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7927" w14:textId="2DACDBE2" w:rsidR="00101C0D" w:rsidRPr="006E23EE" w:rsidRDefault="00101C0D" w:rsidP="00101C0D">
      <w:pPr>
        <w:rPr>
          <w:rFonts w:eastAsia="Calibri" w:cs="Times New Roman"/>
          <w:b w:val="0"/>
          <w:sz w:val="22"/>
          <w:lang w:val="en-US"/>
        </w:rPr>
      </w:pPr>
    </w:p>
    <w:p w14:paraId="31463023" w14:textId="1FC78ECD" w:rsidR="00DF13BF" w:rsidRPr="00F30CAB" w:rsidRDefault="00C76672" w:rsidP="00F30CAB">
      <w:pPr>
        <w:widowControl w:val="0"/>
        <w:jc w:val="center"/>
        <w:rPr>
          <w:rFonts w:ascii="Arial" w:hAnsi="Arial" w:cs="Arial"/>
          <w:sz w:val="22"/>
          <w:lang w:val="en-US"/>
        </w:rPr>
      </w:pPr>
      <w:r w:rsidRPr="00F30CAB">
        <w:rPr>
          <w:rFonts w:ascii="Arial" w:hAnsi="Arial" w:cs="Arial"/>
          <w:sz w:val="22"/>
          <w:lang w:val="en-US"/>
        </w:rPr>
        <w:t>Efficacy</w:t>
      </w:r>
      <w:r w:rsidR="000839B4" w:rsidRPr="00F30CAB">
        <w:rPr>
          <w:rFonts w:ascii="Arial" w:hAnsi="Arial" w:cs="Arial"/>
          <w:sz w:val="22"/>
          <w:lang w:val="en-US"/>
        </w:rPr>
        <w:t xml:space="preserve"> and</w:t>
      </w:r>
      <w:r w:rsidRPr="00F30CAB">
        <w:rPr>
          <w:rFonts w:ascii="Arial" w:hAnsi="Arial" w:cs="Arial"/>
          <w:sz w:val="22"/>
          <w:lang w:val="en-US"/>
        </w:rPr>
        <w:t xml:space="preserve"> acceptability of pharmacological, psychosocial, and brain stimulation interventions in children and adolescents with mental disorders: an umbrella review</w:t>
      </w:r>
    </w:p>
    <w:p w14:paraId="3C585F9E" w14:textId="77777777" w:rsidR="00F30CAB" w:rsidRPr="00F30CAB" w:rsidRDefault="00F30CAB" w:rsidP="00F30CAB">
      <w:pPr>
        <w:widowControl w:val="0"/>
        <w:jc w:val="left"/>
        <w:rPr>
          <w:rFonts w:ascii="Arial" w:hAnsi="Arial" w:cs="Arial"/>
          <w:b w:val="0"/>
          <w:sz w:val="22"/>
          <w:lang w:val="en-GB"/>
        </w:rPr>
      </w:pPr>
    </w:p>
    <w:p w14:paraId="079BFE08" w14:textId="3CA0013E" w:rsidR="002E6A83" w:rsidRPr="00F30CAB" w:rsidRDefault="002E6A83" w:rsidP="00A85ABB">
      <w:pPr>
        <w:widowControl w:val="0"/>
        <w:jc w:val="center"/>
        <w:rPr>
          <w:rFonts w:ascii="Arial" w:hAnsi="Arial" w:cs="Arial"/>
          <w:b w:val="0"/>
          <w:sz w:val="22"/>
        </w:rPr>
      </w:pPr>
      <w:r w:rsidRPr="00F30CAB">
        <w:rPr>
          <w:rFonts w:ascii="Arial" w:hAnsi="Arial" w:cs="Arial"/>
          <w:b w:val="0"/>
          <w:sz w:val="22"/>
        </w:rPr>
        <w:t>Christoph U. Correll</w:t>
      </w:r>
      <w:r w:rsidR="007B77DE" w:rsidRPr="00F30CAB">
        <w:rPr>
          <w:rFonts w:ascii="Arial" w:hAnsi="Arial" w:cs="Arial"/>
          <w:b w:val="0"/>
          <w:sz w:val="22"/>
          <w:vertAlign w:val="superscript"/>
        </w:rPr>
        <w:t>1</w:t>
      </w:r>
      <w:r w:rsidR="00F30CAB">
        <w:rPr>
          <w:rFonts w:ascii="Arial" w:hAnsi="Arial" w:cs="Arial"/>
          <w:b w:val="0"/>
          <w:sz w:val="22"/>
          <w:vertAlign w:val="superscript"/>
        </w:rPr>
        <w:t>-</w:t>
      </w:r>
      <w:r w:rsidR="007B77DE" w:rsidRPr="00F30CAB">
        <w:rPr>
          <w:rFonts w:ascii="Arial" w:hAnsi="Arial" w:cs="Arial"/>
          <w:b w:val="0"/>
          <w:sz w:val="22"/>
          <w:vertAlign w:val="superscript"/>
        </w:rPr>
        <w:t>4</w:t>
      </w:r>
      <w:r w:rsidR="00F30CAB">
        <w:rPr>
          <w:rFonts w:ascii="Arial" w:hAnsi="Arial" w:cs="Arial"/>
          <w:b w:val="0"/>
          <w:sz w:val="22"/>
        </w:rPr>
        <w:t>,</w:t>
      </w:r>
      <w:r w:rsidRPr="00F30CAB">
        <w:rPr>
          <w:rFonts w:ascii="Arial" w:hAnsi="Arial" w:cs="Arial"/>
          <w:b w:val="0"/>
          <w:sz w:val="22"/>
        </w:rPr>
        <w:t xml:space="preserve"> Samuele Cortese</w:t>
      </w:r>
      <w:r w:rsidR="00557744" w:rsidRPr="00F30CAB">
        <w:rPr>
          <w:rFonts w:ascii="Arial" w:hAnsi="Arial" w:cs="Arial"/>
          <w:b w:val="0"/>
          <w:sz w:val="22"/>
          <w:vertAlign w:val="superscript"/>
        </w:rPr>
        <w:t>5</w:t>
      </w:r>
      <w:r w:rsidR="00F30CAB">
        <w:rPr>
          <w:rFonts w:ascii="Arial" w:hAnsi="Arial" w:cs="Arial"/>
          <w:b w:val="0"/>
          <w:sz w:val="22"/>
          <w:vertAlign w:val="superscript"/>
        </w:rPr>
        <w:t>-</w:t>
      </w:r>
      <w:r w:rsidR="00F733F3">
        <w:rPr>
          <w:rFonts w:ascii="Arial" w:hAnsi="Arial" w:cs="Arial"/>
          <w:b w:val="0"/>
          <w:sz w:val="22"/>
          <w:vertAlign w:val="superscript"/>
        </w:rPr>
        <w:t>9</w:t>
      </w:r>
      <w:r w:rsidR="00F30CAB">
        <w:rPr>
          <w:rFonts w:ascii="Arial" w:hAnsi="Arial" w:cs="Arial"/>
          <w:b w:val="0"/>
          <w:sz w:val="22"/>
        </w:rPr>
        <w:t>,</w:t>
      </w:r>
      <w:r w:rsidRPr="00F30CAB">
        <w:rPr>
          <w:rFonts w:ascii="Arial" w:hAnsi="Arial" w:cs="Arial"/>
          <w:b w:val="0"/>
          <w:sz w:val="22"/>
        </w:rPr>
        <w:t xml:space="preserve"> Giovanni Croatto</w:t>
      </w:r>
      <w:r w:rsidR="00F733F3">
        <w:rPr>
          <w:rFonts w:ascii="Arial" w:hAnsi="Arial" w:cs="Arial"/>
          <w:b w:val="0"/>
          <w:sz w:val="22"/>
          <w:vertAlign w:val="superscript"/>
        </w:rPr>
        <w:t>10</w:t>
      </w:r>
      <w:r w:rsidR="00F30CAB" w:rsidRPr="00F30CAB">
        <w:rPr>
          <w:rFonts w:ascii="Arial" w:hAnsi="Arial" w:cs="Arial"/>
          <w:b w:val="0"/>
          <w:sz w:val="22"/>
        </w:rPr>
        <w:t>,</w:t>
      </w:r>
      <w:r w:rsidRPr="00F30CAB">
        <w:rPr>
          <w:rFonts w:ascii="Arial" w:hAnsi="Arial" w:cs="Arial"/>
          <w:b w:val="0"/>
          <w:sz w:val="22"/>
        </w:rPr>
        <w:t xml:space="preserve"> Francesco Monaco</w:t>
      </w:r>
      <w:r w:rsidR="009679DA">
        <w:rPr>
          <w:rFonts w:ascii="Arial" w:hAnsi="Arial" w:cs="Arial"/>
          <w:b w:val="0"/>
          <w:sz w:val="22"/>
          <w:vertAlign w:val="superscript"/>
        </w:rPr>
        <w:t>1</w:t>
      </w:r>
      <w:r w:rsidR="00F733F3">
        <w:rPr>
          <w:rFonts w:ascii="Arial" w:hAnsi="Arial" w:cs="Arial"/>
          <w:b w:val="0"/>
          <w:sz w:val="22"/>
          <w:vertAlign w:val="superscript"/>
        </w:rPr>
        <w:t>1</w:t>
      </w:r>
      <w:r w:rsidR="00F30CAB" w:rsidRPr="00F30CAB">
        <w:rPr>
          <w:rFonts w:ascii="Arial" w:hAnsi="Arial" w:cs="Arial"/>
          <w:b w:val="0"/>
          <w:sz w:val="22"/>
        </w:rPr>
        <w:t>,</w:t>
      </w:r>
      <w:r w:rsidRPr="00F30CAB">
        <w:rPr>
          <w:rFonts w:ascii="Arial" w:hAnsi="Arial" w:cs="Arial"/>
          <w:b w:val="0"/>
          <w:sz w:val="22"/>
        </w:rPr>
        <w:t xml:space="preserve"> Damir Krinitski</w:t>
      </w:r>
      <w:r w:rsidR="002E6E3D" w:rsidRPr="00F30CAB">
        <w:rPr>
          <w:rFonts w:ascii="Arial" w:hAnsi="Arial" w:cs="Arial"/>
          <w:b w:val="0"/>
          <w:sz w:val="22"/>
          <w:vertAlign w:val="superscript"/>
        </w:rPr>
        <w:t>1</w:t>
      </w:r>
      <w:r w:rsidR="00F733F3">
        <w:rPr>
          <w:rFonts w:ascii="Arial" w:hAnsi="Arial" w:cs="Arial"/>
          <w:b w:val="0"/>
          <w:sz w:val="22"/>
          <w:vertAlign w:val="superscript"/>
        </w:rPr>
        <w:t>2</w:t>
      </w:r>
      <w:r w:rsidR="00F30CAB" w:rsidRPr="00F30CAB">
        <w:rPr>
          <w:rFonts w:ascii="Arial" w:hAnsi="Arial" w:cs="Arial"/>
          <w:b w:val="0"/>
          <w:sz w:val="22"/>
        </w:rPr>
        <w:t>,</w:t>
      </w:r>
      <w:r w:rsidRPr="00F30CAB">
        <w:rPr>
          <w:rFonts w:ascii="Arial" w:hAnsi="Arial" w:cs="Arial"/>
          <w:b w:val="0"/>
          <w:sz w:val="22"/>
        </w:rPr>
        <w:t xml:space="preserve"> Gonzalo </w:t>
      </w:r>
      <w:proofErr w:type="spellStart"/>
      <w:r w:rsidRPr="00F30CAB">
        <w:rPr>
          <w:rFonts w:ascii="Arial" w:hAnsi="Arial" w:cs="Arial"/>
          <w:b w:val="0"/>
          <w:sz w:val="22"/>
        </w:rPr>
        <w:t>Arrondo</w:t>
      </w:r>
      <w:proofErr w:type="spellEnd"/>
      <w:r w:rsidRPr="00F30CAB">
        <w:rPr>
          <w:rFonts w:ascii="Arial" w:hAnsi="Arial" w:cs="Arial"/>
          <w:b w:val="0"/>
          <w:sz w:val="22"/>
        </w:rPr>
        <w:t xml:space="preserve"> Ostiz</w:t>
      </w:r>
      <w:r w:rsidR="0096311D" w:rsidRPr="00F30CAB">
        <w:rPr>
          <w:rFonts w:ascii="Arial" w:hAnsi="Arial" w:cs="Arial"/>
          <w:b w:val="0"/>
          <w:sz w:val="22"/>
          <w:vertAlign w:val="superscript"/>
        </w:rPr>
        <w:t>1</w:t>
      </w:r>
      <w:r w:rsidR="00F733F3">
        <w:rPr>
          <w:rFonts w:ascii="Arial" w:hAnsi="Arial" w:cs="Arial"/>
          <w:b w:val="0"/>
          <w:sz w:val="22"/>
          <w:vertAlign w:val="superscript"/>
        </w:rPr>
        <w:t>3</w:t>
      </w:r>
      <w:r w:rsidRPr="00F30CAB">
        <w:rPr>
          <w:rFonts w:ascii="Arial" w:hAnsi="Arial" w:cs="Arial"/>
          <w:b w:val="0"/>
          <w:sz w:val="22"/>
        </w:rPr>
        <w:t>, Edoardo G. Ostinelli</w:t>
      </w:r>
      <w:r w:rsidR="00B7723C" w:rsidRPr="00F30CAB">
        <w:rPr>
          <w:rFonts w:ascii="Arial" w:hAnsi="Arial" w:cs="Arial"/>
          <w:b w:val="0"/>
          <w:sz w:val="22"/>
          <w:vertAlign w:val="superscript"/>
        </w:rPr>
        <w:t>1</w:t>
      </w:r>
      <w:r w:rsidR="00F733F3">
        <w:rPr>
          <w:rFonts w:ascii="Arial" w:hAnsi="Arial" w:cs="Arial"/>
          <w:b w:val="0"/>
          <w:sz w:val="22"/>
          <w:vertAlign w:val="superscript"/>
        </w:rPr>
        <w:t>4</w:t>
      </w:r>
      <w:r w:rsidR="00F30CAB" w:rsidRPr="00F30CAB">
        <w:rPr>
          <w:rFonts w:ascii="Arial" w:hAnsi="Arial" w:cs="Arial"/>
          <w:b w:val="0"/>
          <w:sz w:val="22"/>
        </w:rPr>
        <w:t>,</w:t>
      </w:r>
      <w:r w:rsidRPr="00F30CAB">
        <w:rPr>
          <w:rFonts w:ascii="Arial" w:hAnsi="Arial" w:cs="Arial"/>
          <w:b w:val="0"/>
          <w:sz w:val="22"/>
        </w:rPr>
        <w:t xml:space="preserve"> Caroline Zangani</w:t>
      </w:r>
      <w:r w:rsidR="008440E3" w:rsidRPr="00F30CAB">
        <w:rPr>
          <w:rFonts w:ascii="Arial" w:hAnsi="Arial" w:cs="Arial"/>
          <w:b w:val="0"/>
          <w:sz w:val="22"/>
          <w:vertAlign w:val="superscript"/>
        </w:rPr>
        <w:t>1</w:t>
      </w:r>
      <w:r w:rsidR="00F733F3">
        <w:rPr>
          <w:rFonts w:ascii="Arial" w:hAnsi="Arial" w:cs="Arial"/>
          <w:b w:val="0"/>
          <w:sz w:val="22"/>
          <w:vertAlign w:val="superscript"/>
        </w:rPr>
        <w:t>5</w:t>
      </w:r>
      <w:r w:rsidR="00F30CAB" w:rsidRPr="00F30CAB">
        <w:rPr>
          <w:rFonts w:ascii="Arial" w:hAnsi="Arial" w:cs="Arial"/>
          <w:b w:val="0"/>
          <w:sz w:val="22"/>
        </w:rPr>
        <w:t>,</w:t>
      </w:r>
      <w:r w:rsidRPr="00F30CAB">
        <w:rPr>
          <w:rFonts w:ascii="Arial" w:hAnsi="Arial" w:cs="Arial"/>
          <w:b w:val="0"/>
          <w:sz w:val="22"/>
        </w:rPr>
        <w:t xml:space="preserve"> Michele Fornaro</w:t>
      </w:r>
      <w:r w:rsidR="001804D0" w:rsidRPr="00F30CAB">
        <w:rPr>
          <w:rFonts w:ascii="Arial" w:hAnsi="Arial" w:cs="Arial"/>
          <w:b w:val="0"/>
          <w:sz w:val="22"/>
          <w:vertAlign w:val="superscript"/>
        </w:rPr>
        <w:t>1</w:t>
      </w:r>
      <w:r w:rsidR="00F733F3">
        <w:rPr>
          <w:rFonts w:ascii="Arial" w:hAnsi="Arial" w:cs="Arial"/>
          <w:b w:val="0"/>
          <w:sz w:val="22"/>
          <w:vertAlign w:val="superscript"/>
        </w:rPr>
        <w:t>6</w:t>
      </w:r>
      <w:r w:rsidR="00F30CAB" w:rsidRPr="00F30CAB">
        <w:rPr>
          <w:rFonts w:ascii="Arial" w:hAnsi="Arial" w:cs="Arial"/>
          <w:b w:val="0"/>
          <w:sz w:val="22"/>
        </w:rPr>
        <w:t>,</w:t>
      </w:r>
      <w:r w:rsidRPr="00F30CAB">
        <w:rPr>
          <w:rFonts w:ascii="Arial" w:hAnsi="Arial" w:cs="Arial"/>
          <w:b w:val="0"/>
          <w:sz w:val="22"/>
        </w:rPr>
        <w:t xml:space="preserve"> Andr</w:t>
      </w:r>
      <w:r w:rsidR="00A64AEA" w:rsidRPr="00F30CAB">
        <w:rPr>
          <w:rFonts w:ascii="Arial" w:hAnsi="Arial" w:cs="Arial"/>
          <w:b w:val="0"/>
          <w:sz w:val="22"/>
        </w:rPr>
        <w:t>é</w:t>
      </w:r>
      <w:r w:rsidRPr="00F30CAB">
        <w:rPr>
          <w:rFonts w:ascii="Arial" w:hAnsi="Arial" w:cs="Arial"/>
          <w:b w:val="0"/>
          <w:sz w:val="22"/>
        </w:rPr>
        <w:t>s Estrad</w:t>
      </w:r>
      <w:r w:rsidR="00A64AEA" w:rsidRPr="00F30CAB">
        <w:rPr>
          <w:rFonts w:ascii="Arial" w:hAnsi="Arial" w:cs="Arial"/>
          <w:b w:val="0"/>
          <w:sz w:val="22"/>
        </w:rPr>
        <w:t>é</w:t>
      </w:r>
      <w:r w:rsidR="00380C71" w:rsidRPr="00F30CAB">
        <w:rPr>
          <w:rFonts w:ascii="Arial" w:hAnsi="Arial" w:cs="Arial"/>
          <w:b w:val="0"/>
          <w:sz w:val="22"/>
          <w:vertAlign w:val="superscript"/>
        </w:rPr>
        <w:t>1</w:t>
      </w:r>
      <w:r w:rsidR="006C4786">
        <w:rPr>
          <w:rFonts w:ascii="Arial" w:hAnsi="Arial" w:cs="Arial"/>
          <w:b w:val="0"/>
          <w:sz w:val="22"/>
          <w:vertAlign w:val="superscript"/>
        </w:rPr>
        <w:t>7-18</w:t>
      </w:r>
      <w:r w:rsidR="00F30CAB" w:rsidRPr="00F30CAB">
        <w:rPr>
          <w:rFonts w:ascii="Arial" w:hAnsi="Arial" w:cs="Arial"/>
          <w:b w:val="0"/>
          <w:sz w:val="22"/>
        </w:rPr>
        <w:t>,</w:t>
      </w:r>
      <w:r w:rsidRPr="00F30CAB">
        <w:rPr>
          <w:rFonts w:ascii="Arial" w:hAnsi="Arial" w:cs="Arial"/>
          <w:b w:val="0"/>
          <w:sz w:val="22"/>
        </w:rPr>
        <w:t xml:space="preserve"> Paolo Fusar-Poli</w:t>
      </w:r>
      <w:r w:rsidR="00EA7619" w:rsidRPr="00F30CAB">
        <w:rPr>
          <w:rFonts w:ascii="Arial" w:hAnsi="Arial" w:cs="Arial"/>
          <w:b w:val="0"/>
          <w:sz w:val="22"/>
          <w:vertAlign w:val="superscript"/>
        </w:rPr>
        <w:t>1</w:t>
      </w:r>
      <w:r w:rsidR="006C4786">
        <w:rPr>
          <w:rFonts w:ascii="Arial" w:hAnsi="Arial" w:cs="Arial"/>
          <w:b w:val="0"/>
          <w:sz w:val="22"/>
          <w:vertAlign w:val="superscript"/>
        </w:rPr>
        <w:t>7,</w:t>
      </w:r>
      <w:r w:rsidR="005319FB" w:rsidRPr="00F30CAB">
        <w:rPr>
          <w:rFonts w:ascii="Arial" w:hAnsi="Arial" w:cs="Arial"/>
          <w:b w:val="0"/>
          <w:sz w:val="22"/>
          <w:vertAlign w:val="superscript"/>
        </w:rPr>
        <w:t>1</w:t>
      </w:r>
      <w:r w:rsidR="009679DA">
        <w:rPr>
          <w:rFonts w:ascii="Arial" w:hAnsi="Arial" w:cs="Arial"/>
          <w:b w:val="0"/>
          <w:sz w:val="22"/>
          <w:vertAlign w:val="superscript"/>
        </w:rPr>
        <w:t>9</w:t>
      </w:r>
      <w:r w:rsidR="006C4786">
        <w:rPr>
          <w:rFonts w:ascii="Arial" w:hAnsi="Arial" w:cs="Arial"/>
          <w:b w:val="0"/>
          <w:sz w:val="22"/>
          <w:vertAlign w:val="superscript"/>
        </w:rPr>
        <w:t>-21</w:t>
      </w:r>
      <w:r w:rsidR="00F30CAB" w:rsidRPr="00F30CAB">
        <w:rPr>
          <w:rFonts w:ascii="Arial" w:hAnsi="Arial" w:cs="Arial"/>
          <w:b w:val="0"/>
          <w:sz w:val="22"/>
        </w:rPr>
        <w:t>,</w:t>
      </w:r>
      <w:r w:rsidRPr="00F30CAB">
        <w:rPr>
          <w:rFonts w:ascii="Arial" w:hAnsi="Arial" w:cs="Arial"/>
          <w:b w:val="0"/>
          <w:sz w:val="22"/>
        </w:rPr>
        <w:t xml:space="preserve"> Andre F. Carvalho</w:t>
      </w:r>
      <w:r w:rsidR="009679DA">
        <w:rPr>
          <w:rFonts w:ascii="Arial" w:hAnsi="Arial" w:cs="Arial"/>
          <w:b w:val="0"/>
          <w:sz w:val="22"/>
          <w:vertAlign w:val="superscript"/>
        </w:rPr>
        <w:t>2</w:t>
      </w:r>
      <w:r w:rsidR="00AB78F5">
        <w:rPr>
          <w:rFonts w:ascii="Arial" w:hAnsi="Arial" w:cs="Arial"/>
          <w:b w:val="0"/>
          <w:sz w:val="22"/>
          <w:vertAlign w:val="superscript"/>
        </w:rPr>
        <w:t>2</w:t>
      </w:r>
      <w:r w:rsidR="0051239B" w:rsidRPr="00F30CAB">
        <w:rPr>
          <w:rFonts w:ascii="Arial" w:hAnsi="Arial" w:cs="Arial"/>
          <w:b w:val="0"/>
          <w:sz w:val="22"/>
          <w:vertAlign w:val="superscript"/>
        </w:rPr>
        <w:t>,2</w:t>
      </w:r>
      <w:r w:rsidR="00AB78F5">
        <w:rPr>
          <w:rFonts w:ascii="Arial" w:hAnsi="Arial" w:cs="Arial"/>
          <w:b w:val="0"/>
          <w:sz w:val="22"/>
          <w:vertAlign w:val="superscript"/>
        </w:rPr>
        <w:t>3</w:t>
      </w:r>
      <w:r w:rsidR="00F30CAB" w:rsidRPr="00F30CAB">
        <w:rPr>
          <w:rFonts w:ascii="Arial" w:hAnsi="Arial" w:cs="Arial"/>
          <w:b w:val="0"/>
          <w:sz w:val="22"/>
        </w:rPr>
        <w:t>,</w:t>
      </w:r>
      <w:r w:rsidRPr="00F30CAB">
        <w:rPr>
          <w:rFonts w:ascii="Arial" w:hAnsi="Arial" w:cs="Arial"/>
          <w:b w:val="0"/>
          <w:sz w:val="22"/>
        </w:rPr>
        <w:t xml:space="preserve"> Marco Solmi</w:t>
      </w:r>
      <w:r w:rsidR="00AB78F5">
        <w:rPr>
          <w:rFonts w:ascii="Arial" w:hAnsi="Arial" w:cs="Arial"/>
          <w:b w:val="0"/>
          <w:sz w:val="22"/>
          <w:vertAlign w:val="superscript"/>
        </w:rPr>
        <w:t>10</w:t>
      </w:r>
      <w:r w:rsidR="0051239B" w:rsidRPr="00F30CAB">
        <w:rPr>
          <w:rFonts w:ascii="Arial" w:hAnsi="Arial" w:cs="Arial"/>
          <w:b w:val="0"/>
          <w:sz w:val="22"/>
          <w:vertAlign w:val="superscript"/>
        </w:rPr>
        <w:t>,</w:t>
      </w:r>
      <w:r w:rsidR="005C56FA" w:rsidRPr="00F30CAB">
        <w:rPr>
          <w:rFonts w:ascii="Arial" w:hAnsi="Arial" w:cs="Arial"/>
          <w:b w:val="0"/>
          <w:sz w:val="22"/>
          <w:vertAlign w:val="superscript"/>
        </w:rPr>
        <w:t>1</w:t>
      </w:r>
      <w:r w:rsidR="00AB78F5">
        <w:rPr>
          <w:rFonts w:ascii="Arial" w:hAnsi="Arial" w:cs="Arial"/>
          <w:b w:val="0"/>
          <w:sz w:val="22"/>
          <w:vertAlign w:val="superscript"/>
        </w:rPr>
        <w:t>7</w:t>
      </w:r>
    </w:p>
    <w:p w14:paraId="3E19B7C2" w14:textId="706DA3EE" w:rsidR="00101C0D" w:rsidRPr="00F30CAB" w:rsidRDefault="00101C0D" w:rsidP="00F30CAB">
      <w:pPr>
        <w:widowControl w:val="0"/>
        <w:rPr>
          <w:rFonts w:ascii="Arial" w:hAnsi="Arial" w:cs="Arial"/>
          <w:b w:val="0"/>
          <w:sz w:val="22"/>
        </w:rPr>
      </w:pPr>
    </w:p>
    <w:p w14:paraId="0D7B32E0" w14:textId="5C692330" w:rsidR="00557744" w:rsidRPr="00854E87" w:rsidRDefault="007B77DE" w:rsidP="00F30CAB">
      <w:pPr>
        <w:widowControl w:val="0"/>
        <w:rPr>
          <w:rFonts w:ascii="Arial" w:hAnsi="Arial" w:cs="Arial"/>
          <w:b w:val="0"/>
          <w:sz w:val="22"/>
          <w:highlight w:val="yellow"/>
          <w:vertAlign w:val="superscript"/>
          <w:lang w:val="en-US"/>
        </w:rPr>
      </w:pPr>
      <w:r w:rsidRPr="00F30CAB">
        <w:rPr>
          <w:rFonts w:ascii="Arial" w:hAnsi="Arial" w:cs="Arial"/>
          <w:b w:val="0"/>
          <w:sz w:val="22"/>
          <w:vertAlign w:val="superscript"/>
          <w:lang w:val="en-US"/>
        </w:rPr>
        <w:t>1</w:t>
      </w:r>
      <w:r w:rsidRPr="00F30CAB">
        <w:rPr>
          <w:rFonts w:ascii="Arial" w:hAnsi="Arial" w:cs="Arial"/>
          <w:b w:val="0"/>
          <w:sz w:val="22"/>
          <w:lang w:val="en-US"/>
        </w:rPr>
        <w:t xml:space="preserve">Department of Psychiatry, Zucker Hillside Hospital, Northwell Health, Glen Oaks, New York, NY, USA; </w:t>
      </w:r>
      <w:r w:rsidR="00F30CAB">
        <w:rPr>
          <w:rFonts w:ascii="Arial" w:hAnsi="Arial" w:cs="Arial"/>
          <w:b w:val="0"/>
          <w:sz w:val="22"/>
          <w:vertAlign w:val="superscript"/>
          <w:lang w:val="en-US"/>
        </w:rPr>
        <w:t>2</w:t>
      </w:r>
      <w:r w:rsidRPr="00F30CAB">
        <w:rPr>
          <w:rFonts w:ascii="Arial" w:hAnsi="Arial" w:cs="Arial"/>
          <w:b w:val="0"/>
          <w:sz w:val="22"/>
          <w:lang w:val="en-US"/>
        </w:rPr>
        <w:t xml:space="preserve">Department of Psychiatry and Molecular Medicine, Zucker School of Medicine at Hofstra/Northwell, Hempstead, NY, USA; </w:t>
      </w:r>
      <w:r w:rsidRPr="00F30CAB">
        <w:rPr>
          <w:rFonts w:ascii="Arial" w:hAnsi="Arial" w:cs="Arial"/>
          <w:b w:val="0"/>
          <w:sz w:val="22"/>
          <w:vertAlign w:val="superscript"/>
          <w:lang w:val="en-US"/>
        </w:rPr>
        <w:t>3</w:t>
      </w:r>
      <w:r w:rsidRPr="00F30CAB">
        <w:rPr>
          <w:rFonts w:ascii="Arial" w:hAnsi="Arial" w:cs="Arial"/>
          <w:b w:val="0"/>
          <w:sz w:val="22"/>
          <w:lang w:val="en-US"/>
        </w:rPr>
        <w:t xml:space="preserve">Center for Psychiatric Neuroscience, Feinstein Institute for Medical Research, Manhasset, NY, USA; </w:t>
      </w:r>
      <w:r w:rsidRPr="00F30CAB">
        <w:rPr>
          <w:rFonts w:ascii="Arial" w:hAnsi="Arial" w:cs="Arial"/>
          <w:b w:val="0"/>
          <w:sz w:val="22"/>
          <w:vertAlign w:val="superscript"/>
          <w:lang w:val="en-US"/>
        </w:rPr>
        <w:t>4</w:t>
      </w:r>
      <w:r w:rsidRPr="00F30CAB">
        <w:rPr>
          <w:rFonts w:ascii="Arial" w:hAnsi="Arial" w:cs="Arial"/>
          <w:b w:val="0"/>
          <w:sz w:val="22"/>
          <w:lang w:val="en-US"/>
        </w:rPr>
        <w:t xml:space="preserve">Department of Child and Adolescent Psychiatry, </w:t>
      </w:r>
      <w:proofErr w:type="spellStart"/>
      <w:r w:rsidRPr="00F30CAB">
        <w:rPr>
          <w:rFonts w:ascii="Arial" w:hAnsi="Arial" w:cs="Arial"/>
          <w:b w:val="0"/>
          <w:sz w:val="22"/>
          <w:lang w:val="en-US"/>
        </w:rPr>
        <w:t>Charité</w:t>
      </w:r>
      <w:proofErr w:type="spellEnd"/>
      <w:r w:rsidRPr="00F30CAB">
        <w:rPr>
          <w:rFonts w:ascii="Arial" w:hAnsi="Arial" w:cs="Arial"/>
          <w:b w:val="0"/>
          <w:sz w:val="22"/>
          <w:lang w:val="en-US"/>
        </w:rPr>
        <w:t xml:space="preserve"> </w:t>
      </w:r>
      <w:proofErr w:type="spellStart"/>
      <w:r w:rsidRPr="00F30CAB">
        <w:rPr>
          <w:rFonts w:ascii="Arial" w:hAnsi="Arial" w:cs="Arial"/>
          <w:b w:val="0"/>
          <w:sz w:val="22"/>
          <w:lang w:val="en-US"/>
        </w:rPr>
        <w:t>Universitätsmedizin</w:t>
      </w:r>
      <w:proofErr w:type="spellEnd"/>
      <w:r w:rsidRPr="00F30CAB">
        <w:rPr>
          <w:rFonts w:ascii="Arial" w:hAnsi="Arial" w:cs="Arial"/>
          <w:b w:val="0"/>
          <w:sz w:val="22"/>
          <w:lang w:val="en-US"/>
        </w:rPr>
        <w:t xml:space="preserve"> Berlin, Berlin, Germany</w:t>
      </w:r>
      <w:r w:rsidR="00557744" w:rsidRPr="00F30CAB">
        <w:rPr>
          <w:rFonts w:ascii="Arial" w:hAnsi="Arial" w:cs="Arial"/>
          <w:b w:val="0"/>
          <w:sz w:val="22"/>
          <w:lang w:val="en-US"/>
        </w:rPr>
        <w:t xml:space="preserve">; </w:t>
      </w:r>
      <w:r w:rsidR="00557744" w:rsidRPr="00F30CAB">
        <w:rPr>
          <w:rFonts w:ascii="Arial" w:hAnsi="Arial" w:cs="Arial"/>
          <w:b w:val="0"/>
          <w:sz w:val="22"/>
          <w:vertAlign w:val="superscript"/>
          <w:lang w:val="en-US"/>
        </w:rPr>
        <w:t>5</w:t>
      </w:r>
      <w:r w:rsidR="00F94D1A" w:rsidRPr="00F94D1A">
        <w:rPr>
          <w:rFonts w:ascii="Arial" w:hAnsi="Arial" w:cs="Arial"/>
          <w:b w:val="0"/>
          <w:sz w:val="22"/>
          <w:lang w:val="en-US"/>
        </w:rPr>
        <w:t xml:space="preserve"> </w:t>
      </w:r>
      <w:r w:rsidR="00F94D1A" w:rsidRPr="00964858">
        <w:rPr>
          <w:rFonts w:ascii="Arial" w:hAnsi="Arial" w:cs="Arial"/>
          <w:b w:val="0"/>
          <w:sz w:val="22"/>
          <w:lang w:val="en-US"/>
        </w:rPr>
        <w:t xml:space="preserve">Center for Innovation in Mental Health, School of Psychology, Faculty of Environmental and Life Sciences, </w:t>
      </w:r>
      <w:r w:rsidR="00557744" w:rsidRPr="00F30CAB">
        <w:rPr>
          <w:rFonts w:ascii="Arial" w:hAnsi="Arial" w:cs="Arial"/>
          <w:b w:val="0"/>
          <w:sz w:val="22"/>
          <w:lang w:val="en-US"/>
        </w:rPr>
        <w:t>Universi</w:t>
      </w:r>
      <w:r w:rsidR="00CD0B7B">
        <w:rPr>
          <w:rFonts w:ascii="Arial" w:hAnsi="Arial" w:cs="Arial"/>
          <w:b w:val="0"/>
          <w:sz w:val="22"/>
          <w:lang w:val="en-US"/>
        </w:rPr>
        <w:t>ty of Southampton, Southampton</w:t>
      </w:r>
      <w:r w:rsidR="00557744" w:rsidRPr="00F30CAB">
        <w:rPr>
          <w:rFonts w:ascii="Arial" w:hAnsi="Arial" w:cs="Arial"/>
          <w:b w:val="0"/>
          <w:sz w:val="22"/>
          <w:lang w:val="en-US"/>
        </w:rPr>
        <w:t>, U</w:t>
      </w:r>
      <w:r w:rsidR="0029163D" w:rsidRPr="00F30CAB">
        <w:rPr>
          <w:rFonts w:ascii="Arial" w:hAnsi="Arial" w:cs="Arial"/>
          <w:b w:val="0"/>
          <w:sz w:val="22"/>
          <w:lang w:val="en-US"/>
        </w:rPr>
        <w:t xml:space="preserve">K; </w:t>
      </w:r>
      <w:r w:rsidR="0029163D" w:rsidRPr="00F30CAB">
        <w:rPr>
          <w:rFonts w:ascii="Arial" w:hAnsi="Arial" w:cs="Arial"/>
          <w:b w:val="0"/>
          <w:sz w:val="22"/>
          <w:vertAlign w:val="superscript"/>
          <w:lang w:val="en-US"/>
        </w:rPr>
        <w:t>6</w:t>
      </w:r>
      <w:r w:rsidR="00DE7D52">
        <w:rPr>
          <w:rFonts w:ascii="Arial" w:hAnsi="Arial" w:cs="Arial"/>
          <w:b w:val="0"/>
          <w:sz w:val="22"/>
          <w:vertAlign w:val="superscript"/>
          <w:lang w:val="en-US"/>
        </w:rPr>
        <w:t xml:space="preserve"> </w:t>
      </w:r>
      <w:r w:rsidR="00DE7D52" w:rsidRPr="00964858">
        <w:rPr>
          <w:rFonts w:ascii="Arial" w:hAnsi="Arial" w:cs="Arial"/>
          <w:b w:val="0"/>
          <w:sz w:val="22"/>
          <w:lang w:val="en-US"/>
        </w:rPr>
        <w:t>Clinical and Experimental Sciences (CNS and Psychiatry), Faculty of Medicine, University of Southampton, Southampton, UK</w:t>
      </w:r>
      <w:r w:rsidR="0070429C">
        <w:rPr>
          <w:rFonts w:ascii="Arial" w:hAnsi="Arial" w:cs="Arial"/>
          <w:b w:val="0"/>
          <w:sz w:val="22"/>
          <w:lang w:val="en-US"/>
        </w:rPr>
        <w:t>;</w:t>
      </w:r>
      <w:r w:rsidR="00DE7D52" w:rsidRPr="00F30CAB">
        <w:rPr>
          <w:rFonts w:ascii="Arial" w:hAnsi="Arial" w:cs="Arial"/>
          <w:b w:val="0"/>
          <w:sz w:val="22"/>
          <w:lang w:val="en-US"/>
        </w:rPr>
        <w:t xml:space="preserve"> </w:t>
      </w:r>
      <w:r w:rsidR="00566F22" w:rsidRPr="00F30CAB">
        <w:rPr>
          <w:rFonts w:ascii="Arial" w:hAnsi="Arial" w:cs="Arial"/>
          <w:b w:val="0"/>
          <w:sz w:val="22"/>
          <w:vertAlign w:val="superscript"/>
          <w:lang w:val="en-US"/>
        </w:rPr>
        <w:t>7</w:t>
      </w:r>
      <w:r w:rsidR="00557744" w:rsidRPr="00F30CAB">
        <w:rPr>
          <w:rFonts w:ascii="Arial" w:hAnsi="Arial" w:cs="Arial"/>
          <w:b w:val="0"/>
          <w:sz w:val="22"/>
          <w:lang w:val="en-US"/>
        </w:rPr>
        <w:t>Solent NHS Trust, Southampton, UK</w:t>
      </w:r>
      <w:r w:rsidR="0029163D" w:rsidRPr="00F30CAB">
        <w:rPr>
          <w:rFonts w:ascii="Arial" w:hAnsi="Arial" w:cs="Arial"/>
          <w:b w:val="0"/>
          <w:sz w:val="22"/>
          <w:lang w:val="en-US"/>
        </w:rPr>
        <w:t xml:space="preserve">; </w:t>
      </w:r>
      <w:r w:rsidR="00E16DC7">
        <w:rPr>
          <w:rFonts w:ascii="Arial" w:hAnsi="Arial" w:cs="Arial"/>
          <w:b w:val="0"/>
          <w:sz w:val="22"/>
          <w:vertAlign w:val="superscript"/>
          <w:lang w:val="en-US"/>
        </w:rPr>
        <w:t>8</w:t>
      </w:r>
      <w:r w:rsidR="00E16DC7" w:rsidRPr="00964858">
        <w:rPr>
          <w:rFonts w:ascii="Arial" w:hAnsi="Arial" w:cs="Arial"/>
          <w:b w:val="0"/>
          <w:sz w:val="22"/>
          <w:lang w:val="en-US"/>
        </w:rPr>
        <w:t>Hassenfeld Children's Hospital at NYU Langone, New York University Child Study Center, New York City, New York, USA</w:t>
      </w:r>
      <w:r w:rsidR="00E16DC7" w:rsidRPr="00F30CAB">
        <w:rPr>
          <w:rFonts w:ascii="Arial" w:hAnsi="Arial" w:cs="Arial"/>
          <w:b w:val="0"/>
          <w:sz w:val="22"/>
          <w:lang w:val="en-US"/>
        </w:rPr>
        <w:t xml:space="preserve">; </w:t>
      </w:r>
      <w:r w:rsidR="00C04D63">
        <w:rPr>
          <w:rFonts w:ascii="Arial" w:hAnsi="Arial" w:cs="Arial"/>
          <w:b w:val="0"/>
          <w:sz w:val="22"/>
          <w:vertAlign w:val="superscript"/>
          <w:lang w:val="en-US"/>
        </w:rPr>
        <w:t>9</w:t>
      </w:r>
      <w:r w:rsidR="003E5FB1">
        <w:rPr>
          <w:rFonts w:ascii="Arial" w:hAnsi="Arial" w:cs="Arial"/>
          <w:b w:val="0"/>
          <w:sz w:val="22"/>
          <w:vertAlign w:val="superscript"/>
          <w:lang w:val="en-US"/>
        </w:rPr>
        <w:t xml:space="preserve"> </w:t>
      </w:r>
      <w:r w:rsidR="003E5FB1" w:rsidRPr="00964858">
        <w:rPr>
          <w:rFonts w:ascii="Arial" w:hAnsi="Arial" w:cs="Arial"/>
          <w:b w:val="0"/>
          <w:sz w:val="22"/>
          <w:lang w:val="en-US"/>
        </w:rPr>
        <w:t>Division of Psychiatry and Applied Psychology, School of Medicine,</w:t>
      </w:r>
      <w:r w:rsidR="003E5FB1">
        <w:rPr>
          <w:rFonts w:ascii="Arial" w:hAnsi="Arial" w:cs="Arial"/>
          <w:b w:val="0"/>
          <w:sz w:val="22"/>
          <w:lang w:val="en-US"/>
        </w:rPr>
        <w:t xml:space="preserve"> </w:t>
      </w:r>
      <w:r w:rsidR="00557744" w:rsidRPr="00F30CAB">
        <w:rPr>
          <w:rFonts w:ascii="Arial" w:hAnsi="Arial" w:cs="Arial"/>
          <w:b w:val="0"/>
          <w:sz w:val="22"/>
          <w:lang w:val="en-US"/>
        </w:rPr>
        <w:t>University of Nottingham, Nottingham, UK</w:t>
      </w:r>
      <w:r w:rsidR="0029163D" w:rsidRPr="00F30CAB">
        <w:rPr>
          <w:rFonts w:ascii="Arial" w:hAnsi="Arial" w:cs="Arial"/>
          <w:b w:val="0"/>
          <w:sz w:val="22"/>
          <w:lang w:val="en-US"/>
        </w:rPr>
        <w:t xml:space="preserve">; </w:t>
      </w:r>
      <w:r w:rsidR="003E5FB1">
        <w:rPr>
          <w:rFonts w:ascii="Arial" w:hAnsi="Arial" w:cs="Arial"/>
          <w:b w:val="0"/>
          <w:sz w:val="22"/>
          <w:vertAlign w:val="superscript"/>
          <w:lang w:val="en-US"/>
        </w:rPr>
        <w:t>10</w:t>
      </w:r>
      <w:r w:rsidR="002E6E3D" w:rsidRPr="00F30CAB">
        <w:rPr>
          <w:rFonts w:ascii="Arial" w:hAnsi="Arial" w:cs="Arial"/>
          <w:b w:val="0"/>
          <w:sz w:val="22"/>
          <w:lang w:val="en-US"/>
        </w:rPr>
        <w:t>Neurosciences Department, University of Padua</w:t>
      </w:r>
      <w:r w:rsidR="00CD0B7B">
        <w:rPr>
          <w:rFonts w:ascii="Arial" w:hAnsi="Arial" w:cs="Arial"/>
          <w:b w:val="0"/>
          <w:sz w:val="22"/>
          <w:lang w:val="en-US"/>
        </w:rPr>
        <w:t>, Padua, Italy</w:t>
      </w:r>
      <w:r w:rsidR="002E6E3D" w:rsidRPr="00F30CAB">
        <w:rPr>
          <w:rFonts w:ascii="Arial" w:hAnsi="Arial" w:cs="Arial"/>
          <w:b w:val="0"/>
          <w:sz w:val="22"/>
          <w:lang w:val="en-US"/>
        </w:rPr>
        <w:t xml:space="preserve">; </w:t>
      </w:r>
      <w:r w:rsidR="00F30CAB">
        <w:rPr>
          <w:rFonts w:ascii="Arial" w:hAnsi="Arial" w:cs="Arial"/>
          <w:b w:val="0"/>
          <w:sz w:val="22"/>
          <w:vertAlign w:val="superscript"/>
          <w:lang w:val="en-US"/>
        </w:rPr>
        <w:t>1</w:t>
      </w:r>
      <w:r w:rsidR="003E5FB1">
        <w:rPr>
          <w:rFonts w:ascii="Arial" w:hAnsi="Arial" w:cs="Arial"/>
          <w:b w:val="0"/>
          <w:sz w:val="22"/>
          <w:vertAlign w:val="superscript"/>
          <w:lang w:val="en-US"/>
        </w:rPr>
        <w:t>1</w:t>
      </w:r>
      <w:r w:rsidR="004D6B21" w:rsidRPr="00F30CAB">
        <w:rPr>
          <w:rFonts w:ascii="Arial" w:hAnsi="Arial" w:cs="Arial"/>
          <w:b w:val="0"/>
          <w:sz w:val="22"/>
          <w:lang w:val="en-US"/>
        </w:rPr>
        <w:t>Department of Mental Health, ASL Salerno, Salerno, Italy;</w:t>
      </w:r>
      <w:r w:rsidR="002E6E3D" w:rsidRPr="00F30CAB">
        <w:rPr>
          <w:rFonts w:ascii="Arial" w:hAnsi="Arial" w:cs="Arial"/>
          <w:b w:val="0"/>
          <w:sz w:val="22"/>
          <w:lang w:val="en-US"/>
        </w:rPr>
        <w:t xml:space="preserve"> </w:t>
      </w:r>
      <w:r w:rsidR="002E6E3D" w:rsidRPr="00457C2D">
        <w:rPr>
          <w:rFonts w:ascii="Arial" w:hAnsi="Arial" w:cs="Arial"/>
          <w:b w:val="0"/>
          <w:sz w:val="22"/>
          <w:vertAlign w:val="superscript"/>
          <w:lang w:val="en-US"/>
        </w:rPr>
        <w:t>1</w:t>
      </w:r>
      <w:r w:rsidR="009B7D41">
        <w:rPr>
          <w:rFonts w:ascii="Arial" w:hAnsi="Arial" w:cs="Arial"/>
          <w:b w:val="0"/>
          <w:sz w:val="22"/>
          <w:vertAlign w:val="superscript"/>
          <w:lang w:val="en-US"/>
        </w:rPr>
        <w:t>2</w:t>
      </w:r>
      <w:r w:rsidR="002E6E3D" w:rsidRPr="00F30CAB">
        <w:rPr>
          <w:rFonts w:ascii="Arial" w:hAnsi="Arial" w:cs="Arial"/>
          <w:b w:val="0"/>
          <w:sz w:val="22"/>
          <w:lang w:val="en-US"/>
        </w:rPr>
        <w:t>Integrated Psychiatry Winterthur, Winterthur, Switzerland;</w:t>
      </w:r>
      <w:r w:rsidR="00B7723C" w:rsidRPr="00F30CAB">
        <w:rPr>
          <w:rFonts w:ascii="Arial" w:hAnsi="Arial" w:cs="Arial"/>
          <w:b w:val="0"/>
          <w:sz w:val="22"/>
          <w:lang w:val="en-US"/>
        </w:rPr>
        <w:t xml:space="preserve"> </w:t>
      </w:r>
      <w:r w:rsidR="00457C2D">
        <w:rPr>
          <w:rFonts w:ascii="Arial" w:hAnsi="Arial" w:cs="Arial"/>
          <w:b w:val="0"/>
          <w:sz w:val="22"/>
          <w:vertAlign w:val="superscript"/>
          <w:lang w:val="en-US"/>
        </w:rPr>
        <w:t>1</w:t>
      </w:r>
      <w:r w:rsidR="009B7D41">
        <w:rPr>
          <w:rFonts w:ascii="Arial" w:hAnsi="Arial" w:cs="Arial"/>
          <w:b w:val="0"/>
          <w:sz w:val="22"/>
          <w:vertAlign w:val="superscript"/>
          <w:lang w:val="en-US"/>
        </w:rPr>
        <w:t>3</w:t>
      </w:r>
      <w:r w:rsidR="00B7723C" w:rsidRPr="00F30CAB">
        <w:rPr>
          <w:rFonts w:ascii="Arial" w:hAnsi="Arial" w:cs="Arial"/>
          <w:b w:val="0"/>
          <w:sz w:val="22"/>
          <w:lang w:val="en-US"/>
        </w:rPr>
        <w:t>Mind-Brain Group</w:t>
      </w:r>
      <w:r w:rsidR="00457C2D">
        <w:rPr>
          <w:rFonts w:ascii="Arial" w:hAnsi="Arial" w:cs="Arial"/>
          <w:b w:val="0"/>
          <w:sz w:val="22"/>
          <w:lang w:val="en-US"/>
        </w:rPr>
        <w:t>,</w:t>
      </w:r>
      <w:r w:rsidR="00B7723C" w:rsidRPr="00F30CAB">
        <w:rPr>
          <w:rFonts w:ascii="Arial" w:hAnsi="Arial" w:cs="Arial"/>
          <w:b w:val="0"/>
          <w:sz w:val="22"/>
          <w:lang w:val="en-US"/>
        </w:rPr>
        <w:t xml:space="preserve"> Institute for Culture and Society, University of Navarra, Pamplona, Spain; </w:t>
      </w:r>
      <w:r w:rsidR="00457C2D">
        <w:rPr>
          <w:rFonts w:ascii="Arial" w:hAnsi="Arial" w:cs="Arial"/>
          <w:b w:val="0"/>
          <w:sz w:val="22"/>
          <w:vertAlign w:val="superscript"/>
          <w:lang w:val="en-US"/>
        </w:rPr>
        <w:t>1</w:t>
      </w:r>
      <w:r w:rsidR="009B7D41">
        <w:rPr>
          <w:rFonts w:ascii="Arial" w:hAnsi="Arial" w:cs="Arial"/>
          <w:b w:val="0"/>
          <w:sz w:val="22"/>
          <w:vertAlign w:val="superscript"/>
          <w:lang w:val="en-US"/>
        </w:rPr>
        <w:t>4</w:t>
      </w:r>
      <w:r w:rsidR="0014468C" w:rsidRPr="00F30CAB">
        <w:rPr>
          <w:rFonts w:ascii="Arial" w:hAnsi="Arial" w:cs="Arial"/>
          <w:b w:val="0"/>
          <w:sz w:val="22"/>
          <w:lang w:val="en-US"/>
        </w:rPr>
        <w:t xml:space="preserve">Psychiatry Department, Oxford University, Oxford, UK; </w:t>
      </w:r>
      <w:r w:rsidR="00457C2D">
        <w:rPr>
          <w:rFonts w:ascii="Arial" w:hAnsi="Arial" w:cs="Arial"/>
          <w:b w:val="0"/>
          <w:sz w:val="22"/>
          <w:vertAlign w:val="superscript"/>
          <w:lang w:val="en-US"/>
        </w:rPr>
        <w:t>1</w:t>
      </w:r>
      <w:r w:rsidR="00A97871">
        <w:rPr>
          <w:rFonts w:ascii="Arial" w:hAnsi="Arial" w:cs="Arial"/>
          <w:b w:val="0"/>
          <w:sz w:val="22"/>
          <w:vertAlign w:val="superscript"/>
          <w:lang w:val="en-US"/>
        </w:rPr>
        <w:t>5</w:t>
      </w:r>
      <w:r w:rsidR="008440E3" w:rsidRPr="00F30CAB">
        <w:rPr>
          <w:rFonts w:ascii="Arial" w:hAnsi="Arial" w:cs="Arial"/>
          <w:b w:val="0"/>
          <w:sz w:val="22"/>
          <w:lang w:val="en-US"/>
        </w:rPr>
        <w:t>Department of Health Sciences, University of Milan, Milan, Italy;</w:t>
      </w:r>
      <w:r w:rsidR="00457C2D">
        <w:rPr>
          <w:rFonts w:ascii="Arial" w:hAnsi="Arial" w:cs="Arial"/>
          <w:b w:val="0"/>
          <w:sz w:val="22"/>
          <w:lang w:val="en-US"/>
        </w:rPr>
        <w:t xml:space="preserve"> </w:t>
      </w:r>
      <w:r w:rsidR="00457C2D">
        <w:rPr>
          <w:rFonts w:ascii="Arial" w:hAnsi="Arial" w:cs="Arial"/>
          <w:b w:val="0"/>
          <w:sz w:val="22"/>
          <w:vertAlign w:val="superscript"/>
          <w:lang w:val="en-US"/>
        </w:rPr>
        <w:t>1</w:t>
      </w:r>
      <w:r w:rsidR="00A97871">
        <w:rPr>
          <w:rFonts w:ascii="Arial" w:hAnsi="Arial" w:cs="Arial"/>
          <w:b w:val="0"/>
          <w:sz w:val="22"/>
          <w:vertAlign w:val="superscript"/>
          <w:lang w:val="en-US"/>
        </w:rPr>
        <w:t>6</w:t>
      </w:r>
      <w:r w:rsidR="001804D0" w:rsidRPr="00F30CAB">
        <w:rPr>
          <w:rFonts w:ascii="Arial" w:hAnsi="Arial" w:cs="Arial"/>
          <w:b w:val="0"/>
          <w:sz w:val="22"/>
          <w:lang w:val="en-US"/>
        </w:rPr>
        <w:t xml:space="preserve">Department of Psychiatry, Federico II University, Naples, Italy; </w:t>
      </w:r>
      <w:r w:rsidR="00457C2D">
        <w:rPr>
          <w:rFonts w:ascii="Arial" w:hAnsi="Arial" w:cs="Arial"/>
          <w:b w:val="0"/>
          <w:sz w:val="22"/>
          <w:vertAlign w:val="superscript"/>
          <w:lang w:val="en-US"/>
        </w:rPr>
        <w:t>1</w:t>
      </w:r>
      <w:r w:rsidR="00A97871">
        <w:rPr>
          <w:rFonts w:ascii="Arial" w:hAnsi="Arial" w:cs="Arial"/>
          <w:b w:val="0"/>
          <w:sz w:val="22"/>
          <w:vertAlign w:val="superscript"/>
          <w:lang w:val="en-US"/>
        </w:rPr>
        <w:t>7</w:t>
      </w:r>
      <w:r w:rsidR="00EA7619" w:rsidRPr="00F30CAB">
        <w:rPr>
          <w:rFonts w:ascii="Arial" w:hAnsi="Arial" w:cs="Arial"/>
          <w:b w:val="0"/>
          <w:sz w:val="22"/>
          <w:lang w:val="en-US"/>
        </w:rPr>
        <w:t>Early Psychosis: Interventions and Clinical-detection (EPIC) Lab, Department of Psychosis Studies, Institute of Psychiatry, Psychology &amp; Neuroscience, King's College London, London, UK;</w:t>
      </w:r>
      <w:r w:rsidR="001B093B">
        <w:rPr>
          <w:rFonts w:ascii="Arial" w:hAnsi="Arial" w:cs="Arial"/>
          <w:b w:val="0"/>
          <w:sz w:val="22"/>
          <w:lang w:val="en-US"/>
        </w:rPr>
        <w:t xml:space="preserve"> </w:t>
      </w:r>
      <w:r w:rsidR="001B093B">
        <w:rPr>
          <w:rFonts w:ascii="Arial" w:hAnsi="Arial" w:cs="Arial"/>
          <w:b w:val="0"/>
          <w:sz w:val="22"/>
          <w:vertAlign w:val="superscript"/>
          <w:lang w:val="en-US"/>
        </w:rPr>
        <w:t>18</w:t>
      </w:r>
      <w:r w:rsidR="001B093B" w:rsidRPr="00964858">
        <w:rPr>
          <w:rFonts w:ascii="Arial" w:hAnsi="Arial" w:cs="Arial"/>
          <w:b w:val="0"/>
          <w:sz w:val="22"/>
          <w:lang w:val="en-US"/>
        </w:rPr>
        <w:t>Department of Clinical and Health Psychology, Catholic University, Montevideo, Uruguay</w:t>
      </w:r>
      <w:r w:rsidR="001B093B">
        <w:rPr>
          <w:rFonts w:ascii="Arial" w:hAnsi="Arial" w:cs="Arial"/>
          <w:b w:val="0"/>
          <w:sz w:val="22"/>
          <w:lang w:val="en-US"/>
        </w:rPr>
        <w:t xml:space="preserve">; </w:t>
      </w:r>
      <w:r w:rsidR="00457C2D">
        <w:rPr>
          <w:rFonts w:ascii="Arial" w:hAnsi="Arial" w:cs="Arial"/>
          <w:b w:val="0"/>
          <w:sz w:val="22"/>
          <w:vertAlign w:val="superscript"/>
          <w:lang w:val="en-US"/>
        </w:rPr>
        <w:t>1</w:t>
      </w:r>
      <w:r w:rsidR="00553DF5">
        <w:rPr>
          <w:rFonts w:ascii="Arial" w:hAnsi="Arial" w:cs="Arial"/>
          <w:b w:val="0"/>
          <w:sz w:val="22"/>
          <w:vertAlign w:val="superscript"/>
          <w:lang w:val="en-US"/>
        </w:rPr>
        <w:t>9</w:t>
      </w:r>
      <w:r w:rsidR="005319FB" w:rsidRPr="00F30CAB">
        <w:rPr>
          <w:rFonts w:ascii="Arial" w:hAnsi="Arial" w:cs="Arial"/>
          <w:b w:val="0"/>
          <w:sz w:val="22"/>
          <w:lang w:val="en-US"/>
        </w:rPr>
        <w:t xml:space="preserve">OASIS Service, South London and Maudsley NHS Foundation Trust, London, UK; </w:t>
      </w:r>
      <w:r w:rsidR="000E762D">
        <w:rPr>
          <w:rFonts w:ascii="Arial" w:hAnsi="Arial" w:cs="Arial"/>
          <w:b w:val="0"/>
          <w:sz w:val="22"/>
          <w:vertAlign w:val="superscript"/>
          <w:lang w:val="en-US"/>
        </w:rPr>
        <w:t>20</w:t>
      </w:r>
      <w:r w:rsidR="005319FB" w:rsidRPr="00F30CAB">
        <w:rPr>
          <w:rFonts w:ascii="Arial" w:hAnsi="Arial" w:cs="Arial"/>
          <w:b w:val="0"/>
          <w:sz w:val="22"/>
          <w:lang w:val="en-US"/>
        </w:rPr>
        <w:t xml:space="preserve">Department of Brain and Behavioral Sciences, University of Pavia, Pavia, Italy; </w:t>
      </w:r>
      <w:r w:rsidR="000E762D" w:rsidRPr="00135266">
        <w:rPr>
          <w:rFonts w:ascii="Arial" w:hAnsi="Arial" w:cs="Arial"/>
          <w:b w:val="0"/>
          <w:sz w:val="22"/>
          <w:vertAlign w:val="superscript"/>
          <w:lang w:val="en-US"/>
        </w:rPr>
        <w:t>2</w:t>
      </w:r>
      <w:r w:rsidR="00457C2D">
        <w:rPr>
          <w:rFonts w:ascii="Arial" w:hAnsi="Arial" w:cs="Arial"/>
          <w:b w:val="0"/>
          <w:sz w:val="22"/>
          <w:vertAlign w:val="superscript"/>
          <w:lang w:val="en-US"/>
        </w:rPr>
        <w:t>1</w:t>
      </w:r>
      <w:r w:rsidR="005319FB" w:rsidRPr="00F30CAB">
        <w:rPr>
          <w:rFonts w:ascii="Arial" w:hAnsi="Arial" w:cs="Arial"/>
          <w:b w:val="0"/>
          <w:sz w:val="22"/>
          <w:lang w:val="en-US"/>
        </w:rPr>
        <w:t xml:space="preserve">Department of Psychosis Studies, Institute of Psychiatry, Psychology &amp; Neuroscience, King's College London, London, UK; </w:t>
      </w:r>
      <w:r w:rsidR="00457C2D">
        <w:rPr>
          <w:rFonts w:ascii="Arial" w:hAnsi="Arial" w:cs="Arial"/>
          <w:b w:val="0"/>
          <w:sz w:val="22"/>
          <w:vertAlign w:val="superscript"/>
          <w:lang w:val="en-US"/>
        </w:rPr>
        <w:t>2</w:t>
      </w:r>
      <w:r w:rsidR="00C64486">
        <w:rPr>
          <w:rFonts w:ascii="Arial" w:hAnsi="Arial" w:cs="Arial"/>
          <w:b w:val="0"/>
          <w:sz w:val="22"/>
          <w:vertAlign w:val="superscript"/>
          <w:lang w:val="en-US"/>
        </w:rPr>
        <w:t>2</w:t>
      </w:r>
      <w:r w:rsidR="0051239B" w:rsidRPr="00F30CAB">
        <w:rPr>
          <w:rFonts w:ascii="Arial" w:hAnsi="Arial" w:cs="Arial"/>
          <w:b w:val="0"/>
          <w:sz w:val="22"/>
          <w:lang w:val="en-US"/>
        </w:rPr>
        <w:t>Department of Psychiatry, University of Toronto</w:t>
      </w:r>
      <w:r w:rsidR="00CD0B7B">
        <w:rPr>
          <w:rFonts w:ascii="Arial" w:hAnsi="Arial" w:cs="Arial"/>
          <w:b w:val="0"/>
          <w:sz w:val="22"/>
          <w:lang w:val="en-US"/>
        </w:rPr>
        <w:t>, Toronto, ON, Canada</w:t>
      </w:r>
      <w:r w:rsidR="00854E87">
        <w:rPr>
          <w:rFonts w:ascii="Arial" w:hAnsi="Arial" w:cs="Arial"/>
          <w:b w:val="0"/>
          <w:sz w:val="22"/>
          <w:lang w:val="en-US"/>
        </w:rPr>
        <w:t xml:space="preserve">; </w:t>
      </w:r>
      <w:r w:rsidR="00854E87">
        <w:rPr>
          <w:rFonts w:ascii="Arial" w:hAnsi="Arial" w:cs="Arial"/>
          <w:b w:val="0"/>
          <w:sz w:val="22"/>
          <w:vertAlign w:val="superscript"/>
          <w:lang w:val="en-US"/>
        </w:rPr>
        <w:t>2</w:t>
      </w:r>
      <w:r w:rsidR="00C64486">
        <w:rPr>
          <w:rFonts w:ascii="Arial" w:hAnsi="Arial" w:cs="Arial"/>
          <w:b w:val="0"/>
          <w:sz w:val="22"/>
          <w:vertAlign w:val="superscript"/>
          <w:lang w:val="en-US"/>
        </w:rPr>
        <w:t>3</w:t>
      </w:r>
      <w:r w:rsidR="00854E87" w:rsidRPr="00854E87">
        <w:rPr>
          <w:rFonts w:ascii="Arial" w:hAnsi="Arial" w:cs="Arial"/>
          <w:b w:val="0"/>
          <w:sz w:val="22"/>
          <w:lang w:val="en-US"/>
        </w:rPr>
        <w:t xml:space="preserve">Centre </w:t>
      </w:r>
      <w:r w:rsidR="00854E87">
        <w:rPr>
          <w:rFonts w:ascii="Arial" w:hAnsi="Arial" w:cs="Arial"/>
          <w:b w:val="0"/>
          <w:sz w:val="22"/>
          <w:lang w:val="en-US"/>
        </w:rPr>
        <w:t>for Addiction and Mental Health (CAMH), Toronto, ON, Canada</w:t>
      </w:r>
    </w:p>
    <w:p w14:paraId="2FB89E61" w14:textId="77777777" w:rsidR="00557744" w:rsidRPr="00F30CAB" w:rsidRDefault="00557744" w:rsidP="00F30CAB">
      <w:pPr>
        <w:widowControl w:val="0"/>
        <w:rPr>
          <w:rFonts w:ascii="Arial" w:hAnsi="Arial" w:cs="Arial"/>
          <w:b w:val="0"/>
          <w:sz w:val="22"/>
          <w:highlight w:val="yellow"/>
          <w:vertAlign w:val="superscript"/>
          <w:lang w:val="en-US"/>
        </w:rPr>
      </w:pPr>
    </w:p>
    <w:p w14:paraId="4F4A3425" w14:textId="77777777" w:rsidR="00C12C81" w:rsidRPr="00F30CAB" w:rsidRDefault="00C12C81" w:rsidP="00F30CAB">
      <w:pPr>
        <w:widowControl w:val="0"/>
        <w:shd w:val="clear" w:color="auto" w:fill="FFFFFF"/>
        <w:rPr>
          <w:rFonts w:ascii="Arial" w:hAnsi="Arial" w:cs="Arial"/>
          <w:b w:val="0"/>
          <w:color w:val="222222"/>
          <w:sz w:val="22"/>
          <w:highlight w:val="yellow"/>
          <w:lang w:val="en-US"/>
        </w:rPr>
      </w:pPr>
    </w:p>
    <w:p w14:paraId="232CE94D" w14:textId="77777777" w:rsidR="00A745AB" w:rsidRDefault="00A745AB">
      <w:pPr>
        <w:spacing w:after="160" w:line="259" w:lineRule="auto"/>
        <w:jc w:val="left"/>
        <w:rPr>
          <w:rFonts w:ascii="Arial" w:hAnsi="Arial" w:cs="Arial"/>
          <w:b w:val="0"/>
          <w:color w:val="222222"/>
          <w:sz w:val="22"/>
          <w:lang w:val="en-US"/>
        </w:rPr>
      </w:pPr>
      <w:r>
        <w:rPr>
          <w:rFonts w:ascii="Arial" w:hAnsi="Arial" w:cs="Arial"/>
          <w:b w:val="0"/>
          <w:color w:val="222222"/>
          <w:sz w:val="22"/>
          <w:lang w:val="en-US"/>
        </w:rPr>
        <w:br w:type="page"/>
      </w:r>
    </w:p>
    <w:p w14:paraId="40F3BEC9" w14:textId="3C7C4503" w:rsidR="00101C0D" w:rsidRPr="00F30CAB" w:rsidRDefault="006079E9" w:rsidP="00F30CAB">
      <w:pPr>
        <w:widowControl w:val="0"/>
        <w:rPr>
          <w:rFonts w:ascii="Arial" w:hAnsi="Arial" w:cs="Arial"/>
          <w:b w:val="0"/>
          <w:color w:val="222222"/>
          <w:sz w:val="22"/>
          <w:lang w:val="en-US"/>
        </w:rPr>
      </w:pPr>
      <w:r w:rsidRPr="00F30CAB">
        <w:rPr>
          <w:rFonts w:ascii="Arial" w:hAnsi="Arial" w:cs="Arial"/>
          <w:b w:val="0"/>
          <w:color w:val="222222"/>
          <w:sz w:val="22"/>
          <w:lang w:val="en-US"/>
        </w:rPr>
        <w:lastRenderedPageBreak/>
        <w:t xml:space="preserve">Top-tier evidence on </w:t>
      </w:r>
      <w:r w:rsidR="00285BFF" w:rsidRPr="00F30CAB">
        <w:rPr>
          <w:rFonts w:ascii="Arial" w:hAnsi="Arial" w:cs="Arial"/>
          <w:b w:val="0"/>
          <w:color w:val="222222"/>
          <w:sz w:val="22"/>
          <w:lang w:val="en-US"/>
        </w:rPr>
        <w:t xml:space="preserve">the </w:t>
      </w:r>
      <w:r w:rsidRPr="00F30CAB">
        <w:rPr>
          <w:rFonts w:ascii="Arial" w:hAnsi="Arial" w:cs="Arial"/>
          <w:b w:val="0"/>
          <w:color w:val="222222"/>
          <w:sz w:val="22"/>
          <w:lang w:val="en-US"/>
        </w:rPr>
        <w:t>s</w:t>
      </w:r>
      <w:r w:rsidR="00E67799" w:rsidRPr="00F30CAB">
        <w:rPr>
          <w:rFonts w:ascii="Arial" w:hAnsi="Arial" w:cs="Arial"/>
          <w:b w:val="0"/>
          <w:color w:val="222222"/>
          <w:sz w:val="22"/>
          <w:lang w:val="en-US"/>
        </w:rPr>
        <w:t>afety</w:t>
      </w:r>
      <w:r w:rsidR="00285BFF" w:rsidRPr="00F30CAB">
        <w:rPr>
          <w:rFonts w:ascii="Arial" w:hAnsi="Arial" w:cs="Arial"/>
          <w:b w:val="0"/>
          <w:color w:val="222222"/>
          <w:sz w:val="22"/>
          <w:lang w:val="en-US"/>
        </w:rPr>
        <w:t>/tolerability</w:t>
      </w:r>
      <w:r w:rsidR="00E67799" w:rsidRPr="00F30CAB">
        <w:rPr>
          <w:rFonts w:ascii="Arial" w:hAnsi="Arial" w:cs="Arial"/>
          <w:b w:val="0"/>
          <w:color w:val="222222"/>
          <w:sz w:val="22"/>
          <w:lang w:val="en-US"/>
        </w:rPr>
        <w:t xml:space="preserve"> of 80 medications in </w:t>
      </w:r>
      <w:r w:rsidR="004D6D39" w:rsidRPr="00F30CAB">
        <w:rPr>
          <w:rFonts w:ascii="Arial" w:hAnsi="Arial" w:cs="Arial"/>
          <w:b w:val="0"/>
          <w:color w:val="222222"/>
          <w:sz w:val="22"/>
          <w:lang w:val="en-US"/>
        </w:rPr>
        <w:t xml:space="preserve">children/adolescents with mental disorders has recently been </w:t>
      </w:r>
      <w:r w:rsidR="00C10515">
        <w:rPr>
          <w:rFonts w:ascii="Arial" w:hAnsi="Arial" w:cs="Arial"/>
          <w:b w:val="0"/>
          <w:color w:val="222222"/>
          <w:sz w:val="22"/>
          <w:lang w:val="en-US"/>
        </w:rPr>
        <w:t>reviewed</w:t>
      </w:r>
      <w:r w:rsidR="00CD0B7B">
        <w:rPr>
          <w:rFonts w:ascii="Arial" w:hAnsi="Arial" w:cs="Arial"/>
          <w:b w:val="0"/>
          <w:color w:val="222222"/>
          <w:sz w:val="22"/>
          <w:lang w:val="en-US"/>
        </w:rPr>
        <w:t xml:space="preserve"> in this journal</w:t>
      </w:r>
      <w:r w:rsidR="004D6D39" w:rsidRPr="00F30CAB">
        <w:rPr>
          <w:rFonts w:ascii="Arial" w:hAnsi="Arial" w:cs="Arial"/>
          <w:b w:val="0"/>
          <w:color w:val="222222"/>
          <w:sz w:val="22"/>
          <w:lang w:val="en-US"/>
        </w:rPr>
        <w:t xml:space="preserve">. To </w:t>
      </w:r>
      <w:r w:rsidR="008246AA" w:rsidRPr="00F30CAB">
        <w:rPr>
          <w:rFonts w:ascii="Arial" w:hAnsi="Arial" w:cs="Arial"/>
          <w:b w:val="0"/>
          <w:color w:val="222222"/>
          <w:sz w:val="22"/>
          <w:lang w:val="en-US"/>
        </w:rPr>
        <w:t>guide</w:t>
      </w:r>
      <w:r w:rsidR="004D6D39" w:rsidRPr="00F30CAB">
        <w:rPr>
          <w:rFonts w:ascii="Arial" w:hAnsi="Arial" w:cs="Arial"/>
          <w:b w:val="0"/>
          <w:color w:val="222222"/>
          <w:sz w:val="22"/>
          <w:lang w:val="en-US"/>
        </w:rPr>
        <w:t xml:space="preserve"> clinical practice, </w:t>
      </w:r>
      <w:r w:rsidR="001E00EB" w:rsidRPr="00F30CAB">
        <w:rPr>
          <w:rFonts w:ascii="Arial" w:hAnsi="Arial" w:cs="Arial"/>
          <w:b w:val="0"/>
          <w:color w:val="222222"/>
          <w:sz w:val="22"/>
          <w:lang w:val="en-US"/>
        </w:rPr>
        <w:t xml:space="preserve">such data </w:t>
      </w:r>
      <w:r w:rsidR="00314373" w:rsidRPr="00F30CAB">
        <w:rPr>
          <w:rFonts w:ascii="Arial" w:hAnsi="Arial" w:cs="Arial"/>
          <w:b w:val="0"/>
          <w:color w:val="222222"/>
          <w:sz w:val="22"/>
          <w:lang w:val="en-US"/>
        </w:rPr>
        <w:t xml:space="preserve">must be combined with </w:t>
      </w:r>
      <w:r w:rsidR="005F68C8" w:rsidRPr="00F30CAB">
        <w:rPr>
          <w:rFonts w:ascii="Arial" w:hAnsi="Arial" w:cs="Arial"/>
          <w:b w:val="0"/>
          <w:color w:val="222222"/>
          <w:sz w:val="22"/>
          <w:lang w:val="en-US"/>
        </w:rPr>
        <w:t>evidence on efficacy</w:t>
      </w:r>
      <w:r w:rsidR="006E23EE" w:rsidRPr="00F30CAB">
        <w:rPr>
          <w:rFonts w:ascii="Arial" w:eastAsia="Times New Roman" w:hAnsi="Arial" w:cs="Arial"/>
          <w:b w:val="0"/>
          <w:color w:val="222222"/>
          <w:sz w:val="22"/>
          <w:lang w:val="en-US" w:eastAsia="it-IT"/>
        </w:rPr>
        <w:t xml:space="preserve"> and</w:t>
      </w:r>
      <w:r w:rsidR="00285BFF" w:rsidRPr="00F30CAB">
        <w:rPr>
          <w:rFonts w:ascii="Arial" w:hAnsi="Arial" w:cs="Arial"/>
          <w:b w:val="0"/>
          <w:color w:val="222222"/>
          <w:sz w:val="22"/>
          <w:lang w:val="en-US"/>
        </w:rPr>
        <w:t xml:space="preserve"> acceptability</w:t>
      </w:r>
      <w:r w:rsidR="005F68C8" w:rsidRPr="00F30CAB">
        <w:rPr>
          <w:rFonts w:ascii="Arial" w:hAnsi="Arial" w:cs="Arial"/>
          <w:b w:val="0"/>
          <w:color w:val="222222"/>
          <w:sz w:val="22"/>
          <w:lang w:val="en-US"/>
        </w:rPr>
        <w:t>.</w:t>
      </w:r>
      <w:r w:rsidR="006C6166" w:rsidRPr="00F30CAB">
        <w:rPr>
          <w:rFonts w:ascii="Arial" w:hAnsi="Arial" w:cs="Arial"/>
          <w:b w:val="0"/>
          <w:color w:val="222222"/>
          <w:sz w:val="22"/>
          <w:lang w:val="en-US"/>
        </w:rPr>
        <w:t xml:space="preserve"> Besides medications, p</w:t>
      </w:r>
      <w:r w:rsidR="00F7751E" w:rsidRPr="00F30CAB">
        <w:rPr>
          <w:rFonts w:ascii="Arial" w:hAnsi="Arial" w:cs="Arial"/>
          <w:b w:val="0"/>
          <w:color w:val="222222"/>
          <w:sz w:val="22"/>
          <w:lang w:val="en-US"/>
        </w:rPr>
        <w:t>sychos</w:t>
      </w:r>
      <w:r w:rsidR="00297707" w:rsidRPr="00F30CAB">
        <w:rPr>
          <w:rFonts w:ascii="Arial" w:hAnsi="Arial" w:cs="Arial"/>
          <w:b w:val="0"/>
          <w:color w:val="222222"/>
          <w:sz w:val="22"/>
          <w:lang w:val="en-US"/>
        </w:rPr>
        <w:t>ocial interventions and b</w:t>
      </w:r>
      <w:r w:rsidR="00F7751E" w:rsidRPr="00F30CAB">
        <w:rPr>
          <w:rFonts w:ascii="Arial" w:hAnsi="Arial" w:cs="Arial"/>
          <w:b w:val="0"/>
          <w:color w:val="222222"/>
          <w:sz w:val="22"/>
          <w:lang w:val="en-US"/>
        </w:rPr>
        <w:t>rain stimulation</w:t>
      </w:r>
      <w:r w:rsidR="00C10515">
        <w:rPr>
          <w:rFonts w:ascii="Arial" w:hAnsi="Arial" w:cs="Arial"/>
          <w:b w:val="0"/>
          <w:color w:val="222222"/>
          <w:sz w:val="22"/>
          <w:lang w:val="en-US"/>
        </w:rPr>
        <w:t xml:space="preserve"> techniques</w:t>
      </w:r>
      <w:r w:rsidR="00F7751E" w:rsidRPr="00F30CAB">
        <w:rPr>
          <w:rFonts w:ascii="Arial" w:hAnsi="Arial" w:cs="Arial"/>
          <w:b w:val="0"/>
          <w:color w:val="222222"/>
          <w:sz w:val="22"/>
          <w:lang w:val="en-US"/>
        </w:rPr>
        <w:t xml:space="preserve"> </w:t>
      </w:r>
      <w:r w:rsidR="00297707" w:rsidRPr="00F30CAB">
        <w:rPr>
          <w:rFonts w:ascii="Arial" w:hAnsi="Arial" w:cs="Arial"/>
          <w:b w:val="0"/>
          <w:color w:val="222222"/>
          <w:sz w:val="22"/>
          <w:lang w:val="en-US"/>
        </w:rPr>
        <w:t xml:space="preserve">are </w:t>
      </w:r>
      <w:r w:rsidR="006C6166" w:rsidRPr="00F30CAB">
        <w:rPr>
          <w:rFonts w:ascii="Arial" w:hAnsi="Arial" w:cs="Arial"/>
          <w:b w:val="0"/>
          <w:color w:val="222222"/>
          <w:sz w:val="22"/>
          <w:lang w:val="en-US"/>
        </w:rPr>
        <w:t>treatment options for</w:t>
      </w:r>
      <w:r w:rsidR="008246AA" w:rsidRPr="00F30CAB">
        <w:rPr>
          <w:rFonts w:ascii="Arial" w:hAnsi="Arial" w:cs="Arial"/>
          <w:b w:val="0"/>
          <w:color w:val="222222"/>
          <w:sz w:val="22"/>
          <w:lang w:val="en-US"/>
        </w:rPr>
        <w:t xml:space="preserve"> children/adolescents with mental disorders. </w:t>
      </w:r>
      <w:r w:rsidR="00101C0D" w:rsidRPr="00F30CAB">
        <w:rPr>
          <w:rFonts w:ascii="Arial" w:hAnsi="Arial" w:cs="Arial"/>
          <w:b w:val="0"/>
          <w:color w:val="222222"/>
          <w:sz w:val="22"/>
          <w:lang w:val="en-US"/>
        </w:rPr>
        <w:t xml:space="preserve">For this </w:t>
      </w:r>
      <w:r w:rsidR="00A651CE" w:rsidRPr="00F30CAB">
        <w:rPr>
          <w:rFonts w:ascii="Arial" w:hAnsi="Arial" w:cs="Arial"/>
          <w:b w:val="0"/>
          <w:color w:val="222222"/>
          <w:sz w:val="22"/>
          <w:lang w:val="en-US"/>
        </w:rPr>
        <w:t>umbrella review</w:t>
      </w:r>
      <w:r w:rsidR="00101C0D" w:rsidRPr="00F30CAB">
        <w:rPr>
          <w:rFonts w:ascii="Arial" w:hAnsi="Arial" w:cs="Arial"/>
          <w:b w:val="0"/>
          <w:color w:val="222222"/>
          <w:sz w:val="22"/>
          <w:lang w:val="en-US"/>
        </w:rPr>
        <w:t>, we systematically searched network meta-analyses</w:t>
      </w:r>
      <w:r w:rsidR="00CD0B7B">
        <w:rPr>
          <w:rFonts w:ascii="Arial" w:hAnsi="Arial" w:cs="Arial"/>
          <w:b w:val="0"/>
          <w:color w:val="222222"/>
          <w:sz w:val="22"/>
          <w:lang w:val="en-US"/>
        </w:rPr>
        <w:t xml:space="preserve"> (NMAs) and </w:t>
      </w:r>
      <w:r w:rsidR="00101C0D" w:rsidRPr="00F30CAB">
        <w:rPr>
          <w:rFonts w:ascii="Arial" w:hAnsi="Arial" w:cs="Arial"/>
          <w:b w:val="0"/>
          <w:color w:val="222222"/>
          <w:sz w:val="22"/>
          <w:lang w:val="en-US"/>
        </w:rPr>
        <w:t xml:space="preserve">meta-analyses </w:t>
      </w:r>
      <w:r w:rsidR="00CD0B7B">
        <w:rPr>
          <w:rFonts w:ascii="Arial" w:hAnsi="Arial" w:cs="Arial"/>
          <w:b w:val="0"/>
          <w:color w:val="222222"/>
          <w:sz w:val="22"/>
          <w:lang w:val="en-US"/>
        </w:rPr>
        <w:t xml:space="preserve">(MAs) </w:t>
      </w:r>
      <w:r w:rsidR="00101C0D" w:rsidRPr="00F30CAB">
        <w:rPr>
          <w:rFonts w:ascii="Arial" w:hAnsi="Arial" w:cs="Arial"/>
          <w:b w:val="0"/>
          <w:color w:val="222222"/>
          <w:sz w:val="22"/>
          <w:lang w:val="en-US"/>
        </w:rPr>
        <w:t>of randomized controlled trials (RCTs)</w:t>
      </w:r>
      <w:r w:rsidR="00A027A0" w:rsidRPr="00F30CAB">
        <w:rPr>
          <w:rFonts w:ascii="Arial" w:hAnsi="Arial" w:cs="Arial"/>
          <w:b w:val="0"/>
          <w:color w:val="222222"/>
          <w:sz w:val="22"/>
          <w:lang w:val="en-US"/>
        </w:rPr>
        <w:t xml:space="preserve"> </w:t>
      </w:r>
      <w:r w:rsidR="00283783" w:rsidRPr="00F30CAB">
        <w:rPr>
          <w:rFonts w:ascii="Arial" w:hAnsi="Arial" w:cs="Arial"/>
          <w:b w:val="0"/>
          <w:color w:val="222222"/>
          <w:sz w:val="22"/>
          <w:lang w:val="en-US"/>
        </w:rPr>
        <w:t xml:space="preserve">evaluating </w:t>
      </w:r>
      <w:r w:rsidR="00A651CE" w:rsidRPr="00F30CAB">
        <w:rPr>
          <w:rFonts w:ascii="Arial" w:hAnsi="Arial" w:cs="Arial"/>
          <w:b w:val="0"/>
          <w:color w:val="222222"/>
          <w:sz w:val="22"/>
          <w:lang w:val="en-US"/>
        </w:rPr>
        <w:t>4</w:t>
      </w:r>
      <w:r w:rsidR="00DA403A" w:rsidRPr="00F30CAB">
        <w:rPr>
          <w:rFonts w:ascii="Arial" w:hAnsi="Arial" w:cs="Arial"/>
          <w:b w:val="0"/>
          <w:color w:val="222222"/>
          <w:sz w:val="22"/>
          <w:lang w:val="en-US"/>
        </w:rPr>
        <w:t>8</w:t>
      </w:r>
      <w:r w:rsidR="00A651CE" w:rsidRPr="00F30CAB">
        <w:rPr>
          <w:rFonts w:ascii="Arial" w:hAnsi="Arial" w:cs="Arial"/>
          <w:b w:val="0"/>
          <w:color w:val="222222"/>
          <w:sz w:val="22"/>
          <w:lang w:val="en-US"/>
        </w:rPr>
        <w:t xml:space="preserve"> medications, </w:t>
      </w:r>
      <w:r w:rsidR="000E240B">
        <w:rPr>
          <w:rFonts w:ascii="Arial" w:hAnsi="Arial" w:cs="Arial"/>
          <w:b w:val="0"/>
          <w:color w:val="222222"/>
          <w:sz w:val="22"/>
          <w:lang w:val="en-US"/>
        </w:rPr>
        <w:t>20</w:t>
      </w:r>
      <w:r w:rsidR="00A027A0" w:rsidRPr="00F30CAB">
        <w:rPr>
          <w:rFonts w:ascii="Arial" w:hAnsi="Arial" w:cs="Arial"/>
          <w:b w:val="0"/>
          <w:color w:val="222222"/>
          <w:sz w:val="22"/>
          <w:lang w:val="en-US"/>
        </w:rPr>
        <w:t xml:space="preserve"> psychosocial interventions, and four</w:t>
      </w:r>
      <w:r w:rsidR="00A651CE" w:rsidRPr="00F30CAB">
        <w:rPr>
          <w:rFonts w:ascii="Arial" w:hAnsi="Arial" w:cs="Arial"/>
          <w:b w:val="0"/>
          <w:color w:val="222222"/>
          <w:sz w:val="22"/>
          <w:lang w:val="en-US"/>
        </w:rPr>
        <w:t xml:space="preserve"> brain stimulation techniques</w:t>
      </w:r>
      <w:r w:rsidR="00505AFE" w:rsidRPr="00F30CAB">
        <w:rPr>
          <w:rFonts w:ascii="Arial" w:hAnsi="Arial" w:cs="Arial"/>
          <w:b w:val="0"/>
          <w:color w:val="222222"/>
          <w:sz w:val="22"/>
          <w:lang w:val="en-US"/>
        </w:rPr>
        <w:t xml:space="preserve"> </w:t>
      </w:r>
      <w:r w:rsidR="00283783" w:rsidRPr="00F30CAB">
        <w:rPr>
          <w:rFonts w:ascii="Arial" w:hAnsi="Arial" w:cs="Arial"/>
          <w:b w:val="0"/>
          <w:color w:val="222222"/>
          <w:sz w:val="22"/>
          <w:lang w:val="en-US"/>
        </w:rPr>
        <w:t xml:space="preserve">in </w:t>
      </w:r>
      <w:r w:rsidR="00505AFE" w:rsidRPr="00F30CAB">
        <w:rPr>
          <w:rFonts w:ascii="Arial" w:hAnsi="Arial" w:cs="Arial"/>
          <w:b w:val="0"/>
          <w:color w:val="222222"/>
          <w:sz w:val="22"/>
          <w:lang w:val="en-US"/>
        </w:rPr>
        <w:t>children/adolescents</w:t>
      </w:r>
      <w:r w:rsidR="00BA2D2D" w:rsidRPr="00F30CAB">
        <w:rPr>
          <w:rFonts w:ascii="Arial" w:hAnsi="Arial" w:cs="Arial"/>
          <w:b w:val="0"/>
          <w:color w:val="222222"/>
          <w:sz w:val="22"/>
          <w:lang w:val="en-US"/>
        </w:rPr>
        <w:t xml:space="preserve"> with </w:t>
      </w:r>
      <w:r w:rsidR="00C34631" w:rsidRPr="00F30CAB">
        <w:rPr>
          <w:rFonts w:ascii="Arial" w:hAnsi="Arial" w:cs="Arial"/>
          <w:b w:val="0"/>
          <w:color w:val="222222"/>
          <w:sz w:val="22"/>
          <w:lang w:val="en-US"/>
        </w:rPr>
        <w:t>52</w:t>
      </w:r>
      <w:r w:rsidR="006E23EE" w:rsidRPr="00F30CAB">
        <w:rPr>
          <w:rFonts w:ascii="Arial" w:hAnsi="Arial" w:cs="Arial"/>
          <w:b w:val="0"/>
          <w:color w:val="222222"/>
          <w:sz w:val="22"/>
          <w:lang w:val="en-US"/>
        </w:rPr>
        <w:t xml:space="preserve"> </w:t>
      </w:r>
      <w:r w:rsidR="006E23EE" w:rsidRPr="00F30CAB">
        <w:rPr>
          <w:rFonts w:ascii="Arial" w:eastAsia="Times New Roman" w:hAnsi="Arial" w:cs="Arial"/>
          <w:b w:val="0"/>
          <w:color w:val="222222"/>
          <w:sz w:val="22"/>
          <w:lang w:val="en-US" w:eastAsia="it-IT"/>
        </w:rPr>
        <w:t>different</w:t>
      </w:r>
      <w:r w:rsidR="00BA2D2D" w:rsidRPr="00F30CAB">
        <w:rPr>
          <w:rFonts w:ascii="Arial" w:eastAsia="Times New Roman" w:hAnsi="Arial" w:cs="Arial"/>
          <w:b w:val="0"/>
          <w:color w:val="222222"/>
          <w:sz w:val="22"/>
          <w:lang w:val="en-US" w:eastAsia="it-IT"/>
        </w:rPr>
        <w:t xml:space="preserve"> </w:t>
      </w:r>
      <w:r w:rsidR="00BA2D2D" w:rsidRPr="00F30CAB">
        <w:rPr>
          <w:rFonts w:ascii="Arial" w:hAnsi="Arial" w:cs="Arial"/>
          <w:b w:val="0"/>
          <w:color w:val="222222"/>
          <w:sz w:val="22"/>
          <w:lang w:val="en-US"/>
        </w:rPr>
        <w:t>mental disorders</w:t>
      </w:r>
      <w:r w:rsidR="00D326D5">
        <w:rPr>
          <w:rFonts w:ascii="Arial" w:hAnsi="Arial" w:cs="Arial"/>
          <w:b w:val="0"/>
          <w:color w:val="222222"/>
          <w:sz w:val="22"/>
          <w:lang w:val="en-US"/>
        </w:rPr>
        <w:t xml:space="preserve"> or groups of mental disorders</w:t>
      </w:r>
      <w:r w:rsidR="00A42A03" w:rsidRPr="00F30CAB">
        <w:rPr>
          <w:rFonts w:ascii="Arial" w:hAnsi="Arial" w:cs="Arial"/>
          <w:b w:val="0"/>
          <w:color w:val="222222"/>
          <w:sz w:val="22"/>
          <w:lang w:val="en-US"/>
        </w:rPr>
        <w:t xml:space="preserve">, reporting on </w:t>
      </w:r>
      <w:r w:rsidR="00BC2D64" w:rsidRPr="00F30CAB">
        <w:rPr>
          <w:rFonts w:ascii="Arial" w:hAnsi="Arial" w:cs="Arial"/>
          <w:b w:val="0"/>
          <w:color w:val="222222"/>
          <w:sz w:val="22"/>
          <w:lang w:val="en-US"/>
        </w:rPr>
        <w:t>20</w:t>
      </w:r>
      <w:r w:rsidR="00A42A03" w:rsidRPr="00F30CAB">
        <w:rPr>
          <w:rFonts w:ascii="Arial" w:hAnsi="Arial" w:cs="Arial"/>
          <w:b w:val="0"/>
          <w:color w:val="222222"/>
          <w:sz w:val="22"/>
          <w:lang w:val="en-US"/>
        </w:rPr>
        <w:t xml:space="preserve"> </w:t>
      </w:r>
      <w:r w:rsidR="00283783" w:rsidRPr="00F30CAB">
        <w:rPr>
          <w:rFonts w:ascii="Arial" w:hAnsi="Arial" w:cs="Arial"/>
          <w:b w:val="0"/>
          <w:color w:val="222222"/>
          <w:sz w:val="22"/>
          <w:lang w:val="en-US"/>
        </w:rPr>
        <w:t>different efficacy</w:t>
      </w:r>
      <w:r w:rsidR="00285BFF" w:rsidRPr="00F30CAB">
        <w:rPr>
          <w:rFonts w:ascii="Arial" w:hAnsi="Arial" w:cs="Arial"/>
          <w:b w:val="0"/>
          <w:color w:val="222222"/>
          <w:sz w:val="22"/>
          <w:lang w:val="en-US"/>
        </w:rPr>
        <w:t>/acceptability</w:t>
      </w:r>
      <w:r w:rsidR="00283783" w:rsidRPr="00F30CAB">
        <w:rPr>
          <w:rFonts w:ascii="Arial" w:hAnsi="Arial" w:cs="Arial"/>
          <w:b w:val="0"/>
          <w:color w:val="222222"/>
          <w:sz w:val="22"/>
          <w:lang w:val="en-US"/>
        </w:rPr>
        <w:t xml:space="preserve"> </w:t>
      </w:r>
      <w:r w:rsidR="00A42A03" w:rsidRPr="00F30CAB">
        <w:rPr>
          <w:rFonts w:ascii="Arial" w:hAnsi="Arial" w:cs="Arial"/>
          <w:b w:val="0"/>
          <w:color w:val="222222"/>
          <w:sz w:val="22"/>
          <w:lang w:val="en-US"/>
        </w:rPr>
        <w:t>outcomes</w:t>
      </w:r>
      <w:r w:rsidR="00BA2D2D" w:rsidRPr="00F30CAB">
        <w:rPr>
          <w:rFonts w:ascii="Arial" w:hAnsi="Arial" w:cs="Arial"/>
          <w:b w:val="0"/>
          <w:color w:val="222222"/>
          <w:sz w:val="22"/>
          <w:lang w:val="en-US"/>
        </w:rPr>
        <w:t xml:space="preserve">. </w:t>
      </w:r>
      <w:r w:rsidR="00BC2D64" w:rsidRPr="00F30CAB">
        <w:rPr>
          <w:rFonts w:ascii="Arial" w:hAnsi="Arial" w:cs="Arial"/>
          <w:b w:val="0"/>
          <w:color w:val="222222"/>
          <w:sz w:val="22"/>
          <w:lang w:val="en-US"/>
        </w:rPr>
        <w:t xml:space="preserve">Co-primary outcomes were disease-specific symptom reduction and </w:t>
      </w:r>
      <w:r w:rsidR="00285BFF" w:rsidRPr="00F30CAB">
        <w:rPr>
          <w:rFonts w:ascii="Arial" w:hAnsi="Arial" w:cs="Arial"/>
          <w:b w:val="0"/>
          <w:color w:val="222222"/>
          <w:sz w:val="22"/>
          <w:lang w:val="en-US"/>
        </w:rPr>
        <w:t>all-cause discontinuation</w:t>
      </w:r>
      <w:r w:rsidR="006E23EE" w:rsidRPr="00F30CAB">
        <w:rPr>
          <w:rFonts w:ascii="Arial" w:eastAsia="Times New Roman" w:hAnsi="Arial" w:cs="Arial"/>
          <w:b w:val="0"/>
          <w:color w:val="222222"/>
          <w:sz w:val="22"/>
          <w:lang w:val="en-US" w:eastAsia="it-IT"/>
        </w:rPr>
        <w:t xml:space="preserve"> (“</w:t>
      </w:r>
      <w:r w:rsidR="007A5541">
        <w:rPr>
          <w:rFonts w:ascii="Arial" w:eastAsia="Times New Roman" w:hAnsi="Arial" w:cs="Arial"/>
          <w:b w:val="0"/>
          <w:color w:val="222222"/>
          <w:sz w:val="22"/>
          <w:lang w:val="en-US" w:eastAsia="it-IT"/>
        </w:rPr>
        <w:t>a</w:t>
      </w:r>
      <w:r w:rsidR="006E23EE" w:rsidRPr="00F30CAB">
        <w:rPr>
          <w:rFonts w:ascii="Arial" w:eastAsia="Times New Roman" w:hAnsi="Arial" w:cs="Arial"/>
          <w:b w:val="0"/>
          <w:color w:val="222222"/>
          <w:sz w:val="22"/>
          <w:lang w:val="en-US" w:eastAsia="it-IT"/>
        </w:rPr>
        <w:t>cceptability”)</w:t>
      </w:r>
      <w:r w:rsidR="00BC2D64" w:rsidRPr="00F30CAB">
        <w:rPr>
          <w:rFonts w:ascii="Arial" w:eastAsia="Times New Roman" w:hAnsi="Arial" w:cs="Arial"/>
          <w:b w:val="0"/>
          <w:color w:val="222222"/>
          <w:sz w:val="22"/>
          <w:lang w:val="en-US" w:eastAsia="it-IT"/>
        </w:rPr>
        <w:t>.</w:t>
      </w:r>
      <w:r w:rsidR="00BC2D64" w:rsidRPr="00F30CAB">
        <w:rPr>
          <w:rFonts w:ascii="Arial" w:hAnsi="Arial" w:cs="Arial"/>
          <w:b w:val="0"/>
          <w:color w:val="222222"/>
          <w:sz w:val="22"/>
          <w:lang w:val="en-US"/>
        </w:rPr>
        <w:t xml:space="preserve"> </w:t>
      </w:r>
      <w:r w:rsidR="00457DD0" w:rsidRPr="00F30CAB">
        <w:rPr>
          <w:rFonts w:ascii="Arial" w:hAnsi="Arial" w:cs="Arial"/>
          <w:b w:val="0"/>
          <w:sz w:val="22"/>
          <w:lang w:val="en-US"/>
        </w:rPr>
        <w:t xml:space="preserve">We included </w:t>
      </w:r>
      <w:r w:rsidR="00CA310A" w:rsidRPr="00F30CAB">
        <w:rPr>
          <w:rFonts w:ascii="Arial" w:hAnsi="Arial" w:cs="Arial"/>
          <w:b w:val="0"/>
          <w:sz w:val="22"/>
          <w:lang w:val="en-US"/>
        </w:rPr>
        <w:t xml:space="preserve">14 NMAs and </w:t>
      </w:r>
      <w:r w:rsidR="00C64486">
        <w:rPr>
          <w:rFonts w:ascii="Arial" w:hAnsi="Arial" w:cs="Arial"/>
          <w:b w:val="0"/>
          <w:sz w:val="22"/>
          <w:lang w:val="en-US"/>
        </w:rPr>
        <w:t>90</w:t>
      </w:r>
      <w:r w:rsidR="00CA310A" w:rsidRPr="00F30CAB">
        <w:rPr>
          <w:rFonts w:ascii="Arial" w:hAnsi="Arial" w:cs="Arial"/>
          <w:b w:val="0"/>
          <w:sz w:val="22"/>
          <w:lang w:val="en-US"/>
        </w:rPr>
        <w:t xml:space="preserve"> MAs, reporting on </w:t>
      </w:r>
      <w:r w:rsidR="007A5541">
        <w:rPr>
          <w:rFonts w:ascii="Arial" w:hAnsi="Arial" w:cs="Arial"/>
          <w:b w:val="0"/>
          <w:sz w:val="22"/>
          <w:lang w:val="en-US"/>
        </w:rPr>
        <w:t>1</w:t>
      </w:r>
      <w:r w:rsidR="00C10515">
        <w:rPr>
          <w:rFonts w:ascii="Arial" w:hAnsi="Arial" w:cs="Arial"/>
          <w:b w:val="0"/>
          <w:sz w:val="22"/>
          <w:lang w:val="en-US"/>
        </w:rPr>
        <w:t>5</w:t>
      </w:r>
      <w:r w:rsidR="00CA310A" w:rsidRPr="00F30CAB">
        <w:rPr>
          <w:rFonts w:ascii="Arial" w:hAnsi="Arial" w:cs="Arial"/>
          <w:b w:val="0"/>
          <w:sz w:val="22"/>
          <w:lang w:val="en-US"/>
        </w:rPr>
        <w:t xml:space="preserve"> </w:t>
      </w:r>
      <w:r w:rsidR="002F796D">
        <w:rPr>
          <w:rFonts w:ascii="Arial" w:hAnsi="Arial" w:cs="Arial"/>
          <w:b w:val="0"/>
          <w:sz w:val="22"/>
          <w:lang w:val="en-US"/>
        </w:rPr>
        <w:t xml:space="preserve">mental </w:t>
      </w:r>
      <w:r w:rsidR="00CA310A" w:rsidRPr="00F30CAB">
        <w:rPr>
          <w:rFonts w:ascii="Arial" w:hAnsi="Arial" w:cs="Arial"/>
          <w:b w:val="0"/>
          <w:sz w:val="22"/>
          <w:lang w:val="en-US"/>
        </w:rPr>
        <w:t>disorders</w:t>
      </w:r>
      <w:r w:rsidR="00C10515">
        <w:rPr>
          <w:rFonts w:ascii="Arial" w:hAnsi="Arial" w:cs="Arial"/>
          <w:b w:val="0"/>
          <w:sz w:val="22"/>
          <w:lang w:val="en-US"/>
        </w:rPr>
        <w:t xml:space="preserve"> or groups of mental disorders</w:t>
      </w:r>
      <w:r w:rsidR="00457DD0" w:rsidRPr="00F30CAB">
        <w:rPr>
          <w:rFonts w:ascii="Arial" w:eastAsia="Calibri" w:hAnsi="Arial" w:cs="Arial"/>
          <w:b w:val="0"/>
          <w:sz w:val="22"/>
          <w:lang w:val="en-US"/>
        </w:rPr>
        <w:t>.</w:t>
      </w:r>
      <w:r w:rsidR="00457DD0" w:rsidRPr="00F30CAB">
        <w:rPr>
          <w:rFonts w:ascii="Arial" w:hAnsi="Arial" w:cs="Arial"/>
          <w:b w:val="0"/>
          <w:sz w:val="22"/>
          <w:lang w:val="en-US"/>
        </w:rPr>
        <w:t xml:space="preserve"> </w:t>
      </w:r>
      <w:r w:rsidR="00716782" w:rsidRPr="00F30CAB">
        <w:rPr>
          <w:rFonts w:ascii="Arial" w:hAnsi="Arial" w:cs="Arial"/>
          <w:b w:val="0"/>
          <w:sz w:val="22"/>
          <w:lang w:val="en-US"/>
        </w:rPr>
        <w:t xml:space="preserve">Overall, 21 medications outperformed placebo </w:t>
      </w:r>
      <w:r w:rsidR="006E23EE" w:rsidRPr="00F30CAB">
        <w:rPr>
          <w:rFonts w:ascii="Arial" w:eastAsia="Calibri" w:hAnsi="Arial" w:cs="Arial"/>
          <w:b w:val="0"/>
          <w:bCs/>
          <w:sz w:val="22"/>
          <w:lang w:val="en-US"/>
        </w:rPr>
        <w:t>regarding the</w:t>
      </w:r>
      <w:r w:rsidR="007A5541">
        <w:rPr>
          <w:rFonts w:ascii="Arial" w:hAnsi="Arial" w:cs="Arial"/>
          <w:b w:val="0"/>
          <w:sz w:val="22"/>
          <w:lang w:val="en-US"/>
        </w:rPr>
        <w:t xml:space="preserve"> co-primary outcomes, and three</w:t>
      </w:r>
      <w:r w:rsidR="00716782" w:rsidRPr="00F30CAB">
        <w:rPr>
          <w:rFonts w:ascii="Arial" w:hAnsi="Arial" w:cs="Arial"/>
          <w:b w:val="0"/>
          <w:sz w:val="22"/>
          <w:lang w:val="en-US"/>
        </w:rPr>
        <w:t xml:space="preserve"> psychosocial interventions did so (</w:t>
      </w:r>
      <w:r w:rsidR="006E23EE" w:rsidRPr="00F30CAB">
        <w:rPr>
          <w:rFonts w:ascii="Arial" w:eastAsia="Calibri" w:hAnsi="Arial" w:cs="Arial"/>
          <w:b w:val="0"/>
          <w:bCs/>
          <w:sz w:val="22"/>
          <w:lang w:val="en-US"/>
        </w:rPr>
        <w:t>while</w:t>
      </w:r>
      <w:r w:rsidR="00716782" w:rsidRPr="00F30CAB">
        <w:rPr>
          <w:rFonts w:ascii="Arial" w:hAnsi="Arial" w:cs="Arial"/>
          <w:b w:val="0"/>
          <w:sz w:val="22"/>
          <w:lang w:val="en-US"/>
        </w:rPr>
        <w:t xml:space="preserve"> </w:t>
      </w:r>
      <w:r w:rsidR="007A5541">
        <w:rPr>
          <w:rFonts w:ascii="Arial" w:hAnsi="Arial" w:cs="Arial"/>
          <w:b w:val="0"/>
          <w:sz w:val="22"/>
          <w:lang w:val="en-US"/>
        </w:rPr>
        <w:t>s</w:t>
      </w:r>
      <w:r w:rsidR="003C6F4C">
        <w:rPr>
          <w:rFonts w:ascii="Arial" w:hAnsi="Arial" w:cs="Arial"/>
          <w:b w:val="0"/>
          <w:sz w:val="22"/>
          <w:lang w:val="en-US"/>
        </w:rPr>
        <w:t>even</w:t>
      </w:r>
      <w:r w:rsidR="00716782" w:rsidRPr="00F30CAB">
        <w:rPr>
          <w:rFonts w:ascii="Arial" w:hAnsi="Arial" w:cs="Arial"/>
          <w:b w:val="0"/>
          <w:sz w:val="22"/>
          <w:lang w:val="en-US"/>
        </w:rPr>
        <w:t xml:space="preserve"> </w:t>
      </w:r>
      <w:r w:rsidR="00716782" w:rsidRPr="00F30CAB">
        <w:rPr>
          <w:rFonts w:ascii="Arial" w:eastAsia="Calibri" w:hAnsi="Arial" w:cs="Arial"/>
          <w:b w:val="0"/>
          <w:bCs/>
          <w:sz w:val="22"/>
          <w:lang w:val="en-US"/>
        </w:rPr>
        <w:t>outperform</w:t>
      </w:r>
      <w:r w:rsidR="006E23EE" w:rsidRPr="00F30CAB">
        <w:rPr>
          <w:rFonts w:ascii="Arial" w:eastAsia="Calibri" w:hAnsi="Arial" w:cs="Arial"/>
          <w:b w:val="0"/>
          <w:bCs/>
          <w:sz w:val="22"/>
          <w:lang w:val="en-US"/>
        </w:rPr>
        <w:t>ed</w:t>
      </w:r>
      <w:r w:rsidR="00716782" w:rsidRPr="00F30CAB">
        <w:rPr>
          <w:rFonts w:ascii="Arial" w:eastAsia="Calibri" w:hAnsi="Arial" w:cs="Arial"/>
          <w:b w:val="0"/>
          <w:bCs/>
          <w:sz w:val="22"/>
          <w:lang w:val="en-US"/>
        </w:rPr>
        <w:t xml:space="preserve"> wait</w:t>
      </w:r>
      <w:r w:rsidR="00C10515">
        <w:rPr>
          <w:rFonts w:ascii="Arial" w:eastAsia="Calibri" w:hAnsi="Arial" w:cs="Arial"/>
          <w:b w:val="0"/>
          <w:bCs/>
          <w:sz w:val="22"/>
          <w:lang w:val="en-US"/>
        </w:rPr>
        <w:t>ing</w:t>
      </w:r>
      <w:r w:rsidR="007A5541">
        <w:rPr>
          <w:rFonts w:ascii="Arial" w:hAnsi="Arial" w:cs="Arial"/>
          <w:b w:val="0"/>
          <w:sz w:val="22"/>
          <w:lang w:val="en-US"/>
        </w:rPr>
        <w:t xml:space="preserve"> list/no treatment). </w:t>
      </w:r>
      <w:r w:rsidR="006E23EE" w:rsidRPr="00F30CAB">
        <w:rPr>
          <w:rFonts w:ascii="Arial" w:eastAsia="Times New Roman" w:hAnsi="Arial" w:cs="Arial"/>
          <w:b w:val="0"/>
          <w:color w:val="222222"/>
          <w:sz w:val="22"/>
          <w:lang w:val="en-US" w:eastAsia="it-IT"/>
        </w:rPr>
        <w:t>Based on the meta-analytic evidence, t</w:t>
      </w:r>
      <w:r w:rsidR="004B015B" w:rsidRPr="00F30CAB">
        <w:rPr>
          <w:rFonts w:ascii="Arial" w:eastAsia="Times New Roman" w:hAnsi="Arial" w:cs="Arial"/>
          <w:b w:val="0"/>
          <w:color w:val="222222"/>
          <w:sz w:val="22"/>
          <w:lang w:val="en-US" w:eastAsia="it-IT"/>
        </w:rPr>
        <w:t>he</w:t>
      </w:r>
      <w:r w:rsidR="004B015B" w:rsidRPr="00F30CAB">
        <w:rPr>
          <w:rFonts w:ascii="Arial" w:hAnsi="Arial" w:cs="Arial"/>
          <w:b w:val="0"/>
          <w:color w:val="222222"/>
          <w:sz w:val="22"/>
          <w:lang w:val="en-US"/>
        </w:rPr>
        <w:t xml:space="preserve"> most convincing </w:t>
      </w:r>
      <w:r w:rsidR="006E23EE" w:rsidRPr="00F30CAB">
        <w:rPr>
          <w:rFonts w:ascii="Arial" w:eastAsia="Times New Roman" w:hAnsi="Arial" w:cs="Arial"/>
          <w:b w:val="0"/>
          <w:color w:val="222222"/>
          <w:sz w:val="22"/>
          <w:lang w:val="en-US" w:eastAsia="it-IT"/>
        </w:rPr>
        <w:t xml:space="preserve">efficacy </w:t>
      </w:r>
      <w:r w:rsidR="004B015B" w:rsidRPr="00F30CAB">
        <w:rPr>
          <w:rFonts w:ascii="Arial" w:hAnsi="Arial" w:cs="Arial"/>
          <w:b w:val="0"/>
          <w:color w:val="222222"/>
          <w:sz w:val="22"/>
          <w:lang w:val="en-US"/>
        </w:rPr>
        <w:t xml:space="preserve">profile </w:t>
      </w:r>
      <w:r w:rsidR="00D642D1" w:rsidRPr="00F30CAB">
        <w:rPr>
          <w:rFonts w:ascii="Arial" w:hAnsi="Arial" w:cs="Arial"/>
          <w:b w:val="0"/>
          <w:color w:val="222222"/>
          <w:sz w:val="22"/>
          <w:lang w:val="en-US"/>
        </w:rPr>
        <w:t xml:space="preserve">emerged for </w:t>
      </w:r>
      <w:r w:rsidR="00C10515" w:rsidRPr="00F30CAB">
        <w:rPr>
          <w:rFonts w:ascii="Arial" w:hAnsi="Arial" w:cs="Arial"/>
          <w:b w:val="0"/>
          <w:sz w:val="22"/>
          <w:lang w:val="en-US"/>
        </w:rPr>
        <w:t>amphetamines</w:t>
      </w:r>
      <w:r w:rsidR="00C10515">
        <w:rPr>
          <w:rFonts w:ascii="Arial" w:hAnsi="Arial" w:cs="Arial"/>
          <w:b w:val="0"/>
          <w:sz w:val="22"/>
          <w:lang w:val="en-US"/>
        </w:rPr>
        <w:t>,</w:t>
      </w:r>
      <w:r w:rsidR="00C10515" w:rsidRPr="00F30CAB">
        <w:rPr>
          <w:rFonts w:ascii="Arial" w:hAnsi="Arial" w:cs="Arial"/>
          <w:b w:val="0"/>
          <w:color w:val="222222"/>
          <w:sz w:val="22"/>
          <w:lang w:val="en-US"/>
        </w:rPr>
        <w:t xml:space="preserve"> </w:t>
      </w:r>
      <w:r w:rsidR="00E17D9B" w:rsidRPr="00F30CAB">
        <w:rPr>
          <w:rFonts w:ascii="Arial" w:hAnsi="Arial" w:cs="Arial"/>
          <w:b w:val="0"/>
          <w:color w:val="222222"/>
          <w:sz w:val="22"/>
          <w:lang w:val="en-US"/>
        </w:rPr>
        <w:t>m</w:t>
      </w:r>
      <w:r w:rsidR="003849A7" w:rsidRPr="00F30CAB">
        <w:rPr>
          <w:rFonts w:ascii="Arial" w:hAnsi="Arial" w:cs="Arial"/>
          <w:b w:val="0"/>
          <w:sz w:val="22"/>
          <w:lang w:val="en-US"/>
        </w:rPr>
        <w:t>ethylphenidate</w:t>
      </w:r>
      <w:r w:rsidR="00C10515">
        <w:rPr>
          <w:rFonts w:ascii="Arial" w:hAnsi="Arial" w:cs="Arial"/>
          <w:b w:val="0"/>
          <w:sz w:val="22"/>
          <w:lang w:val="en-US"/>
        </w:rPr>
        <w:t xml:space="preserve"> </w:t>
      </w:r>
      <w:r w:rsidR="00AD1C31" w:rsidRPr="00F30CAB">
        <w:rPr>
          <w:rFonts w:ascii="Arial" w:hAnsi="Arial" w:cs="Arial"/>
          <w:b w:val="0"/>
          <w:sz w:val="22"/>
          <w:lang w:val="en-US"/>
        </w:rPr>
        <w:t xml:space="preserve">and </w:t>
      </w:r>
      <w:r w:rsidR="003814F0" w:rsidRPr="00F30CAB">
        <w:rPr>
          <w:rFonts w:ascii="Arial" w:hAnsi="Arial" w:cs="Arial"/>
          <w:b w:val="0"/>
          <w:sz w:val="22"/>
          <w:lang w:val="en-US"/>
        </w:rPr>
        <w:t xml:space="preserve">behavioral therapy </w:t>
      </w:r>
      <w:r w:rsidR="00E17D9B" w:rsidRPr="00F30CAB">
        <w:rPr>
          <w:rFonts w:ascii="Arial" w:hAnsi="Arial" w:cs="Arial"/>
          <w:b w:val="0"/>
          <w:sz w:val="22"/>
          <w:lang w:val="en-US"/>
        </w:rPr>
        <w:t xml:space="preserve">in </w:t>
      </w:r>
      <w:r w:rsidR="006E23EE" w:rsidRPr="00F30CAB">
        <w:rPr>
          <w:rFonts w:ascii="Arial" w:eastAsia="Calibri" w:hAnsi="Arial" w:cs="Arial"/>
          <w:b w:val="0"/>
          <w:bCs/>
          <w:sz w:val="22"/>
          <w:lang w:val="en-US"/>
        </w:rPr>
        <w:t>ADHD</w:t>
      </w:r>
      <w:r w:rsidR="00C10515">
        <w:rPr>
          <w:rFonts w:ascii="Arial" w:eastAsia="Calibri" w:hAnsi="Arial" w:cs="Arial"/>
          <w:b w:val="0"/>
          <w:bCs/>
          <w:sz w:val="22"/>
          <w:lang w:val="en-US"/>
        </w:rPr>
        <w:t>;</w:t>
      </w:r>
      <w:r w:rsidR="00E17D9B" w:rsidRPr="00F30CAB">
        <w:rPr>
          <w:rFonts w:ascii="Arial" w:hAnsi="Arial" w:cs="Arial"/>
          <w:b w:val="0"/>
          <w:sz w:val="22"/>
          <w:lang w:val="en-US"/>
        </w:rPr>
        <w:t xml:space="preserve"> </w:t>
      </w:r>
      <w:r w:rsidR="00AD1C31" w:rsidRPr="00F30CAB">
        <w:rPr>
          <w:rFonts w:ascii="Arial" w:hAnsi="Arial" w:cs="Arial"/>
          <w:b w:val="0"/>
          <w:sz w:val="22"/>
          <w:lang w:val="en-US"/>
        </w:rPr>
        <w:t>aripiprazole</w:t>
      </w:r>
      <w:r w:rsidR="00C10515">
        <w:rPr>
          <w:rFonts w:ascii="Arial" w:hAnsi="Arial" w:cs="Arial"/>
          <w:b w:val="0"/>
          <w:sz w:val="22"/>
          <w:lang w:val="en-US"/>
        </w:rPr>
        <w:t xml:space="preserve">, </w:t>
      </w:r>
      <w:r w:rsidR="00AD1C31" w:rsidRPr="00F30CAB">
        <w:rPr>
          <w:rFonts w:ascii="Arial" w:hAnsi="Arial" w:cs="Arial"/>
          <w:b w:val="0"/>
          <w:sz w:val="22"/>
          <w:lang w:val="en-US"/>
        </w:rPr>
        <w:t>risperidone</w:t>
      </w:r>
      <w:r w:rsidR="00412D02" w:rsidRPr="00F30CAB">
        <w:rPr>
          <w:rFonts w:ascii="Arial" w:hAnsi="Arial" w:cs="Arial"/>
          <w:b w:val="0"/>
          <w:sz w:val="22"/>
          <w:lang w:val="en-US"/>
        </w:rPr>
        <w:t xml:space="preserve"> and several psychosocial interventions</w:t>
      </w:r>
      <w:r w:rsidR="00AD1C31" w:rsidRPr="00F30CAB">
        <w:rPr>
          <w:rFonts w:ascii="Arial" w:hAnsi="Arial" w:cs="Arial"/>
          <w:b w:val="0"/>
          <w:sz w:val="22"/>
          <w:lang w:val="en-US"/>
        </w:rPr>
        <w:t xml:space="preserve"> in autism</w:t>
      </w:r>
      <w:r w:rsidR="00C10515">
        <w:rPr>
          <w:rFonts w:ascii="Arial" w:hAnsi="Arial" w:cs="Arial"/>
          <w:b w:val="0"/>
          <w:sz w:val="22"/>
          <w:lang w:val="en-US"/>
        </w:rPr>
        <w:t>;</w:t>
      </w:r>
      <w:r w:rsidR="00AD1C31" w:rsidRPr="00F30CAB">
        <w:rPr>
          <w:rFonts w:ascii="Arial" w:hAnsi="Arial" w:cs="Arial"/>
          <w:b w:val="0"/>
          <w:sz w:val="22"/>
          <w:lang w:val="en-US"/>
        </w:rPr>
        <w:t xml:space="preserve"> </w:t>
      </w:r>
      <w:r w:rsidR="0035005D" w:rsidRPr="00F30CAB">
        <w:rPr>
          <w:rFonts w:ascii="Arial" w:hAnsi="Arial" w:cs="Arial"/>
          <w:b w:val="0"/>
          <w:sz w:val="22"/>
          <w:lang w:val="en-US"/>
        </w:rPr>
        <w:t>risperidone</w:t>
      </w:r>
      <w:r w:rsidR="00DC1739" w:rsidRPr="00F30CAB">
        <w:rPr>
          <w:rFonts w:ascii="Arial" w:hAnsi="Arial" w:cs="Arial"/>
          <w:b w:val="0"/>
          <w:sz w:val="22"/>
          <w:lang w:val="en-US"/>
        </w:rPr>
        <w:t xml:space="preserve"> and </w:t>
      </w:r>
      <w:r w:rsidR="00C35CD2" w:rsidRPr="00F30CAB">
        <w:rPr>
          <w:rFonts w:ascii="Arial" w:hAnsi="Arial" w:cs="Arial"/>
          <w:b w:val="0"/>
          <w:sz w:val="22"/>
          <w:lang w:val="en-US"/>
        </w:rPr>
        <w:t>behavior</w:t>
      </w:r>
      <w:r w:rsidR="00D378C2" w:rsidRPr="00F30CAB">
        <w:rPr>
          <w:rFonts w:ascii="Arial" w:hAnsi="Arial" w:cs="Arial"/>
          <w:b w:val="0"/>
          <w:sz w:val="22"/>
          <w:lang w:val="en-US"/>
        </w:rPr>
        <w:t>al</w:t>
      </w:r>
      <w:r w:rsidR="00572BF1" w:rsidRPr="00F30CAB">
        <w:rPr>
          <w:rFonts w:ascii="Arial" w:hAnsi="Arial" w:cs="Arial"/>
          <w:b w:val="0"/>
          <w:sz w:val="22"/>
          <w:lang w:val="en-US"/>
        </w:rPr>
        <w:t xml:space="preserve"> </w:t>
      </w:r>
      <w:r w:rsidR="00A331B6" w:rsidRPr="00F30CAB">
        <w:rPr>
          <w:rFonts w:ascii="Arial" w:hAnsi="Arial" w:cs="Arial"/>
          <w:b w:val="0"/>
          <w:sz w:val="22"/>
          <w:lang w:val="en-US"/>
        </w:rPr>
        <w:t>interventions</w:t>
      </w:r>
      <w:r w:rsidR="00DC1739" w:rsidRPr="00F30CAB">
        <w:rPr>
          <w:rFonts w:ascii="Arial" w:hAnsi="Arial" w:cs="Arial"/>
          <w:b w:val="0"/>
          <w:sz w:val="22"/>
          <w:lang w:val="en-US"/>
        </w:rPr>
        <w:t xml:space="preserve"> </w:t>
      </w:r>
      <w:r w:rsidR="0035005D" w:rsidRPr="00F30CAB">
        <w:rPr>
          <w:rFonts w:ascii="Arial" w:hAnsi="Arial" w:cs="Arial"/>
          <w:b w:val="0"/>
          <w:sz w:val="22"/>
          <w:lang w:val="en-US"/>
        </w:rPr>
        <w:t>in disruptive behavior</w:t>
      </w:r>
      <w:r w:rsidR="006C6A81" w:rsidRPr="00F30CAB">
        <w:rPr>
          <w:rFonts w:ascii="Arial" w:hAnsi="Arial" w:cs="Arial"/>
          <w:b w:val="0"/>
          <w:sz w:val="22"/>
          <w:lang w:val="en-US"/>
        </w:rPr>
        <w:t xml:space="preserve"> </w:t>
      </w:r>
      <w:r w:rsidR="0035005D" w:rsidRPr="00F30CAB">
        <w:rPr>
          <w:rFonts w:ascii="Arial" w:hAnsi="Arial" w:cs="Arial"/>
          <w:b w:val="0"/>
          <w:sz w:val="22"/>
          <w:lang w:val="en-US"/>
        </w:rPr>
        <w:t>disorders</w:t>
      </w:r>
      <w:r w:rsidR="00C10515">
        <w:rPr>
          <w:rFonts w:ascii="Arial" w:hAnsi="Arial" w:cs="Arial"/>
          <w:b w:val="0"/>
          <w:sz w:val="22"/>
          <w:lang w:val="en-US"/>
        </w:rPr>
        <w:t>;</w:t>
      </w:r>
      <w:r w:rsidR="005D7D4A" w:rsidRPr="00F30CAB">
        <w:rPr>
          <w:rFonts w:ascii="Arial" w:hAnsi="Arial" w:cs="Arial"/>
          <w:b w:val="0"/>
          <w:sz w:val="22"/>
          <w:lang w:val="en-US"/>
        </w:rPr>
        <w:t xml:space="preserve"> </w:t>
      </w:r>
      <w:r w:rsidR="00C10515">
        <w:rPr>
          <w:rFonts w:ascii="Arial" w:hAnsi="Arial" w:cs="Arial"/>
          <w:b w:val="0"/>
          <w:sz w:val="22"/>
          <w:lang w:val="en-US"/>
        </w:rPr>
        <w:t>several antipsychotics</w:t>
      </w:r>
      <w:r w:rsidR="00131F53" w:rsidRPr="00F30CAB">
        <w:rPr>
          <w:rFonts w:ascii="Arial" w:hAnsi="Arial" w:cs="Arial"/>
          <w:b w:val="0"/>
          <w:sz w:val="22"/>
          <w:lang w:val="en-US"/>
        </w:rPr>
        <w:t xml:space="preserve"> for schizophrenia</w:t>
      </w:r>
      <w:r w:rsidR="00C10515">
        <w:rPr>
          <w:rFonts w:ascii="Arial" w:hAnsi="Arial" w:cs="Arial"/>
          <w:b w:val="0"/>
          <w:sz w:val="22"/>
          <w:lang w:val="en-US"/>
        </w:rPr>
        <w:t xml:space="preserve"> spectrum disorders;</w:t>
      </w:r>
      <w:r w:rsidR="00131F53" w:rsidRPr="00F30CAB">
        <w:rPr>
          <w:rFonts w:ascii="Arial" w:hAnsi="Arial" w:cs="Arial"/>
          <w:b w:val="0"/>
          <w:sz w:val="22"/>
          <w:lang w:val="en-US"/>
        </w:rPr>
        <w:t xml:space="preserve"> </w:t>
      </w:r>
      <w:r w:rsidR="003B6606" w:rsidRPr="00F30CAB">
        <w:rPr>
          <w:rFonts w:ascii="Arial" w:hAnsi="Arial" w:cs="Arial"/>
          <w:b w:val="0"/>
          <w:sz w:val="22"/>
          <w:lang w:val="en-US"/>
        </w:rPr>
        <w:t xml:space="preserve">fluoxetine and </w:t>
      </w:r>
      <w:r w:rsidR="00EF2BEF" w:rsidRPr="00F30CAB">
        <w:rPr>
          <w:rFonts w:ascii="Arial" w:hAnsi="Arial" w:cs="Arial"/>
          <w:b w:val="0"/>
          <w:sz w:val="22"/>
          <w:lang w:val="en-US"/>
        </w:rPr>
        <w:t xml:space="preserve">interpersonal </w:t>
      </w:r>
      <w:r w:rsidR="00792B0D" w:rsidRPr="00F30CAB">
        <w:rPr>
          <w:rFonts w:ascii="Arial" w:hAnsi="Arial" w:cs="Arial"/>
          <w:b w:val="0"/>
          <w:sz w:val="22"/>
          <w:lang w:val="en-US"/>
        </w:rPr>
        <w:t xml:space="preserve">psychotherapy for </w:t>
      </w:r>
      <w:r w:rsidR="00700A6C" w:rsidRPr="00F30CAB">
        <w:rPr>
          <w:rFonts w:ascii="Arial" w:hAnsi="Arial" w:cs="Arial"/>
          <w:b w:val="0"/>
          <w:sz w:val="22"/>
          <w:lang w:val="en-US"/>
        </w:rPr>
        <w:t>depression</w:t>
      </w:r>
      <w:r w:rsidR="00C10515">
        <w:rPr>
          <w:rFonts w:ascii="Arial" w:hAnsi="Arial" w:cs="Arial"/>
          <w:b w:val="0"/>
          <w:sz w:val="22"/>
          <w:lang w:val="en-US"/>
        </w:rPr>
        <w:t>;</w:t>
      </w:r>
      <w:r w:rsidR="00700A6C" w:rsidRPr="00F30CAB">
        <w:rPr>
          <w:rFonts w:ascii="Arial" w:hAnsi="Arial" w:cs="Arial"/>
          <w:b w:val="0"/>
          <w:sz w:val="22"/>
          <w:lang w:val="en-US"/>
        </w:rPr>
        <w:t xml:space="preserve"> aripiprazole for </w:t>
      </w:r>
      <w:r w:rsidR="00700A6C" w:rsidRPr="00F30CAB">
        <w:rPr>
          <w:rFonts w:ascii="Arial" w:eastAsia="Calibri" w:hAnsi="Arial" w:cs="Arial"/>
          <w:b w:val="0"/>
          <w:bCs/>
          <w:sz w:val="22"/>
          <w:lang w:val="en-US"/>
        </w:rPr>
        <w:t>mani</w:t>
      </w:r>
      <w:r w:rsidR="006E23EE" w:rsidRPr="00F30CAB">
        <w:rPr>
          <w:rFonts w:ascii="Arial" w:eastAsia="Calibri" w:hAnsi="Arial" w:cs="Arial"/>
          <w:b w:val="0"/>
          <w:bCs/>
          <w:sz w:val="22"/>
          <w:lang w:val="en-US"/>
        </w:rPr>
        <w:t>a</w:t>
      </w:r>
      <w:r w:rsidR="00C10515">
        <w:rPr>
          <w:rFonts w:ascii="Arial" w:hAnsi="Arial" w:cs="Arial"/>
          <w:b w:val="0"/>
          <w:sz w:val="22"/>
          <w:lang w:val="en-US"/>
        </w:rPr>
        <w:t>;</w:t>
      </w:r>
      <w:r w:rsidR="00700A6C" w:rsidRPr="00F30CAB">
        <w:rPr>
          <w:rFonts w:ascii="Arial" w:hAnsi="Arial" w:cs="Arial"/>
          <w:b w:val="0"/>
          <w:sz w:val="22"/>
          <w:lang w:val="en-US"/>
        </w:rPr>
        <w:t xml:space="preserve"> </w:t>
      </w:r>
      <w:r w:rsidR="00A81549" w:rsidRPr="00F30CAB">
        <w:rPr>
          <w:rFonts w:ascii="Arial" w:hAnsi="Arial" w:cs="Arial"/>
          <w:b w:val="0"/>
          <w:sz w:val="22"/>
          <w:lang w:val="en-US"/>
        </w:rPr>
        <w:t>fluoxetine</w:t>
      </w:r>
      <w:r w:rsidR="00014450" w:rsidRPr="00F30CAB">
        <w:rPr>
          <w:rFonts w:ascii="Arial" w:hAnsi="Arial" w:cs="Arial"/>
          <w:b w:val="0"/>
          <w:sz w:val="22"/>
          <w:lang w:val="en-US"/>
        </w:rPr>
        <w:t xml:space="preserve"> and group </w:t>
      </w:r>
      <w:r w:rsidR="006E23EE" w:rsidRPr="00F30CAB">
        <w:rPr>
          <w:rFonts w:ascii="Arial" w:eastAsia="Calibri" w:hAnsi="Arial" w:cs="Arial"/>
          <w:b w:val="0"/>
          <w:bCs/>
          <w:sz w:val="22"/>
          <w:lang w:val="en-US"/>
        </w:rPr>
        <w:t xml:space="preserve">cognitive behavioral therapy </w:t>
      </w:r>
      <w:r w:rsidR="00880AB4">
        <w:rPr>
          <w:rFonts w:ascii="Arial" w:eastAsia="Calibri" w:hAnsi="Arial" w:cs="Arial"/>
          <w:b w:val="0"/>
          <w:bCs/>
          <w:sz w:val="22"/>
          <w:lang w:val="en-US"/>
        </w:rPr>
        <w:t>(CBT) for</w:t>
      </w:r>
      <w:r w:rsidR="00014450" w:rsidRPr="00F30CAB">
        <w:rPr>
          <w:rFonts w:ascii="Arial" w:hAnsi="Arial" w:cs="Arial"/>
          <w:b w:val="0"/>
          <w:sz w:val="22"/>
          <w:lang w:val="en-US"/>
        </w:rPr>
        <w:t xml:space="preserve"> anxiety disorders</w:t>
      </w:r>
      <w:r w:rsidR="00C10515">
        <w:rPr>
          <w:rFonts w:ascii="Arial" w:hAnsi="Arial" w:cs="Arial"/>
          <w:b w:val="0"/>
          <w:sz w:val="22"/>
          <w:lang w:val="en-US"/>
        </w:rPr>
        <w:t>;</w:t>
      </w:r>
      <w:r w:rsidR="00014450" w:rsidRPr="00F30CAB">
        <w:rPr>
          <w:rFonts w:ascii="Arial" w:hAnsi="Arial" w:cs="Arial"/>
          <w:b w:val="0"/>
          <w:sz w:val="22"/>
          <w:lang w:val="en-US"/>
        </w:rPr>
        <w:t xml:space="preserve"> </w:t>
      </w:r>
      <w:r w:rsidR="00906909" w:rsidRPr="00F30CAB">
        <w:rPr>
          <w:rFonts w:ascii="Arial" w:hAnsi="Arial" w:cs="Arial"/>
          <w:b w:val="0"/>
          <w:sz w:val="22"/>
          <w:lang w:val="en-US"/>
        </w:rPr>
        <w:t>fluoxetine/</w:t>
      </w:r>
      <w:r w:rsidR="00880AB4">
        <w:rPr>
          <w:rFonts w:ascii="Arial" w:hAnsi="Arial" w:cs="Arial"/>
          <w:b w:val="0"/>
          <w:sz w:val="22"/>
          <w:lang w:val="en-US"/>
        </w:rPr>
        <w:t xml:space="preserve">selective serotonin reuptake inhibitors </w:t>
      </w:r>
      <w:r w:rsidR="006D5C3E" w:rsidRPr="00F30CAB">
        <w:rPr>
          <w:rFonts w:ascii="Arial" w:hAnsi="Arial" w:cs="Arial"/>
          <w:b w:val="0"/>
          <w:sz w:val="22"/>
          <w:lang w:val="en-US"/>
        </w:rPr>
        <w:t>and CBT</w:t>
      </w:r>
      <w:r w:rsidR="006E23EE" w:rsidRPr="00F30CAB">
        <w:rPr>
          <w:rFonts w:ascii="Arial" w:eastAsia="Calibri" w:hAnsi="Arial" w:cs="Arial"/>
          <w:b w:val="0"/>
          <w:bCs/>
          <w:sz w:val="22"/>
          <w:lang w:val="en-US"/>
        </w:rPr>
        <w:t>/</w:t>
      </w:r>
      <w:r w:rsidR="006D5C3E" w:rsidRPr="00F30CAB">
        <w:rPr>
          <w:rFonts w:ascii="Arial" w:hAnsi="Arial" w:cs="Arial"/>
          <w:b w:val="0"/>
          <w:sz w:val="22"/>
          <w:lang w:val="en-US"/>
        </w:rPr>
        <w:t xml:space="preserve">exposure response prevention </w:t>
      </w:r>
      <w:r w:rsidR="00880AB4">
        <w:rPr>
          <w:rFonts w:ascii="Arial" w:hAnsi="Arial" w:cs="Arial"/>
          <w:b w:val="0"/>
          <w:sz w:val="22"/>
          <w:lang w:val="en-US"/>
        </w:rPr>
        <w:t>for</w:t>
      </w:r>
      <w:r w:rsidR="005D25EF" w:rsidRPr="00F30CAB">
        <w:rPr>
          <w:rFonts w:ascii="Arial" w:hAnsi="Arial" w:cs="Arial"/>
          <w:b w:val="0"/>
          <w:sz w:val="22"/>
          <w:lang w:val="en-US"/>
        </w:rPr>
        <w:t xml:space="preserve"> obsessive-compulsive disorder</w:t>
      </w:r>
      <w:r w:rsidR="00C10515">
        <w:rPr>
          <w:rFonts w:ascii="Arial" w:hAnsi="Arial" w:cs="Arial"/>
          <w:b w:val="0"/>
          <w:sz w:val="22"/>
          <w:lang w:val="en-US"/>
        </w:rPr>
        <w:t>;</w:t>
      </w:r>
      <w:r w:rsidR="005D25EF" w:rsidRPr="00F30CAB">
        <w:rPr>
          <w:rFonts w:ascii="Arial" w:hAnsi="Arial" w:cs="Arial"/>
          <w:b w:val="0"/>
          <w:sz w:val="22"/>
          <w:lang w:val="en-US"/>
        </w:rPr>
        <w:t xml:space="preserve"> </w:t>
      </w:r>
      <w:r w:rsidR="00F367A8" w:rsidRPr="00F30CAB">
        <w:rPr>
          <w:rFonts w:ascii="Arial" w:hAnsi="Arial" w:cs="Arial"/>
          <w:b w:val="0"/>
          <w:sz w:val="22"/>
          <w:lang w:val="en-US"/>
        </w:rPr>
        <w:t xml:space="preserve">CBT for post-traumatic </w:t>
      </w:r>
      <w:r w:rsidR="00562D6E" w:rsidRPr="00F30CAB">
        <w:rPr>
          <w:rFonts w:ascii="Arial" w:hAnsi="Arial" w:cs="Arial"/>
          <w:b w:val="0"/>
          <w:sz w:val="22"/>
          <w:lang w:val="en-US"/>
        </w:rPr>
        <w:t xml:space="preserve">stress </w:t>
      </w:r>
      <w:r w:rsidR="00F367A8" w:rsidRPr="00F30CAB">
        <w:rPr>
          <w:rFonts w:ascii="Arial" w:hAnsi="Arial" w:cs="Arial"/>
          <w:b w:val="0"/>
          <w:sz w:val="22"/>
          <w:lang w:val="en-US"/>
        </w:rPr>
        <w:t>disorder</w:t>
      </w:r>
      <w:r w:rsidR="00C10515">
        <w:rPr>
          <w:rFonts w:ascii="Arial" w:hAnsi="Arial" w:cs="Arial"/>
          <w:b w:val="0"/>
          <w:sz w:val="22"/>
          <w:lang w:val="en-US"/>
        </w:rPr>
        <w:t>;</w:t>
      </w:r>
      <w:r w:rsidR="00F367A8" w:rsidRPr="00F30CAB">
        <w:rPr>
          <w:rFonts w:ascii="Arial" w:hAnsi="Arial" w:cs="Arial"/>
          <w:b w:val="0"/>
          <w:sz w:val="22"/>
          <w:lang w:val="en-US"/>
        </w:rPr>
        <w:t xml:space="preserve"> imipramine and </w:t>
      </w:r>
      <w:r w:rsidR="003B41CD" w:rsidRPr="00F30CAB">
        <w:rPr>
          <w:rFonts w:ascii="Arial" w:hAnsi="Arial" w:cs="Arial"/>
          <w:b w:val="0"/>
          <w:sz w:val="22"/>
          <w:lang w:val="en-US"/>
        </w:rPr>
        <w:t>alarm behavioral intervention</w:t>
      </w:r>
      <w:r w:rsidR="00F367A8" w:rsidRPr="00F30CAB">
        <w:rPr>
          <w:rFonts w:ascii="Arial" w:hAnsi="Arial" w:cs="Arial"/>
          <w:b w:val="0"/>
          <w:sz w:val="22"/>
          <w:lang w:val="en-US"/>
        </w:rPr>
        <w:t xml:space="preserve"> for enuresis</w:t>
      </w:r>
      <w:r w:rsidR="00C10515">
        <w:rPr>
          <w:rFonts w:ascii="Arial" w:hAnsi="Arial" w:cs="Arial"/>
          <w:b w:val="0"/>
          <w:sz w:val="22"/>
          <w:lang w:val="en-US"/>
        </w:rPr>
        <w:t>;</w:t>
      </w:r>
      <w:r w:rsidR="003F1933" w:rsidRPr="00F30CAB">
        <w:rPr>
          <w:rFonts w:ascii="Arial" w:hAnsi="Arial" w:cs="Arial"/>
          <w:b w:val="0"/>
          <w:sz w:val="22"/>
          <w:lang w:val="en-US"/>
        </w:rPr>
        <w:t xml:space="preserve"> </w:t>
      </w:r>
      <w:r w:rsidR="006E23EE" w:rsidRPr="00F30CAB">
        <w:rPr>
          <w:rFonts w:ascii="Arial" w:eastAsia="Calibri" w:hAnsi="Arial" w:cs="Arial"/>
          <w:b w:val="0"/>
          <w:bCs/>
          <w:sz w:val="22"/>
          <w:lang w:val="en-US"/>
        </w:rPr>
        <w:t>behavioral therapy</w:t>
      </w:r>
      <w:r w:rsidR="003F1933" w:rsidRPr="00F30CAB">
        <w:rPr>
          <w:rFonts w:ascii="Arial" w:hAnsi="Arial" w:cs="Arial"/>
          <w:b w:val="0"/>
          <w:sz w:val="22"/>
          <w:lang w:val="en-US"/>
        </w:rPr>
        <w:t xml:space="preserve"> for encopresis</w:t>
      </w:r>
      <w:r w:rsidR="00C10515">
        <w:rPr>
          <w:rFonts w:ascii="Arial" w:hAnsi="Arial" w:cs="Arial"/>
          <w:b w:val="0"/>
          <w:sz w:val="22"/>
          <w:lang w:val="en-US"/>
        </w:rPr>
        <w:t>;</w:t>
      </w:r>
      <w:r w:rsidR="00FE000F" w:rsidRPr="00F30CAB">
        <w:rPr>
          <w:rFonts w:ascii="Arial" w:hAnsi="Arial" w:cs="Arial"/>
          <w:b w:val="0"/>
          <w:sz w:val="22"/>
          <w:lang w:val="en-US"/>
        </w:rPr>
        <w:t xml:space="preserve"> and</w:t>
      </w:r>
      <w:r w:rsidR="003F1933" w:rsidRPr="00F30CAB">
        <w:rPr>
          <w:rFonts w:ascii="Arial" w:hAnsi="Arial" w:cs="Arial"/>
          <w:b w:val="0"/>
          <w:sz w:val="22"/>
          <w:lang w:val="en-US"/>
        </w:rPr>
        <w:t xml:space="preserve"> </w:t>
      </w:r>
      <w:r w:rsidR="000441BE" w:rsidRPr="00F30CAB">
        <w:rPr>
          <w:rFonts w:ascii="Arial" w:hAnsi="Arial" w:cs="Arial"/>
          <w:b w:val="0"/>
          <w:sz w:val="22"/>
          <w:lang w:val="en-US"/>
        </w:rPr>
        <w:t xml:space="preserve">family therapy </w:t>
      </w:r>
      <w:r w:rsidR="00FE000F" w:rsidRPr="00F30CAB">
        <w:rPr>
          <w:rFonts w:ascii="Arial" w:hAnsi="Arial" w:cs="Arial"/>
          <w:b w:val="0"/>
          <w:sz w:val="22"/>
          <w:lang w:val="en-US"/>
        </w:rPr>
        <w:t>for</w:t>
      </w:r>
      <w:r w:rsidR="000441BE" w:rsidRPr="00F30CAB">
        <w:rPr>
          <w:rFonts w:ascii="Arial" w:hAnsi="Arial" w:cs="Arial"/>
          <w:b w:val="0"/>
          <w:sz w:val="22"/>
          <w:lang w:val="en-US"/>
        </w:rPr>
        <w:t xml:space="preserve"> </w:t>
      </w:r>
      <w:r w:rsidR="003A4477" w:rsidRPr="00F30CAB">
        <w:rPr>
          <w:rFonts w:ascii="Arial" w:hAnsi="Arial" w:cs="Arial"/>
          <w:b w:val="0"/>
          <w:sz w:val="22"/>
          <w:lang w:val="en-US"/>
        </w:rPr>
        <w:t>anorexia nervosa</w:t>
      </w:r>
      <w:r w:rsidR="00FA16A9" w:rsidRPr="00F30CAB">
        <w:rPr>
          <w:rFonts w:ascii="Arial" w:hAnsi="Arial" w:cs="Arial"/>
          <w:b w:val="0"/>
          <w:sz w:val="22"/>
          <w:lang w:val="en-US"/>
        </w:rPr>
        <w:t xml:space="preserve">. </w:t>
      </w:r>
      <w:r w:rsidR="006E23EE" w:rsidRPr="00F30CAB">
        <w:rPr>
          <w:rFonts w:ascii="Arial" w:eastAsia="Calibri" w:hAnsi="Arial" w:cs="Arial"/>
          <w:b w:val="0"/>
          <w:bCs/>
          <w:sz w:val="22"/>
          <w:lang w:val="en-US"/>
        </w:rPr>
        <w:t xml:space="preserve">Results from </w:t>
      </w:r>
      <w:r w:rsidR="006B7910" w:rsidRPr="00F30CAB">
        <w:rPr>
          <w:rFonts w:ascii="Arial" w:eastAsia="Calibri" w:hAnsi="Arial" w:cs="Arial"/>
          <w:b w:val="0"/>
          <w:bCs/>
          <w:sz w:val="22"/>
          <w:lang w:val="en-US"/>
        </w:rPr>
        <w:t>this umbrella review of</w:t>
      </w:r>
      <w:r w:rsidR="00E81D3E" w:rsidRPr="00F30CAB">
        <w:rPr>
          <w:rFonts w:ascii="Arial" w:eastAsia="Calibri" w:hAnsi="Arial" w:cs="Arial"/>
          <w:b w:val="0"/>
          <w:bCs/>
          <w:sz w:val="22"/>
          <w:lang w:val="en-US"/>
        </w:rPr>
        <w:t xml:space="preserve"> </w:t>
      </w:r>
      <w:r w:rsidR="00E81D3E" w:rsidRPr="00F30CAB">
        <w:rPr>
          <w:rFonts w:ascii="Arial" w:hAnsi="Arial" w:cs="Arial"/>
          <w:b w:val="0"/>
          <w:sz w:val="22"/>
          <w:lang w:val="en-US"/>
        </w:rPr>
        <w:t xml:space="preserve">interventions </w:t>
      </w:r>
      <w:r w:rsidR="006B7910" w:rsidRPr="00F30CAB">
        <w:rPr>
          <w:rFonts w:ascii="Arial" w:eastAsia="Calibri" w:hAnsi="Arial" w:cs="Arial"/>
          <w:b w:val="0"/>
          <w:bCs/>
          <w:sz w:val="22"/>
          <w:lang w:val="en-US"/>
        </w:rPr>
        <w:t>for</w:t>
      </w:r>
      <w:r w:rsidR="00BC2D64" w:rsidRPr="00F30CAB">
        <w:rPr>
          <w:rFonts w:ascii="Arial" w:hAnsi="Arial" w:cs="Arial"/>
          <w:b w:val="0"/>
          <w:sz w:val="22"/>
          <w:lang w:val="en-US"/>
        </w:rPr>
        <w:t xml:space="preserve"> mental disorders in children</w:t>
      </w:r>
      <w:r w:rsidR="000C0F9E" w:rsidRPr="00F30CAB">
        <w:rPr>
          <w:rFonts w:ascii="Arial" w:hAnsi="Arial" w:cs="Arial"/>
          <w:b w:val="0"/>
          <w:sz w:val="22"/>
          <w:lang w:val="en-US"/>
        </w:rPr>
        <w:t>/</w:t>
      </w:r>
      <w:r w:rsidR="00BC2D64" w:rsidRPr="00F30CAB">
        <w:rPr>
          <w:rFonts w:ascii="Arial" w:hAnsi="Arial" w:cs="Arial"/>
          <w:b w:val="0"/>
          <w:sz w:val="22"/>
          <w:lang w:val="en-US"/>
        </w:rPr>
        <w:t>adolescents</w:t>
      </w:r>
      <w:r w:rsidR="00880AB4">
        <w:rPr>
          <w:rFonts w:ascii="Arial" w:eastAsia="Calibri" w:hAnsi="Arial" w:cs="Arial"/>
          <w:b w:val="0"/>
          <w:bCs/>
          <w:sz w:val="22"/>
          <w:lang w:val="en-US"/>
        </w:rPr>
        <w:t xml:space="preserve"> provide</w:t>
      </w:r>
      <w:r w:rsidR="006B7910" w:rsidRPr="00F30CAB">
        <w:rPr>
          <w:rFonts w:ascii="Arial" w:eastAsia="Calibri" w:hAnsi="Arial" w:cs="Arial"/>
          <w:b w:val="0"/>
          <w:bCs/>
          <w:sz w:val="22"/>
          <w:lang w:val="en-US"/>
        </w:rPr>
        <w:t xml:space="preserve"> evidence-based information for clinical decision making</w:t>
      </w:r>
      <w:r w:rsidR="00BC2D64" w:rsidRPr="00F30CAB">
        <w:rPr>
          <w:rFonts w:ascii="Arial" w:hAnsi="Arial" w:cs="Arial"/>
          <w:b w:val="0"/>
          <w:sz w:val="22"/>
          <w:lang w:val="en-US"/>
        </w:rPr>
        <w:t xml:space="preserve">. </w:t>
      </w:r>
    </w:p>
    <w:p w14:paraId="61EB0D3E" w14:textId="265AE92B" w:rsidR="00101C0D" w:rsidRPr="00F30CAB" w:rsidRDefault="00101C0D" w:rsidP="00F30CAB">
      <w:pPr>
        <w:widowControl w:val="0"/>
        <w:rPr>
          <w:rFonts w:ascii="Arial" w:hAnsi="Arial" w:cs="Arial"/>
          <w:b w:val="0"/>
          <w:sz w:val="22"/>
          <w:highlight w:val="yellow"/>
          <w:lang w:val="en-US"/>
        </w:rPr>
      </w:pPr>
    </w:p>
    <w:p w14:paraId="1167F6C4" w14:textId="6770DA72" w:rsidR="00101C0D" w:rsidRPr="00F30CAB" w:rsidRDefault="00101C0D" w:rsidP="00F30CAB">
      <w:pPr>
        <w:widowControl w:val="0"/>
        <w:shd w:val="clear" w:color="auto" w:fill="FFFFFF"/>
        <w:rPr>
          <w:rFonts w:ascii="Arial" w:hAnsi="Arial" w:cs="Arial"/>
          <w:b w:val="0"/>
          <w:color w:val="222222"/>
          <w:sz w:val="22"/>
          <w:lang w:val="en-US"/>
        </w:rPr>
      </w:pPr>
      <w:r w:rsidRPr="00F30CAB">
        <w:rPr>
          <w:rFonts w:ascii="Arial" w:hAnsi="Arial" w:cs="Arial"/>
          <w:sz w:val="22"/>
          <w:lang w:val="en-US"/>
        </w:rPr>
        <w:t>Key words:</w:t>
      </w:r>
      <w:r w:rsidRPr="00F30CAB">
        <w:rPr>
          <w:rFonts w:ascii="Arial" w:hAnsi="Arial" w:cs="Arial"/>
          <w:b w:val="0"/>
          <w:sz w:val="22"/>
          <w:lang w:val="en-US"/>
        </w:rPr>
        <w:t xml:space="preserve"> </w:t>
      </w:r>
      <w:r w:rsidR="00880AB4">
        <w:rPr>
          <w:rFonts w:ascii="Arial" w:hAnsi="Arial" w:cs="Arial"/>
          <w:b w:val="0"/>
          <w:sz w:val="22"/>
          <w:lang w:val="en-US"/>
        </w:rPr>
        <w:t>C</w:t>
      </w:r>
      <w:r w:rsidRPr="00F30CAB">
        <w:rPr>
          <w:rFonts w:ascii="Arial" w:hAnsi="Arial" w:cs="Arial"/>
          <w:b w:val="0"/>
          <w:sz w:val="22"/>
          <w:lang w:val="en-US"/>
        </w:rPr>
        <w:t>hildren, adolescents, p</w:t>
      </w:r>
      <w:r w:rsidR="00E73739">
        <w:rPr>
          <w:rFonts w:ascii="Arial" w:hAnsi="Arial" w:cs="Arial"/>
          <w:b w:val="0"/>
          <w:sz w:val="22"/>
          <w:lang w:val="en-US"/>
        </w:rPr>
        <w:t>harmacotherapy</w:t>
      </w:r>
      <w:r w:rsidRPr="00F30CAB">
        <w:rPr>
          <w:rFonts w:ascii="Arial" w:hAnsi="Arial" w:cs="Arial"/>
          <w:b w:val="0"/>
          <w:sz w:val="22"/>
          <w:lang w:val="en-US"/>
        </w:rPr>
        <w:t xml:space="preserve">, </w:t>
      </w:r>
      <w:r w:rsidR="00592314" w:rsidRPr="00F30CAB">
        <w:rPr>
          <w:rFonts w:ascii="Arial" w:hAnsi="Arial" w:cs="Arial"/>
          <w:b w:val="0"/>
          <w:sz w:val="22"/>
          <w:lang w:val="en-US"/>
        </w:rPr>
        <w:t>psycho</w:t>
      </w:r>
      <w:r w:rsidR="00E73739">
        <w:rPr>
          <w:rFonts w:ascii="Arial" w:hAnsi="Arial" w:cs="Arial"/>
          <w:b w:val="0"/>
          <w:sz w:val="22"/>
          <w:lang w:val="en-US"/>
        </w:rPr>
        <w:t>therapies</w:t>
      </w:r>
      <w:r w:rsidR="00592314" w:rsidRPr="00F30CAB">
        <w:rPr>
          <w:rFonts w:ascii="Arial" w:hAnsi="Arial" w:cs="Arial"/>
          <w:b w:val="0"/>
          <w:sz w:val="22"/>
          <w:lang w:val="en-US"/>
        </w:rPr>
        <w:t>,</w:t>
      </w:r>
      <w:r w:rsidR="002069EF" w:rsidRPr="00F30CAB">
        <w:rPr>
          <w:rFonts w:ascii="Arial" w:hAnsi="Arial" w:cs="Arial"/>
          <w:b w:val="0"/>
          <w:sz w:val="22"/>
          <w:lang w:val="en-US"/>
        </w:rPr>
        <w:t xml:space="preserve"> psychosocial</w:t>
      </w:r>
      <w:r w:rsidR="00880AB4">
        <w:rPr>
          <w:rFonts w:ascii="Arial" w:hAnsi="Arial" w:cs="Arial"/>
          <w:b w:val="0"/>
          <w:sz w:val="22"/>
          <w:lang w:val="en-US"/>
        </w:rPr>
        <w:t xml:space="preserve"> interventions</w:t>
      </w:r>
      <w:r w:rsidR="002069EF" w:rsidRPr="00F30CAB">
        <w:rPr>
          <w:rFonts w:ascii="Arial" w:hAnsi="Arial" w:cs="Arial"/>
          <w:b w:val="0"/>
          <w:sz w:val="22"/>
          <w:lang w:val="en-US"/>
        </w:rPr>
        <w:t xml:space="preserve">, brain stimulation, </w:t>
      </w:r>
      <w:r w:rsidR="00880AB4">
        <w:rPr>
          <w:rFonts w:ascii="Arial" w:hAnsi="Arial" w:cs="Arial"/>
          <w:b w:val="0"/>
          <w:sz w:val="22"/>
          <w:lang w:val="en-US"/>
        </w:rPr>
        <w:t xml:space="preserve">ADHD, autism, </w:t>
      </w:r>
      <w:r w:rsidR="00880AB4" w:rsidRPr="00F30CAB">
        <w:rPr>
          <w:rFonts w:ascii="Arial" w:hAnsi="Arial" w:cs="Arial"/>
          <w:b w:val="0"/>
          <w:sz w:val="22"/>
          <w:lang w:val="en-US"/>
        </w:rPr>
        <w:t>disruptive behavior disorders</w:t>
      </w:r>
      <w:r w:rsidR="00880AB4">
        <w:rPr>
          <w:rFonts w:ascii="Arial" w:hAnsi="Arial" w:cs="Arial"/>
          <w:b w:val="0"/>
          <w:sz w:val="22"/>
          <w:lang w:val="en-US"/>
        </w:rPr>
        <w:t xml:space="preserve">, </w:t>
      </w:r>
      <w:r w:rsidR="00E73739">
        <w:rPr>
          <w:rFonts w:ascii="Arial" w:hAnsi="Arial" w:cs="Arial"/>
          <w:b w:val="0"/>
          <w:sz w:val="22"/>
          <w:lang w:val="en-US"/>
        </w:rPr>
        <w:t>efficacy, acceptability</w:t>
      </w:r>
    </w:p>
    <w:p w14:paraId="1D460F65" w14:textId="5C49BFDE" w:rsidR="00FB3068" w:rsidRDefault="00FB3068" w:rsidP="00F30CAB">
      <w:pPr>
        <w:widowControl w:val="0"/>
        <w:jc w:val="left"/>
        <w:rPr>
          <w:rFonts w:ascii="Arial" w:hAnsi="Arial" w:cs="Arial"/>
          <w:sz w:val="22"/>
          <w:lang w:val="en-US"/>
        </w:rPr>
      </w:pPr>
    </w:p>
    <w:p w14:paraId="1452810A" w14:textId="70EB1507" w:rsidR="00E73739" w:rsidRDefault="00E73739" w:rsidP="00F30CAB">
      <w:pPr>
        <w:widowControl w:val="0"/>
        <w:jc w:val="left"/>
        <w:rPr>
          <w:rFonts w:ascii="Arial" w:hAnsi="Arial" w:cs="Arial"/>
          <w:sz w:val="22"/>
          <w:lang w:val="en-US"/>
        </w:rPr>
      </w:pPr>
    </w:p>
    <w:p w14:paraId="0592A103" w14:textId="205B0211" w:rsidR="00E73739" w:rsidRDefault="00E73739" w:rsidP="00F30CAB">
      <w:pPr>
        <w:widowControl w:val="0"/>
        <w:jc w:val="left"/>
        <w:rPr>
          <w:rFonts w:ascii="Arial" w:hAnsi="Arial" w:cs="Arial"/>
          <w:sz w:val="22"/>
          <w:lang w:val="en-US"/>
        </w:rPr>
      </w:pPr>
    </w:p>
    <w:p w14:paraId="5E6B13CD" w14:textId="054619F2" w:rsidR="00E73739" w:rsidRDefault="00E73739" w:rsidP="00F30CAB">
      <w:pPr>
        <w:widowControl w:val="0"/>
        <w:jc w:val="left"/>
        <w:rPr>
          <w:rFonts w:ascii="Arial" w:hAnsi="Arial" w:cs="Arial"/>
          <w:sz w:val="22"/>
          <w:lang w:val="en-US"/>
        </w:rPr>
      </w:pPr>
    </w:p>
    <w:p w14:paraId="6D5E1D8C" w14:textId="77777777" w:rsidR="00E73739" w:rsidRPr="00F30CAB" w:rsidRDefault="00E73739" w:rsidP="00F30CAB">
      <w:pPr>
        <w:widowControl w:val="0"/>
        <w:jc w:val="left"/>
        <w:rPr>
          <w:rFonts w:ascii="Arial" w:hAnsi="Arial" w:cs="Arial"/>
          <w:sz w:val="22"/>
          <w:lang w:val="en-US"/>
        </w:rPr>
      </w:pPr>
    </w:p>
    <w:p w14:paraId="23F96339" w14:textId="77777777" w:rsidR="001B443D" w:rsidRDefault="001B443D">
      <w:pPr>
        <w:spacing w:after="160" w:line="259" w:lineRule="auto"/>
        <w:jc w:val="left"/>
        <w:rPr>
          <w:rFonts w:ascii="Arial" w:eastAsia="Calibri" w:hAnsi="Arial" w:cs="Arial"/>
          <w:b w:val="0"/>
          <w:sz w:val="22"/>
          <w:lang w:val="en-US"/>
        </w:rPr>
      </w:pPr>
      <w:r>
        <w:rPr>
          <w:rFonts w:ascii="Arial" w:eastAsia="Calibri" w:hAnsi="Arial" w:cs="Arial"/>
          <w:b w:val="0"/>
          <w:sz w:val="22"/>
          <w:lang w:val="en-US"/>
        </w:rPr>
        <w:br w:type="page"/>
      </w:r>
    </w:p>
    <w:p w14:paraId="558A741B" w14:textId="507C1D43" w:rsidR="008815EA" w:rsidRPr="00F30CAB" w:rsidRDefault="008815EA"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lastRenderedPageBreak/>
        <w:t xml:space="preserve">Many mental disorders </w:t>
      </w:r>
      <w:r w:rsidR="00E00D9B" w:rsidRPr="00F30CAB">
        <w:rPr>
          <w:rFonts w:ascii="Arial" w:eastAsia="Calibri" w:hAnsi="Arial" w:cs="Arial"/>
          <w:b w:val="0"/>
          <w:sz w:val="22"/>
          <w:lang w:val="en-US"/>
        </w:rPr>
        <w:t xml:space="preserve">have </w:t>
      </w:r>
      <w:r w:rsidR="0032044A" w:rsidRPr="00F30CAB">
        <w:rPr>
          <w:rFonts w:ascii="Arial" w:eastAsia="Calibri" w:hAnsi="Arial" w:cs="Arial"/>
          <w:b w:val="0"/>
          <w:sz w:val="22"/>
          <w:lang w:val="en-US"/>
        </w:rPr>
        <w:t xml:space="preserve">an </w:t>
      </w:r>
      <w:r w:rsidR="00E00D9B" w:rsidRPr="00F30CAB">
        <w:rPr>
          <w:rFonts w:ascii="Arial" w:eastAsia="Calibri" w:hAnsi="Arial" w:cs="Arial"/>
          <w:b w:val="0"/>
          <w:sz w:val="22"/>
          <w:lang w:val="en-US"/>
        </w:rPr>
        <w:t xml:space="preserve">onset </w:t>
      </w:r>
      <w:r w:rsidRPr="00F30CAB">
        <w:rPr>
          <w:rFonts w:ascii="Arial" w:eastAsia="Calibri" w:hAnsi="Arial" w:cs="Arial"/>
          <w:b w:val="0"/>
          <w:sz w:val="22"/>
          <w:lang w:val="en-US"/>
        </w:rPr>
        <w:t>with clinically relevant manifestations in childhood or adolescence</w:t>
      </w:r>
      <w:r w:rsidR="00E00D9B" w:rsidRPr="00F30CAB">
        <w:rPr>
          <w:rFonts w:ascii="Arial" w:eastAsia="Calibri" w:hAnsi="Arial" w:cs="Arial"/>
          <w:b w:val="0"/>
          <w:sz w:val="22"/>
          <w:lang w:val="en-US"/>
        </w:rPr>
        <w:t xml:space="preserve">, </w:t>
      </w:r>
      <w:r w:rsidR="0032044A" w:rsidRPr="00F30CAB">
        <w:rPr>
          <w:rFonts w:ascii="Arial" w:eastAsia="Calibri" w:hAnsi="Arial" w:cs="Arial"/>
          <w:b w:val="0"/>
          <w:sz w:val="22"/>
          <w:lang w:val="en-US"/>
        </w:rPr>
        <w:t>followed frequently by a</w:t>
      </w:r>
      <w:r w:rsidR="00E00D9B" w:rsidRPr="00F30CAB">
        <w:rPr>
          <w:rFonts w:ascii="Arial" w:eastAsia="Calibri" w:hAnsi="Arial" w:cs="Arial"/>
          <w:b w:val="0"/>
          <w:sz w:val="22"/>
          <w:lang w:val="en-US"/>
        </w:rPr>
        <w:t xml:space="preserve"> chronic </w:t>
      </w:r>
      <w:r w:rsidR="0032044A" w:rsidRPr="00F30CAB">
        <w:rPr>
          <w:rFonts w:ascii="Arial" w:eastAsia="Calibri" w:hAnsi="Arial" w:cs="Arial"/>
          <w:b w:val="0"/>
          <w:sz w:val="22"/>
          <w:lang w:val="en-US"/>
        </w:rPr>
        <w:t xml:space="preserve">illness </w:t>
      </w:r>
      <w:r w:rsidR="00E00D9B" w:rsidRPr="00F30CAB">
        <w:rPr>
          <w:rFonts w:ascii="Arial" w:eastAsia="Calibri" w:hAnsi="Arial" w:cs="Arial"/>
          <w:b w:val="0"/>
          <w:sz w:val="22"/>
          <w:lang w:val="en-US"/>
        </w:rPr>
        <w:t>course</w:t>
      </w:r>
      <w:r w:rsidR="00CC6878" w:rsidRPr="00F30CAB">
        <w:rPr>
          <w:rFonts w:ascii="Arial" w:eastAsia="Calibri" w:hAnsi="Arial" w:cs="Arial"/>
          <w:b w:val="0"/>
          <w:sz w:val="22"/>
          <w:lang w:val="en-US"/>
        </w:rPr>
        <w:t xml:space="preserve"> into adulthood</w:t>
      </w:r>
      <w:r w:rsidR="001C66BF" w:rsidRPr="00F30CAB">
        <w:rPr>
          <w:rFonts w:ascii="Arial" w:eastAsia="Calibri" w:hAnsi="Arial" w:cs="Arial"/>
          <w:b w:val="0"/>
          <w:sz w:val="22"/>
          <w:lang w:val="en-US"/>
        </w:rPr>
        <w:fldChar w:fldCharType="begin" w:fldLock="1"/>
      </w:r>
      <w:r w:rsidR="001A4460" w:rsidRPr="00F30CAB">
        <w:rPr>
          <w:rFonts w:ascii="Arial" w:eastAsia="Calibri" w:hAnsi="Arial" w:cs="Arial"/>
          <w:b w:val="0"/>
          <w:sz w:val="22"/>
          <w:lang w:val="en-US"/>
        </w:rPr>
        <w:instrText>ADDIN CSL_CITATION {"citationItems":[{"id":"ITEM-1","itemData":{"DOI":"10.1001/archpsyc.62.6.593","ISSN":"0003990X","PMID":"15939837","abstract":"Context: Little is known about lifetime prevalence or age of onset of DSM-IV disorders. Objective: To estimate lifetime prevalence and age-ofonset distributions of DSM-IV disorders in the recently completed National Comorbidity Survey Replication. Design and Setting: Nationally representative face-to-face household survey conducted between February 2001 and April 2003 using the fully structured World Health Organization World Mental Health Survey version of the Composite International Diagnostic Interview. Participants: Nine thousand two hundred eighty-two English-speaking respondents aged 18 years and older. Main Outcome Measures: Lifetime DSM-IV anxiety, mood, impulse-control, and substance use disorders. Results: Lifetime prevalence estimates are as follows: anxiety disorders, 28.8%; mood disorders, 20.8%; impulse-control disorders, 24.8%; substance use disorders, 14.6%; any disorder, 46.4%. Median age of onset is much earlier for anxiety (11 years) and impulse-control (11 years) disorders than for substance use (20 years) and mood (30 years) disorders. Half of all lifetime cases start by age 14 years and three fourths by age 24 years. Later onsets are mostly of comorbid conditions, with estimated lifetime risk of any disorder at age 75 years (50.8%) only slightly higher than observed lifetime prevalence (46.4%). Lifetime prevalence estimates are higher in recent cohorts than in earlier cohorts and have fairly stable intercohort differences across the life course that vary in substantively plausible ways among sociodemographic subgroups. Conclusions: About half of Americans will meet the criteria for a DSM-IV disorder sometime in their life, with first onset usually in childhood or adolescence. Interventions aimedatpreventionorearlytreatmentneedtofocusonyouth. ©2005 American Medical Association. All rights reserved.","author":[{"dropping-particle":"","family":"Kessler","given":"Ronald C.","non-dropping-particle":"","parse-names":false,"suffix":""},{"dropping-particle":"","family":"Berglund","given":"Patricia","non-dropping-particle":"","parse-names":false,"suffix":""},{"dropping-particle":"","family":"Demler","given":"Olga","non-dropping-particle":"","parse-names":false,"suffix":""},{"dropping-particle":"","family":"Jin","given":"Robert","non-dropping-particle":"","parse-names":false,"suffix":""},{"dropping-particle":"","family":"Merikangas","given":"Kathleen R.","non-dropping-particle":"","parse-names":false,"suffix":""},{"dropping-particle":"","family":"Walters","given":"Ellen E.","non-dropping-particle":"","parse-names":false,"suffix":""}],"container-title":"Archives of General Psychiatry","id":"ITEM-1","issue":"6","issued":{"date-parts":[["2005","6"]]},"page":"593-602","publisher":"Arch Gen Psychiatry","title":"Lifetime prevalence and age-of-onset distributions of DSM-IV disorders in the national comorbidity survey replication","type":"article","volume":"62"},"uris":["http://www.mendeley.com/documents/?uuid=a0c68d04-a52e-356a-98dc-f70c8d329ba3"]},{"id":"ITEM-2","itemData":{"DOI":"10.1001/jamanetworkopen.2020.3221","ISSN":"2574-3805","abstract":"Mental health professionals typically encounter patients at 1 point in patients’ lives. This cross-sectional window understandably fosters focus on the current presenting diagnosis. Research programs, treatment protocols, specialist clinics, and specialist journals are oriented to presenting diagnoses, on the assumption that diagnosis informs about causes and prognosis. This study tests an alternative hypothesis: people with mental disorders experience many different kinds of disorders across diagnostic families, when followed for 4 decades.To describe mental disorder life histories across the first half of the life course.This cohort study involved participants born in New Zealand from 1972 to 1973 who were enrolled in the population-representative Dunedin Study. Participants were observed from birth to age 45 years (until April 2019). Data were analyzed from May 2019 to January 2020.Diagnosed impairing disorders were assessed 9 times from ages 11 to 45 years. Brain function was assessed through neurocognitive examinations conducted at age 3 years, neuropsychological testing during childhood and adulthood, and midlife neuroimaging-based brain age.Of 1037 original participants (535 male [51.6%]), 1013 had mental health data available. The proportions of participants meeting the criteria for a mental disorder were as follows: 35% (346 of 975) at ages 11 to 15 years, 50% (473 of 941) at age 18 years, 51% (489 of 961) at age 21 years, 48% (472 of 977) at age 26 years, 46% (444 of 969) at age 32 years, 45% (429 of 955) at age 38 years, and 44% (407 of 927) at age 45 years. The onset of the disorder occurred by adolescence for 59% of participants (600 of 1013), eventually affecting 86% of the cohort (869 of 1013) by midlife. By age 45 years, 85% of participants (737 of 869) with a disorder had accumulated comorbid diagnoses. Participants with adolescent-onset disorders subsequently presented with disorders at more past-year assessments (r = 0.71; 95% CI, 0.68 to 0.74; P &amp;lt; .001) and met the criteria for more diverse disorders (r = 0.64; 95% CI, 0.60 to 0.67; P &amp;lt; .001). Confirmatory factor analysis summarizing mental disorder life histories across 4 decades identified a general factor of psychopathology, the p-factor. Longitudinal analyses showed that high p-factor scores (indicating extensive mental disorder life histories) were antedated by poor neurocognitive functioning at age 3 years (r = −0.18; 95% CI, −0.24 to −0.12; P &amp;lt; .001), were accompanied…","author":[{"dropping-particle":"","family":"Caspi","given":"Avshalom","non-dropping-particle":"","parse-names":false,"suffix":""},{"dropping-particle":"","family":"Houts","given":"Renate M","non-dropping-particle":"","parse-names":false,"suffix":""},{"dropping-particle":"","family":"Ambler","given":"Antony","non-dropping-particle":"","parse-names":false,"suffix":""},{"dropping-particle":"","family":"Danese","given":"Andrea","non-dropping-particle":"","parse-names":false,"suffix":""},{"dropping-particle":"","family":"Elliott","given":"Maxwell L","non-dropping-particle":"","parse-names":false,"suffix":""},{"dropping-particle":"","family":"Hariri","given":"Ahmad","non-dropping-particle":"","parse-names":false,"suffix":""},{"dropping-particle":"","family":"Harrington","given":"HonaLee","non-dropping-particle":"","parse-names":false,"suffix":""},{"dropping-particle":"","family":"Hogan","given":"Sean","non-dropping-particle":"","parse-names":false,"suffix":""},{"dropping-particle":"","family":"Poulton","given":"Richie","non-dropping-particle":"","parse-names":false,"suffix":""},{"dropping-particle":"","family":"Ramrakha","given":"Sandhya","non-dropping-particle":"","parse-names":false,"suffix":""},{"dropping-particle":"","family":"Rasmussen","given":"Line J Hartmann","non-dropping-particle":"","parse-names":false,"suffix":""},{"dropping-particle":"","family":"Reuben","given":"Aaron","non-dropping-particle":"","parse-names":false,"suffix":""},{"dropping-particle":"","family":"Richmond-Rakerd","given":"Leah","non-dropping-particle":"","parse-names":false,"suffix":""},{"dropping-particle":"","family":"Sugden","given":"Karen","non-dropping-particle":"","parse-names":false,"suffix":""},{"dropping-particle":"","family":"Wertz","given":"Jasmin","non-dropping-particle":"","parse-names":false,"suffix":""},{"dropping-particle":"","family":"Williams","given":"Benjamin S","non-dropping-particle":"","parse-names":false,"suffix":""},{"dropping-particle":"","family":"Moffitt","given":"Terrie E","non-dropping-particle":"","parse-names":false,"suffix":""}],"container-title":"JAMA Network Open","id":"ITEM-2","issue":"4","issued":{"date-parts":[["2020","4","21"]]},"page":"e203221-e203221","title":"Longitudinal Assessment of Mental Health Disorders and Comorbidities Across 4 Decades Among Participants in the Dunedin Birth Cohort Study","type":"article-journal","volume":"3"},"uris":["http://www.mendeley.com/documents/?uuid=9231f4d6-1327-454a-826b-cb3d09793d08","http://www.mendeley.com/documents/?uuid=77729d0c-fbdd-4816-98ae-a2f4a5530a98"]}],"mendeley":{"formattedCitation":"&lt;sup&gt;1,2&lt;/sup&gt;","plainTextFormattedCitation":"1,2","previouslyFormattedCitation":"&lt;sup&gt;1,2&lt;/sup&gt;"},"properties":{"noteIndex":0},"schema":"https://github.com/citation-style-language/schema/raw/master/csl-citation.json"}</w:instrText>
      </w:r>
      <w:r w:rsidR="001C66BF" w:rsidRPr="00F30CAB">
        <w:rPr>
          <w:rFonts w:ascii="Arial" w:eastAsia="Calibri" w:hAnsi="Arial" w:cs="Arial"/>
          <w:b w:val="0"/>
          <w:sz w:val="22"/>
          <w:lang w:val="en-US"/>
        </w:rPr>
        <w:fldChar w:fldCharType="separate"/>
      </w:r>
      <w:r w:rsidR="0078697A" w:rsidRPr="00F30CAB">
        <w:rPr>
          <w:rFonts w:ascii="Arial" w:eastAsia="Calibri" w:hAnsi="Arial" w:cs="Arial"/>
          <w:b w:val="0"/>
          <w:noProof/>
          <w:sz w:val="22"/>
          <w:vertAlign w:val="superscript"/>
          <w:lang w:val="en-US"/>
        </w:rPr>
        <w:t>1,2</w:t>
      </w:r>
      <w:r w:rsidR="001C66BF" w:rsidRPr="00F30CAB">
        <w:rPr>
          <w:rFonts w:ascii="Arial" w:eastAsia="Calibri" w:hAnsi="Arial" w:cs="Arial"/>
          <w:b w:val="0"/>
          <w:sz w:val="22"/>
          <w:lang w:val="en-US"/>
        </w:rPr>
        <w:fldChar w:fldCharType="end"/>
      </w:r>
      <w:r w:rsidR="00137261" w:rsidRPr="00F30CAB">
        <w:rPr>
          <w:rFonts w:ascii="Arial" w:eastAsia="Calibri" w:hAnsi="Arial" w:cs="Arial"/>
          <w:b w:val="0"/>
          <w:sz w:val="22"/>
          <w:lang w:val="en-US"/>
        </w:rPr>
        <w:t>.</w:t>
      </w:r>
      <w:r w:rsidR="001C66BF" w:rsidRPr="00F30CAB">
        <w:rPr>
          <w:rFonts w:ascii="Arial" w:eastAsia="Calibri" w:hAnsi="Arial" w:cs="Arial"/>
          <w:b w:val="0"/>
          <w:sz w:val="22"/>
          <w:lang w:val="en-US"/>
        </w:rPr>
        <w:t xml:space="preserve"> </w:t>
      </w:r>
      <w:r w:rsidR="00E0186D" w:rsidRPr="00F30CAB">
        <w:rPr>
          <w:rFonts w:ascii="Arial" w:eastAsia="Calibri" w:hAnsi="Arial" w:cs="Arial"/>
          <w:b w:val="0"/>
          <w:sz w:val="22"/>
          <w:lang w:val="en-US"/>
        </w:rPr>
        <w:t>Many disorders</w:t>
      </w:r>
      <w:r w:rsidR="00A54D8F">
        <w:rPr>
          <w:rFonts w:ascii="Arial" w:eastAsia="Calibri" w:hAnsi="Arial" w:cs="Arial"/>
          <w:b w:val="0"/>
          <w:sz w:val="22"/>
          <w:lang w:val="en-US"/>
        </w:rPr>
        <w:t xml:space="preserve"> with an earlier onset are first </w:t>
      </w:r>
      <w:r w:rsidR="00E0186D" w:rsidRPr="00F30CAB">
        <w:rPr>
          <w:rFonts w:ascii="Arial" w:eastAsia="Calibri" w:hAnsi="Arial" w:cs="Arial"/>
          <w:b w:val="0"/>
          <w:sz w:val="22"/>
          <w:lang w:val="en-US"/>
        </w:rPr>
        <w:t>diagnosed in adulthood</w:t>
      </w:r>
      <w:r w:rsidR="00A54D8F">
        <w:rPr>
          <w:rFonts w:ascii="Arial" w:eastAsia="Calibri" w:hAnsi="Arial" w:cs="Arial"/>
          <w:b w:val="0"/>
          <w:sz w:val="22"/>
          <w:lang w:val="en-US"/>
        </w:rPr>
        <w:t>,</w:t>
      </w:r>
      <w:r w:rsidR="00E0186D" w:rsidRPr="00F30CAB">
        <w:rPr>
          <w:rFonts w:ascii="Arial" w:eastAsia="Calibri" w:hAnsi="Arial" w:cs="Arial"/>
          <w:b w:val="0"/>
          <w:sz w:val="22"/>
          <w:lang w:val="en-US"/>
        </w:rPr>
        <w:t xml:space="preserve"> </w:t>
      </w:r>
      <w:r w:rsidR="00A54D8F">
        <w:rPr>
          <w:rFonts w:ascii="Arial" w:eastAsia="Calibri" w:hAnsi="Arial" w:cs="Arial"/>
          <w:b w:val="0"/>
          <w:sz w:val="22"/>
          <w:lang w:val="en-US"/>
        </w:rPr>
        <w:t xml:space="preserve">with a delay </w:t>
      </w:r>
      <w:r w:rsidR="00E0186D" w:rsidRPr="00F30CAB">
        <w:rPr>
          <w:rFonts w:ascii="Arial" w:eastAsia="Calibri" w:hAnsi="Arial" w:cs="Arial"/>
          <w:b w:val="0"/>
          <w:sz w:val="22"/>
          <w:lang w:val="en-US"/>
        </w:rPr>
        <w:t>rang</w:t>
      </w:r>
      <w:r w:rsidR="0032044A" w:rsidRPr="00F30CAB">
        <w:rPr>
          <w:rFonts w:ascii="Arial" w:eastAsia="Calibri" w:hAnsi="Arial" w:cs="Arial"/>
          <w:b w:val="0"/>
          <w:sz w:val="22"/>
          <w:lang w:val="en-US"/>
        </w:rPr>
        <w:t>ing for example</w:t>
      </w:r>
      <w:r w:rsidR="00E0186D" w:rsidRPr="00F30CAB">
        <w:rPr>
          <w:rFonts w:ascii="Arial" w:eastAsia="Calibri" w:hAnsi="Arial" w:cs="Arial"/>
          <w:b w:val="0"/>
          <w:sz w:val="22"/>
          <w:lang w:val="en-US"/>
        </w:rPr>
        <w:t xml:space="preserve"> from </w:t>
      </w:r>
      <w:r w:rsidR="00E0186D" w:rsidRPr="00F30CAB">
        <w:rPr>
          <w:rFonts w:ascii="Arial" w:hAnsi="Arial" w:cs="Arial"/>
          <w:b w:val="0"/>
          <w:color w:val="000000"/>
          <w:sz w:val="22"/>
          <w:shd w:val="clear" w:color="auto" w:fill="FFFFFF"/>
          <w:lang w:val="en-GB"/>
        </w:rPr>
        <w:t xml:space="preserve">6 to 8 years for mood disorders and </w:t>
      </w:r>
      <w:r w:rsidR="00A54D8F">
        <w:rPr>
          <w:rFonts w:ascii="Arial" w:hAnsi="Arial" w:cs="Arial"/>
          <w:b w:val="0"/>
          <w:color w:val="000000"/>
          <w:sz w:val="22"/>
          <w:shd w:val="clear" w:color="auto" w:fill="FFFFFF"/>
          <w:lang w:val="en-GB"/>
        </w:rPr>
        <w:t xml:space="preserve">from </w:t>
      </w:r>
      <w:r w:rsidR="00E0186D" w:rsidRPr="00F30CAB">
        <w:rPr>
          <w:rFonts w:ascii="Arial" w:hAnsi="Arial" w:cs="Arial"/>
          <w:b w:val="0"/>
          <w:color w:val="000000"/>
          <w:sz w:val="22"/>
          <w:shd w:val="clear" w:color="auto" w:fill="FFFFFF"/>
          <w:lang w:val="en-GB"/>
        </w:rPr>
        <w:t>9 to 23 years for anxiety disorders</w:t>
      </w:r>
      <w:r w:rsidR="006B3323" w:rsidRPr="00F30CAB">
        <w:rPr>
          <w:rFonts w:ascii="Arial" w:hAnsi="Arial" w:cs="Arial"/>
          <w:b w:val="0"/>
          <w:color w:val="000000"/>
          <w:sz w:val="22"/>
          <w:shd w:val="clear" w:color="auto" w:fill="FFFFFF"/>
        </w:rPr>
        <w:fldChar w:fldCharType="begin" w:fldLock="1"/>
      </w:r>
      <w:r w:rsidR="001A4460" w:rsidRPr="00F30CAB">
        <w:rPr>
          <w:rFonts w:ascii="Arial" w:hAnsi="Arial" w:cs="Arial"/>
          <w:b w:val="0"/>
          <w:color w:val="000000"/>
          <w:sz w:val="22"/>
          <w:shd w:val="clear" w:color="auto" w:fill="FFFFFF"/>
          <w:lang w:val="en-GB"/>
        </w:rPr>
        <w:instrText>ADDIN CSL_CITATION {"citationItems":[{"id":"ITEM-1","itemData":{"DOI":"10.1001/archpsyc.62.6.603","ISSN":"0003-990X","abstract":"An understudied crucial step in the help-seeking process is making prompt initial contact with a treatment provider after first onset of a mental disorder.To provide data on patterns and predictors of failure and delay in making initial treatment contact after first onset of a mental disorder in the United States from the recently completed National Comorbidity Survey Replication.Nationally representative face-to-face household survey carried out between February 2001 and April 2003.A total of 9282 respondents aged 18 years and older.Lifetime DSM-IV disorders were assessed with the World Mental Health (WMH) Survey Initiative version of the World Health Organization Composite International Diagnostic Interview (WMH-CIDI), a fully structured interview designed to be administered by trained lay interviewers. Information about age of first professional treatment contact for each lifetime DSM-IV/WMH-CIDI disorder assessed in the survey was collected and compared with age at onset of the disorder to study typical duration of delay.Cumulative lifetime probability curves show that the vast majority of people with lifetime disorders eventually make</w:instrText>
      </w:r>
      <w:r w:rsidR="001A4460" w:rsidRPr="00137261">
        <w:rPr>
          <w:rFonts w:ascii="Arial" w:hAnsi="Arial" w:cs="Arial"/>
          <w:b w:val="0"/>
          <w:color w:val="000000"/>
          <w:sz w:val="22"/>
          <w:shd w:val="clear" w:color="auto" w:fill="FFFFFF"/>
          <w:lang w:val="en-GB"/>
        </w:rPr>
        <w:instrText xml:space="preserve"> trea</w:instrText>
      </w:r>
      <w:r w:rsidR="001A4460" w:rsidRPr="00A54D8F">
        <w:rPr>
          <w:rFonts w:ascii="Arial" w:hAnsi="Arial" w:cs="Arial"/>
          <w:b w:val="0"/>
          <w:color w:val="000000"/>
          <w:sz w:val="22"/>
          <w:shd w:val="clear" w:color="auto" w:fill="FFFFFF"/>
          <w:lang w:val="en-GB"/>
        </w:rPr>
        <w:instrText>tment contact, although</w:instrText>
      </w:r>
      <w:r w:rsidR="001A4460" w:rsidRPr="00F30CAB">
        <w:rPr>
          <w:rFonts w:ascii="Arial" w:hAnsi="Arial" w:cs="Arial"/>
          <w:b w:val="0"/>
          <w:color w:val="000000"/>
          <w:sz w:val="22"/>
          <w:shd w:val="clear" w:color="auto" w:fill="FFFFFF"/>
        </w:rPr>
        <w:instrText xml:space="preserve"> more so for mood (88.1%-94.2%) disorders than for anxiety (27.3%-95.3%), impulse control (33.9%-51.8%), or substance (52.7%-76.9%) disorders. Delay among those who eventually make treatment contact ranges from 6 to 8 years for mood disorders and 9 to 23 years for anxiety disorders. Failure to make initial treatment contact and delay among those who eventually make treatment contact are both associated with early age of onset, being in an older cohort, and a number of socio-demographic characteristics (male, married, poorly educated, racial/ethnic minority).Failure to make prompt initial treatment contact is a pervasive aspect of unmet need for mental health care in the United States. Interventions to speed initial treatment contact are likely to reduce the burdens and hazards of untreated mental disorder.Arch Gen </w:instrText>
      </w:r>
      <w:r w:rsidR="001A4460" w:rsidRPr="00F30CAB">
        <w:rPr>
          <w:rFonts w:ascii="Arial" w:hAnsi="Arial" w:cs="Arial"/>
          <w:b w:val="0"/>
          <w:color w:val="000000"/>
          <w:sz w:val="22"/>
          <w:shd w:val="clear" w:color="auto" w:fill="FFFFFF"/>
          <w:lang w:val="en-GB"/>
        </w:rPr>
        <w:instrText>Psychiatry. 2005;62:603-613--&gt;","author":[{"dropping-particle":"","family":"Wang","given":"Philip S","non-dropping-particle":"","parse-names":false,"suffix":""},{"dropping-particle":"","family":"Berglund","given":"Patricia","non-dropping-particle":"","parse-names":false,"suffix":""},{"dropping-particle":"","family":"Olfson","given":"Mark","non-dropping-particle":"","parse-names":false,"suffix":""},{"dropping-particle":"","family":"Pincus","given":"Harold A","non-dropping-particle":"","parse-names":false,"suffix":""},{"dropping-particle":"","family":"Wells","given":"Kenneth B","non-dropping-particle":"","parse-names":false,"suffix":""},{"dropping-particle":"","family":"Kessler","given":"Ronald C","non-dropping-particle":"","parse-names":false,"suffix":""}],"container-title":"Archives of General Psychiatry","id":"ITEM-1","issue":"6","issued":{"date-parts":[["2005","6","1"]]},"page":"603-613","title":"Failure and Delay in Initial Treatment Contact After First Onset of Mental Disorders in the National Comorbidity Survey Replication","type":"article-journal","volume":"62"},"uris":["http://www.mendeley.com/documents/?uuid=fb914923-17d0-4abf-8086-fee3398486d0","http://www.mendeley.com/documents/?uuid=1164abdc-609a-48f8-983e-b7e83e1c0a6c"]}],"mendeley":{"formattedCitation":"&lt;sup&gt;3&lt;/sup&gt;","plainTextFormattedCitation":"3","previouslyFormattedCitation":"&lt;sup&gt;3&lt;/sup&gt;"},"properties":{"noteIndex":0},"schema":"https://github.com/citation-style-language/schema/raw/master/csl-citation.json"}</w:instrText>
      </w:r>
      <w:r w:rsidR="006B3323" w:rsidRPr="00F30CAB">
        <w:rPr>
          <w:rFonts w:ascii="Arial" w:hAnsi="Arial" w:cs="Arial"/>
          <w:b w:val="0"/>
          <w:color w:val="000000"/>
          <w:sz w:val="22"/>
          <w:shd w:val="clear" w:color="auto" w:fill="FFFFFF"/>
        </w:rPr>
        <w:fldChar w:fldCharType="separate"/>
      </w:r>
      <w:r w:rsidR="0078697A" w:rsidRPr="00F30CAB">
        <w:rPr>
          <w:rFonts w:ascii="Arial" w:hAnsi="Arial" w:cs="Arial"/>
          <w:b w:val="0"/>
          <w:noProof/>
          <w:color w:val="000000"/>
          <w:sz w:val="22"/>
          <w:shd w:val="clear" w:color="auto" w:fill="FFFFFF"/>
          <w:vertAlign w:val="superscript"/>
          <w:lang w:val="en-GB"/>
        </w:rPr>
        <w:t>3</w:t>
      </w:r>
      <w:r w:rsidR="006B3323" w:rsidRPr="00F30CAB">
        <w:rPr>
          <w:rFonts w:ascii="Arial" w:hAnsi="Arial" w:cs="Arial"/>
          <w:b w:val="0"/>
          <w:color w:val="000000"/>
          <w:sz w:val="22"/>
          <w:shd w:val="clear" w:color="auto" w:fill="FFFFFF"/>
        </w:rPr>
        <w:fldChar w:fldCharType="end"/>
      </w:r>
      <w:r w:rsidR="00A54D8F" w:rsidRPr="00A54D8F">
        <w:rPr>
          <w:rFonts w:ascii="Arial" w:hAnsi="Arial" w:cs="Arial"/>
          <w:b w:val="0"/>
          <w:color w:val="000000"/>
          <w:sz w:val="22"/>
          <w:shd w:val="clear" w:color="auto" w:fill="FFFFFF"/>
          <w:lang w:val="en-GB"/>
        </w:rPr>
        <w:t>.</w:t>
      </w:r>
      <w:r w:rsidR="00E0186D" w:rsidRPr="00F30CAB">
        <w:rPr>
          <w:rFonts w:ascii="Arial" w:hAnsi="Arial" w:cs="Arial"/>
          <w:b w:val="0"/>
          <w:color w:val="000000"/>
          <w:sz w:val="22"/>
          <w:shd w:val="clear" w:color="auto" w:fill="FFFFFF"/>
          <w:lang w:val="en-GB"/>
        </w:rPr>
        <w:t> </w:t>
      </w:r>
      <w:r w:rsidR="00A0614F" w:rsidRPr="00F30CAB">
        <w:rPr>
          <w:rFonts w:ascii="Arial" w:eastAsia="Calibri" w:hAnsi="Arial" w:cs="Arial"/>
          <w:b w:val="0"/>
          <w:sz w:val="22"/>
          <w:lang w:val="en-US"/>
        </w:rPr>
        <w:t>Due to their interference with attainment of biopsychosocial milestones, m</w:t>
      </w:r>
      <w:r w:rsidRPr="00F30CAB">
        <w:rPr>
          <w:rFonts w:ascii="Arial" w:eastAsia="Calibri" w:hAnsi="Arial" w:cs="Arial"/>
          <w:b w:val="0"/>
          <w:sz w:val="22"/>
          <w:lang w:val="en-US"/>
        </w:rPr>
        <w:t>ental and neurodevelopmental disorders in children and adolescents</w:t>
      </w:r>
      <w:r w:rsidR="005701F1" w:rsidRPr="00F30CAB">
        <w:rPr>
          <w:rFonts w:ascii="Arial" w:eastAsia="Calibri" w:hAnsi="Arial" w:cs="Arial"/>
          <w:b w:val="0"/>
          <w:sz w:val="22"/>
          <w:lang w:val="en-US"/>
        </w:rPr>
        <w:t xml:space="preserve"> </w:t>
      </w:r>
      <w:r w:rsidRPr="00F30CAB">
        <w:rPr>
          <w:rFonts w:ascii="Arial" w:eastAsia="Calibri" w:hAnsi="Arial" w:cs="Arial"/>
          <w:b w:val="0"/>
          <w:sz w:val="22"/>
          <w:lang w:val="en-US"/>
        </w:rPr>
        <w:t xml:space="preserve">are </w:t>
      </w:r>
      <w:r w:rsidR="00A0614F" w:rsidRPr="00F30CAB">
        <w:rPr>
          <w:rFonts w:ascii="Arial" w:eastAsia="Calibri" w:hAnsi="Arial" w:cs="Arial"/>
          <w:b w:val="0"/>
          <w:sz w:val="22"/>
          <w:lang w:val="en-US"/>
        </w:rPr>
        <w:t>among</w:t>
      </w:r>
      <w:r w:rsidRPr="00F30CAB">
        <w:rPr>
          <w:rFonts w:ascii="Arial" w:eastAsia="Calibri" w:hAnsi="Arial" w:cs="Arial"/>
          <w:b w:val="0"/>
          <w:sz w:val="22"/>
          <w:lang w:val="en-US"/>
        </w:rPr>
        <w:t xml:space="preserve"> the leading causes of global burden of disease and years lived with disability</w:t>
      </w:r>
      <w:r w:rsidRPr="00F30CAB">
        <w:rPr>
          <w:rFonts w:ascii="Arial" w:eastAsia="Calibri" w:hAnsi="Arial" w:cs="Arial"/>
          <w:b w:val="0"/>
          <w:sz w:val="22"/>
          <w:lang w:val="en-US"/>
        </w:rPr>
        <w:fldChar w:fldCharType="begin" w:fldLock="1"/>
      </w:r>
      <w:r w:rsidR="001A4460" w:rsidRPr="00F30CAB">
        <w:rPr>
          <w:rFonts w:ascii="Arial" w:eastAsia="Calibri" w:hAnsi="Arial" w:cs="Arial"/>
          <w:b w:val="0"/>
          <w:sz w:val="22"/>
          <w:lang w:val="en-US"/>
        </w:rPr>
        <w:instrText>ADDIN CSL_CITATION {"citationItems":[{"id":"ITEM-1","itemData":{"DOI":"10.1001/jamapediatrics.2019.0337","ISSN":"2168-6203","abstract":"Understanding causes and correlates of health loss among children and adolescents can identify areas of success, stagnation, and emerging threats and thereby facilitate effective improvement strategies.To estimate mortality and morbidity in children and adolescents from 1990 to 2017 by age and sex in 195 countries and territories.This study examined levels, trends, and spatiotemporal patterns of cause-specific mortality and nonfatal health outcomes using standardized approaches to data processing and statistical analysis. It also describes epidemiologic transitions by evaluating historical associations between disease indicators and the Socio-Demographic Index (SDI), a composite indicator of income, educational attainment, and fertility. Data collected from 1990 to 2017 on children and adolescents from birth through 19 years of age in 195 countries and territories were assessed. Data analysis occurred from January 2018 to August 2018.Being under the age of 20 years between 1990 and 2017.Death and disability. All-cause and cause-specific deaths, disability-adjusted life years, years of life lost, and years of life lived with disability.Child and adolescent deaths decreased 51.7% from 13.77 million (95% uncertainty interval [UI], 13.60-13.93 million) in 1990 to 6.64 million (95% UI, 6.44-6.87 million) in 2017, but in 2017, aggregate disability increased 4.7% to a total of 145 million (95% UI, 107-190 million) years lived with disability globally. Progress was uneven, and inequity increased, with low-SDI and low-middle–SDI locations experiencing 82.2% (95% UI, 81.6%-82.9%) of deaths, up from 70.9% (95% UI, 70.4%-71.4%) in 1990. The leading disaggregated causes of disability-adjusted life years in 2017 in the low-SDI quintile were neonatal disorders, lower respiratory infections, diarrhea, malaria, and congenital birth defects, whereas neonatal disorders, congenital birth defects, headache, dermatitis, and anxiety were highest-ranked in the high-SDI quintile.Mortality reductions over this 27-year period mean that children are more likely than ever to reach their 20th birthdays. The concomitant expansion of nonfatal health loss and epidemiological transition in children and adolescents, especially in low-SDI and middle-SDI countries, has the potential to increase already overburdened health systems, will affect the human capital potential of societies, and may influence the trajectory of socioeconomic development. Continued monitoring of child and adolescent…","author":[{"dropping-particle":"","family":"Collaborators","given":"G B D 2017 Child and Adolescent Health","non-dropping-particle":"","parse-names":false,"suffix":""}],"container-title":"JAMA Pediatrics","id":"ITEM-1","issue":"6","issued":{"date-parts":[["2019","6","3"]]},"page":"e190337-e190337","title":"Diseases, Injuries, and Risk Factors in Child and Adolescent Health, 1990 to 2017: Findings From the Global Burden of Diseases, Injuries, and Risk Factors 2017 Study","type":"article-journal","volume":"173"},"uris":["http://www.mendeley.com/documents/?uuid=acd4a0c5-32b6-4565-ba58-00488ea2dd68"]}],"mendeley":{"formattedCitation":"&lt;sup&gt;4&lt;/sup&gt;","plainTextFormattedCitation":"4","previouslyFormattedCitation":"&lt;sup&gt;4&lt;/sup&gt;"},"properties":{"noteIndex":0},"schema":"https://github.com/citation-style-language/schema/raw/master/csl-citation.json"}</w:instrText>
      </w:r>
      <w:r w:rsidRPr="00F30CAB">
        <w:rPr>
          <w:rFonts w:ascii="Arial" w:eastAsia="Calibri" w:hAnsi="Arial" w:cs="Arial"/>
          <w:b w:val="0"/>
          <w:sz w:val="22"/>
          <w:lang w:val="en-US"/>
        </w:rPr>
        <w:fldChar w:fldCharType="separate"/>
      </w:r>
      <w:r w:rsidR="0078697A" w:rsidRPr="00F30CAB">
        <w:rPr>
          <w:rFonts w:ascii="Arial" w:eastAsia="Calibri" w:hAnsi="Arial" w:cs="Arial"/>
          <w:b w:val="0"/>
          <w:noProof/>
          <w:sz w:val="22"/>
          <w:vertAlign w:val="superscript"/>
          <w:lang w:val="en-US"/>
        </w:rPr>
        <w:t>4</w:t>
      </w:r>
      <w:r w:rsidRPr="00F30CAB">
        <w:rPr>
          <w:rFonts w:ascii="Arial" w:eastAsia="Calibri" w:hAnsi="Arial" w:cs="Arial"/>
          <w:b w:val="0"/>
          <w:sz w:val="22"/>
          <w:lang w:val="en-US"/>
        </w:rPr>
        <w:fldChar w:fldCharType="end"/>
      </w:r>
      <w:r w:rsidR="00137261" w:rsidRPr="00F30CAB">
        <w:rPr>
          <w:rFonts w:ascii="Arial" w:eastAsia="Calibri" w:hAnsi="Arial" w:cs="Arial"/>
          <w:b w:val="0"/>
          <w:sz w:val="22"/>
          <w:lang w:val="en-US"/>
        </w:rPr>
        <w:t>.</w:t>
      </w:r>
      <w:r w:rsidRPr="00F30CAB">
        <w:rPr>
          <w:rFonts w:ascii="Arial" w:eastAsia="Calibri" w:hAnsi="Arial" w:cs="Arial"/>
          <w:b w:val="0"/>
          <w:sz w:val="22"/>
          <w:lang w:val="en-US"/>
        </w:rPr>
        <w:t xml:space="preserve"> </w:t>
      </w:r>
      <w:r w:rsidR="00A54D8F">
        <w:rPr>
          <w:rFonts w:ascii="Arial" w:eastAsia="Calibri" w:hAnsi="Arial" w:cs="Arial"/>
          <w:b w:val="0"/>
          <w:sz w:val="22"/>
          <w:lang w:val="en-US"/>
        </w:rPr>
        <w:t>T</w:t>
      </w:r>
      <w:r w:rsidR="0032044A" w:rsidRPr="00F30CAB">
        <w:rPr>
          <w:rFonts w:ascii="Arial" w:eastAsia="Calibri" w:hAnsi="Arial" w:cs="Arial"/>
          <w:b w:val="0"/>
          <w:sz w:val="22"/>
          <w:lang w:val="en-US"/>
        </w:rPr>
        <w:t xml:space="preserve">his situation makes the appropriate delivery of evidence-based and effective treatments for youth with mental disorders a key priority </w:t>
      </w:r>
      <w:r w:rsidR="00A54D8F">
        <w:rPr>
          <w:rFonts w:ascii="Arial" w:eastAsia="Calibri" w:hAnsi="Arial" w:cs="Arial"/>
          <w:b w:val="0"/>
          <w:sz w:val="22"/>
          <w:lang w:val="en-US"/>
        </w:rPr>
        <w:t>in</w:t>
      </w:r>
      <w:r w:rsidR="00AD35F2">
        <w:rPr>
          <w:rFonts w:ascii="Arial" w:eastAsia="Calibri" w:hAnsi="Arial" w:cs="Arial"/>
          <w:b w:val="0"/>
          <w:sz w:val="22"/>
          <w:lang w:val="en-US"/>
        </w:rPr>
        <w:t xml:space="preserve"> the</w:t>
      </w:r>
      <w:r w:rsidR="00A54D8F">
        <w:rPr>
          <w:rFonts w:ascii="Arial" w:eastAsia="Calibri" w:hAnsi="Arial" w:cs="Arial"/>
          <w:b w:val="0"/>
          <w:sz w:val="22"/>
          <w:lang w:val="en-US"/>
        </w:rPr>
        <w:t xml:space="preserve"> </w:t>
      </w:r>
      <w:r w:rsidR="001B443D">
        <w:rPr>
          <w:rFonts w:ascii="Arial" w:eastAsia="Calibri" w:hAnsi="Arial" w:cs="Arial"/>
          <w:b w:val="0"/>
          <w:sz w:val="22"/>
          <w:lang w:val="en-US"/>
        </w:rPr>
        <w:t xml:space="preserve">public </w:t>
      </w:r>
      <w:r w:rsidR="0032044A" w:rsidRPr="00F30CAB">
        <w:rPr>
          <w:rFonts w:ascii="Arial" w:eastAsia="Calibri" w:hAnsi="Arial" w:cs="Arial"/>
          <w:b w:val="0"/>
          <w:sz w:val="22"/>
          <w:lang w:val="en-US"/>
        </w:rPr>
        <w:t>health</w:t>
      </w:r>
      <w:r w:rsidR="00AD35F2">
        <w:rPr>
          <w:rFonts w:ascii="Arial" w:eastAsia="Calibri" w:hAnsi="Arial" w:cs="Arial"/>
          <w:b w:val="0"/>
          <w:sz w:val="22"/>
          <w:lang w:val="en-US"/>
        </w:rPr>
        <w:t xml:space="preserve"> field</w:t>
      </w:r>
      <w:r w:rsidR="0032044A" w:rsidRPr="00F30CAB">
        <w:rPr>
          <w:rFonts w:ascii="Arial" w:eastAsia="Calibri" w:hAnsi="Arial" w:cs="Arial"/>
          <w:b w:val="0"/>
          <w:sz w:val="22"/>
          <w:lang w:val="en-US"/>
        </w:rPr>
        <w:t xml:space="preserve">.  </w:t>
      </w:r>
    </w:p>
    <w:p w14:paraId="3BCD015C" w14:textId="77777777" w:rsidR="000C183A" w:rsidRDefault="008815EA"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Pharma</w:t>
      </w:r>
      <w:r w:rsidR="00A54D8F">
        <w:rPr>
          <w:rFonts w:ascii="Arial" w:eastAsia="Calibri" w:hAnsi="Arial" w:cs="Arial"/>
          <w:b w:val="0"/>
          <w:sz w:val="22"/>
          <w:lang w:val="en-US"/>
        </w:rPr>
        <w:t xml:space="preserve">cological, </w:t>
      </w:r>
      <w:r w:rsidR="00206066" w:rsidRPr="00F30CAB">
        <w:rPr>
          <w:rFonts w:ascii="Arial" w:eastAsia="Calibri" w:hAnsi="Arial" w:cs="Arial"/>
          <w:b w:val="0"/>
          <w:sz w:val="22"/>
          <w:lang w:val="en-US"/>
        </w:rPr>
        <w:t xml:space="preserve">psychosocial </w:t>
      </w:r>
      <w:r w:rsidR="00BD2C1D" w:rsidRPr="00F30CAB">
        <w:rPr>
          <w:rFonts w:ascii="Arial" w:eastAsia="Calibri" w:hAnsi="Arial" w:cs="Arial"/>
          <w:b w:val="0"/>
          <w:sz w:val="22"/>
          <w:lang w:val="en-US"/>
        </w:rPr>
        <w:t xml:space="preserve">and brain stimulation </w:t>
      </w:r>
      <w:r w:rsidRPr="00F30CAB">
        <w:rPr>
          <w:rFonts w:ascii="Arial" w:eastAsia="Calibri" w:hAnsi="Arial" w:cs="Arial"/>
          <w:b w:val="0"/>
          <w:sz w:val="22"/>
          <w:lang w:val="en-US"/>
        </w:rPr>
        <w:t xml:space="preserve">options are available for the management of </w:t>
      </w:r>
      <w:r w:rsidR="00A0614F" w:rsidRPr="00F30CAB">
        <w:rPr>
          <w:rFonts w:ascii="Arial" w:eastAsia="Calibri" w:hAnsi="Arial" w:cs="Arial"/>
          <w:b w:val="0"/>
          <w:sz w:val="22"/>
          <w:lang w:val="en-US"/>
        </w:rPr>
        <w:t>many</w:t>
      </w:r>
      <w:r w:rsidRPr="00F30CAB">
        <w:rPr>
          <w:rFonts w:ascii="Arial" w:eastAsia="Calibri" w:hAnsi="Arial" w:cs="Arial"/>
          <w:b w:val="0"/>
          <w:sz w:val="22"/>
          <w:lang w:val="en-US"/>
        </w:rPr>
        <w:t xml:space="preserve"> mental </w:t>
      </w:r>
      <w:r w:rsidR="00A27A62" w:rsidRPr="00F30CAB">
        <w:rPr>
          <w:rFonts w:ascii="Arial" w:eastAsia="Calibri" w:hAnsi="Arial" w:cs="Arial"/>
          <w:b w:val="0"/>
          <w:sz w:val="22"/>
          <w:lang w:val="en-US"/>
        </w:rPr>
        <w:t xml:space="preserve">disorders </w:t>
      </w:r>
      <w:r w:rsidRPr="00F30CAB">
        <w:rPr>
          <w:rFonts w:ascii="Arial" w:eastAsia="Calibri" w:hAnsi="Arial" w:cs="Arial"/>
          <w:b w:val="0"/>
          <w:sz w:val="22"/>
          <w:lang w:val="en-US"/>
        </w:rPr>
        <w:t xml:space="preserve">in children and adolescents. </w:t>
      </w:r>
      <w:r w:rsidR="0032044A" w:rsidRPr="00F30CAB">
        <w:rPr>
          <w:rFonts w:ascii="Arial" w:eastAsia="Calibri" w:hAnsi="Arial" w:cs="Arial"/>
          <w:b w:val="0"/>
          <w:sz w:val="22"/>
          <w:lang w:val="en-US"/>
        </w:rPr>
        <w:t>However, f</w:t>
      </w:r>
      <w:r w:rsidRPr="00F30CAB">
        <w:rPr>
          <w:rFonts w:ascii="Arial" w:eastAsia="Calibri" w:hAnsi="Arial" w:cs="Arial"/>
          <w:b w:val="0"/>
          <w:sz w:val="22"/>
          <w:lang w:val="en-US"/>
        </w:rPr>
        <w:t xml:space="preserve">or </w:t>
      </w:r>
      <w:r w:rsidR="00A0614F" w:rsidRPr="00F30CAB">
        <w:rPr>
          <w:rFonts w:ascii="Arial" w:eastAsia="Calibri" w:hAnsi="Arial" w:cs="Arial"/>
          <w:b w:val="0"/>
          <w:sz w:val="22"/>
          <w:lang w:val="en-US"/>
        </w:rPr>
        <w:t>several</w:t>
      </w:r>
      <w:r w:rsidRPr="00F30CAB">
        <w:rPr>
          <w:rFonts w:ascii="Arial" w:eastAsia="Calibri" w:hAnsi="Arial" w:cs="Arial"/>
          <w:b w:val="0"/>
          <w:sz w:val="22"/>
          <w:lang w:val="en-US"/>
        </w:rPr>
        <w:t xml:space="preserve"> </w:t>
      </w:r>
      <w:r w:rsidR="00E15D57">
        <w:rPr>
          <w:rFonts w:ascii="Arial" w:eastAsia="Calibri" w:hAnsi="Arial" w:cs="Arial"/>
          <w:b w:val="0"/>
          <w:sz w:val="22"/>
          <w:lang w:val="en-US"/>
        </w:rPr>
        <w:t>of them</w:t>
      </w:r>
      <w:r w:rsidRPr="00F30CAB">
        <w:rPr>
          <w:rFonts w:ascii="Arial" w:eastAsia="Calibri" w:hAnsi="Arial" w:cs="Arial"/>
          <w:b w:val="0"/>
          <w:sz w:val="22"/>
          <w:lang w:val="en-US"/>
        </w:rPr>
        <w:t xml:space="preserve">, </w:t>
      </w:r>
      <w:r w:rsidR="00E15D57">
        <w:rPr>
          <w:rFonts w:ascii="Arial" w:eastAsia="Calibri" w:hAnsi="Arial" w:cs="Arial"/>
          <w:b w:val="0"/>
          <w:sz w:val="22"/>
          <w:lang w:val="en-US"/>
        </w:rPr>
        <w:t xml:space="preserve">what should be considered the </w:t>
      </w:r>
      <w:r w:rsidRPr="00F30CAB">
        <w:rPr>
          <w:rFonts w:ascii="Arial" w:eastAsia="Calibri" w:hAnsi="Arial" w:cs="Arial"/>
          <w:b w:val="0"/>
          <w:sz w:val="22"/>
          <w:lang w:val="en-US"/>
        </w:rPr>
        <w:t xml:space="preserve">first line </w:t>
      </w:r>
      <w:r w:rsidR="0032044A" w:rsidRPr="00F30CAB">
        <w:rPr>
          <w:rFonts w:ascii="Arial" w:eastAsia="Calibri" w:hAnsi="Arial" w:cs="Arial"/>
          <w:b w:val="0"/>
          <w:sz w:val="22"/>
          <w:lang w:val="en-US"/>
        </w:rPr>
        <w:t xml:space="preserve">treatment </w:t>
      </w:r>
      <w:r w:rsidRPr="00F30CAB">
        <w:rPr>
          <w:rFonts w:ascii="Arial" w:eastAsia="Calibri" w:hAnsi="Arial" w:cs="Arial"/>
          <w:b w:val="0"/>
          <w:sz w:val="22"/>
          <w:lang w:val="en-US"/>
        </w:rPr>
        <w:t>strategy</w:t>
      </w:r>
      <w:r w:rsidR="005F28DC">
        <w:rPr>
          <w:rFonts w:ascii="Arial" w:eastAsia="Calibri" w:hAnsi="Arial" w:cs="Arial"/>
          <w:b w:val="0"/>
          <w:sz w:val="22"/>
          <w:lang w:val="en-US"/>
        </w:rPr>
        <w:t xml:space="preserve"> –</w:t>
      </w:r>
      <w:r w:rsidRPr="00F30CAB">
        <w:rPr>
          <w:rFonts w:ascii="Arial" w:eastAsia="Calibri" w:hAnsi="Arial" w:cs="Arial"/>
          <w:b w:val="0"/>
          <w:sz w:val="22"/>
          <w:lang w:val="en-US"/>
        </w:rPr>
        <w:t xml:space="preserve"> based</w:t>
      </w:r>
      <w:r w:rsidR="005F28DC">
        <w:rPr>
          <w:rFonts w:ascii="Arial" w:eastAsia="Calibri" w:hAnsi="Arial" w:cs="Arial"/>
          <w:b w:val="0"/>
          <w:sz w:val="22"/>
          <w:lang w:val="en-US"/>
        </w:rPr>
        <w:t xml:space="preserve"> </w:t>
      </w:r>
      <w:r w:rsidRPr="00F30CAB">
        <w:rPr>
          <w:rFonts w:ascii="Arial" w:eastAsia="Calibri" w:hAnsi="Arial" w:cs="Arial"/>
          <w:b w:val="0"/>
          <w:sz w:val="22"/>
          <w:lang w:val="en-US"/>
        </w:rPr>
        <w:t xml:space="preserve">on efficacy, effectiveness, </w:t>
      </w:r>
      <w:r w:rsidR="00A27A62" w:rsidRPr="00F30CAB">
        <w:rPr>
          <w:rFonts w:ascii="Arial" w:eastAsia="Calibri" w:hAnsi="Arial" w:cs="Arial"/>
          <w:b w:val="0"/>
          <w:sz w:val="22"/>
          <w:lang w:val="en-US"/>
        </w:rPr>
        <w:t xml:space="preserve">acceptability </w:t>
      </w:r>
      <w:r w:rsidRPr="00F30CAB">
        <w:rPr>
          <w:rFonts w:ascii="Arial" w:eastAsia="Calibri" w:hAnsi="Arial" w:cs="Arial"/>
          <w:b w:val="0"/>
          <w:sz w:val="22"/>
          <w:lang w:val="en-US"/>
        </w:rPr>
        <w:t>and tolerability</w:t>
      </w:r>
      <w:r w:rsidR="0032044A" w:rsidRPr="00F30CAB">
        <w:rPr>
          <w:rFonts w:ascii="Arial" w:eastAsia="Calibri" w:hAnsi="Arial" w:cs="Arial"/>
          <w:b w:val="0"/>
          <w:sz w:val="22"/>
          <w:lang w:val="en-US"/>
        </w:rPr>
        <w:t>/</w:t>
      </w:r>
      <w:r w:rsidR="005E0141" w:rsidRPr="00F30CAB">
        <w:rPr>
          <w:rFonts w:ascii="Arial" w:eastAsia="Calibri" w:hAnsi="Arial" w:cs="Arial"/>
          <w:b w:val="0"/>
          <w:sz w:val="22"/>
          <w:lang w:val="en-US"/>
        </w:rPr>
        <w:t>safety</w:t>
      </w:r>
      <w:r w:rsidR="005F28DC">
        <w:rPr>
          <w:rFonts w:ascii="Arial" w:eastAsia="Calibri" w:hAnsi="Arial" w:cs="Arial"/>
          <w:b w:val="0"/>
          <w:sz w:val="22"/>
          <w:lang w:val="en-US"/>
        </w:rPr>
        <w:t xml:space="preserve"> –</w:t>
      </w:r>
      <w:r w:rsidR="00E15D57">
        <w:rPr>
          <w:rFonts w:ascii="Arial" w:eastAsia="Calibri" w:hAnsi="Arial" w:cs="Arial"/>
          <w:b w:val="0"/>
          <w:sz w:val="22"/>
          <w:lang w:val="en-US"/>
        </w:rPr>
        <w:t xml:space="preserve"> remains</w:t>
      </w:r>
      <w:r w:rsidR="005F28DC">
        <w:rPr>
          <w:rFonts w:ascii="Arial" w:eastAsia="Calibri" w:hAnsi="Arial" w:cs="Arial"/>
          <w:b w:val="0"/>
          <w:sz w:val="22"/>
          <w:lang w:val="en-US"/>
        </w:rPr>
        <w:t xml:space="preserve"> </w:t>
      </w:r>
      <w:r w:rsidR="00E15D57">
        <w:rPr>
          <w:rFonts w:ascii="Arial" w:eastAsia="Calibri" w:hAnsi="Arial" w:cs="Arial"/>
          <w:b w:val="0"/>
          <w:sz w:val="22"/>
          <w:lang w:val="en-US"/>
        </w:rPr>
        <w:t>uncertain</w:t>
      </w:r>
      <w:r w:rsidR="00137261" w:rsidRPr="00F30CAB">
        <w:rPr>
          <w:rFonts w:ascii="Arial" w:eastAsia="Calibri" w:hAnsi="Arial" w:cs="Arial"/>
          <w:b w:val="0"/>
          <w:sz w:val="22"/>
          <w:lang w:val="en-US"/>
        </w:rPr>
        <w:t>.</w:t>
      </w:r>
      <w:r w:rsidRPr="00F30CAB">
        <w:rPr>
          <w:rFonts w:ascii="Arial" w:eastAsia="Calibri" w:hAnsi="Arial" w:cs="Arial"/>
          <w:b w:val="0"/>
          <w:sz w:val="22"/>
          <w:lang w:val="en-US"/>
        </w:rPr>
        <w:t xml:space="preserve"> </w:t>
      </w:r>
    </w:p>
    <w:p w14:paraId="35574E2C" w14:textId="5FD4D9E3" w:rsidR="000C183A" w:rsidRDefault="006D4B8E" w:rsidP="00A745AB">
      <w:pPr>
        <w:widowControl w:val="0"/>
        <w:ind w:firstLine="426"/>
        <w:rPr>
          <w:rFonts w:ascii="Arial" w:eastAsia="Times New Roman" w:hAnsi="Arial" w:cs="Arial"/>
          <w:b w:val="0"/>
          <w:bCs/>
          <w:i/>
          <w:iCs/>
          <w:sz w:val="22"/>
          <w:lang w:val="en-US"/>
        </w:rPr>
      </w:pPr>
      <w:r w:rsidRPr="00F30CAB">
        <w:rPr>
          <w:rFonts w:ascii="Arial" w:eastAsia="Calibri" w:hAnsi="Arial" w:cs="Arial"/>
          <w:b w:val="0"/>
          <w:sz w:val="22"/>
          <w:lang w:val="en-US"/>
        </w:rPr>
        <w:t xml:space="preserve">A number of randomized controlled trials (RCTs) have been conducted to assess the efficacy, acceptability and tolerability of </w:t>
      </w:r>
      <w:r w:rsidR="00E15D57">
        <w:rPr>
          <w:rFonts w:ascii="Arial" w:eastAsia="Calibri" w:hAnsi="Arial" w:cs="Arial"/>
          <w:b w:val="0"/>
          <w:sz w:val="22"/>
          <w:lang w:val="en-US"/>
        </w:rPr>
        <w:t>medications</w:t>
      </w:r>
      <w:r w:rsidRPr="00F30CAB">
        <w:rPr>
          <w:rFonts w:ascii="Arial" w:eastAsia="Calibri" w:hAnsi="Arial" w:cs="Arial"/>
          <w:b w:val="0"/>
          <w:sz w:val="22"/>
          <w:lang w:val="en-US"/>
        </w:rPr>
        <w:t xml:space="preserve"> across different disorders in children and adolescents. The results from many of these RCTs have been pooled in pairwise meta-analyses (MAs) or network meta-analyses (NMAs)</w:t>
      </w:r>
      <w:r w:rsidR="005A50E4" w:rsidRPr="00E21416">
        <w:rPr>
          <w:rFonts w:ascii="Arial" w:eastAsia="Calibri" w:hAnsi="Arial" w:cs="Arial"/>
          <w:b w:val="0"/>
          <w:sz w:val="22"/>
          <w:lang w:val="en-US"/>
        </w:rPr>
        <w:fldChar w:fldCharType="begin" w:fldLock="1"/>
      </w:r>
      <w:r w:rsidR="001C512C">
        <w:rPr>
          <w:rFonts w:ascii="Arial" w:eastAsia="Calibri" w:hAnsi="Arial" w:cs="Arial"/>
          <w:b w:val="0"/>
          <w:sz w:val="22"/>
          <w:lang w:val="en-US"/>
        </w:rPr>
        <w:instrText>ADDIN CSL_CITATION {"citationItems":[{"id":"ITEM-1","itemData":{"DOI":"10.1016/S2215-0366(18)30269-4","ISSN":"22150374","abstract":"Background: The benefits and safety of medications for attention-deficit hyperactivity disorder (ADHD) remain controversial, and guidelines are inconsistent on which medications are preferred across different age groups. We aimed to estimate the comparative efficacy and tolerability of oral medications for ADHD in children, adolescents, and adults. Methods: We did a literature search for published and unpublished double-blind randomised controlled trials comparing amphetamines (including lisdexamfetamine), atomoxetine, bupropion, clonidine, guanfacine, methylphenidate, and modafinil with each other or placebo. We systematically contacted study authors and drug manufacturers for additional information. Primary outcomes were efficacy (change in severity of ADHD core symptoms based on teachers' and clinicians' ratings) and tolerability (proportion of patients who dropped out of studies because of side-effects) at timepoints closest to 12 weeks, 26 weeks, and 52 weeks. We estimated summary odds ratios (ORs) and standardised mean differences (SMDs) using pairwise and network meta-analysis with random effects. We assessed the risk of bias of individual studies with the Cochrane risk of bias tool and confidence of estimates with the Grading of Recommendations Assessment, Development, and Evaluation approach for network meta-analyses. This study is registered with PROSPERO, number CRD42014008976. Findings: 133 double-blind randomised controlled trials (81 in children and adolescents, 51 in adults, and one in both) were included. The analysis of efficacy closest to 12 weeks was based on 10 068 children and adolescents and 8131 adults; the analysis of tolerability was based on 11 018 children and adolescents and 5362 adults. The confidence of estimates varied from high or moderate (for some comparisons) to low or very low (for most indirect comparisons). For ADHD core symptoms rated by clinicians in children and adolescents closest to 12 weeks, all included drugs were superior to placebo (eg, SMD −1·02, 95% CI −1·19 to −0·85 for amphetamines, −0·78, −0·93 to −0·62 for methylphenidate, −0·56, −0·66 to −0·45 for atomoxetine). By contrast, for available comparisons based on teachers' ratings, only methylphenidate (SMD −0·82, 95% CI −1·16 to −0·48) and modafinil (−0·76, −1·15 to −0·37) were more efficacious than placebo. In adults (clinicians' ratings), amphetamines (SMD −0·79, 95% CI −0·99 to −0·58), methylphenidate (−0·49, −0·64 to −0·35), bupropion (−0·46, −0·85 t…","author":[{"dropping-particle":"","family":"Cortese","given":"Samuele","non-dropping-particle":"","parse-names":false,"suffix":""},{"dropping-particle":"","family":"Adamo","given":"Nicoletta","non-dropping-particle":"","parse-names":false,"suffix":""},{"dropping-particle":"","family":"Giovane","given":"Cinzia","non-dropping-particle":"Del","parse-names":false,"suffix":""},{"dropping-particle":"","family":"Mohr-Jensen","given":"Christina","non-dropping-particle":"","parse-names":false,"suffix":""},{"dropping-particle":"","family":"Hayes","given":"Adrian J.","non-dropping-particle":"","parse-names":false,"suffix":""},{"dropping-particle":"","family":"Carucci","given":"Sara","non-dropping-particle":"","parse-names":false,"suffix":""},{"dropping-particle":"","family":"Atkinson","given":"Lauren Z.","non-dropping-particle":"","parse-names":false,"suffix":""},{"dropping-particle":"","family":"Tessari","given":"Luca","non-dropping-particle":"","parse-names":false,"suffix":""},{"dropping-particle":"","family":"Banaschewski","given":"Tobias","non-dropping-particle":"","parse-names":false,"suffix":""},{"dropping-particle":"","family":"Coghill","given":"David","non-dropping-particle":"","parse-names":false,"suffix":""},{"dropping-particle":"","family":"Hollis","given":"Chris","non-dropping-particle":"","parse-names":false,"suffix":""},{"dropping-particle":"","family":"Simonoff","given":"Emily","non-dropping-particle":"","parse-names":false,"suffix":""},{"dropping-particle":"","family":"Zuddas","given":"Alessandro","non-dropping-particle":"","parse-names":false,"suffix":""},{"dropping-particle":"","family":"Barbui","given":"Corrado","non-dropping-particle":"","parse-names":false,"suffix":""},{"dropping-particle":"","family":"Purgato","given":"Marianna","non-dropping-particle":"","parse-names":false,"suffix":""},{"dropping-particle":"","family":"Steinhausen","given":"Hans Christoph","non-dropping-particle":"","parse-names":false,"suffix":""},{"dropping-particle":"","family":"Shokraneh","given":"Farhad","non-dropping-particle":"","parse-names":false,"suffix":""},{"dropping-particle":"","family":"Xia","given":"Jun","non-dropping-particle":"","parse-names":false,"suffix":""},{"dropping-particle":"","family":"Cipriani","given":"Andrea","non-dropping-particle":"","parse-names":false,"suffix":""}],"container-title":"The Lancet Psychiatry","id":"ITEM-1","issue":"9","issued":{"date-parts":[["2018"]]},"page":"727-738","publisher":"The Author(s). Published by Elsevier Ltd. This is an Open Access article under the CC BY 4.0 license","title":"Comparative efficacy and tolerability of medications for attention-deficit hyperactivity disorder in children, adolescents, and adults: a systematic review and network meta-analysis","type":"article-journal","volume":"5"},"uris":["http://www.mendeley.com/documents/?uuid=2b9e5b27-e22b-4370-ae15-06acd1b33c3c"]},{"id":"ITEM-2","itemData":{"PMID":"28749632","abstract":"OBJECTIVES To review the evidence on first- and second-generation antipsychotics (FGAs and SGAs) for the treatment of various psychiatric and behavioral conditions in children, adolescents, and young adults (ages ≤ 24 years). DATA SOURCES Eight electronic databases, gray literature, trial registries, and reference lists. METHODS Two reviewers conducted study selection and risk of bias assessment independently, and resolved discrepancies by consensus. One reviewer extracted and a second verified the data. We conducted meta-analyses when appropriate and network meta-analysis across conditions for changes to body composition. We rated strength of evidence for prespecified outcomes. RESULTS One hundred thirty-five studies (95 trials and 40 observational studies) were included. None of the evidence was rated as high strength of evidence; results having moderate strength (i.e., probably an accurate effect) are presented (with n studies) below.SCHIZOPHRENIA AND RELATED PSYCHOSES (N = 39): Compared with placebo, SGAs as a class probably increase response rates, decrease slightly (not clinically significant for many patients) negative and positive symptoms, and improve slightly global impressions of improvement, severity, and functioning. There is likely little or no difference between high and low doses of quetiapine for clinical severity and functioning. Many outcomes for individual drug comparisons were of low or insufficient strength of evidence. BIPOLAR DISORDER (N = 19): Compared with placebo, SGAs probably decrease mania, decrease depression symptoms slightly, and improve symptom severity and global functioning to a small extent. SGAs (and aripiprazole alone) probably increase response and remission rates versus placebo for manic/mixed phases. Quetiapine likely makes little or no difference in depression. AUTISM SPECTRUM DISORDERS (N = 23): Compared with placebo, SGAs as a class probably decrease irritability, and decrease slightly lethargy/social withdrawal, stereotypy, and inappropriate speech; they likely increase response rates and (slightly) clinical severity. It is likely that aripiprazole and risperidone decrease irritability. ATTENTION DEFICIT HYPERACVTIVITY DISORDER (ADHD) AND DISRUPTIVE, IMPULSE-CONTROL, AND CONDUCT DISORDERS (N = 13): Compared with placebo, SGAs as a class (and risperidone individually) probably decrease conduct problems and aggression. Risperidone alone likely decreases hyperactivity in children with a primary diagnosis of con…","author":[{"dropping-particle":"","family":"Pillay","given":"J.","non-dropping-particle":"","parse-names":false,"suffix":""},{"dropping-particle":"","family":"Boylan","given":"K.","non-dropping-particle":"","parse-names":false,"suffix":""},{"dropping-particle":"","family":"Carrey","given":"N.","non-dropping-particle":"","parse-names":false,"suffix":""},{"dropping-particle":"","family":"Newton","given":"A.","non-dropping-particle":"","parse-names":false,"suffix":""},{"dropping-particle":"","family":"Vandermeer","given":"B.","non-dropping-particle":"","parse-names":false,"suffix":""},{"dropping-particle":"","family":"Nuspl","given":"M.","non-dropping-particle":"","parse-names":false,"suffix":""},{"dropping-particle":"","family":"MacGregor","given":"T.","non-dropping-particle":"","parse-names":false,"suffix":""},{"dropping-particle":"","family":"Jafri","given":"SHA.","non-dropping-particle":"","parse-names":false,"suffix":""},{"dropping-particle":"","family":"Featherstone","given":"R.","non-dropping-particle":"","parse-names":false,"suffix":""},{"dropping-particle":"","family":"Hartling","given":"L.","non-dropping-particle":"","parse-names":false,"suffix":""}],"container-title":"Rockville (MD): Agency for Healthcare Research and Quality (US); 2017 Mar. Report No.: 17-EHC001-EF","id":"ITEM-2","issued":{"date-parts":[["2017"]]},"publisher":"Rockville (MD): Agency for Healthcare Research and Quality (US); 2017 Mar. Report No.: 17-EHC001-EF","title":"First- And Second-Generation Antipsychotics in Children and Young Adults: Systematic Review Update [Internet]","type":"article-journal"},"uris":["http://www.mendeley.com/documents/?uuid=c3995f0b-dc9b-3655-8474-fcf7e79bbdc1","http://www.mendeley.com/documents/?uuid=3e60cc23-b35b-4b36-ba68-45ad7f184efb"]},{"id":"ITEM-3","itemData":{"DOI":"10.1016/S0140-6736(16)30385-3","ISSN":"1474547X","PMID":"27289172","abstract":"Background Major depressive disorder is one of the most common mental disorders in children and adolescents. However, whether to use pharmacological interventions in this population and which drug should be preferred are still matters of controversy. Consequently, we aimed to compare and rank antidepressants and placebo for major depressive disorder in young people. Methods We did a network meta-analysis to identify both direct and indirect evidence from relevant trials. We searched PubMed, the Cochrane Library, Web of Science, Embase, CINAHL, PsycINFO, LiLACS, regulatory agencies' websites, and international registers for published and unpublished, double-blind randomised controlled trials up to May 31, 2015, for the acute treatment of major depressive disorder in children and adolescents. We included trials of amitriptyline, citalopram, clomipramine, desipramine, duloxetine, escitalopram, fluoxetine, imipramine, mirtazapine, nefazodone, nortriptyline, paroxetine, sertraline, and venlafaxine. Trials recruiting participants with treatment-resistant depression, treatment duration of less than 4 weeks, or an overall sample size of less than ten patients were excluded. We extracted the relevant information from the published reports with a predefined data extraction sheet, and assessed the risk of bias with the Cochrane risk of bias tool. The primary outcomes were efficacy (change in depressive symptoms) and tolerability (discontinuations due to adverse events). We did pair-wise meta-analyses using the random-effects model and then did a random-effects network meta-analysis within a Bayesian framework. We assessed the quality of evidence contributing to each network estimate using the GRADE framework. This study is registered with PROSPERO, number CRD42015016023. Findings We deemed 34 trials eligible, including 5260 participants and 14 antidepressant treatments. The quality of evidence was rated as very low in most comparisons. For efficacy, only fluoxetine was statistically significantly more effective than placebo (standardised mean difference −0·51, 95% credible interval [CrI] −0·99 to −0·03). In terms of tolerability, fluoxetine was also better than duloxetine (odds ratio [OR] 0·31, 95% CrI 0·13 to 0·95) and imipramine (0·23, 0·04 to 0·78). Patients given imipramine, venlafaxine, and duloxetine had more discontinuations due to adverse events than did those given placebo (5·49, 1·96 to 20·86; 3·19, 1·01 to 18·70; and 2·80, 1·20 to 9·42, respectively). I…","author":[{"dropping-particle":"","family":"Cipriani","given":"Andrea","non-dropping-particle":"","parse-names":false,"suffix":""},{"dropping-particle":"","family":"Zhou","given":"Xinyu","non-dropping-particle":"","parse-names":false,"suffix":""},{"dropping-particle":"","family":"Giovane","given":"Cinzia","non-dropping-particle":"Del","parse-names":false,"suffix":""},{"dropping-particle":"","family":"Hetrick","given":"Sarah E.","non-dropping-particle":"","parse-names":false,"suffix":""},{"dropping-particle":"","family":"Qin","given":"Bin","non-dropping-particle":"","parse-names":false,"suffix":""},{"dropping-particle":"","family":"Whittington","given":"Craig","non-dropping-particle":"","parse-names":false,"suffix":""},{"dropping-particle":"","family":"Coghill","given":"David","non-dropping-particle":"","parse-names":false,"suffix":""},{"dropping-particle":"","family":"Zhang","given":"Yuqing","non-dropping-particle":"","parse-names":false,"suffix":""},{"dropping-particle":"","family":"Hazell","given":"Philip","non-dropping-particle":"","parse-names":false,"suffix":""},{"dropping-particle":"","family":"Leucht","given":"Stefan","non-dropping-particle":"","parse-names":false,"suffix":""},{"dropping-particle":"","family":"Cuijpers","given":"Pim","non-dropping-particle":"","parse-names":false,"suffix":""},{"dropping-particle":"","family":"Pu","given":"Juncai","non-dropping-particle":"","parse-names":false,"suffix":""},{"dropping-particle":"","family":"Cohen","given":"David","non-dropping-particle":"","parse-names":false,"suffix":""},{"dropping-particle":"V.","family":"Ravindran","given":"Arun","non-dropping-particle":"","parse-names":false,"suffix":""},{"dropping-particle":"","family":"Liu","given":"Yiyun","non-dropping-particle":"","parse-names":false,"suffix":""},{"dropping-particle":"","family":"Michael","given":"Kurt D.","non-dropping-particle":"","parse-names":false,"suffix":""},{"dropping-particle":"","family":"Yang","given":"Lining","non-dropping-particle":"","parse-names":false,"suffix":""},{"dropping-particle":"","family":"Liu","given":"Lanxiang","non-dropping-particle":"","parse-names":false,"suffix":""},{"dropping-particle":"","family":"Xie","given":"Peng","non-dropping-particle":"","parse-names":false,"suffix":""}],"container-title":"The Lancet","id":"ITEM-3","issue":"10047","issued":{"date-parts":[["2016"]]},"page":"881-890","title":"Comparative efficacy and tolerability of antidepressants for major depressive disorder in children and adolescents: a network meta-analysis","type":"article-journal","volume":"388"},"uris":["http://www.mendeley.com/documents/?uuid=a8c73e67-dfdd-4d99-ae8e-059a10f84487"]},{"id":"ITEM-4","itemData":{"DOI":"10.1016/j.jaac.2016.12.013","ISSN":"1527-5418","PMID":"28219485","abstract":"OBJECTIVE To determine the comparative efficacy and safety of antipsychotics for youth with early-onset schizophrenia using network meta-analytic methods combining direct and indirect trial data. METHOD The authors systematically searched MEDLINE, the Cochrane Library, and clinicaltrials.gov and selected randomized controlled trials allocating youth with schizophrenia spectrum disorders to a (non-clozapine) antipsychotic versus placebo or another antipsychotic. Major efficacy outcomes were Positive and Negative Syndrome Scale (PANSS) total and positive symptoms. Major safety outcomes were weight, plasma triglyceride levels, extrapyramidal symptoms, akathisia, and all-cause discontinuation. Sixteen additional outcomes were analyzed. A random-effects arm-based network meta-analysis was applied, and consistency was assessed by pairwise meta-analysis. Confidence in PANSS total estimates was assessed by applying the Grading of Recommendations Assessment, Development and Evaluation (GRADE) approach. RESULTS Twelve 6- to 12-week trials (N = 2,158; 8-19 years old; 61% boys) involving 8 antipsychotics (aripiprazole, asenapine, paliperidone, risperidone, quetiapine, olanzapine, molindone, and ziprasidone) were analyzed. PANSS total symptom change was comparable among antipsychotics (low- to moderate-quality evidence), except ziprasidone (very low- to low-quality evidence), and all antipsychotics were superior to placebo (low- to high-quality evidence), except ziprasidone and asenapine (low- to moderate-quality evidence). PANSS positive changes and additional efficacy outcomes were comparable among antipsychotics. Weight gain was primarily associated with olanzapine; extrapyramidal symptoms and akathisia were associated with molindone; and prolactin increased with risperidone, paliperidone, and olanzapine. Serious adverse events, discontinuation of treatment, sedation, insomnia, or change in triglycerides did not differ among antipsychotics. CONCLUSION This network meta-analysis showed comparable efficacy among antipsychotics for early-onset schizophrenia, except that efficacy appeared inferior for ziprasidone and unclear for asenapine. Adverse reaction profiles varied substantially among the investigated antipsychotics and were largely consistent with prior findings in adults. Protocol registration information-Antipsychotic Treatment for Children With Schizophrenia Spectrum Disorders: Network Meta-Analysis of Randomised Trials; https://www.crd.york.ac.uk/PROSPERO…","author":[{"dropping-particle":"","family":"Pagsberg","given":"Anne Katrine","non-dropping-particle":"","parse-names":false,"suffix":""},{"dropping-particle":"","family":"Tarp","given":"Simon","non-dropping-particle":"","parse-names":false,"suffix":""},{"dropping-particle":"","family":"Glintborg","given":"Dorte","non-dropping-particle":"","parse-names":false,"suffix":""},{"dropping-particle":"","family":"Stenstrøm","given":"Anne Dorte","non-dropping-particle":"","parse-names":false,"suffix":""},{"dropping-particle":"","family":"Fink-Jensen","given":"Anders","non-dropping-particle":"","parse-names":false,"suffix":""},{"dropping-particle":"","family":"Correll","given":"Christoph Ulrich","non-dropping-particle":"","parse-names":false,"suffix":""},{"dropping-particle":"","family":"Christensen","given":"Robin","non-dropping-particle":"","parse-names":false,"suffix":""}],"container-title":"Journal of the American Academy of Child and Adolescent Psychiatry","id":"ITEM-4","issue":"3","issued":{"date-parts":[["2017","3"]]},"page":"191-202","title":"Acute Antipsychotic Treatment of Children and Adolescents With Schizophrenia-Spectrum Disorders: A Systematic Review and Network Meta-Analysis.","type":"article-journal","volume":"56"},"uris":["http://www.mendeley.com/documents/?uuid=106e7d32-a668-3cb6-b754-53870da7e006"]}],"mendeley":{"formattedCitation":"&lt;sup&gt;5–8&lt;/sup&gt;","plainTextFormattedCitation":"5–8","previouslyFormattedCitation":"&lt;sup&gt;5–8&lt;/sup&gt;"},"properties":{"noteIndex":0},"schema":"https://github.com/citation-style-language/schema/raw/master/csl-citation.json"}</w:instrText>
      </w:r>
      <w:r w:rsidR="005A50E4" w:rsidRPr="00E21416">
        <w:rPr>
          <w:rFonts w:ascii="Arial" w:eastAsia="Calibri" w:hAnsi="Arial" w:cs="Arial"/>
          <w:b w:val="0"/>
          <w:sz w:val="22"/>
          <w:lang w:val="en-US"/>
        </w:rPr>
        <w:fldChar w:fldCharType="separate"/>
      </w:r>
      <w:r w:rsidR="005A50E4" w:rsidRPr="00E21416">
        <w:rPr>
          <w:rFonts w:ascii="Arial" w:eastAsia="Calibri" w:hAnsi="Arial" w:cs="Arial"/>
          <w:b w:val="0"/>
          <w:noProof/>
          <w:sz w:val="22"/>
          <w:vertAlign w:val="superscript"/>
          <w:lang w:val="en-US"/>
        </w:rPr>
        <w:t>5–8</w:t>
      </w:r>
      <w:r w:rsidR="005A50E4" w:rsidRPr="00E21416">
        <w:rPr>
          <w:rFonts w:ascii="Arial" w:eastAsia="Calibri" w:hAnsi="Arial" w:cs="Arial"/>
          <w:b w:val="0"/>
          <w:sz w:val="22"/>
          <w:lang w:val="en-US"/>
        </w:rPr>
        <w:fldChar w:fldCharType="end"/>
      </w:r>
      <w:r w:rsidR="00137261" w:rsidRPr="00F30CAB">
        <w:rPr>
          <w:rFonts w:ascii="Arial" w:eastAsia="Calibri" w:hAnsi="Arial" w:cs="Arial"/>
          <w:b w:val="0"/>
          <w:sz w:val="22"/>
          <w:lang w:val="en-US"/>
        </w:rPr>
        <w:t>.</w:t>
      </w:r>
      <w:r w:rsidR="00B61236">
        <w:rPr>
          <w:rFonts w:ascii="Arial" w:eastAsia="Calibri" w:hAnsi="Arial" w:cs="Arial"/>
          <w:b w:val="0"/>
          <w:sz w:val="22"/>
          <w:lang w:val="en-US"/>
        </w:rPr>
        <w:t xml:space="preserve"> W</w:t>
      </w:r>
      <w:r w:rsidRPr="00F30CAB">
        <w:rPr>
          <w:rFonts w:ascii="Arial" w:eastAsia="Calibri" w:hAnsi="Arial" w:cs="Arial"/>
          <w:b w:val="0"/>
          <w:sz w:val="22"/>
          <w:lang w:val="en-US"/>
        </w:rPr>
        <w:t xml:space="preserve">hile </w:t>
      </w:r>
      <w:r w:rsidR="00694350" w:rsidRPr="00F30CAB">
        <w:rPr>
          <w:rFonts w:ascii="Arial" w:eastAsia="Calibri" w:hAnsi="Arial" w:cs="Arial"/>
          <w:b w:val="0"/>
          <w:sz w:val="22"/>
          <w:lang w:val="en-US"/>
        </w:rPr>
        <w:t xml:space="preserve">most </w:t>
      </w:r>
      <w:r w:rsidR="00203FE2" w:rsidRPr="00F30CAB">
        <w:rPr>
          <w:rFonts w:ascii="Arial" w:eastAsia="Calibri" w:hAnsi="Arial" w:cs="Arial"/>
          <w:b w:val="0"/>
          <w:sz w:val="22"/>
          <w:lang w:val="en-US"/>
        </w:rPr>
        <w:t>antidepressants</w:t>
      </w:r>
      <w:r w:rsidR="00694350" w:rsidRPr="00F30CAB">
        <w:rPr>
          <w:rFonts w:ascii="Arial" w:eastAsia="Calibri" w:hAnsi="Arial" w:cs="Arial"/>
          <w:b w:val="0"/>
          <w:sz w:val="22"/>
          <w:lang w:val="en-US"/>
        </w:rPr>
        <w:t xml:space="preserve"> outperform placeb</w:t>
      </w:r>
      <w:r w:rsidR="00137261">
        <w:rPr>
          <w:rFonts w:ascii="Arial" w:eastAsia="Calibri" w:hAnsi="Arial" w:cs="Arial"/>
          <w:b w:val="0"/>
          <w:sz w:val="22"/>
          <w:lang w:val="en-US"/>
        </w:rPr>
        <w:t>o to treat depression in adults</w:t>
      </w:r>
      <w:r w:rsidR="00B06095" w:rsidRPr="00E21416">
        <w:rPr>
          <w:rFonts w:ascii="Arial" w:eastAsia="Calibri" w:hAnsi="Arial" w:cs="Arial"/>
          <w:b w:val="0"/>
          <w:sz w:val="22"/>
          <w:lang w:val="en-US"/>
        </w:rPr>
        <w:fldChar w:fldCharType="begin" w:fldLock="1"/>
      </w:r>
      <w:r w:rsidR="001C512C">
        <w:rPr>
          <w:rFonts w:ascii="Arial" w:eastAsia="Calibri" w:hAnsi="Arial" w:cs="Arial"/>
          <w:b w:val="0"/>
          <w:sz w:val="22"/>
          <w:lang w:val="en-US"/>
        </w:rPr>
        <w:instrText>ADDIN CSL_CITATION {"citationItems":[{"id":"ITEM-1","itemData":{"DOI":"10.1016/S0140-6736(17)32802-7","ISSN":"1474547X","PMID":"29477251","abstract":"Background: Major depressive disorder is one of the most common, burdensome, and costly psychiatric disorders worldwide in adults. Pharmacological and non-pharmacological treatments are available; however, because of inadequate resources, antidepressants are used more frequently than psychological interventions. Prescription of these agents should be informed by the best available evidence. Therefore, we aimed to update and expand our previous work to compare and rank antidepressants for the acute treatment of adults with unipolar major depressive disorder. Methods: We did a systematic review and network meta-analysis. We searched Cochrane Central Register of Controlled Trials, CINAHL, Embase, LILACS database, MEDLINE, MEDLINE In-Process, PsycINFO, the websites of regulatory agencies, and international registers for published and unpublished, double-blind, randomised controlled trials from their inception to Jan 8, 2016. We included placebo-controlled and head-to-head trials of 21 antidepressants used for the acute treatment of adults (≥18 years old and of both sexes) with major depressive disorder diagnosed according to standard operationalised criteria. We excluded quasi-randomised trials and trials that were incomplete or included 20% or more of participants with bipolar disorder, psychotic depression, or treatment-resistant depression; or patients with a serious concomitant medical illness. We extracted data following a predefined hierarchy. In network meta-analysis, we used group-level data. We assessed the studies' risk of bias in accordance to the Cochrane Handbook for Systematic Reviews of Interventions, and certainty of evidence using the Grading of Recommendations Assessment, Development and Evaluation framework. Primary outcomes were efficacy (response rate) and acceptability (treatment discontinuations due to any cause). We estimated summary odds ratios (ORs) using pairwise and network meta-analysis with random effects. This study is registered with PROSPERO, number CRD42012002291. Findings: We identified 28 552 citations and of these included 522 trials comprising 116 477 participants. In terms of efficacy, all antidepressants were more effective than placebo, with ORs ranging between 2·13 (95% credible interval [CrI] 1·89–2·41) for amitriptyline and 1·37 (1·16–1·63) for reboxetine. For acceptability, only agomelatine (OR 0·84, 95% CrI 0·72–0·97) and fluoxetine (0·88, 0·80–0·96) were associated with fewer dropouts than placebo, whereas clom…","author":[{"dropping-particle":"","family":"Cipriani","given":"Andrea","non-dropping-particle":"","parse-names":false,"suffix":""},{"dropping-particle":"","family":"Furukawa","given":"Toshi A.","non-dropping-particle":"","parse-names":false,"suffix":""},{"dropping-particle":"","family":"Salanti","given":"Georgia","non-dropping-particle":"","parse-names":false,"suffix":""},{"dropping-particle":"","family":"Chaimani","given":"Anna","non-dropping-particle":"","parse-names":false,"suffix":""},{"dropping-particle":"","family":"Atkinson","given":"Lauren Z.","non-dropping-particle":"","parse-names":false,"suffix":""},{"dropping-particle":"","family":"Ogawa","given":"Yusuke","non-dropping-particle":"","parse-names":false,"suffix":""},{"dropping-particle":"","family":"Leucht","given":"Stefan","non-dropping-particle":"","parse-names":false,"suffix":""},{"dropping-particle":"","family":"Ruhe","given":"Henricus G.","non-dropping-particle":"","parse-names":false,"suffix":""},{"dropping-particle":"","family":"Turner","given":"Erick H.","non-dropping-particle":"","parse-names":false,"suffix":""},{"dropping-particle":"","family":"Higgins","given":"Julian P.T.","non-dropping-particle":"","parse-names":false,"suffix":""},{"dropping-particle":"","family":"Egger","given":"Matthias","non-dropping-particle":"","parse-names":false,"suffix":""},{"dropping-particle":"","family":"Takeshima","given":"Nozomi","non-dropping-particle":"","parse-names":false,"suffix":""},{"dropping-particle":"","family":"Hayasaka","given":"Yu","non-dropping-particle":"","parse-names":false,"suffix":""},{"dropping-particle":"","family":"Imai","given":"Hissei","non-dropping-particle":"","parse-names":false,"suffix":""},{"dropping-particle":"","family":"Shinohara","given":"Kiyomi","non-dropping-particle":"","parse-names":false,"suffix":""},{"dropping-particle":"","family":"Tajika","given":"Aran","non-dropping-particle":"","parse-names":false,"suffix":""},{"dropping-particle":"","family":"Ioannidis","given":"John P.A.","non-dropping-particle":"","parse-names":false,"suffix":""},{"dropping-particle":"","family":"Geddes","given":"John R.","non-dropping-particle":"","parse-names":false,"suffix":""}],"container-title":"The Lancet","id":"ITEM-1","issue":"391(10128)","issued":{"date-parts":[["2018"]]},"page":"1357-1366","title":"Comparative efficacy and acceptability of 21 antidepressant drugs for the acute treatment of adults with major depressive disorder: a systematic review and network meta-analysis","type":"article-journal","volume":"Apr 7"},"uris":["http://www.mendeley.com/documents/?uuid=6820abc0-fe4a-4e57-9c20-584757d8a300","http://www.mendeley.com/documents/?uuid=3e87b2a8-96d9-48ca-b104-f4681a26a3fe"]}],"mendeley":{"formattedCitation":"&lt;sup&gt;9&lt;/sup&gt;","plainTextFormattedCitation":"9","previouslyFormattedCitation":"&lt;sup&gt;9&lt;/sup&gt;"},"properties":{"noteIndex":0},"schema":"https://github.com/citation-style-language/schema/raw/master/csl-citation.json"}</w:instrText>
      </w:r>
      <w:r w:rsidR="00B06095" w:rsidRPr="00E21416">
        <w:rPr>
          <w:rFonts w:ascii="Arial" w:eastAsia="Calibri" w:hAnsi="Arial" w:cs="Arial"/>
          <w:b w:val="0"/>
          <w:sz w:val="22"/>
          <w:lang w:val="en-US"/>
        </w:rPr>
        <w:fldChar w:fldCharType="separate"/>
      </w:r>
      <w:r w:rsidR="00B06095" w:rsidRPr="00E21416">
        <w:rPr>
          <w:rFonts w:ascii="Arial" w:eastAsia="Calibri" w:hAnsi="Arial" w:cs="Arial"/>
          <w:b w:val="0"/>
          <w:noProof/>
          <w:sz w:val="22"/>
          <w:vertAlign w:val="superscript"/>
          <w:lang w:val="en-US"/>
        </w:rPr>
        <w:t>9</w:t>
      </w:r>
      <w:r w:rsidR="00B06095" w:rsidRPr="00E21416">
        <w:rPr>
          <w:rFonts w:ascii="Arial" w:eastAsia="Calibri" w:hAnsi="Arial" w:cs="Arial"/>
          <w:b w:val="0"/>
          <w:sz w:val="22"/>
          <w:lang w:val="en-US"/>
        </w:rPr>
        <w:fldChar w:fldCharType="end"/>
      </w:r>
      <w:r w:rsidR="00137261">
        <w:rPr>
          <w:rFonts w:ascii="Arial" w:eastAsia="Calibri" w:hAnsi="Arial" w:cs="Arial"/>
          <w:b w:val="0"/>
          <w:sz w:val="22"/>
          <w:lang w:val="en-US"/>
        </w:rPr>
        <w:t xml:space="preserve">, </w:t>
      </w:r>
      <w:r w:rsidR="0032044A" w:rsidRPr="00F30CAB">
        <w:rPr>
          <w:rFonts w:ascii="Arial" w:eastAsia="Calibri" w:hAnsi="Arial" w:cs="Arial"/>
          <w:b w:val="0"/>
          <w:sz w:val="22"/>
          <w:lang w:val="en-US"/>
        </w:rPr>
        <w:t xml:space="preserve">most antidepressants have not been shown to be superior to placebo in </w:t>
      </w:r>
      <w:r w:rsidR="002B60BD" w:rsidRPr="00F30CAB">
        <w:rPr>
          <w:rFonts w:ascii="Arial" w:eastAsia="Calibri" w:hAnsi="Arial" w:cs="Arial"/>
          <w:b w:val="0"/>
          <w:sz w:val="22"/>
          <w:lang w:val="en-US"/>
        </w:rPr>
        <w:t>children and adolescents</w:t>
      </w:r>
      <w:r w:rsidR="0032044A" w:rsidRPr="00F30CAB">
        <w:rPr>
          <w:rFonts w:ascii="Arial" w:eastAsia="Calibri" w:hAnsi="Arial" w:cs="Arial"/>
          <w:b w:val="0"/>
          <w:sz w:val="22"/>
          <w:lang w:val="en-US"/>
        </w:rPr>
        <w:t xml:space="preserve"> with major depressive disorder</w:t>
      </w:r>
      <w:r w:rsidR="00A110DE" w:rsidRPr="00E21416">
        <w:rPr>
          <w:rFonts w:ascii="Arial" w:hAnsi="Arial" w:cs="Arial"/>
          <w:b w:val="0"/>
          <w:i/>
          <w:sz w:val="22"/>
          <w:lang w:val="en-US"/>
        </w:rPr>
        <w:fldChar w:fldCharType="begin" w:fldLock="1"/>
      </w:r>
      <w:r w:rsidR="001C512C">
        <w:rPr>
          <w:rFonts w:ascii="Arial" w:hAnsi="Arial" w:cs="Arial"/>
          <w:b w:val="0"/>
          <w:i/>
          <w:sz w:val="22"/>
          <w:lang w:val="en-US"/>
        </w:rPr>
        <w:instrText>ADDIN CSL_CITATION {"citationItems":[{"id":"ITEM-1","itemData":{"DOI":"10.1016/S0140-6736(16)30385-3","ISSN":"1474547X","PMID":"27289172","abstract":"Background Major depressive disorder is one of the most common mental disorders in children and adolescents. However, whether to use pharmacological interventions in this population and which drug should be preferred are still matters of controversy. Consequently, we aimed to compare and rank antidepressants and placebo for major depressive disorder in young people. Methods We did a network meta-analysis to identify both direct and indirect evidence from relevant trials. We searched PubMed, the Cochrane Library, Web of Science, Embase, CINAHL, PsycINFO, LiLACS, regulatory agencies' websites, and international registers for published and unpublished, double-blind randomised controlled trials up to May 31, 2015, for the acute treatment of major depressive disorder in children and adolescents. We included trials of amitriptyline, citalopram, clomipramine, desipramine, duloxetine, escitalopram, fluoxetine, imipramine, mirtazapine, nefazodone, nortriptyline, paroxetine, sertraline, and venlafaxine. Trials recruiting participants with treatment-resistant depression, treatment duration of less than 4 weeks, or an overall sample size of less than ten patients were excluded. We extracted the relevant information from the published reports with a predefined data extraction sheet, and assessed the risk of bias with the Cochrane risk of bias tool. The primary outcomes were efficacy (change in depressive symptoms) and tolerability (discontinuations due to adverse events). We did pair-wise meta-analyses using the random-effects model and then did a random-effects network meta-analysis within a Bayesian framework. We assessed the quality of evidence contributing to each network estimate using the GRADE framework. This study is registered with PROSPERO, number CRD42015016023. Findings We deemed 34 trials eligible, including 5260 participants and 14 antidepressant treatments. The quality of evidence was rated as very low in most comparisons. For efficacy, only fluoxetine was statistically significantly more effective than placebo (standardised mean difference −0·51, 95% credible interval [CrI] −0·99 to −0·03). In terms of tolerability, fluoxetine was also better than duloxetine (odds ratio [OR] 0·31, 95% CrI 0·13 to 0·95) and imipramine (0·23, 0·04 to 0·78). Patients given imipramine, venlafaxine, and duloxetine had more discontinuations due to adverse events than did those given placebo (5·49, 1·96 to 20·86; 3·19, 1·01 to 18·70; and 2·80, 1·20 to 9·42, respectively). I…","author":[{"dropping-particle":"","family":"Cipriani","given":"Andrea","non-dropping-particle":"","parse-names":false,"suffix":""},{"dropping-particle":"","family":"Zhou","given":"Xinyu","non-dropping-particle":"","parse-names":false,"suffix":""},{"dropping-particle":"","family":"Giovane","given":"Cinzia","non-dropping-particle":"Del","parse-names":false,"suffix":""},{"dropping-particle":"","family":"Hetrick","given":"Sarah E.","non-dropping-particle":"","parse-names":false,"suffix":""},{"dropping-particle":"","family":"Qin","given":"Bin","non-dropping-particle":"","parse-names":false,"suffix":""},{"dropping-particle":"","family":"Whittington","given":"Craig","non-dropping-particle":"","parse-names":false,"suffix":""},{"dropping-particle":"","family":"Coghill","given":"David","non-dropping-particle":"","parse-names":false,"suffix":""},{"dropping-particle":"","family":"Zhang","given":"Yuqing","non-dropping-particle":"","parse-names":false,"suffix":""},{"dropping-particle":"","family":"Hazell","given":"Philip","non-dropping-particle":"","parse-names":false,"suffix":""},{"dropping-particle":"","family":"Leucht","given":"Stefan","non-dropping-particle":"","parse-names":false,"suffix":""},{"dropping-particle":"","family":"Cuijpers","given":"Pim","non-dropping-particle":"","parse-names":false,"suffix":""},{"dropping-particle":"","family":"Pu","given":"Juncai","non-dropping-particle":"","parse-names":false,"suffix":""},{"dropping-particle":"","family":"Cohen","given":"David","non-dropping-particle":"","parse-names":false,"suffix":""},{"dropping-particle":"V.","family":"Ravindran","given":"Arun","non-dropping-particle":"","parse-names":false,"suffix":""},{"dropping-particle":"","family":"Liu","given":"Yiyun","non-dropping-particle":"","parse-names":false,"suffix":""},{"dropping-particle":"","family":"Michael","given":"Kurt D.","non-dropping-particle":"","parse-names":false,"suffix":""},{"dropping-particle":"","family":"Yang","given":"Lining","non-dropping-particle":"","parse-names":false,"suffix":""},{"dropping-particle":"","family":"Liu","given":"Lanxiang","non-dropping-particle":"","parse-names":false,"suffix":""},{"dropping-particle":"","family":"Xie","given":"Peng","non-dropping-particle":"","parse-names":false,"suffix":""}],"container-title":"The Lancet","id":"ITEM-1","issue":"10047","issued":{"date-parts":[["2016"]]},"page":"881-890","title":"Comparative efficacy and tolerability of antidepressants for major depressive disorder in children and adolescents: a network meta-analysis","type":"article-journal","volume":"388"},"uris":["http://www.mendeley.com/documents/?uuid=90079620-c246-4c0c-acd7-7c9a7bf07877","http://www.mendeley.com/documents/?uuid=a8c73e67-dfdd-4d99-ae8e-059a10f84487"]},{"id":"ITEM-2","itemData":{"DOI":"10.1016/S2215-0366(20)30137-1","ISSN":"2215-0374 (Electronic)","PMID":"32563306","abstract":"BACKGROUND: Depressive disorders are common in children and adolescents.  Antidepressants, psychotherapies, and their combination are often used in routine clinical practice; however, available evidence on the comparative efficacy and safety of these interventions is inconclusive. Therefore, we sought to compare and rank all available treatment interventions for the acute treatment of depressive disorders in children and adolescents. METHODS: We did a systematic review and network meta-analysis. We searched PubMed, Embase, the Cochrane Central Register of Controlled Trials, Web of Science, PsycINFO, ProQuest, CINAHL, LiLACS, international trial registries, and the websites of regulatory agencies for published and unpublished randomised controlled trials from database inception until Jan 1, 2019. We included placebo-controlled and head-to-head trials of 16 antidepressants, seven psychotherapies, and five combinations of antidepressant and psychotherapy that are used for the acute treatment of children and adolescents (≤18 years old and of both sexes) with depressive disorder diagnosed according to standard operationalised criteria. Trials recruiting participants with treatment-resistant depression, bipolar disorder, psychotic depression, treatment duration of less than 4 weeks, or an overall sample size of fewer than ten patients were excluded. We extracted data following a predefined hierarchy of outcome measures, and assessed risk of bias and certainty of evidence using validated methods. Primary outcomes were efficacy (change in depressive symptoms) and acceptability (treatment discontinuation due to any cause). We estimated summary standardised mean differences (SMDs) or odds ratios (ORs) with credible intervals (CrIs) using network meta-analysis with random effects. This study was registered with PROSPERO, number CRD42015020841. FINDINGS: From 20 366 publications, we included 71 trials (9510 participants). Depressive disorders in most studies were moderate to severe. In terms of efficacy, fluoxetine plus cognitive behavioural therapy (CBT) was more effective than CBT alone (-0·78, 95% CrI -1·55 to -0·01) and psychodynamic therapy (-1·14, -2·20 to -0·08), but not more effective than fluoxetine alone (-0·22, -0·86 to 0·42). No pharmacotherapy alone was more effective than psychotherapy alone. Only fluoxetine plus CBT and fluoxetine were significantly more effective than pill placebo or psychological controls (SMDs ranged from -1·73 to -0·51); and only…","author":[{"dropping-particle":"","family":"Zhou","given":"Xinyu","non-dropping-particle":"","parse-names":false,"suffix":""},{"dropping-particle":"","family":"Teng","given":"Teng","non-dropping-particle":"","parse-names":false,"suffix":""},{"dropping-particle":"","family":"Zhang","given":"Yuqing","non-dropping-particle":"","parse-names":false,"suffix":""},{"dropping-particle":"","family":"Giovane","given":"Cinzia","non-dropping-particle":"Del","parse-names":false,"suffix":""},{"dropping-particle":"","family":"Furukawa","given":"Toshi A","non-dropping-particle":"","parse-names":false,"suffix":""},{"dropping-particle":"","family":"Weisz","given":"John R","non-dropping-particle":"","parse-names":false,"suffix":""},{"dropping-particle":"","family":"Li","given":"Xuemei","non-dropping-particle":"","parse-names":false,"suffix":""},{"dropping-particle":"","family":"Cuijpers","given":"Pim","non-dropping-particle":"","parse-names":false,"suffix":""},{"dropping-particle":"","family":"Coghill","given":"David","non-dropping-particle":"","parse-names":false,"suffix":""},{"dropping-particle":"","family":"Xiang","given":"Yajie","non-dropping-particle":"","parse-names":false,"suffix":""},{"dropping-particle":"","family":"Hetrick","given":"Sarah E","non-dropping-particle":"","parse-names":false,"suffix":""},{"dropping-particle":"","family":"Leucht","given":"Stefan","non-dropping-particle":"","parse-names":false,"suffix":""},{"dropping-particle":"","family":"Qin","given":"Mengchang","non-dropping-particle":"","parse-names":false,"suffix":""},{"dropping-particle":"","family":"Barth","given":"Jürgen","non-dropping-particle":"","parse-names":false,"suffix":""},{"dropping-particle":"V","family":"Ravindran","given":"Arun","non-dropping-particle":"","parse-names":false,"suffix":""},{"dropping-particle":"","family":"Yang","given":"Lining","non-dropping-particle":"","parse-names":false,"suffix":""},{"dropping-particle":"","family":"Curry","given":"John","non-dropping-particle":"","parse-names":false,"suffix":""},{"dropping-particle":"","family":"Fan","given":"Li","non-dropping-particle":"","parse-names":false,"suffix":""},{"dropping-particle":"","family":"Silva","given":"Susan G","non-dropping-particle":"","parse-names":false,"suffix":""},{"dropping-particle":"","family":"Cipriani","given":"Andrea","non-dropping-particle":"","parse-names":false,"suffix":""},{"dropping-particle":"","family":"Xie","given":"Peng","non-dropping-particle":"","parse-names":false,"suffix":""}],"container-title":"The lancet. Psychiatry","id":"ITEM-2","issue":"7","issued":{"date-parts":[["2020","7"]]},"language":"eng","page":"581-601","title":"Comparative efficacy and acceptability of antidepressants, psychotherapies, and  their combination for acute treatment of children and adolescents with depressive disorder: a systematic review and network meta-analysis.","type":"article-journal","volume":"7"},"uris":["http://www.mendeley.com/documents/?uuid=1f78106f-abb7-4763-86e6-62dbf34cc2b0"]}],"mendeley":{"formattedCitation":"&lt;sup&gt;7,10&lt;/sup&gt;","plainTextFormattedCitation":"7,10","previouslyFormattedCitation":"&lt;sup&gt;7,10&lt;/sup&gt;"},"properties":{"noteIndex":0},"schema":"https://github.com/citation-style-language/schema/raw/master/csl-citation.json"}</w:instrText>
      </w:r>
      <w:r w:rsidR="00A110DE" w:rsidRPr="00E21416">
        <w:rPr>
          <w:rFonts w:ascii="Arial" w:hAnsi="Arial" w:cs="Arial"/>
          <w:b w:val="0"/>
          <w:i/>
          <w:sz w:val="22"/>
          <w:lang w:val="en-US"/>
        </w:rPr>
        <w:fldChar w:fldCharType="separate"/>
      </w:r>
      <w:r w:rsidR="00A110DE" w:rsidRPr="00E21416">
        <w:rPr>
          <w:rFonts w:ascii="Arial" w:hAnsi="Arial" w:cs="Arial"/>
          <w:b w:val="0"/>
          <w:noProof/>
          <w:sz w:val="22"/>
          <w:vertAlign w:val="superscript"/>
          <w:lang w:val="en-US"/>
        </w:rPr>
        <w:t>7,10</w:t>
      </w:r>
      <w:r w:rsidR="00A110DE" w:rsidRPr="00E21416">
        <w:rPr>
          <w:rFonts w:ascii="Arial" w:hAnsi="Arial" w:cs="Arial"/>
          <w:b w:val="0"/>
          <w:i/>
          <w:sz w:val="22"/>
          <w:lang w:val="en-US"/>
        </w:rPr>
        <w:fldChar w:fldCharType="end"/>
      </w:r>
      <w:r w:rsidR="00137261" w:rsidRPr="00F30CAB">
        <w:rPr>
          <w:rFonts w:ascii="Arial" w:eastAsia="Calibri" w:hAnsi="Arial" w:cs="Arial"/>
          <w:b w:val="0"/>
          <w:sz w:val="22"/>
          <w:lang w:val="en-US"/>
        </w:rPr>
        <w:t>.</w:t>
      </w:r>
      <w:r w:rsidR="003946B0" w:rsidRPr="00F30CAB">
        <w:rPr>
          <w:rFonts w:ascii="Arial" w:eastAsia="Times New Roman" w:hAnsi="Arial" w:cs="Arial"/>
          <w:sz w:val="22"/>
          <w:lang w:val="en-GB"/>
        </w:rPr>
        <w:t xml:space="preserve"> </w:t>
      </w:r>
      <w:r w:rsidR="007C446B" w:rsidRPr="00F30CAB">
        <w:rPr>
          <w:rFonts w:ascii="Arial" w:eastAsia="Calibri" w:hAnsi="Arial" w:cs="Arial"/>
          <w:b w:val="0"/>
          <w:sz w:val="22"/>
          <w:lang w:val="en-US"/>
        </w:rPr>
        <w:t xml:space="preserve">Similarly, </w:t>
      </w:r>
      <w:r w:rsidR="006D0FA3" w:rsidRPr="00F30CAB">
        <w:rPr>
          <w:rFonts w:ascii="Arial" w:eastAsia="Calibri" w:hAnsi="Arial" w:cs="Arial"/>
          <w:b w:val="0"/>
          <w:sz w:val="22"/>
          <w:lang w:val="en-US"/>
        </w:rPr>
        <w:t xml:space="preserve">yet to a lower extent, </w:t>
      </w:r>
      <w:r w:rsidR="007C446B" w:rsidRPr="00F30CAB">
        <w:rPr>
          <w:rFonts w:ascii="Arial" w:eastAsia="Calibri" w:hAnsi="Arial" w:cs="Arial"/>
          <w:b w:val="0"/>
          <w:sz w:val="22"/>
          <w:lang w:val="en-US"/>
        </w:rPr>
        <w:t xml:space="preserve">antidepressants </w:t>
      </w:r>
      <w:r w:rsidR="0032044A" w:rsidRPr="00F30CAB">
        <w:rPr>
          <w:rFonts w:ascii="Arial" w:eastAsia="Calibri" w:hAnsi="Arial" w:cs="Arial"/>
          <w:b w:val="0"/>
          <w:sz w:val="22"/>
          <w:lang w:val="en-US"/>
        </w:rPr>
        <w:t>may not</w:t>
      </w:r>
      <w:r w:rsidR="007C446B" w:rsidRPr="00F30CAB">
        <w:rPr>
          <w:rFonts w:ascii="Arial" w:eastAsia="Calibri" w:hAnsi="Arial" w:cs="Arial"/>
          <w:b w:val="0"/>
          <w:sz w:val="22"/>
          <w:lang w:val="en-US"/>
        </w:rPr>
        <w:t xml:space="preserve"> be </w:t>
      </w:r>
      <w:r w:rsidR="0032044A" w:rsidRPr="00F30CAB">
        <w:rPr>
          <w:rFonts w:ascii="Arial" w:eastAsia="Calibri" w:hAnsi="Arial" w:cs="Arial"/>
          <w:b w:val="0"/>
          <w:sz w:val="22"/>
          <w:lang w:val="en-US"/>
        </w:rPr>
        <w:t>as</w:t>
      </w:r>
      <w:r w:rsidR="007C446B" w:rsidRPr="00F30CAB">
        <w:rPr>
          <w:rFonts w:ascii="Arial" w:eastAsia="Calibri" w:hAnsi="Arial" w:cs="Arial"/>
          <w:b w:val="0"/>
          <w:sz w:val="22"/>
          <w:lang w:val="en-US"/>
        </w:rPr>
        <w:t xml:space="preserve"> effective in children and adolescents with anxiety disorders</w:t>
      </w:r>
      <w:r w:rsidR="0032044A" w:rsidRPr="00F30CAB">
        <w:rPr>
          <w:rFonts w:ascii="Arial" w:eastAsia="Calibri" w:hAnsi="Arial" w:cs="Arial"/>
          <w:b w:val="0"/>
          <w:sz w:val="22"/>
          <w:lang w:val="en-US"/>
        </w:rPr>
        <w:t xml:space="preserve"> as in adults</w:t>
      </w:r>
      <w:r w:rsidR="00FC39C2" w:rsidRPr="00E21416">
        <w:rPr>
          <w:rFonts w:ascii="Arial" w:eastAsia="Calibri" w:hAnsi="Arial" w:cs="Arial"/>
          <w:b w:val="0"/>
          <w:sz w:val="22"/>
          <w:vertAlign w:val="superscript"/>
          <w:lang w:val="en-US"/>
        </w:rPr>
        <w:fldChar w:fldCharType="begin" w:fldLock="1"/>
      </w:r>
      <w:r w:rsidR="001C512C">
        <w:rPr>
          <w:rFonts w:ascii="Arial" w:eastAsia="Calibri" w:hAnsi="Arial" w:cs="Arial"/>
          <w:b w:val="0"/>
          <w:sz w:val="22"/>
          <w:vertAlign w:val="superscript"/>
          <w:lang w:val="en-US"/>
        </w:rPr>
        <w:instrText>ADDIN CSL_CITATION {"citationItems":[{"id":"ITEM-1","itemData":{"DOI":"10.4088/JCP.17r12064","author":[{"dropping-particle":"","family":"Dobson","given":"ET","non-dropping-particle":"","parse-names":false,"suffix":""},{"dropping-particle":"","family":"Bloch","given":"MH","non-dropping-particle":"","parse-names":false,"suffix":""},{"dropping-particle":"","family":"Strawn","given":"JR","non-dropping-particle":"","parse-names":false,"suffix":""}],"container-title":"J Clin Psychiatry","id":"ITEM-1","issue":"1","issued":{"date-parts":[["2019"]]},"page":"17r12064","title":"Efficacy and tolerability of pharmacotherapy for anxiety disorders","type":"article-journal","volume":"Jan 29;80"},"uris":["http://www.mendeley.com/documents/?uuid=0e129185-9d5d-4714-a567-71ffc27e98f9","http://www.mendeley.com/documents/?uuid=cbec720a-d10d-4e71-b97e-8ffb0727f584"]}],"mendeley":{"formattedCitation":"&lt;sup&gt;11&lt;/sup&gt;","plainTextFormattedCitation":"11","previouslyFormattedCitation":"&lt;sup&gt;11&lt;/sup&gt;"},"properties":{"noteIndex":0},"schema":"https://github.com/citation-style-language/schema/raw/master/csl-citation.json"}</w:instrText>
      </w:r>
      <w:r w:rsidR="00FC39C2" w:rsidRPr="00E21416">
        <w:rPr>
          <w:rFonts w:ascii="Arial" w:eastAsia="Calibri" w:hAnsi="Arial" w:cs="Arial"/>
          <w:b w:val="0"/>
          <w:sz w:val="22"/>
          <w:vertAlign w:val="superscript"/>
          <w:lang w:val="en-US"/>
        </w:rPr>
        <w:fldChar w:fldCharType="separate"/>
      </w:r>
      <w:r w:rsidR="00FC39C2" w:rsidRPr="00E21416">
        <w:rPr>
          <w:rFonts w:ascii="Arial" w:eastAsia="Calibri" w:hAnsi="Arial" w:cs="Arial"/>
          <w:b w:val="0"/>
          <w:noProof/>
          <w:sz w:val="22"/>
          <w:vertAlign w:val="superscript"/>
          <w:lang w:val="en-US"/>
        </w:rPr>
        <w:t>11</w:t>
      </w:r>
      <w:r w:rsidR="00FC39C2" w:rsidRPr="00E21416">
        <w:rPr>
          <w:rFonts w:ascii="Arial" w:eastAsia="Calibri" w:hAnsi="Arial" w:cs="Arial"/>
          <w:b w:val="0"/>
          <w:sz w:val="22"/>
          <w:vertAlign w:val="superscript"/>
          <w:lang w:val="en-US"/>
        </w:rPr>
        <w:fldChar w:fldCharType="end"/>
      </w:r>
      <w:r w:rsidR="00137261" w:rsidRPr="00F30CAB">
        <w:rPr>
          <w:rFonts w:ascii="Arial" w:eastAsia="Calibri" w:hAnsi="Arial" w:cs="Arial"/>
          <w:b w:val="0"/>
          <w:sz w:val="22"/>
          <w:lang w:val="en-US"/>
        </w:rPr>
        <w:t>.</w:t>
      </w:r>
      <w:r w:rsidR="006D0FA3" w:rsidRPr="00F30CAB">
        <w:rPr>
          <w:rFonts w:ascii="Arial" w:eastAsia="Times New Roman" w:hAnsi="Arial" w:cs="Arial"/>
          <w:b w:val="0"/>
          <w:bCs/>
          <w:i/>
          <w:iCs/>
          <w:sz w:val="22"/>
          <w:lang w:val="en-US"/>
        </w:rPr>
        <w:t xml:space="preserve"> </w:t>
      </w:r>
    </w:p>
    <w:p w14:paraId="2CFB47C1" w14:textId="40D06638" w:rsidR="0037535D" w:rsidRPr="00F30CAB" w:rsidRDefault="0066752E"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On the </w:t>
      </w:r>
      <w:r w:rsidR="00AD35F2">
        <w:rPr>
          <w:rFonts w:ascii="Arial" w:eastAsia="Calibri" w:hAnsi="Arial" w:cs="Arial"/>
          <w:b w:val="0"/>
          <w:sz w:val="22"/>
          <w:lang w:val="en-US"/>
        </w:rPr>
        <w:t>other hand</w:t>
      </w:r>
      <w:r w:rsidR="0032044A" w:rsidRPr="00F30CAB">
        <w:rPr>
          <w:rFonts w:ascii="Arial" w:eastAsia="Calibri" w:hAnsi="Arial" w:cs="Arial"/>
          <w:b w:val="0"/>
          <w:sz w:val="22"/>
          <w:lang w:val="en-US"/>
        </w:rPr>
        <w:t>,</w:t>
      </w:r>
      <w:r w:rsidRPr="00F30CAB">
        <w:rPr>
          <w:rFonts w:ascii="Arial" w:eastAsia="Calibri" w:hAnsi="Arial" w:cs="Arial"/>
          <w:b w:val="0"/>
          <w:sz w:val="22"/>
          <w:lang w:val="en-US"/>
        </w:rPr>
        <w:t xml:space="preserve"> RCTs comparing psychosocial interventions </w:t>
      </w:r>
      <w:r w:rsidR="00B61236">
        <w:rPr>
          <w:rFonts w:ascii="Arial" w:eastAsia="Calibri" w:hAnsi="Arial" w:cs="Arial"/>
          <w:b w:val="0"/>
          <w:sz w:val="22"/>
          <w:lang w:val="en-US"/>
        </w:rPr>
        <w:t>with</w:t>
      </w:r>
      <w:r w:rsidRPr="00F30CAB">
        <w:rPr>
          <w:rFonts w:ascii="Arial" w:eastAsia="Calibri" w:hAnsi="Arial" w:cs="Arial"/>
          <w:b w:val="0"/>
          <w:sz w:val="22"/>
          <w:lang w:val="en-US"/>
        </w:rPr>
        <w:t xml:space="preserve"> </w:t>
      </w:r>
      <w:r w:rsidR="00AD1927" w:rsidRPr="00F30CAB">
        <w:rPr>
          <w:rFonts w:ascii="Arial" w:eastAsia="Calibri" w:hAnsi="Arial" w:cs="Arial"/>
          <w:b w:val="0"/>
          <w:sz w:val="22"/>
          <w:lang w:val="en-US"/>
        </w:rPr>
        <w:t>wait</w:t>
      </w:r>
      <w:r w:rsidR="000C183A">
        <w:rPr>
          <w:rFonts w:ascii="Arial" w:eastAsia="Calibri" w:hAnsi="Arial" w:cs="Arial"/>
          <w:b w:val="0"/>
          <w:sz w:val="22"/>
          <w:lang w:val="en-US"/>
        </w:rPr>
        <w:t>ing</w:t>
      </w:r>
      <w:r w:rsidR="00AD1927" w:rsidRPr="00F30CAB">
        <w:rPr>
          <w:rFonts w:ascii="Arial" w:eastAsia="Calibri" w:hAnsi="Arial" w:cs="Arial"/>
          <w:b w:val="0"/>
          <w:sz w:val="22"/>
          <w:lang w:val="en-US"/>
        </w:rPr>
        <w:t xml:space="preserve"> list</w:t>
      </w:r>
      <w:r w:rsidR="000C183A">
        <w:rPr>
          <w:rFonts w:ascii="Arial" w:eastAsia="Calibri" w:hAnsi="Arial" w:cs="Arial"/>
          <w:b w:val="0"/>
          <w:sz w:val="22"/>
          <w:lang w:val="en-US"/>
        </w:rPr>
        <w:t xml:space="preserve"> or </w:t>
      </w:r>
      <w:r w:rsidR="00AD1927" w:rsidRPr="00F30CAB">
        <w:rPr>
          <w:rFonts w:ascii="Arial" w:eastAsia="Calibri" w:hAnsi="Arial" w:cs="Arial"/>
          <w:b w:val="0"/>
          <w:sz w:val="22"/>
          <w:lang w:val="en-US"/>
        </w:rPr>
        <w:t>no intervention control groups generally show a large effect size in youth with depression</w:t>
      </w:r>
      <w:r w:rsidR="00696CC2" w:rsidRPr="00E21416">
        <w:rPr>
          <w:rFonts w:ascii="Arial" w:eastAsia="Calibri" w:hAnsi="Arial" w:cs="Arial"/>
          <w:b w:val="0"/>
          <w:sz w:val="22"/>
          <w:vertAlign w:val="superscript"/>
          <w:lang w:val="en-US"/>
        </w:rPr>
        <w:fldChar w:fldCharType="begin" w:fldLock="1"/>
      </w:r>
      <w:r w:rsidR="001C512C">
        <w:rPr>
          <w:rFonts w:ascii="Arial" w:eastAsia="Calibri" w:hAnsi="Arial" w:cs="Arial"/>
          <w:b w:val="0"/>
          <w:sz w:val="22"/>
          <w:vertAlign w:val="superscript"/>
          <w:lang w:val="en-US"/>
        </w:rPr>
        <w:instrText>ADDIN CSL_CITATION {"citationItems":[{"id":"ITEM-1","itemData":{"DOI":"10.1016/S2215-0366(20)30137-1","ISSN":"2215-0374 (Electronic)","PMID":"32563306","abstract":"BACKGROUND: Depressive disorders are common in children and adolescents.  Antidepressants, psychotherapies, and their combination are often used in routine clinical practice; however, available evidence on the comparative efficacy and safety of these interventions is inconclusive. Therefore, we sought to compare and rank all available treatment interventions for the acute treatment of depressive disorders in children and adolescents. METHODS: We did a systematic review and network meta-analysis. We searched PubMed, Embase, the Cochrane Central Register of Controlled Trials, Web of Science, PsycINFO, ProQuest, CINAHL, LiLACS, international trial registries, and the websites of regulatory agencies for published and unpublished randomised controlled trials from database inception until Jan 1, 2019. We included placebo-controlled and head-to-head trials of 16 antidepressants, seven psychotherapies, and five combinations of antidepressant and psychotherapy that are used for the acute treatment of children and adolescents (≤18 years old and of both sexes) with depressive disorder diagnosed according to standard operationalised criteria. Trials recruiting participants with treatment-resistant depression, bipolar disorder, psychotic depression, treatment duration of less than 4 weeks, or an overall sample size of fewer than ten patients were excluded. We extracted data following a predefined hierarchy of outcome measures, and assessed risk of bias and certainty of evidence using validated methods. Primary outcomes were efficacy (change in depressive symptoms) and acceptability (treatment discontinuation due to any cause). We estimated summary standardised mean differences (SMDs) or odds ratios (ORs) with credible intervals (CrIs) using network meta-analysis with random effects. This study was registered with PROSPERO, number CRD42015020841. FINDINGS: From 20 366 publications, we included 71 trials (9510 participants). Depressive disorders in most studies were moderate to severe. In terms of efficacy, fluoxetine plus cognitive behavioural therapy (CBT) was more effective than CBT alone (-0·78, 95% CrI -1·55 to -0·01) and psychodynamic therapy (-1·14, -2·20 to -0·08), but not more effective than fluoxetine alone (-0·22, -0·86 to 0·42). No pharmacotherapy alone was more effective than psychotherapy alone. Only fluoxetine plus CBT and fluoxetine were significantly more effective than pill placebo or psychological controls (SMDs ranged from -1·73 to -0·51); and only…","author":[{"dropping-particle":"","family":"Zhou","given":"Xinyu","non-dropping-particle":"","parse-names":false,"suffix":""},{"dropping-particle":"","family":"Teng","given":"Teng","non-dropping-particle":"","parse-names":false,"suffix":""},{"dropping-particle":"","family":"Zhang","given":"Yuqing","non-dropping-particle":"","parse-names":false,"suffix":""},{"dropping-particle":"","family":"Giovane","given":"Cinzia","non-dropping-particle":"Del","parse-names":false,"suffix":""},{"dropping-particle":"","family":"Furukawa","given":"Toshi A","non-dropping-particle":"","parse-names":false,"suffix":""},{"dropping-particle":"","family":"Weisz","given":"John R","non-dropping-particle":"","parse-names":false,"suffix":""},{"dropping-particle":"","family":"Li","given":"Xuemei","non-dropping-particle":"","parse-names":false,"suffix":""},{"dropping-particle":"","family":"Cuijpers","given":"Pim","non-dropping-particle":"","parse-names":false,"suffix":""},{"dropping-particle":"","family":"Coghill","given":"David","non-dropping-particle":"","parse-names":false,"suffix":""},{"dropping-particle":"","family":"Xiang","given":"Yajie","non-dropping-particle":"","parse-names":false,"suffix":""},{"dropping-particle":"","family":"Hetrick","given":"Sarah E","non-dropping-particle":"","parse-names":false,"suffix":""},{"dropping-particle":"","family":"Leucht","given":"Stefan","non-dropping-particle":"","parse-names":false,"suffix":""},{"dropping-particle":"","family":"Qin","given":"Mengchang","non-dropping-particle":"","parse-names":false,"suffix":""},{"dropping-particle":"","family":"Barth","given":"Jürgen","non-dropping-particle":"","parse-names":false,"suffix":""},{"dropping-particle":"V","family":"Ravindran","given":"Arun","non-dropping-particle":"","parse-names":false,"suffix":""},{"dropping-particle":"","family":"Yang","given":"Lining","non-dropping-particle":"","parse-names":false,"suffix":""},{"dropping-particle":"","family":"Curry","given":"John","non-dropping-particle":"","parse-names":false,"suffix":""},{"dropping-particle":"","family":"Fan","given":"Li","non-dropping-particle":"","parse-names":false,"suffix":""},{"dropping-particle":"","family":"Silva","given":"Susan G","non-dropping-particle":"","parse-names":false,"suffix":""},{"dropping-particle":"","family":"Cipriani","given":"Andrea","non-dropping-particle":"","parse-names":false,"suffix":""},{"dropping-particle":"","family":"Xie","given":"Peng","non-dropping-particle":"","parse-names":false,"suffix":""}],"container-title":"The lancet. Psychiatry","id":"ITEM-1","issue":"7","issued":{"date-parts":[["2020","7"]]},"language":"eng","page":"581-601","title":"Comparative efficacy and acceptability of antidepressants, psychotherapies, and  their combination for acute treatment of children and adolescents with depressive disorder: a systematic review and network meta-analysis.","type":"article-journal","volume":"7"},"uris":["http://www.mendeley.com/documents/?uuid=1f78106f-abb7-4763-86e6-62dbf34cc2b0"]}],"mendeley":{"formattedCitation":"&lt;sup&gt;10&lt;/sup&gt;","plainTextFormattedCitation":"10","previouslyFormattedCitation":"&lt;sup&gt;10&lt;/sup&gt;"},"properties":{"noteIndex":0},"schema":"https://github.com/citation-style-language/schema/raw/master/csl-citation.json"}</w:instrText>
      </w:r>
      <w:r w:rsidR="00696CC2" w:rsidRPr="00E21416">
        <w:rPr>
          <w:rFonts w:ascii="Arial" w:eastAsia="Calibri" w:hAnsi="Arial" w:cs="Arial"/>
          <w:b w:val="0"/>
          <w:sz w:val="22"/>
          <w:vertAlign w:val="superscript"/>
          <w:lang w:val="en-US"/>
        </w:rPr>
        <w:fldChar w:fldCharType="separate"/>
      </w:r>
      <w:r w:rsidR="00696CC2" w:rsidRPr="00E21416">
        <w:rPr>
          <w:rFonts w:ascii="Arial" w:eastAsia="Calibri" w:hAnsi="Arial" w:cs="Arial"/>
          <w:b w:val="0"/>
          <w:noProof/>
          <w:sz w:val="22"/>
          <w:vertAlign w:val="superscript"/>
          <w:lang w:val="en-US"/>
        </w:rPr>
        <w:t>10</w:t>
      </w:r>
      <w:r w:rsidR="00696CC2" w:rsidRPr="00E21416">
        <w:rPr>
          <w:rFonts w:ascii="Arial" w:eastAsia="Calibri" w:hAnsi="Arial" w:cs="Arial"/>
          <w:b w:val="0"/>
          <w:sz w:val="22"/>
          <w:vertAlign w:val="superscript"/>
          <w:lang w:val="en-US"/>
        </w:rPr>
        <w:fldChar w:fldCharType="end"/>
      </w:r>
      <w:r w:rsidR="00B61236">
        <w:rPr>
          <w:rFonts w:ascii="Arial" w:eastAsia="Calibri" w:hAnsi="Arial" w:cs="Arial"/>
          <w:b w:val="0"/>
          <w:sz w:val="22"/>
          <w:lang w:val="en-US"/>
        </w:rPr>
        <w:t xml:space="preserve"> or</w:t>
      </w:r>
      <w:r w:rsidR="00DA4E5D" w:rsidRPr="00F30CAB">
        <w:rPr>
          <w:rFonts w:ascii="Arial" w:eastAsia="Calibri" w:hAnsi="Arial" w:cs="Arial"/>
          <w:b w:val="0"/>
          <w:sz w:val="22"/>
          <w:lang w:val="en-US"/>
        </w:rPr>
        <w:t xml:space="preserve"> anxiety</w:t>
      </w:r>
      <w:r w:rsidR="005B436F" w:rsidRPr="00E21416">
        <w:rPr>
          <w:rFonts w:ascii="Arial" w:eastAsia="Calibri" w:hAnsi="Arial" w:cs="Arial"/>
          <w:b w:val="0"/>
          <w:sz w:val="22"/>
          <w:vertAlign w:val="superscript"/>
          <w:lang w:val="en-US"/>
        </w:rPr>
        <w:fldChar w:fldCharType="begin" w:fldLock="1"/>
      </w:r>
      <w:r w:rsidR="005B436F" w:rsidRPr="00E21416">
        <w:rPr>
          <w:rFonts w:ascii="Arial" w:eastAsia="Calibri" w:hAnsi="Arial" w:cs="Arial"/>
          <w:b w:val="0"/>
          <w:sz w:val="22"/>
          <w:vertAlign w:val="superscript"/>
          <w:lang w:val="en-US"/>
        </w:rPr>
        <w:instrText>ADDIN CSL_CITATION {"citationItems":[{"id":"ITEM-1","itemData":{"DOI":"10.1002/14651858.CD013162.pub2","ISSN":"1469493X","PMID":"33196111","abstract":"BACKGROUND: Previous Cochrane Reviews have shown that cognitive behavioural therapy (CBT) is effective in treating childhood anxiety disorders. However, questions remain regarding the following: up-to-date evidence of the relative efficacy and acceptability of CBT compared to waiting lists/no treatment, treatment as usual, attention controls, and alternative treatments; benefits across a range of outcomes; longer-term effects; outcomes for different delivery formats; and amongst children with autism spectrum disorders (ASD) and children with intellectual impairments. OBJECTIVES: To examine the effect of CBT for childhood anxiety disorders, in comparison with waitlist/no treatment, treatment as usual (TAU), attention control, alternative treatment, and medication. SEARCH METHODS: We searched the Cochrane Common Mental Disorders Controlled Trials Register (all years to 2016), the Cochrane Central Register of Controlled Trials (CENTRAL), MEDLINE, Embase, and PsycINFO (each to October 2019), international trial registries, and conducted grey literature searches. SELECTION CRITERIA: We included randomised controlled trials of CBT that involved direct contact with the child, parent, or both, and included non-CBT comparators (waitlist/no treatment, treatment as usual, attention control, alternative treatment, medication). Participants were younger than age 19, and met diagnostic criteria for an anxiety disorder diagnosis. Primary outcomes were remission of primary anxiety diagnosis post-treatment, and acceptability (number of participants lost to post-treatment assessment), and secondary outcomes included remission of all anxiety diagnoses, reduction in anxiety symptoms, reduction in depressive symptoms, improvement in global functioning, adverse effects, and longer-term effects. DATA COLLECTION AND ANALYSIS: We used standard methodological procedures as recommended by Cochrane. We used GRADE to assess the quality of the evidence. MAIN RESULTS: We included 87 studies and 5964 participants in quantitative analyses. Compared with waitlist/no treatment, CBT probably increases post-treatment remission of primary anxiety diagnoses (CBT: 49.4%, waitlist/no treatment: 17.8%; OR 5.45, 95% confidence interval (CI) 3.90 to 7.60; n = 2697, 39 studies, moderate quality); NNTB 3 (95% CI 2.25 to 3.57) and all anxiety diagnoses (OR 4.43, 95% CI 2.89 to 6.78; n = 2075, 28 studies, moderate quality). Low-quality evidence did not show a difference between CBT and TAU in post-tr…","author":[{"dropping-particle":"","family":"James","given":"Anthony C.","non-dropping-particle":"","parse-names":false,"suffix":""},{"dropping-particle":"","family":"Reardon","given":"Tessa","non-dropping-particle":"","parse-names":false,"suffix":""},{"dropping-particle":"","family":"Soler","given":"Angela","non-dropping-particle":"","parse-names":false,"suffix":""},{"dropping-particle":"","family":"James","given":"Georgina","non-dropping-particle":"","parse-names":false,"suffix":""},{"dropping-particle":"","family":"Creswell","given":"Cathy","non-dropping-particle":"","parse-names":false,"suffix":""}],"container-title":"The Cochrane database of systematic reviews","id":"ITEM-1","issued":{"date-parts":[["2020"]]},"page":"CD013162","title":"Cognitive behavioural therapy for anxiety disorders in children and adolescents","type":"article-journal","volume":"11"},"uris":["http://www.mendeley.com/documents/?uuid=60870faa-09ae-4f32-9ab6-83f8d8b1eec6","http://www.mendeley.com/documents/?uuid=e79912e8-d4fe-4c81-8454-598bb220f5de"]}],"mendeley":{"formattedCitation":"&lt;sup&gt;12&lt;/sup&gt;","plainTextFormattedCitation":"12","previouslyFormattedCitation":"&lt;sup&gt;12&lt;/sup&gt;"},"properties":{"noteIndex":0},"schema":"https://github.com/citation-style-language/schema/raw/master/csl-citation.json"}</w:instrText>
      </w:r>
      <w:r w:rsidR="005B436F" w:rsidRPr="00E21416">
        <w:rPr>
          <w:rFonts w:ascii="Arial" w:eastAsia="Calibri" w:hAnsi="Arial" w:cs="Arial"/>
          <w:b w:val="0"/>
          <w:sz w:val="22"/>
          <w:vertAlign w:val="superscript"/>
          <w:lang w:val="en-US"/>
        </w:rPr>
        <w:fldChar w:fldCharType="separate"/>
      </w:r>
      <w:r w:rsidR="005B436F" w:rsidRPr="00E21416">
        <w:rPr>
          <w:rFonts w:ascii="Arial" w:eastAsia="Calibri" w:hAnsi="Arial" w:cs="Arial"/>
          <w:b w:val="0"/>
          <w:noProof/>
          <w:sz w:val="22"/>
          <w:vertAlign w:val="superscript"/>
          <w:lang w:val="en-US"/>
        </w:rPr>
        <w:t>12</w:t>
      </w:r>
      <w:r w:rsidR="005B436F" w:rsidRPr="00E21416">
        <w:rPr>
          <w:rFonts w:ascii="Arial" w:eastAsia="Calibri" w:hAnsi="Arial" w:cs="Arial"/>
          <w:b w:val="0"/>
          <w:sz w:val="22"/>
          <w:vertAlign w:val="superscript"/>
          <w:lang w:val="en-US"/>
        </w:rPr>
        <w:fldChar w:fldCharType="end"/>
      </w:r>
      <w:r w:rsidR="00DA4E5D" w:rsidRPr="00F30CAB">
        <w:rPr>
          <w:rFonts w:ascii="Arial" w:eastAsia="Calibri" w:hAnsi="Arial" w:cs="Arial"/>
          <w:b w:val="0"/>
          <w:sz w:val="22"/>
          <w:lang w:val="en-US"/>
        </w:rPr>
        <w:t xml:space="preserve"> disorders. </w:t>
      </w:r>
      <w:r w:rsidR="00F976A5" w:rsidRPr="00F30CAB">
        <w:rPr>
          <w:rFonts w:ascii="Arial" w:eastAsia="Calibri" w:hAnsi="Arial" w:cs="Arial"/>
          <w:b w:val="0"/>
          <w:sz w:val="22"/>
          <w:lang w:val="en-US"/>
        </w:rPr>
        <w:t>Yet, when compared with placebo</w:t>
      </w:r>
      <w:r w:rsidR="00CE508A" w:rsidRPr="00F30CAB">
        <w:rPr>
          <w:rFonts w:ascii="Arial" w:eastAsia="Calibri" w:hAnsi="Arial" w:cs="Arial"/>
          <w:b w:val="0"/>
          <w:sz w:val="22"/>
          <w:lang w:val="en-US"/>
        </w:rPr>
        <w:t>/sham</w:t>
      </w:r>
      <w:r w:rsidR="00F976A5" w:rsidRPr="00F30CAB">
        <w:rPr>
          <w:rFonts w:ascii="Arial" w:eastAsia="Calibri" w:hAnsi="Arial" w:cs="Arial"/>
          <w:b w:val="0"/>
          <w:sz w:val="22"/>
          <w:lang w:val="en-US"/>
        </w:rPr>
        <w:t xml:space="preserve"> interventions, most significant findings favoring psychosocial interventions vs</w:t>
      </w:r>
      <w:r w:rsidR="00B61236">
        <w:rPr>
          <w:rFonts w:ascii="Arial" w:eastAsia="Calibri" w:hAnsi="Arial" w:cs="Arial"/>
          <w:b w:val="0"/>
          <w:sz w:val="22"/>
          <w:lang w:val="en-US"/>
        </w:rPr>
        <w:t>.</w:t>
      </w:r>
      <w:r w:rsidR="00F976A5" w:rsidRPr="00F30CAB">
        <w:rPr>
          <w:rFonts w:ascii="Arial" w:eastAsia="Calibri" w:hAnsi="Arial" w:cs="Arial"/>
          <w:b w:val="0"/>
          <w:sz w:val="22"/>
          <w:lang w:val="en-US"/>
        </w:rPr>
        <w:t xml:space="preserve"> placebo </w:t>
      </w:r>
      <w:r w:rsidR="008E496A">
        <w:rPr>
          <w:rFonts w:ascii="Arial" w:eastAsia="Calibri" w:hAnsi="Arial" w:cs="Arial"/>
          <w:b w:val="0"/>
          <w:sz w:val="22"/>
          <w:lang w:val="en-US"/>
        </w:rPr>
        <w:t>disappear</w:t>
      </w:r>
      <w:r w:rsidR="005A2C88" w:rsidRPr="00E21416">
        <w:rPr>
          <w:rFonts w:ascii="Arial" w:eastAsia="Calibri" w:hAnsi="Arial" w:cs="Arial"/>
          <w:b w:val="0"/>
          <w:sz w:val="22"/>
          <w:vertAlign w:val="superscript"/>
          <w:lang w:val="en-US"/>
        </w:rPr>
        <w:fldChar w:fldCharType="begin" w:fldLock="1"/>
      </w:r>
      <w:r w:rsidR="001C512C">
        <w:rPr>
          <w:rFonts w:ascii="Arial" w:eastAsia="Calibri" w:hAnsi="Arial" w:cs="Arial"/>
          <w:b w:val="0"/>
          <w:sz w:val="22"/>
          <w:vertAlign w:val="superscript"/>
          <w:lang w:val="en-US"/>
        </w:rPr>
        <w:instrText>ADDIN CSL_CITATION {"citationItems":[{"id":"ITEM-1","itemData":{"DOI":"10.1002/14651858.CD013162.pub2","ISSN":"1469493X","PMID":"33196111","abstract":"BACKGROUND: Previous Cochrane Reviews have shown that cognitive behavioural therapy (CBT) is effective in treating childhood anxiety disorders. However, questions remain regarding the following: up-to-date evidence of the relative efficacy and acceptability of CBT compared to waiting lists/no treatment, treatment as usual, attention controls, and alternative treatments; benefits across a range of outcomes; longer-term effects; outcomes for different delivery formats; and amongst children with autism spectrum disorders (ASD) and children with intellectual impairments. OBJECTIVES: To examine the effect of CBT for childhood anxiety disorders, in comparison with waitlist/no treatment, treatment as usual (TAU), attention control, alternative treatment, and medication. SEARCH METHODS: We searched the Cochrane Common Mental Disorders Controlled Trials Register (all years to 2016), the Cochrane Central Register of Controlled Trials (CENTRAL), MEDLINE, Embase, and PsycINFO (each to October 2019), international trial registries, and conducted grey literature searches. SELECTION CRITERIA: We included randomised controlled trials of CBT that involved direct contact with the child, parent, or both, and included non-CBT comparators (waitlist/no treatment, treatment as usual, attention control, alternative treatment, medication). Participants were younger than age 19, and met diagnostic criteria for an anxiety disorder diagnosis. Primary outcomes were remission of primary anxiety diagnosis post-treatment, and acceptability (number of participants lost to post-treatment assessment), and secondary outcomes included remission of all anxiety diagnoses, reduction in anxiety symptoms, reduction in depressive symptoms, improvement in global functioning, adverse effects, and longer-term effects. DATA COLLECTION AND ANALYSIS: We used standard methodological procedures as recommended by Cochrane. We used GRADE to assess the quality of the evidence. MAIN RESULTS: We included 87 studies and 5964 participants in quantitative analyses. Compared with waitlist/no treatment, CBT probably increases post-treatment remission of primary anxiety diagnoses (CBT: 49.4%, waitlist/no treatment: 17.8%; OR 5.45, 95% confidence interval (CI) 3.90 to 7.60; n = 2697, 39 studies, moderate quality); NNTB 3 (95% CI 2.25 to 3.57) and all anxiety diagnoses (OR 4.43, 95% CI 2.89 to 6.78; n = 2075, 28 studies, moderate quality). Low-quality evidence did not show a difference between CBT and TAU in post-tr…","author":[{"dropping-particle":"","family":"James","given":"Anthony C.","non-dropping-particle":"","parse-names":false,"suffix":""},{"dropping-particle":"","family":"Reardon","given":"Tessa","non-dropping-particle":"","parse-names":false,"suffix":""},{"dropping-particle":"","family":"Soler","given":"Angela","non-dropping-particle":"","parse-names":false,"suffix":""},{"dropping-particle":"","family":"James","given":"Georgina","non-dropping-particle":"","parse-names":false,"suffix":""},{"dropping-particle":"","family":"Creswell","given":"Cathy","non-dropping-particle":"","parse-names":false,"suffix":""}],"container-title":"The Cochrane database of systematic reviews","id":"ITEM-1","issued":{"date-parts":[["2020"]]},"page":"CD013162","title":"Cognitive behavioural therapy for anxiety disorders in children and adolescents","type":"article-journal","volume":"11"},"uris":["http://www.mendeley.com/documents/?uuid=60870faa-09ae-4f32-9ab6-83f8d8b1eec6","http://www.mendeley.com/documents/?uuid=e79912e8-d4fe-4c81-8454-598bb220f5de"]},{"id":"ITEM-2","itemData":{"DOI":"10.1016/S2215-0366(20)30137-1","ISSN":"2215-0374 (Electronic)","PMID":"32563306","abstract":"BACKGROUND: Depressive disorders are common in children and adolescents.  Antidepressants, psychotherapies, and their combination are often used in routine clinical practice; however, available evidence on the comparative efficacy and safety of these interventions is inconclusive. Therefore, we sought to compare and rank all available treatment interventions for the acute treatment of depressive disorders in children and adolescents. METHODS: We did a systematic review and network meta-analysis. We searched PubMed, Embase, the Cochrane Central Register of Controlled Trials, Web of Science, PsycINFO, ProQuest, CINAHL, LiLACS, international trial registries, and the websites of regulatory agencies for published and unpublished randomised controlled trials from database inception until Jan 1, 2019. We included placebo-controlled and head-to-head trials of 16 antidepressants, seven psychotherapies, and five combinations of antidepressant and psychotherapy that are used for the acute treatment of children and adolescents (≤18 years old and of both sexes) with depressive disorder diagnosed according to standard operationalised criteria. Trials recruiting participants with treatment-resistant depression, bipolar disorder, psychotic depression, treatment duration of less than 4 weeks, or an overall sample size of fewer than ten patients were excluded. We extracted data following a predefined hierarchy of outcome measures, and assessed risk of bias and certainty of evidence using validated methods. Primary outcomes were efficacy (change in depressive symptoms) and acceptability (treatment discontinuation due to any cause). We estimated summary standardised mean differences (SMDs) or odds ratios (ORs) with credible intervals (CrIs) using network meta-analysis with random effects. This study was registered with PROSPERO, number CRD42015020841. FINDINGS: From 20 366 publications, we included 71 trials (9510 participants). Depressive disorders in most studies were moderate to severe. In terms of efficacy, fluoxetine plus cognitive behavioural therapy (CBT) was more effective than CBT alone (-0·78, 95% CrI -1·55 to -0·01) and psychodynamic therapy (-1·14, -2·20 to -0·08), but not more effective than fluoxetine alone (-0·22, -0·86 to 0·42). No pharmacotherapy alone was more effective than psychotherapy alone. Only fluoxetine plus CBT and fluoxetine were significantly more effective than pill placebo or psychological controls (SMDs ranged from -1·73 to -0·51); and only…","author":[{"dropping-particle":"","family":"Zhou","given":"Xinyu","non-dropping-particle":"","parse-names":false,"suffix":""},{"dropping-particle":"","family":"Teng","given":"Teng","non-dropping-particle":"","parse-names":false,"suffix":""},{"dropping-particle":"","family":"Zhang","given":"Yuqing","non-dropping-particle":"","parse-names":false,"suffix":""},{"dropping-particle":"","family":"Giovane","given":"Cinzia","non-dropping-particle":"Del","parse-names":false,"suffix":""},{"dropping-particle":"","family":"Furukawa","given":"Toshi A","non-dropping-particle":"","parse-names":false,"suffix":""},{"dropping-particle":"","family":"Weisz","given":"John R","non-dropping-particle":"","parse-names":false,"suffix":""},{"dropping-particle":"","family":"Li","given":"Xuemei","non-dropping-particle":"","parse-names":false,"suffix":""},{"dropping-particle":"","family":"Cuijpers","given":"Pim","non-dropping-particle":"","parse-names":false,"suffix":""},{"dropping-particle":"","family":"Coghill","given":"David","non-dropping-particle":"","parse-names":false,"suffix":""},{"dropping-particle":"","family":"Xiang","given":"Yajie","non-dropping-particle":"","parse-names":false,"suffix":""},{"dropping-particle":"","family":"Hetrick","given":"Sarah E","non-dropping-particle":"","parse-names":false,"suffix":""},{"dropping-particle":"","family":"Leucht","given":"Stefan","non-dropping-particle":"","parse-names":false,"suffix":""},{"dropping-particle":"","family":"Qin","given":"Mengchang","non-dropping-particle":"","parse-names":false,"suffix":""},{"dropping-particle":"","family":"Barth","given":"Jürgen","non-dropping-particle":"","parse-names":false,"suffix":""},{"dropping-particle":"V","family":"Ravindran","given":"Arun","non-dropping-particle":"","parse-names":false,"suffix":""},{"dropping-particle":"","family":"Yang","given":"Lining","non-dropping-particle":"","parse-names":false,"suffix":""},{"dropping-particle":"","family":"Curry","given":"John","non-dropping-particle":"","parse-names":false,"suffix":""},{"dropping-particle":"","family":"Fan","given":"Li","non-dropping-particle":"","parse-names":false,"suffix":""},{"dropping-particle":"","family":"Silva","given":"Susan G","non-dropping-particle":"","parse-names":false,"suffix":""},{"dropping-particle":"","family":"Cipriani","given":"Andrea","non-dropping-particle":"","parse-names":false,"suffix":""},{"dropping-particle":"","family":"Xie","given":"Peng","non-dropping-particle":"","parse-names":false,"suffix":""}],"container-title":"The lancet. Psychiatry","id":"ITEM-2","issue":"7","issued":{"date-parts":[["2020","7"]]},"language":"eng","page":"581-601","title":"Comparative efficacy and acceptability of antidepressants, psychotherapies, and  their combination for acute treatment of children and adolescents with depressive disorder: a systematic review and network meta-analysis.","type":"article-journal","volume":"7"},"uris":["http://www.mendeley.com/documents/?uuid=1f78106f-abb7-4763-86e6-62dbf34cc2b0"]}],"mendeley":{"formattedCitation":"&lt;sup&gt;10,12&lt;/sup&gt;","plainTextFormattedCitation":"10,12","previouslyFormattedCitation":"&lt;sup&gt;10,12&lt;/sup&gt;"},"properties":{"noteIndex":0},"schema":"https://github.com/citation-style-language/schema/raw/master/csl-citation.json"}</w:instrText>
      </w:r>
      <w:r w:rsidR="005A2C88" w:rsidRPr="00E21416">
        <w:rPr>
          <w:rFonts w:ascii="Arial" w:eastAsia="Calibri" w:hAnsi="Arial" w:cs="Arial"/>
          <w:b w:val="0"/>
          <w:sz w:val="22"/>
          <w:vertAlign w:val="superscript"/>
          <w:lang w:val="en-US"/>
        </w:rPr>
        <w:fldChar w:fldCharType="separate"/>
      </w:r>
      <w:r w:rsidR="005A2C88" w:rsidRPr="00E21416">
        <w:rPr>
          <w:rFonts w:ascii="Arial" w:eastAsia="Calibri" w:hAnsi="Arial" w:cs="Arial"/>
          <w:b w:val="0"/>
          <w:noProof/>
          <w:sz w:val="22"/>
          <w:vertAlign w:val="superscript"/>
          <w:lang w:val="en-US"/>
        </w:rPr>
        <w:t>10,12</w:t>
      </w:r>
      <w:r w:rsidR="005A2C88" w:rsidRPr="00E21416">
        <w:rPr>
          <w:rFonts w:ascii="Arial" w:eastAsia="Calibri" w:hAnsi="Arial" w:cs="Arial"/>
          <w:b w:val="0"/>
          <w:sz w:val="22"/>
          <w:vertAlign w:val="superscript"/>
          <w:lang w:val="en-US"/>
        </w:rPr>
        <w:fldChar w:fldCharType="end"/>
      </w:r>
      <w:r w:rsidR="00137261" w:rsidRPr="00F30CAB">
        <w:rPr>
          <w:rFonts w:ascii="Arial" w:eastAsia="Calibri" w:hAnsi="Arial" w:cs="Arial"/>
          <w:b w:val="0"/>
          <w:sz w:val="22"/>
          <w:lang w:val="en-US"/>
        </w:rPr>
        <w:t>.</w:t>
      </w:r>
      <w:r w:rsidR="00AE48BB" w:rsidRPr="00F30CAB">
        <w:rPr>
          <w:rFonts w:ascii="Arial" w:eastAsia="Calibri" w:hAnsi="Arial" w:cs="Arial"/>
          <w:b w:val="0"/>
          <w:sz w:val="22"/>
          <w:lang w:val="en-US"/>
        </w:rPr>
        <w:t xml:space="preserve"> </w:t>
      </w:r>
      <w:r w:rsidR="008E496A">
        <w:rPr>
          <w:rFonts w:ascii="Arial" w:eastAsia="Calibri" w:hAnsi="Arial" w:cs="Arial"/>
          <w:b w:val="0"/>
          <w:sz w:val="22"/>
          <w:lang w:val="en-US"/>
        </w:rPr>
        <w:t>E</w:t>
      </w:r>
      <w:r w:rsidR="00F86A22" w:rsidRPr="00F30CAB">
        <w:rPr>
          <w:rFonts w:ascii="Arial" w:eastAsia="Calibri" w:hAnsi="Arial" w:cs="Arial"/>
          <w:b w:val="0"/>
          <w:sz w:val="22"/>
          <w:lang w:val="en-US"/>
        </w:rPr>
        <w:t>ffect sizes</w:t>
      </w:r>
      <w:r w:rsidR="008E496A">
        <w:rPr>
          <w:rFonts w:ascii="Arial" w:eastAsia="Calibri" w:hAnsi="Arial" w:cs="Arial"/>
          <w:b w:val="0"/>
          <w:sz w:val="22"/>
          <w:lang w:val="en-US"/>
        </w:rPr>
        <w:t xml:space="preserve"> also vary</w:t>
      </w:r>
      <w:r w:rsidR="00574E58" w:rsidRPr="00F30CAB">
        <w:rPr>
          <w:rFonts w:ascii="Arial" w:eastAsia="Calibri" w:hAnsi="Arial" w:cs="Arial"/>
          <w:b w:val="0"/>
          <w:sz w:val="22"/>
          <w:lang w:val="en-US"/>
        </w:rPr>
        <w:t xml:space="preserve"> according to design, blinding, patient selection (baseline severity) and choice of the control group</w:t>
      </w:r>
      <w:r w:rsidR="001C24FA" w:rsidRPr="00E21416">
        <w:rPr>
          <w:rFonts w:ascii="Arial" w:eastAsia="Calibri" w:hAnsi="Arial" w:cs="Arial"/>
          <w:b w:val="0"/>
          <w:sz w:val="22"/>
          <w:lang w:val="en-US"/>
        </w:rPr>
        <w:fldChar w:fldCharType="begin" w:fldLock="1"/>
      </w:r>
      <w:r w:rsidR="001C512C">
        <w:rPr>
          <w:rFonts w:ascii="Arial" w:eastAsia="Calibri" w:hAnsi="Arial" w:cs="Arial"/>
          <w:b w:val="0"/>
          <w:sz w:val="22"/>
          <w:lang w:val="en-US"/>
        </w:rPr>
        <w:instrText>ADDIN CSL_CITATION {"citationItems":[{"id":"ITEM-1","itemData":{"DOI":"10.1001/jamapsychiatry.2014.112","ISSN":"2168622X","abstract":"IMPORTANCE There is debate about the effectiveness of psychiatric treatments and whether pharmacotherapy or psychotherapy should be primarily used. OBJECTIVES To perform a systematic overview on the efficacy of pharmacotherapies and psychotherapies for major psychiatric disorders and to compare the quality of pharmacotherapy and psychotherapy trials. EVIDENCE REVIEW We searched MEDLINE, EMBASE, PsycINFO, and the Cochrane Library (April 2012, with no time or language limit) for systematic reviews on pharmacotherapy or psychotherapy vs placebo, pharmacotherapy vs psychotherapy, and their combination vs either modality alone. Two reviewers independently selected the meta-analyses and extracted efficacy effect sizes.We assessed the quality of the individual trials included in the pharmacotherapy and psychotherapymeta- analyses with the Cochrane risk of bias tool. FINDINGS The search yielded 45 233 results.We included 61 meta-analyses on 21 psychiatric disorders, which contained 852 individual trials and 137 126 participants. The mean effect size of the meta-analyses was medium (mean, 0.50; 95%CI, 0.41-0.59). Effect sizes of psychotherapies vs placebo tended to be higher than those of medication, but direct comparisons, albeit usually based on few trials, did not reveal consistent differences. Individual pharmacotherapy trials were more likely to have large sample sizes, blinding, control groups, and intention-to-treat analyses. In contrast, psychotherapy trials had lower dropout rates and provided follow-up data. In psychotherapy studies, wait-list designs showed larger effects than did comparisons with placebo. CONCLUSIONS AND RELEVANCE Many pharmacotherapies and psychotherapies are effective, but there is a lot of room for improvement. Because of the multiple differences in the methods used in pharmacotherapy and psychotherapy trials, indirect comparisons of their effect sizes compared with placebo or no treatment are problematic.Well-designed direct comparisons, which are scarce, need public funding. Because patients often benefit from both forms of therapy, research should also focus on how both modalities can be best combined to maximize synergy rather than debate the use of one treatment over the other. Copyright 2014 American Medical Association. All rights reserved.","author":[{"dropping-particle":"","family":"Huhn","given":"Maximilian","non-dropping-particle":"","parse-names":false,"suffix":""},{"dropping-particle":"","family":"Tardy","given":"Magdolna","non-dropping-particle":"","parse-names":false,"suffix":""},{"dropping-particle":"","family":"Spineli","given":"Loukia Maria","non-dropping-particle":"","parse-names":false,"suffix":""},{"dropping-particle":"","family":"Kissling","given":"Werner","non-dropping-particle":"","parse-names":false,"suffix":""},{"dropping-particle":"","family":"Förstl","given":"Hans","non-dropping-particle":"","parse-names":false,"suffix":""},{"dropping-particle":"","family":"Pitschel-Walz","given":"Gabriele","non-dropping-particle":"","parse-names":false,"suffix":""},{"dropping-particle":"","family":"Leucht","given":"Claudia","non-dropping-particle":"","parse-names":false,"suffix":""},{"dropping-particle":"","family":"Samara","given":"Myrto","non-dropping-particle":"","parse-names":false,"suffix":""},{"dropping-particle":"","family":"Dold","given":"Markus","non-dropping-particle":"","parse-names":false,"suffix":""},{"dropping-particle":"","family":"Davis","given":"John M.","non-dropping-particle":"","parse-names":false,"suffix":""},{"dropping-particle":"","family":"Leucht","given":"Stefan","non-dropping-particle":"","parse-names":false,"suffix":""}],"container-title":"JAMA Psychiatry","id":"ITEM-1","issue":"6","issued":{"date-parts":[["2014","6"]]},"page":"706-715","publisher":"American Medical Association","title":"Efficacy of pharmacotherapy and psychotherapy for adult psychiatric disorders: A systematic overview of meta-analyses","type":"article","volume":"71"},"uris":["http://www.mendeley.com/documents/?uuid=97c23a28-d185-37bb-9a6e-7359f406b323"]}],"mendeley":{"formattedCitation":"&lt;sup&gt;13&lt;/sup&gt;","plainTextFormattedCitation":"13","previouslyFormattedCitation":"&lt;sup&gt;13&lt;/sup&gt;"},"properties":{"noteIndex":0},"schema":"https://github.com/citation-style-language/schema/raw/master/csl-citation.json"}</w:instrText>
      </w:r>
      <w:r w:rsidR="001C24FA" w:rsidRPr="00E21416">
        <w:rPr>
          <w:rFonts w:ascii="Arial" w:eastAsia="Calibri" w:hAnsi="Arial" w:cs="Arial"/>
          <w:b w:val="0"/>
          <w:sz w:val="22"/>
          <w:lang w:val="en-US"/>
        </w:rPr>
        <w:fldChar w:fldCharType="separate"/>
      </w:r>
      <w:r w:rsidR="001C24FA" w:rsidRPr="00E21416">
        <w:rPr>
          <w:rFonts w:ascii="Arial" w:eastAsia="Calibri" w:hAnsi="Arial" w:cs="Arial"/>
          <w:b w:val="0"/>
          <w:noProof/>
          <w:sz w:val="22"/>
          <w:vertAlign w:val="superscript"/>
          <w:lang w:val="en-US"/>
        </w:rPr>
        <w:t>13</w:t>
      </w:r>
      <w:r w:rsidR="001C24FA" w:rsidRPr="00E21416">
        <w:rPr>
          <w:rFonts w:ascii="Arial" w:eastAsia="Calibri" w:hAnsi="Arial" w:cs="Arial"/>
          <w:b w:val="0"/>
          <w:sz w:val="22"/>
          <w:lang w:val="en-US"/>
        </w:rPr>
        <w:fldChar w:fldCharType="end"/>
      </w:r>
      <w:r w:rsidR="008E496A">
        <w:rPr>
          <w:rFonts w:ascii="Arial" w:eastAsia="Calibri" w:hAnsi="Arial" w:cs="Arial"/>
          <w:b w:val="0"/>
          <w:sz w:val="22"/>
          <w:lang w:val="en-US"/>
        </w:rPr>
        <w:t xml:space="preserve"> in trials assessing</w:t>
      </w:r>
      <w:r w:rsidR="00574E58" w:rsidRPr="00F30CAB">
        <w:rPr>
          <w:rFonts w:ascii="Arial" w:eastAsia="Calibri" w:hAnsi="Arial" w:cs="Arial"/>
          <w:b w:val="0"/>
          <w:sz w:val="22"/>
          <w:lang w:val="en-US"/>
        </w:rPr>
        <w:t xml:space="preserve"> combination treatment</w:t>
      </w:r>
      <w:r w:rsidR="008E496A">
        <w:rPr>
          <w:rFonts w:ascii="Arial" w:eastAsia="Calibri" w:hAnsi="Arial" w:cs="Arial"/>
          <w:b w:val="0"/>
          <w:sz w:val="22"/>
          <w:lang w:val="en-US"/>
        </w:rPr>
        <w:t>s</w:t>
      </w:r>
      <w:r w:rsidR="00574E58" w:rsidRPr="00F30CAB">
        <w:rPr>
          <w:rFonts w:ascii="Arial" w:eastAsia="Calibri" w:hAnsi="Arial" w:cs="Arial"/>
          <w:b w:val="0"/>
          <w:sz w:val="22"/>
          <w:lang w:val="en-US"/>
        </w:rPr>
        <w:t>, whose superiority to monotherapies has not been consistently confirmed within and across disorders</w:t>
      </w:r>
      <w:r w:rsidR="00371F4B">
        <w:rPr>
          <w:rFonts w:ascii="Arial" w:eastAsia="Calibri" w:hAnsi="Arial" w:cs="Arial"/>
          <w:b w:val="0"/>
          <w:sz w:val="22"/>
          <w:lang w:val="en-US"/>
        </w:rPr>
        <w:t xml:space="preserve"> in children/adolescents</w:t>
      </w:r>
      <w:r w:rsidR="00574E58" w:rsidRPr="00F30CAB">
        <w:rPr>
          <w:rFonts w:ascii="Arial" w:eastAsia="Calibri" w:hAnsi="Arial" w:cs="Arial"/>
          <w:b w:val="0"/>
          <w:sz w:val="22"/>
          <w:lang w:val="en-US"/>
        </w:rPr>
        <w:t xml:space="preserve">. </w:t>
      </w:r>
    </w:p>
    <w:p w14:paraId="110E3049" w14:textId="77777777" w:rsidR="00F325A6" w:rsidRDefault="00D55730"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D</w:t>
      </w:r>
      <w:r w:rsidR="008815EA" w:rsidRPr="00F30CAB">
        <w:rPr>
          <w:rFonts w:ascii="Arial" w:eastAsia="Calibri" w:hAnsi="Arial" w:cs="Arial"/>
          <w:b w:val="0"/>
          <w:sz w:val="22"/>
          <w:lang w:val="en-US"/>
        </w:rPr>
        <w:t>ifferen</w:t>
      </w:r>
      <w:r w:rsidR="00574E58" w:rsidRPr="00F30CAB">
        <w:rPr>
          <w:rFonts w:ascii="Arial" w:eastAsia="Calibri" w:hAnsi="Arial" w:cs="Arial"/>
          <w:b w:val="0"/>
          <w:sz w:val="22"/>
          <w:lang w:val="en-US"/>
        </w:rPr>
        <w:t>ces in</w:t>
      </w:r>
      <w:r w:rsidR="008815EA" w:rsidRPr="00F30CAB">
        <w:rPr>
          <w:rFonts w:ascii="Arial" w:eastAsia="Calibri" w:hAnsi="Arial" w:cs="Arial"/>
          <w:b w:val="0"/>
          <w:sz w:val="22"/>
          <w:lang w:val="en-US"/>
        </w:rPr>
        <w:t xml:space="preserve"> inclusion criteria, outcomes, </w:t>
      </w:r>
      <w:r w:rsidR="004F0EF3">
        <w:rPr>
          <w:rFonts w:ascii="Arial" w:eastAsia="Calibri" w:hAnsi="Arial" w:cs="Arial"/>
          <w:b w:val="0"/>
          <w:sz w:val="22"/>
          <w:lang w:val="en-US"/>
        </w:rPr>
        <w:t xml:space="preserve">and a variety of features defining </w:t>
      </w:r>
      <w:r w:rsidR="008815EA" w:rsidRPr="00F30CAB">
        <w:rPr>
          <w:rFonts w:ascii="Arial" w:eastAsia="Calibri" w:hAnsi="Arial" w:cs="Arial"/>
          <w:b w:val="0"/>
          <w:sz w:val="22"/>
          <w:lang w:val="en-US"/>
        </w:rPr>
        <w:t>quality</w:t>
      </w:r>
      <w:r w:rsidR="00574E58" w:rsidRPr="00F30CAB">
        <w:rPr>
          <w:rFonts w:ascii="Arial" w:eastAsia="Calibri" w:hAnsi="Arial" w:cs="Arial"/>
          <w:b w:val="0"/>
          <w:sz w:val="22"/>
          <w:lang w:val="en-US"/>
        </w:rPr>
        <w:t xml:space="preserve"> </w:t>
      </w:r>
      <w:r w:rsidR="008815EA" w:rsidRPr="00F30CAB">
        <w:rPr>
          <w:rFonts w:ascii="Arial" w:eastAsia="Calibri" w:hAnsi="Arial" w:cs="Arial"/>
          <w:b w:val="0"/>
          <w:sz w:val="22"/>
          <w:lang w:val="en-US"/>
        </w:rPr>
        <w:t>across</w:t>
      </w:r>
      <w:r w:rsidR="004F0EF3">
        <w:rPr>
          <w:rFonts w:ascii="Arial" w:eastAsia="Calibri" w:hAnsi="Arial" w:cs="Arial"/>
          <w:b w:val="0"/>
          <w:sz w:val="22"/>
          <w:lang w:val="en-US"/>
        </w:rPr>
        <w:t xml:space="preserve"> MAs and NMAs </w:t>
      </w:r>
      <w:r w:rsidRPr="00F30CAB">
        <w:rPr>
          <w:rFonts w:ascii="Arial" w:eastAsia="Calibri" w:hAnsi="Arial" w:cs="Arial"/>
          <w:b w:val="0"/>
          <w:sz w:val="22"/>
          <w:lang w:val="en-US"/>
        </w:rPr>
        <w:t xml:space="preserve">limit the clinical </w:t>
      </w:r>
      <w:r w:rsidR="00574E58" w:rsidRPr="00F30CAB">
        <w:rPr>
          <w:rFonts w:ascii="Arial" w:eastAsia="Calibri" w:hAnsi="Arial" w:cs="Arial"/>
          <w:b w:val="0"/>
          <w:sz w:val="22"/>
          <w:lang w:val="en-US"/>
        </w:rPr>
        <w:t xml:space="preserve">value and </w:t>
      </w:r>
      <w:r w:rsidRPr="00F30CAB">
        <w:rPr>
          <w:rFonts w:ascii="Arial" w:eastAsia="Calibri" w:hAnsi="Arial" w:cs="Arial"/>
          <w:b w:val="0"/>
          <w:sz w:val="22"/>
          <w:lang w:val="en-US"/>
        </w:rPr>
        <w:t xml:space="preserve">impact of such a </w:t>
      </w:r>
      <w:r w:rsidR="00574E58" w:rsidRPr="00F30CAB">
        <w:rPr>
          <w:rFonts w:ascii="Arial" w:eastAsia="Calibri" w:hAnsi="Arial" w:cs="Arial"/>
          <w:b w:val="0"/>
          <w:sz w:val="22"/>
          <w:lang w:val="en-US"/>
        </w:rPr>
        <w:t xml:space="preserve">rich, yet </w:t>
      </w:r>
      <w:r w:rsidRPr="00F30CAB">
        <w:rPr>
          <w:rFonts w:ascii="Arial" w:eastAsia="Calibri" w:hAnsi="Arial" w:cs="Arial"/>
          <w:b w:val="0"/>
          <w:sz w:val="22"/>
          <w:lang w:val="en-US"/>
        </w:rPr>
        <w:t>complex body of evidence</w:t>
      </w:r>
      <w:r w:rsidR="008815EA" w:rsidRPr="00F30CAB">
        <w:rPr>
          <w:rFonts w:ascii="Arial" w:eastAsia="Calibri" w:hAnsi="Arial" w:cs="Arial"/>
          <w:b w:val="0"/>
          <w:sz w:val="22"/>
          <w:lang w:val="en-US"/>
        </w:rPr>
        <w:t>. U</w:t>
      </w:r>
      <w:r w:rsidR="004F0EF3">
        <w:rPr>
          <w:rFonts w:ascii="Arial" w:eastAsia="Calibri" w:hAnsi="Arial" w:cs="Arial"/>
          <w:b w:val="0"/>
          <w:sz w:val="22"/>
          <w:lang w:val="en-US"/>
        </w:rPr>
        <w:t>mbrella reviews may overcome the</w:t>
      </w:r>
      <w:r w:rsidR="008815EA" w:rsidRPr="00F30CAB">
        <w:rPr>
          <w:rFonts w:ascii="Arial" w:eastAsia="Calibri" w:hAnsi="Arial" w:cs="Arial"/>
          <w:b w:val="0"/>
          <w:sz w:val="22"/>
          <w:lang w:val="en-US"/>
        </w:rPr>
        <w:t>s</w:t>
      </w:r>
      <w:r w:rsidR="004F0EF3">
        <w:rPr>
          <w:rFonts w:ascii="Arial" w:eastAsia="Calibri" w:hAnsi="Arial" w:cs="Arial"/>
          <w:b w:val="0"/>
          <w:sz w:val="22"/>
          <w:lang w:val="en-US"/>
        </w:rPr>
        <w:t xml:space="preserve">e problems </w:t>
      </w:r>
      <w:r w:rsidR="00574E58" w:rsidRPr="00F30CAB">
        <w:rPr>
          <w:rFonts w:ascii="Arial" w:eastAsia="Calibri" w:hAnsi="Arial" w:cs="Arial"/>
          <w:b w:val="0"/>
          <w:sz w:val="22"/>
          <w:lang w:val="en-US"/>
        </w:rPr>
        <w:t>to some degree</w:t>
      </w:r>
      <w:r w:rsidR="008815EA" w:rsidRPr="00F30CAB">
        <w:rPr>
          <w:rFonts w:ascii="Arial" w:eastAsia="Calibri" w:hAnsi="Arial" w:cs="Arial"/>
          <w:b w:val="0"/>
          <w:sz w:val="22"/>
          <w:lang w:val="en-US"/>
        </w:rPr>
        <w:t xml:space="preserve"> </w:t>
      </w:r>
      <w:r w:rsidR="00A0614F" w:rsidRPr="00F30CAB">
        <w:rPr>
          <w:rFonts w:ascii="Arial" w:eastAsia="Calibri" w:hAnsi="Arial" w:cs="Arial"/>
          <w:b w:val="0"/>
          <w:sz w:val="22"/>
          <w:lang w:val="en-US"/>
        </w:rPr>
        <w:t xml:space="preserve">by </w:t>
      </w:r>
      <w:r w:rsidR="008815EA" w:rsidRPr="00F30CAB">
        <w:rPr>
          <w:rFonts w:ascii="Arial" w:eastAsia="Calibri" w:hAnsi="Arial" w:cs="Arial"/>
          <w:b w:val="0"/>
          <w:sz w:val="22"/>
          <w:lang w:val="en-US"/>
        </w:rPr>
        <w:t>taking the totality of the evidence from existing MAs and NMAs into account,</w:t>
      </w:r>
      <w:r w:rsidR="00574E58" w:rsidRPr="00F30CAB">
        <w:rPr>
          <w:rFonts w:ascii="Arial" w:eastAsia="Calibri" w:hAnsi="Arial" w:cs="Arial"/>
          <w:b w:val="0"/>
          <w:sz w:val="22"/>
          <w:lang w:val="en-US"/>
        </w:rPr>
        <w:t xml:space="preserve"> and</w:t>
      </w:r>
      <w:r w:rsidR="00A0614F" w:rsidRPr="00F30CAB">
        <w:rPr>
          <w:rFonts w:ascii="Arial" w:eastAsia="Calibri" w:hAnsi="Arial" w:cs="Arial"/>
          <w:b w:val="0"/>
          <w:sz w:val="22"/>
          <w:lang w:val="en-US"/>
        </w:rPr>
        <w:t xml:space="preserve"> </w:t>
      </w:r>
      <w:r w:rsidR="00ED5592" w:rsidRPr="00F30CAB">
        <w:rPr>
          <w:rFonts w:ascii="Arial" w:eastAsia="Calibri" w:hAnsi="Arial" w:cs="Arial"/>
          <w:b w:val="0"/>
          <w:sz w:val="22"/>
          <w:lang w:val="en-US"/>
        </w:rPr>
        <w:t xml:space="preserve">filtering top-tier </w:t>
      </w:r>
      <w:r w:rsidR="004F0EF3">
        <w:rPr>
          <w:rFonts w:ascii="Arial" w:eastAsia="Calibri" w:hAnsi="Arial" w:cs="Arial"/>
          <w:b w:val="0"/>
          <w:sz w:val="22"/>
          <w:lang w:val="en-US"/>
        </w:rPr>
        <w:t>meta-analytic estimates</w:t>
      </w:r>
      <w:r w:rsidR="005F20DA" w:rsidRPr="00F30CAB">
        <w:rPr>
          <w:rFonts w:ascii="Arial" w:eastAsia="Calibri" w:hAnsi="Arial" w:cs="Arial"/>
          <w:b w:val="0"/>
          <w:sz w:val="22"/>
          <w:lang w:val="en-US"/>
        </w:rPr>
        <w:t xml:space="preserve"> according to </w:t>
      </w:r>
      <w:r w:rsidR="008815EA" w:rsidRPr="00F30CAB">
        <w:rPr>
          <w:rFonts w:ascii="Arial" w:eastAsia="Calibri" w:hAnsi="Arial" w:cs="Arial"/>
          <w:b w:val="0"/>
          <w:sz w:val="22"/>
          <w:lang w:val="en-US"/>
        </w:rPr>
        <w:t>pre-established criteria</w:t>
      </w:r>
      <w:r w:rsidR="007C1AC2" w:rsidRPr="00F30CAB">
        <w:rPr>
          <w:rFonts w:ascii="Arial" w:eastAsia="Calibri" w:hAnsi="Arial" w:cs="Arial"/>
          <w:b w:val="0"/>
          <w:sz w:val="22"/>
          <w:lang w:val="en-US"/>
        </w:rPr>
        <w:t xml:space="preserve">. It is paramount to provide clinicians </w:t>
      </w:r>
      <w:r w:rsidR="004F0EF3">
        <w:rPr>
          <w:rFonts w:ascii="Arial" w:eastAsia="Calibri" w:hAnsi="Arial" w:cs="Arial"/>
          <w:b w:val="0"/>
          <w:sz w:val="22"/>
          <w:lang w:val="en-US"/>
        </w:rPr>
        <w:t xml:space="preserve">with </w:t>
      </w:r>
      <w:r w:rsidR="00574E58" w:rsidRPr="00F30CAB">
        <w:rPr>
          <w:rFonts w:ascii="Arial" w:eastAsia="Calibri" w:hAnsi="Arial" w:cs="Arial"/>
          <w:b w:val="0"/>
          <w:sz w:val="22"/>
          <w:lang w:val="en-US"/>
        </w:rPr>
        <w:t>structured and standardized summaries</w:t>
      </w:r>
      <w:r w:rsidR="00AE588B" w:rsidRPr="00F30CAB">
        <w:rPr>
          <w:rFonts w:ascii="Arial" w:eastAsia="Calibri" w:hAnsi="Arial" w:cs="Arial"/>
          <w:b w:val="0"/>
          <w:sz w:val="22"/>
          <w:lang w:val="en-US"/>
        </w:rPr>
        <w:t xml:space="preserve">, translating </w:t>
      </w:r>
      <w:r w:rsidR="00574E58" w:rsidRPr="00F30CAB">
        <w:rPr>
          <w:rFonts w:ascii="Arial" w:eastAsia="Calibri" w:hAnsi="Arial" w:cs="Arial"/>
          <w:b w:val="0"/>
          <w:sz w:val="22"/>
          <w:lang w:val="en-US"/>
        </w:rPr>
        <w:t xml:space="preserve">the </w:t>
      </w:r>
      <w:r w:rsidR="001768E2" w:rsidRPr="00F30CAB">
        <w:rPr>
          <w:rFonts w:ascii="Arial" w:eastAsia="Calibri" w:hAnsi="Arial" w:cs="Arial"/>
          <w:b w:val="0"/>
          <w:sz w:val="22"/>
          <w:lang w:val="en-US"/>
        </w:rPr>
        <w:t>massive data into</w:t>
      </w:r>
      <w:r w:rsidR="00E92AA6" w:rsidRPr="00F30CAB">
        <w:rPr>
          <w:rFonts w:ascii="Arial" w:eastAsia="Calibri" w:hAnsi="Arial" w:cs="Arial"/>
          <w:b w:val="0"/>
          <w:sz w:val="22"/>
          <w:lang w:val="en-US"/>
        </w:rPr>
        <w:t xml:space="preserve"> </w:t>
      </w:r>
      <w:r w:rsidR="001768E2" w:rsidRPr="00F30CAB">
        <w:rPr>
          <w:rFonts w:ascii="Arial" w:eastAsia="Calibri" w:hAnsi="Arial" w:cs="Arial"/>
          <w:b w:val="0"/>
          <w:sz w:val="22"/>
          <w:lang w:val="en-US"/>
        </w:rPr>
        <w:t xml:space="preserve">actionable clinical information. </w:t>
      </w:r>
    </w:p>
    <w:p w14:paraId="720D67C7" w14:textId="393038F1" w:rsidR="00422575" w:rsidRPr="00F30CAB" w:rsidRDefault="008815EA"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To our knowledge, no umbrella review </w:t>
      </w:r>
      <w:r w:rsidR="00A27A62" w:rsidRPr="00F30CAB">
        <w:rPr>
          <w:rFonts w:ascii="Arial" w:eastAsia="Calibri" w:hAnsi="Arial" w:cs="Arial"/>
          <w:b w:val="0"/>
          <w:sz w:val="22"/>
          <w:lang w:val="en-US"/>
        </w:rPr>
        <w:t xml:space="preserve">is available </w:t>
      </w:r>
      <w:r w:rsidR="00F325A6">
        <w:rPr>
          <w:rFonts w:ascii="Arial" w:eastAsia="Calibri" w:hAnsi="Arial" w:cs="Arial"/>
          <w:b w:val="0"/>
          <w:sz w:val="22"/>
          <w:lang w:val="en-US"/>
        </w:rPr>
        <w:t xml:space="preserve">of </w:t>
      </w:r>
      <w:r w:rsidR="00A27A62" w:rsidRPr="00F30CAB">
        <w:rPr>
          <w:rFonts w:ascii="Arial" w:eastAsia="Calibri" w:hAnsi="Arial" w:cs="Arial"/>
          <w:b w:val="0"/>
          <w:sz w:val="22"/>
          <w:lang w:val="en-US"/>
        </w:rPr>
        <w:t>the</w:t>
      </w:r>
      <w:r w:rsidRPr="00F30CAB">
        <w:rPr>
          <w:rFonts w:ascii="Arial" w:eastAsia="Calibri" w:hAnsi="Arial" w:cs="Arial"/>
          <w:b w:val="0"/>
          <w:sz w:val="22"/>
          <w:lang w:val="en-US"/>
        </w:rPr>
        <w:t xml:space="preserve"> evidence from MAs and NMAs of RCTs on the efficacy </w:t>
      </w:r>
      <w:r w:rsidR="00A27A62" w:rsidRPr="00F30CAB">
        <w:rPr>
          <w:rFonts w:ascii="Arial" w:eastAsia="Calibri" w:hAnsi="Arial" w:cs="Arial"/>
          <w:b w:val="0"/>
          <w:sz w:val="22"/>
          <w:lang w:val="en-US"/>
        </w:rPr>
        <w:t xml:space="preserve">and acceptability </w:t>
      </w:r>
      <w:r w:rsidRPr="00F30CAB">
        <w:rPr>
          <w:rFonts w:ascii="Arial" w:eastAsia="Calibri" w:hAnsi="Arial" w:cs="Arial"/>
          <w:b w:val="0"/>
          <w:sz w:val="22"/>
          <w:lang w:val="en-US"/>
        </w:rPr>
        <w:t>of pharmacologic</w:t>
      </w:r>
      <w:r w:rsidR="00F325A6">
        <w:rPr>
          <w:rFonts w:ascii="Arial" w:eastAsia="Calibri" w:hAnsi="Arial" w:cs="Arial"/>
          <w:b w:val="0"/>
          <w:sz w:val="22"/>
          <w:lang w:val="en-US"/>
        </w:rPr>
        <w:t>al</w:t>
      </w:r>
      <w:r w:rsidR="00A27A62" w:rsidRPr="00F30CAB">
        <w:rPr>
          <w:rFonts w:ascii="Arial" w:eastAsia="Calibri" w:hAnsi="Arial" w:cs="Arial"/>
          <w:b w:val="0"/>
          <w:sz w:val="22"/>
          <w:lang w:val="en-US"/>
        </w:rPr>
        <w:t xml:space="preserve">, </w:t>
      </w:r>
      <w:r w:rsidR="00CD2952" w:rsidRPr="00F30CAB">
        <w:rPr>
          <w:rFonts w:ascii="Arial" w:eastAsia="Calibri" w:hAnsi="Arial" w:cs="Arial"/>
          <w:b w:val="0"/>
          <w:sz w:val="22"/>
          <w:lang w:val="en-US"/>
        </w:rPr>
        <w:t xml:space="preserve">psychosocial, and </w:t>
      </w:r>
      <w:r w:rsidR="00A27A62" w:rsidRPr="00F30CAB">
        <w:rPr>
          <w:rFonts w:ascii="Arial" w:eastAsia="Calibri" w:hAnsi="Arial" w:cs="Arial"/>
          <w:b w:val="0"/>
          <w:sz w:val="22"/>
          <w:lang w:val="en-US"/>
        </w:rPr>
        <w:t>brain stimulation</w:t>
      </w:r>
      <w:r w:rsidRPr="00F30CAB">
        <w:rPr>
          <w:rFonts w:ascii="Arial" w:eastAsia="Calibri" w:hAnsi="Arial" w:cs="Arial"/>
          <w:b w:val="0"/>
          <w:sz w:val="22"/>
          <w:lang w:val="en-US"/>
        </w:rPr>
        <w:t xml:space="preserve"> treatment </w:t>
      </w:r>
      <w:r w:rsidR="00A0614F" w:rsidRPr="00F30CAB">
        <w:rPr>
          <w:rFonts w:ascii="Arial" w:eastAsia="Calibri" w:hAnsi="Arial" w:cs="Arial"/>
          <w:b w:val="0"/>
          <w:sz w:val="22"/>
          <w:lang w:val="en-US"/>
        </w:rPr>
        <w:t xml:space="preserve">options </w:t>
      </w:r>
      <w:r w:rsidRPr="00F30CAB">
        <w:rPr>
          <w:rFonts w:ascii="Arial" w:eastAsia="Calibri" w:hAnsi="Arial" w:cs="Arial"/>
          <w:b w:val="0"/>
          <w:sz w:val="22"/>
          <w:lang w:val="en-US"/>
        </w:rPr>
        <w:t xml:space="preserve">for the core symptoms and associated problems of </w:t>
      </w:r>
      <w:r w:rsidR="00F325A6">
        <w:rPr>
          <w:rFonts w:ascii="Arial" w:eastAsia="Calibri" w:hAnsi="Arial" w:cs="Arial"/>
          <w:b w:val="0"/>
          <w:sz w:val="22"/>
          <w:lang w:val="en-US"/>
        </w:rPr>
        <w:t>the full range</w:t>
      </w:r>
      <w:r w:rsidRPr="00F30CAB">
        <w:rPr>
          <w:rFonts w:ascii="Arial" w:eastAsia="Calibri" w:hAnsi="Arial" w:cs="Arial"/>
          <w:b w:val="0"/>
          <w:sz w:val="22"/>
          <w:lang w:val="en-US"/>
        </w:rPr>
        <w:t xml:space="preserve"> of mental </w:t>
      </w:r>
      <w:r w:rsidR="00F325A6">
        <w:rPr>
          <w:rFonts w:ascii="Arial" w:eastAsia="Calibri" w:hAnsi="Arial" w:cs="Arial"/>
          <w:b w:val="0"/>
          <w:sz w:val="22"/>
          <w:lang w:val="en-US"/>
        </w:rPr>
        <w:t xml:space="preserve">disorders </w:t>
      </w:r>
      <w:r w:rsidRPr="00F30CAB">
        <w:rPr>
          <w:rFonts w:ascii="Arial" w:eastAsia="Calibri" w:hAnsi="Arial" w:cs="Arial"/>
          <w:b w:val="0"/>
          <w:sz w:val="22"/>
          <w:lang w:val="en-US"/>
        </w:rPr>
        <w:t>in children and adolescent</w:t>
      </w:r>
      <w:r w:rsidR="00574E58" w:rsidRPr="00F30CAB">
        <w:rPr>
          <w:rFonts w:ascii="Arial" w:eastAsia="Calibri" w:hAnsi="Arial" w:cs="Arial"/>
          <w:b w:val="0"/>
          <w:sz w:val="22"/>
          <w:lang w:val="en-US"/>
        </w:rPr>
        <w:t>s</w:t>
      </w:r>
      <w:r w:rsidR="00F325A6">
        <w:rPr>
          <w:rFonts w:ascii="Arial" w:eastAsia="Calibri" w:hAnsi="Arial" w:cs="Arial"/>
          <w:b w:val="0"/>
          <w:sz w:val="22"/>
          <w:lang w:val="en-US"/>
        </w:rPr>
        <w:t>. The present study aims</w:t>
      </w:r>
      <w:r w:rsidRPr="00F30CAB">
        <w:rPr>
          <w:rFonts w:ascii="Arial" w:eastAsia="Calibri" w:hAnsi="Arial" w:cs="Arial"/>
          <w:b w:val="0"/>
          <w:sz w:val="22"/>
          <w:lang w:val="en-US"/>
        </w:rPr>
        <w:t xml:space="preserve"> to fill this gap</w:t>
      </w:r>
      <w:r w:rsidR="00A0614F" w:rsidRPr="00F30CAB">
        <w:rPr>
          <w:rFonts w:ascii="Arial" w:eastAsia="Calibri" w:hAnsi="Arial" w:cs="Arial"/>
          <w:b w:val="0"/>
          <w:sz w:val="22"/>
          <w:lang w:val="en-US"/>
        </w:rPr>
        <w:t xml:space="preserve">, as </w:t>
      </w:r>
      <w:r w:rsidR="00052DA1" w:rsidRPr="00F30CAB">
        <w:rPr>
          <w:rFonts w:ascii="Arial" w:eastAsia="Calibri" w:hAnsi="Arial" w:cs="Arial"/>
          <w:b w:val="0"/>
          <w:sz w:val="22"/>
          <w:lang w:val="en-US"/>
        </w:rPr>
        <w:t xml:space="preserve">previously </w:t>
      </w:r>
      <w:r w:rsidR="00A0614F" w:rsidRPr="00F30CAB">
        <w:rPr>
          <w:rFonts w:ascii="Arial" w:eastAsia="Calibri" w:hAnsi="Arial" w:cs="Arial"/>
          <w:b w:val="0"/>
          <w:sz w:val="22"/>
          <w:lang w:val="en-US"/>
        </w:rPr>
        <w:t xml:space="preserve">done </w:t>
      </w:r>
      <w:r w:rsidR="00F325A6">
        <w:rPr>
          <w:rFonts w:ascii="Arial" w:eastAsia="Calibri" w:hAnsi="Arial" w:cs="Arial"/>
          <w:b w:val="0"/>
          <w:sz w:val="22"/>
          <w:lang w:val="en-US"/>
        </w:rPr>
        <w:t>in this journal concerning the</w:t>
      </w:r>
      <w:r w:rsidR="00052DA1" w:rsidRPr="00F30CAB">
        <w:rPr>
          <w:rFonts w:ascii="Arial" w:eastAsia="Calibri" w:hAnsi="Arial" w:cs="Arial"/>
          <w:b w:val="0"/>
          <w:sz w:val="22"/>
          <w:lang w:val="en-US"/>
        </w:rPr>
        <w:t xml:space="preserve"> </w:t>
      </w:r>
      <w:r w:rsidR="00A0614F" w:rsidRPr="00F30CAB">
        <w:rPr>
          <w:rFonts w:ascii="Arial" w:eastAsia="Calibri" w:hAnsi="Arial" w:cs="Arial"/>
          <w:b w:val="0"/>
          <w:sz w:val="22"/>
          <w:lang w:val="en-US"/>
        </w:rPr>
        <w:t>safety and tolerability of 80 pharmacologic</w:t>
      </w:r>
      <w:r w:rsidR="000C183A">
        <w:rPr>
          <w:rFonts w:ascii="Arial" w:eastAsia="Calibri" w:hAnsi="Arial" w:cs="Arial"/>
          <w:b w:val="0"/>
          <w:sz w:val="22"/>
          <w:lang w:val="en-US"/>
        </w:rPr>
        <w:t>al</w:t>
      </w:r>
      <w:r w:rsidR="00A0614F" w:rsidRPr="00F30CAB">
        <w:rPr>
          <w:rFonts w:ascii="Arial" w:eastAsia="Calibri" w:hAnsi="Arial" w:cs="Arial"/>
          <w:b w:val="0"/>
          <w:sz w:val="22"/>
          <w:lang w:val="en-US"/>
        </w:rPr>
        <w:t xml:space="preserve"> agents</w:t>
      </w:r>
      <w:r w:rsidR="00500FA3" w:rsidRPr="00F30CAB">
        <w:rPr>
          <w:rFonts w:ascii="Arial" w:eastAsia="Calibri" w:hAnsi="Arial" w:cs="Arial"/>
          <w:b w:val="0"/>
          <w:sz w:val="22"/>
          <w:lang w:val="en-US"/>
        </w:rPr>
        <w:t xml:space="preserve"> used for the management of </w:t>
      </w:r>
      <w:r w:rsidR="00500FA3" w:rsidRPr="00F30CAB">
        <w:rPr>
          <w:rFonts w:ascii="Arial" w:eastAsia="Calibri" w:hAnsi="Arial" w:cs="Arial"/>
          <w:b w:val="0"/>
          <w:sz w:val="22"/>
          <w:lang w:val="en-US"/>
        </w:rPr>
        <w:lastRenderedPageBreak/>
        <w:t>child and adolescent mental disorders</w:t>
      </w:r>
      <w:r w:rsidR="00257999" w:rsidRPr="00E21416">
        <w:rPr>
          <w:rFonts w:ascii="Arial" w:eastAsia="Calibri" w:hAnsi="Arial" w:cs="Arial"/>
          <w:b w:val="0"/>
          <w:sz w:val="22"/>
          <w:lang w:val="en-US"/>
        </w:rPr>
        <w:fldChar w:fldCharType="begin" w:fldLock="1"/>
      </w:r>
      <w:r w:rsidR="001C512C">
        <w:rPr>
          <w:rFonts w:ascii="Arial" w:eastAsia="Calibri" w:hAnsi="Arial" w:cs="Arial"/>
          <w:b w:val="0"/>
          <w:sz w:val="22"/>
          <w:lang w:val="en-US"/>
        </w:rPr>
        <w:instrText>ADDIN CSL_CITATION {"citationItems":[{"id":"ITEM-1","itemData":{"DOI":"10.1002/wps.20765","ISSN":"1723-8617","abstract":"Mental disorders frequently begin in childhood or adolescence. Psychotropic medications have various indications for the treatment of mental dis­orders in this age group and are used not infrequently off-label. However, the adverse effects of these medications require special attention during developmentally sensitive periods of life. For this meta-review, we systematically searched network meta-analyses and meta-analyses of randomized controlled trials (RCTs), individual RCTs, and cohort studies reporting on 78 a priori selected adverse events across 19 categories of 80 psychotropic medications – including antidepressants, antipsychotics, anti-attention-deficit/hyperactivity disorder (ADHD) medications and mood stabilizers – in children and adolescents with mental disorders. We included data from nine network meta-analyses, 39 meta-analyses, 90 individual RCTs, and eight cohort studies, including 337,686 children and adolescents. Data on ≥20% of the 78 adverse events were available for six antidepressants (sertraline, escitalopram, paroxetine, fluoxetine, venlafaxine and vilazodone), eight antipsychotics (risperidone, quetiapine, aripiprazole, lurasidone, paliperidone, ziprasidone, olanzapine and asenapine), three anti-ADHD medications (methylphenidate, atomoxetine and guanfacine), and two mood stabilizers (valproate and lithium). Among these medications with data on ≥20% of the 78 adverse events, a safer profile emerged for escitalopram and fluoxetine among antidepressants, lurasidone for antipsychotics, methylphenidate among anti-ADHD medications, and lithium among mood stabilizers. The available literature raised most concerns about the safety of venlafaxine, olanzapine, atomoxetine, guanfacine and valproate. Nausea/vomiting and discontinuation due to adverse event were most frequently associated with antidepressants; sedation, extrapyramidal side effects, and weight gain with antipsychotics; anorexia and insomnia with anti-ADHD medications; sedation and weight gain with mood stabilizers. The results of this comprehensive and updated quantitative systematic meta-review of top-tier evidence regarding the safety of antidepressants, antipsychotics, anti-ADHD medications and mood stabilizers in children and adolescents can inform clinical practice, research and treatment guidelines.","author":[{"dropping-particle":"","family":"Solmi","given":"Marco","non-dropping-particle":"","parse-names":false,"suffix":""},{"dropping-particle":"","family":"Fornaro","given":"Michele","non-dropping-particle":"","parse-names":false,"suffix":""},{"dropping-particle":"","family":"Ostinelli","given":"Edoardo G.","non-dropping-particle":"","parse-names":false,"suffix":""},{"dropping-particle":"","family":"Zangani","given":"Caroline","non-dropping-particle":"","parse-names":false,"suffix":""},{"dropping-particle":"","family":"Croatto","given":"Giovanni","non-dropping-particle":"","parse-names":false,"suffix":""},{"dropping-particle":"","family":"Monaco","given":"Francesco","non-dropping-particle":"","parse-names":false,"suffix":""},{"dropping-particle":"","family":"Krinitski","given":"Damir","non-dropping-particle":"","parse-names":false,"suffix":""},{"dropping-particle":"","family":"Fusar</w:instrText>
      </w:r>
      <w:r w:rsidR="001C512C">
        <w:rPr>
          <w:rFonts w:ascii="Cambria Math" w:eastAsia="Calibri" w:hAnsi="Cambria Math" w:cs="Cambria Math"/>
          <w:b w:val="0"/>
          <w:sz w:val="22"/>
          <w:lang w:val="en-US"/>
        </w:rPr>
        <w:instrText>‐</w:instrText>
      </w:r>
      <w:r w:rsidR="001C512C">
        <w:rPr>
          <w:rFonts w:ascii="Arial" w:eastAsia="Calibri" w:hAnsi="Arial" w:cs="Arial"/>
          <w:b w:val="0"/>
          <w:sz w:val="22"/>
          <w:lang w:val="en-US"/>
        </w:rPr>
        <w:instrText>Poli","given":"Paolo","non-dropping-particle":"","parse-names":false,"suffix":""},{"dropping-particle":"","family":"Correll","given":"Christoph U.","non-dropping-particle":"","parse-names":false,"suffix":""}],"container-title":"World Psychiatry","id":"ITEM-1","issue":"2","issued":{"date-parts":[["2020","6","11"]]},"page":"214-232","publisher":"Blackwell Publishing Ltd","title":"Safety of 80 antidepressants, antipsychotics, anti</w:instrText>
      </w:r>
      <w:r w:rsidR="001C512C">
        <w:rPr>
          <w:rFonts w:ascii="Cambria Math" w:eastAsia="Calibri" w:hAnsi="Cambria Math" w:cs="Cambria Math"/>
          <w:b w:val="0"/>
          <w:sz w:val="22"/>
          <w:lang w:val="en-US"/>
        </w:rPr>
        <w:instrText>‐</w:instrText>
      </w:r>
      <w:r w:rsidR="001C512C">
        <w:rPr>
          <w:rFonts w:ascii="Arial" w:eastAsia="Calibri" w:hAnsi="Arial" w:cs="Arial"/>
          <w:b w:val="0"/>
          <w:sz w:val="22"/>
          <w:lang w:val="en-US"/>
        </w:rPr>
        <w:instrText>attention</w:instrText>
      </w:r>
      <w:r w:rsidR="001C512C">
        <w:rPr>
          <w:rFonts w:ascii="Cambria Math" w:eastAsia="Calibri" w:hAnsi="Cambria Math" w:cs="Cambria Math"/>
          <w:b w:val="0"/>
          <w:sz w:val="22"/>
          <w:lang w:val="en-US"/>
        </w:rPr>
        <w:instrText>‐</w:instrText>
      </w:r>
      <w:r w:rsidR="001C512C">
        <w:rPr>
          <w:rFonts w:ascii="Arial" w:eastAsia="Calibri" w:hAnsi="Arial" w:cs="Arial"/>
          <w:b w:val="0"/>
          <w:sz w:val="22"/>
          <w:lang w:val="en-US"/>
        </w:rPr>
        <w:instrText>deficit/hyperactivity medications and mood stabilizers in children and adolescents with psychiatric disorders: a large scale systematic meta</w:instrText>
      </w:r>
      <w:r w:rsidR="001C512C">
        <w:rPr>
          <w:rFonts w:ascii="Cambria Math" w:eastAsia="Calibri" w:hAnsi="Cambria Math" w:cs="Cambria Math"/>
          <w:b w:val="0"/>
          <w:sz w:val="22"/>
          <w:lang w:val="en-US"/>
        </w:rPr>
        <w:instrText>‐</w:instrText>
      </w:r>
      <w:r w:rsidR="001C512C">
        <w:rPr>
          <w:rFonts w:ascii="Arial" w:eastAsia="Calibri" w:hAnsi="Arial" w:cs="Arial"/>
          <w:b w:val="0"/>
          <w:sz w:val="22"/>
          <w:lang w:val="en-US"/>
        </w:rPr>
        <w:instrText>review of 78 adverse effects","type":"article-journal","volume":"19"},"uris":["http://www.mendeley.com/documents/?uuid=d681afb8-5eff-3836-bc3b-410dea8eef3c","http://www.mendeley.com/documents/?uuid=a46a58ab-8503-4aed-b1c0-0310b577badd"]}],"mendeley":{"formattedCitation":"&lt;sup&gt;14&lt;/sup&gt;","plainTextFormattedCitation":"14","previouslyFormattedCitation":"&lt;sup&gt;14&lt;/sup&gt;"},"properties":{"noteIndex":0},"schema":"https://github.com/citation-style-language/schema/raw/master/csl-citation.json"}</w:instrText>
      </w:r>
      <w:r w:rsidR="00257999" w:rsidRPr="00E21416">
        <w:rPr>
          <w:rFonts w:ascii="Arial" w:eastAsia="Calibri" w:hAnsi="Arial" w:cs="Arial"/>
          <w:b w:val="0"/>
          <w:sz w:val="22"/>
          <w:lang w:val="en-US"/>
        </w:rPr>
        <w:fldChar w:fldCharType="separate"/>
      </w:r>
      <w:r w:rsidR="00257999" w:rsidRPr="00E21416">
        <w:rPr>
          <w:rFonts w:ascii="Arial" w:eastAsia="Calibri" w:hAnsi="Arial" w:cs="Arial"/>
          <w:b w:val="0"/>
          <w:noProof/>
          <w:sz w:val="22"/>
          <w:vertAlign w:val="superscript"/>
          <w:lang w:val="en-US"/>
        </w:rPr>
        <w:t>14</w:t>
      </w:r>
      <w:r w:rsidR="00257999" w:rsidRPr="00E21416">
        <w:rPr>
          <w:rFonts w:ascii="Arial" w:eastAsia="Calibri" w:hAnsi="Arial" w:cs="Arial"/>
          <w:b w:val="0"/>
          <w:sz w:val="22"/>
          <w:lang w:val="en-US"/>
        </w:rPr>
        <w:fldChar w:fldCharType="end"/>
      </w:r>
      <w:r w:rsidR="00137261" w:rsidRPr="00F30CAB">
        <w:rPr>
          <w:rFonts w:ascii="Arial" w:eastAsia="Calibri" w:hAnsi="Arial" w:cs="Arial"/>
          <w:b w:val="0"/>
          <w:sz w:val="22"/>
          <w:lang w:val="en-US"/>
        </w:rPr>
        <w:t>.</w:t>
      </w:r>
      <w:r w:rsidRPr="00F30CAB">
        <w:rPr>
          <w:rFonts w:ascii="Arial" w:eastAsia="Calibri" w:hAnsi="Arial" w:cs="Arial"/>
          <w:b w:val="0"/>
          <w:sz w:val="22"/>
          <w:lang w:val="en-US"/>
        </w:rPr>
        <w:t xml:space="preserve"> </w:t>
      </w:r>
    </w:p>
    <w:p w14:paraId="5DB906A5" w14:textId="643E7A53" w:rsidR="008815EA" w:rsidRPr="00F30CAB" w:rsidRDefault="00B00436"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We focused on disease-specific symptom reduction and treatment response as efficacy measures, </w:t>
      </w:r>
      <w:r w:rsidR="00F956BE">
        <w:rPr>
          <w:rFonts w:ascii="Arial" w:eastAsia="Calibri" w:hAnsi="Arial" w:cs="Arial"/>
          <w:b w:val="0"/>
          <w:sz w:val="22"/>
          <w:lang w:val="en-US"/>
        </w:rPr>
        <w:t xml:space="preserve">and </w:t>
      </w:r>
      <w:r w:rsidRPr="00F30CAB">
        <w:rPr>
          <w:rFonts w:ascii="Arial" w:eastAsia="Calibri" w:hAnsi="Arial" w:cs="Arial"/>
          <w:b w:val="0"/>
          <w:sz w:val="22"/>
          <w:lang w:val="en-US"/>
        </w:rPr>
        <w:t xml:space="preserve">on measures of acceptability that could be compared across </w:t>
      </w:r>
      <w:r w:rsidR="008D7EB6">
        <w:rPr>
          <w:rFonts w:ascii="Arial" w:eastAsia="Calibri" w:hAnsi="Arial" w:cs="Arial"/>
          <w:b w:val="0"/>
          <w:sz w:val="22"/>
          <w:lang w:val="en-US"/>
        </w:rPr>
        <w:t>the</w:t>
      </w:r>
      <w:r w:rsidRPr="00F30CAB">
        <w:rPr>
          <w:rFonts w:ascii="Arial" w:eastAsia="Calibri" w:hAnsi="Arial" w:cs="Arial"/>
          <w:b w:val="0"/>
          <w:sz w:val="22"/>
          <w:lang w:val="en-US"/>
        </w:rPr>
        <w:t xml:space="preserve"> three different treatment modalities, namely all-cause discontinuation and intolerability-related discontinuation.</w:t>
      </w:r>
      <w:r w:rsidR="008F0AE2" w:rsidRPr="00F30CAB">
        <w:rPr>
          <w:rFonts w:ascii="Arial" w:eastAsia="Calibri" w:hAnsi="Arial" w:cs="Arial"/>
          <w:b w:val="0"/>
          <w:sz w:val="22"/>
          <w:lang w:val="en-US"/>
        </w:rPr>
        <w:t xml:space="preserve"> </w:t>
      </w:r>
      <w:r w:rsidR="00206066" w:rsidRPr="00F30CAB">
        <w:rPr>
          <w:rFonts w:ascii="Arial" w:eastAsia="Calibri" w:hAnsi="Arial" w:cs="Arial"/>
          <w:b w:val="0"/>
          <w:sz w:val="22"/>
          <w:lang w:val="en-US"/>
        </w:rPr>
        <w:t>Following</w:t>
      </w:r>
      <w:r w:rsidRPr="00F30CAB">
        <w:rPr>
          <w:rFonts w:ascii="Arial" w:eastAsia="Calibri" w:hAnsi="Arial" w:cs="Arial"/>
          <w:b w:val="0"/>
          <w:sz w:val="22"/>
          <w:lang w:val="en-US"/>
        </w:rPr>
        <w:t xml:space="preserve"> this approac</w:t>
      </w:r>
      <w:r w:rsidR="00F956BE">
        <w:rPr>
          <w:rFonts w:ascii="Arial" w:eastAsia="Calibri" w:hAnsi="Arial" w:cs="Arial"/>
          <w:b w:val="0"/>
          <w:sz w:val="22"/>
          <w:lang w:val="en-US"/>
        </w:rPr>
        <w:t>h, this umbrella review intends</w:t>
      </w:r>
      <w:r w:rsidRPr="00F30CAB">
        <w:rPr>
          <w:rFonts w:ascii="Arial" w:eastAsia="Calibri" w:hAnsi="Arial" w:cs="Arial"/>
          <w:b w:val="0"/>
          <w:sz w:val="22"/>
          <w:lang w:val="en-US"/>
        </w:rPr>
        <w:t xml:space="preserve"> to provide practitioners with a</w:t>
      </w:r>
      <w:r w:rsidR="00BC0ACB" w:rsidRPr="00F30CAB">
        <w:rPr>
          <w:rFonts w:ascii="Arial" w:eastAsia="Calibri" w:hAnsi="Arial" w:cs="Arial"/>
          <w:b w:val="0"/>
          <w:sz w:val="22"/>
          <w:lang w:val="en-US"/>
        </w:rPr>
        <w:t xml:space="preserve">n evidence-based </w:t>
      </w:r>
      <w:r w:rsidR="00AF1969" w:rsidRPr="00F30CAB">
        <w:rPr>
          <w:rFonts w:ascii="Arial" w:eastAsia="Calibri" w:hAnsi="Arial" w:cs="Arial"/>
          <w:b w:val="0"/>
          <w:sz w:val="22"/>
          <w:lang w:val="en-US"/>
        </w:rPr>
        <w:t xml:space="preserve">atlas </w:t>
      </w:r>
      <w:r w:rsidR="009B7D58" w:rsidRPr="00F30CAB">
        <w:rPr>
          <w:rFonts w:ascii="Arial" w:eastAsia="Calibri" w:hAnsi="Arial" w:cs="Arial"/>
          <w:b w:val="0"/>
          <w:sz w:val="22"/>
          <w:lang w:val="en-US"/>
        </w:rPr>
        <w:t xml:space="preserve">of therapeutic tools </w:t>
      </w:r>
      <w:r w:rsidR="00981073" w:rsidRPr="00F30CAB">
        <w:rPr>
          <w:rFonts w:ascii="Arial" w:eastAsia="Calibri" w:hAnsi="Arial" w:cs="Arial"/>
          <w:b w:val="0"/>
          <w:sz w:val="22"/>
          <w:lang w:val="en-US"/>
        </w:rPr>
        <w:t xml:space="preserve">to inform </w:t>
      </w:r>
      <w:r w:rsidRPr="00F30CAB">
        <w:rPr>
          <w:rFonts w:ascii="Arial" w:eastAsia="Calibri" w:hAnsi="Arial" w:cs="Arial"/>
          <w:b w:val="0"/>
          <w:sz w:val="22"/>
          <w:lang w:val="en-US"/>
        </w:rPr>
        <w:t>clinical decision making, where a balance needs to be struck between efficacy</w:t>
      </w:r>
      <w:r w:rsidR="00AF1969" w:rsidRPr="00F30CAB">
        <w:rPr>
          <w:rFonts w:ascii="Arial" w:eastAsia="Calibri" w:hAnsi="Arial" w:cs="Arial"/>
          <w:b w:val="0"/>
          <w:sz w:val="22"/>
          <w:lang w:val="en-US"/>
        </w:rPr>
        <w:t xml:space="preserve">, </w:t>
      </w:r>
      <w:r w:rsidRPr="00F30CAB">
        <w:rPr>
          <w:rFonts w:ascii="Arial" w:eastAsia="Calibri" w:hAnsi="Arial" w:cs="Arial"/>
          <w:b w:val="0"/>
          <w:sz w:val="22"/>
          <w:lang w:val="en-US"/>
        </w:rPr>
        <w:t>acceptability/tolerability</w:t>
      </w:r>
      <w:r w:rsidR="00AF1969" w:rsidRPr="00F30CAB">
        <w:rPr>
          <w:rFonts w:ascii="Arial" w:eastAsia="Calibri" w:hAnsi="Arial" w:cs="Arial"/>
          <w:b w:val="0"/>
          <w:sz w:val="22"/>
          <w:lang w:val="en-US"/>
        </w:rPr>
        <w:t>, and safety</w:t>
      </w:r>
      <w:r w:rsidR="00137261" w:rsidRPr="00F30CAB">
        <w:rPr>
          <w:rFonts w:ascii="Arial" w:eastAsia="Calibri" w:hAnsi="Arial" w:cs="Arial"/>
          <w:b w:val="0"/>
          <w:sz w:val="22"/>
          <w:lang w:val="en-US"/>
        </w:rPr>
        <w:t>.</w:t>
      </w:r>
    </w:p>
    <w:p w14:paraId="48AF2663" w14:textId="26C0A61C" w:rsidR="00B00436" w:rsidRPr="00F30CAB" w:rsidRDefault="00B00436" w:rsidP="00F30CAB">
      <w:pPr>
        <w:widowControl w:val="0"/>
        <w:rPr>
          <w:rFonts w:ascii="Arial" w:eastAsia="Calibri" w:hAnsi="Arial" w:cs="Arial"/>
          <w:sz w:val="22"/>
          <w:highlight w:val="yellow"/>
          <w:lang w:val="en-US"/>
        </w:rPr>
      </w:pPr>
    </w:p>
    <w:p w14:paraId="47B139A4" w14:textId="77777777" w:rsidR="003A7423" w:rsidRPr="00F30CAB" w:rsidRDefault="003A7423" w:rsidP="00F30CAB">
      <w:pPr>
        <w:widowControl w:val="0"/>
        <w:rPr>
          <w:rFonts w:ascii="Arial" w:eastAsia="Calibri" w:hAnsi="Arial" w:cs="Arial"/>
          <w:sz w:val="22"/>
          <w:highlight w:val="yellow"/>
          <w:lang w:val="en-US"/>
        </w:rPr>
      </w:pPr>
    </w:p>
    <w:p w14:paraId="02009740" w14:textId="0CCDDA78" w:rsidR="00101C0D" w:rsidRDefault="00A745AB" w:rsidP="00F30CAB">
      <w:pPr>
        <w:widowControl w:val="0"/>
        <w:rPr>
          <w:rFonts w:ascii="Arial" w:eastAsia="Calibri" w:hAnsi="Arial" w:cs="Arial"/>
          <w:sz w:val="22"/>
          <w:lang w:val="en-US"/>
        </w:rPr>
      </w:pPr>
      <w:r w:rsidRPr="00F30CAB">
        <w:rPr>
          <w:rFonts w:ascii="Arial" w:eastAsia="Calibri" w:hAnsi="Arial" w:cs="Arial"/>
          <w:sz w:val="22"/>
          <w:lang w:val="en-US"/>
        </w:rPr>
        <w:t>METHODS</w:t>
      </w:r>
    </w:p>
    <w:p w14:paraId="5042EABC" w14:textId="77777777" w:rsidR="00756689" w:rsidRPr="00F30CAB" w:rsidRDefault="00756689" w:rsidP="00F30CAB">
      <w:pPr>
        <w:widowControl w:val="0"/>
        <w:rPr>
          <w:rFonts w:ascii="Arial" w:eastAsia="Calibri" w:hAnsi="Arial" w:cs="Arial"/>
          <w:sz w:val="22"/>
          <w:lang w:val="en-US"/>
        </w:rPr>
      </w:pPr>
    </w:p>
    <w:p w14:paraId="6A82D583" w14:textId="77777777" w:rsidR="00101C0D" w:rsidRPr="00756689" w:rsidRDefault="00101C0D" w:rsidP="00F30CAB">
      <w:pPr>
        <w:widowControl w:val="0"/>
        <w:rPr>
          <w:rFonts w:ascii="Arial" w:eastAsia="Calibri" w:hAnsi="Arial" w:cs="Arial"/>
          <w:bCs/>
          <w:sz w:val="22"/>
          <w:lang w:val="en-US"/>
        </w:rPr>
      </w:pPr>
      <w:r w:rsidRPr="00756689">
        <w:rPr>
          <w:rFonts w:ascii="Arial" w:eastAsia="Calibri" w:hAnsi="Arial" w:cs="Arial"/>
          <w:bCs/>
          <w:sz w:val="22"/>
          <w:lang w:val="en-US"/>
        </w:rPr>
        <w:t>Search, inclusion and exclusion criteria</w:t>
      </w:r>
    </w:p>
    <w:p w14:paraId="11AB72A7" w14:textId="77777777" w:rsidR="00A745AB" w:rsidRDefault="00A745AB" w:rsidP="00F30CAB">
      <w:pPr>
        <w:widowControl w:val="0"/>
        <w:rPr>
          <w:rFonts w:ascii="Arial" w:eastAsia="Calibri" w:hAnsi="Arial" w:cs="Arial"/>
          <w:b w:val="0"/>
          <w:sz w:val="22"/>
          <w:lang w:val="en-US"/>
        </w:rPr>
      </w:pPr>
    </w:p>
    <w:p w14:paraId="6E901251" w14:textId="725E5CA2" w:rsidR="00101C0D" w:rsidRPr="00F30CAB" w:rsidRDefault="00101C0D"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This </w:t>
      </w:r>
      <w:r w:rsidR="000435F3" w:rsidRPr="00F30CAB">
        <w:rPr>
          <w:rFonts w:ascii="Arial" w:eastAsia="Calibri" w:hAnsi="Arial" w:cs="Arial"/>
          <w:b w:val="0"/>
          <w:sz w:val="22"/>
          <w:lang w:val="en-US"/>
        </w:rPr>
        <w:t>umbrella</w:t>
      </w:r>
      <w:r w:rsidRPr="00F30CAB">
        <w:rPr>
          <w:rFonts w:ascii="Arial" w:eastAsia="Calibri" w:hAnsi="Arial" w:cs="Arial"/>
          <w:b w:val="0"/>
          <w:sz w:val="22"/>
          <w:lang w:val="en-US"/>
        </w:rPr>
        <w:t xml:space="preserve"> review followed an </w:t>
      </w:r>
      <w:r w:rsidRPr="00F30CAB">
        <w:rPr>
          <w:rFonts w:ascii="Arial" w:eastAsia="Calibri" w:hAnsi="Arial" w:cs="Arial"/>
          <w:b w:val="0"/>
          <w:i/>
          <w:sz w:val="22"/>
          <w:lang w:val="en-US"/>
        </w:rPr>
        <w:t>a priori</w:t>
      </w:r>
      <w:r w:rsidRPr="00F30CAB">
        <w:rPr>
          <w:rFonts w:ascii="Arial" w:eastAsia="Calibri" w:hAnsi="Arial" w:cs="Arial"/>
          <w:b w:val="0"/>
          <w:sz w:val="22"/>
          <w:lang w:val="en-US"/>
        </w:rPr>
        <w:t xml:space="preserve"> protocol (available upon request). We conducted a systematic search in PubMed</w:t>
      </w:r>
      <w:r w:rsidR="0018734B" w:rsidRPr="00F30CAB">
        <w:rPr>
          <w:rFonts w:ascii="Arial" w:eastAsia="Calibri" w:hAnsi="Arial" w:cs="Arial"/>
          <w:b w:val="0"/>
          <w:sz w:val="22"/>
          <w:lang w:val="en-US"/>
        </w:rPr>
        <w:t xml:space="preserve">, </w:t>
      </w:r>
      <w:r w:rsidRPr="00F30CAB">
        <w:rPr>
          <w:rFonts w:ascii="Arial" w:eastAsia="Calibri" w:hAnsi="Arial" w:cs="Arial"/>
          <w:b w:val="0"/>
          <w:sz w:val="22"/>
          <w:lang w:val="en-US"/>
        </w:rPr>
        <w:t>PsycINFO,</w:t>
      </w:r>
      <w:r w:rsidR="0018734B" w:rsidRPr="00F30CAB">
        <w:rPr>
          <w:rFonts w:ascii="Arial" w:eastAsia="Calibri" w:hAnsi="Arial" w:cs="Arial"/>
          <w:b w:val="0"/>
          <w:sz w:val="22"/>
          <w:lang w:val="en-US"/>
        </w:rPr>
        <w:t xml:space="preserve"> and Cochrane database</w:t>
      </w:r>
      <w:r w:rsidRPr="00F30CAB">
        <w:rPr>
          <w:rFonts w:ascii="Arial" w:eastAsia="Calibri" w:hAnsi="Arial" w:cs="Arial"/>
          <w:b w:val="0"/>
          <w:sz w:val="22"/>
          <w:lang w:val="en-US"/>
        </w:rPr>
        <w:t xml:space="preserve"> up </w:t>
      </w:r>
      <w:r w:rsidR="00F76C1A" w:rsidRPr="00F30CAB">
        <w:rPr>
          <w:rFonts w:ascii="Arial" w:eastAsia="Calibri" w:hAnsi="Arial" w:cs="Arial"/>
          <w:b w:val="0"/>
          <w:sz w:val="22"/>
          <w:lang w:val="en-US"/>
        </w:rPr>
        <w:t xml:space="preserve">to </w:t>
      </w:r>
      <w:r w:rsidR="00AD667D" w:rsidRPr="00F30CAB">
        <w:rPr>
          <w:rFonts w:ascii="Arial" w:eastAsia="Calibri" w:hAnsi="Arial" w:cs="Arial"/>
          <w:b w:val="0"/>
          <w:sz w:val="22"/>
          <w:lang w:val="en-US"/>
        </w:rPr>
        <w:t>January 9,</w:t>
      </w:r>
      <w:r w:rsidR="00F76C1A" w:rsidRPr="00F30CAB">
        <w:rPr>
          <w:rFonts w:ascii="Arial" w:eastAsia="Calibri" w:hAnsi="Arial" w:cs="Arial"/>
          <w:b w:val="0"/>
          <w:sz w:val="22"/>
          <w:lang w:val="en-US"/>
        </w:rPr>
        <w:t xml:space="preserve"> </w:t>
      </w:r>
      <w:r w:rsidR="00AD667D" w:rsidRPr="00F30CAB">
        <w:rPr>
          <w:rFonts w:ascii="Arial" w:eastAsia="Calibri" w:hAnsi="Arial" w:cs="Arial"/>
          <w:b w:val="0"/>
          <w:sz w:val="22"/>
          <w:lang w:val="en-US"/>
        </w:rPr>
        <w:t>2021</w:t>
      </w:r>
      <w:r w:rsidRPr="00F30CAB">
        <w:rPr>
          <w:rFonts w:ascii="Arial" w:eastAsia="Calibri" w:hAnsi="Arial" w:cs="Arial"/>
          <w:b w:val="0"/>
          <w:sz w:val="22"/>
          <w:lang w:val="en-US"/>
        </w:rPr>
        <w:t xml:space="preserve">, using </w:t>
      </w:r>
      <w:r w:rsidR="007069E8">
        <w:rPr>
          <w:rFonts w:ascii="Arial" w:eastAsia="Calibri" w:hAnsi="Arial" w:cs="Arial"/>
          <w:b w:val="0"/>
          <w:sz w:val="22"/>
          <w:lang w:val="en-US"/>
        </w:rPr>
        <w:t>a</w:t>
      </w:r>
      <w:r w:rsidR="003C556C">
        <w:rPr>
          <w:rFonts w:ascii="Arial" w:eastAsia="Calibri" w:hAnsi="Arial" w:cs="Arial"/>
          <w:b w:val="0"/>
          <w:sz w:val="22"/>
          <w:lang w:val="en-US"/>
        </w:rPr>
        <w:t xml:space="preserve">n exhaustive </w:t>
      </w:r>
      <w:r w:rsidRPr="00F30CAB">
        <w:rPr>
          <w:rFonts w:ascii="Arial" w:eastAsia="Calibri" w:hAnsi="Arial" w:cs="Arial"/>
          <w:b w:val="0"/>
          <w:sz w:val="22"/>
          <w:lang w:val="en-US"/>
        </w:rPr>
        <w:t xml:space="preserve">combination of key words (full search string available upon request). </w:t>
      </w:r>
      <w:r w:rsidR="003A7423" w:rsidRPr="00F30CAB">
        <w:rPr>
          <w:rFonts w:ascii="Arial" w:eastAsia="Calibri" w:hAnsi="Arial" w:cs="Arial"/>
          <w:b w:val="0"/>
          <w:sz w:val="22"/>
          <w:lang w:val="en-US"/>
        </w:rPr>
        <w:t>We also</w:t>
      </w:r>
      <w:r w:rsidRPr="00F30CAB">
        <w:rPr>
          <w:rFonts w:ascii="Arial" w:eastAsia="Calibri" w:hAnsi="Arial" w:cs="Arial"/>
          <w:b w:val="0"/>
          <w:sz w:val="22"/>
          <w:lang w:val="en-US"/>
        </w:rPr>
        <w:t xml:space="preserve"> manual</w:t>
      </w:r>
      <w:r w:rsidR="003A7423" w:rsidRPr="00F30CAB">
        <w:rPr>
          <w:rFonts w:ascii="Arial" w:eastAsia="Calibri" w:hAnsi="Arial" w:cs="Arial"/>
          <w:b w:val="0"/>
          <w:sz w:val="22"/>
          <w:lang w:val="en-US"/>
        </w:rPr>
        <w:t>ly</w:t>
      </w:r>
      <w:r w:rsidRPr="00F30CAB">
        <w:rPr>
          <w:rFonts w:ascii="Arial" w:eastAsia="Calibri" w:hAnsi="Arial" w:cs="Arial"/>
          <w:b w:val="0"/>
          <w:sz w:val="22"/>
          <w:lang w:val="en-US"/>
        </w:rPr>
        <w:t xml:space="preserve"> searche</w:t>
      </w:r>
      <w:r w:rsidR="003A7423" w:rsidRPr="00F30CAB">
        <w:rPr>
          <w:rFonts w:ascii="Arial" w:eastAsia="Calibri" w:hAnsi="Arial" w:cs="Arial"/>
          <w:b w:val="0"/>
          <w:sz w:val="22"/>
          <w:lang w:val="en-US"/>
        </w:rPr>
        <w:t>d</w:t>
      </w:r>
      <w:r w:rsidR="00FC1922" w:rsidRPr="00F30CAB">
        <w:rPr>
          <w:rFonts w:ascii="Arial" w:eastAsia="Calibri" w:hAnsi="Arial" w:cs="Arial"/>
          <w:b w:val="0"/>
          <w:sz w:val="22"/>
          <w:lang w:val="en-US"/>
        </w:rPr>
        <w:t xml:space="preserve"> bibliograph</w:t>
      </w:r>
      <w:r w:rsidR="003A7423" w:rsidRPr="00F30CAB">
        <w:rPr>
          <w:rFonts w:ascii="Arial" w:eastAsia="Calibri" w:hAnsi="Arial" w:cs="Arial"/>
          <w:b w:val="0"/>
          <w:sz w:val="22"/>
          <w:lang w:val="en-US"/>
        </w:rPr>
        <w:t>ies</w:t>
      </w:r>
      <w:r w:rsidRPr="00F30CAB">
        <w:rPr>
          <w:rFonts w:ascii="Arial" w:eastAsia="Calibri" w:hAnsi="Arial" w:cs="Arial"/>
          <w:b w:val="0"/>
          <w:sz w:val="22"/>
          <w:lang w:val="en-US"/>
        </w:rPr>
        <w:t xml:space="preserve"> of</w:t>
      </w:r>
      <w:r w:rsidRPr="00F30CAB" w:rsidDel="004313F6">
        <w:rPr>
          <w:rFonts w:ascii="Arial" w:eastAsia="Calibri" w:hAnsi="Arial" w:cs="Arial"/>
          <w:b w:val="0"/>
          <w:sz w:val="22"/>
          <w:lang w:val="en-US"/>
        </w:rPr>
        <w:t xml:space="preserve"> </w:t>
      </w:r>
      <w:r w:rsidRPr="00F30CAB">
        <w:rPr>
          <w:rFonts w:ascii="Arial" w:eastAsia="Calibri" w:hAnsi="Arial" w:cs="Arial"/>
          <w:b w:val="0"/>
          <w:sz w:val="22"/>
          <w:lang w:val="en-US"/>
        </w:rPr>
        <w:t xml:space="preserve">included </w:t>
      </w:r>
      <w:r w:rsidR="00FC1922" w:rsidRPr="00F30CAB">
        <w:rPr>
          <w:rFonts w:ascii="Arial" w:eastAsia="Calibri" w:hAnsi="Arial" w:cs="Arial"/>
          <w:b w:val="0"/>
          <w:sz w:val="22"/>
          <w:lang w:val="en-US"/>
        </w:rPr>
        <w:t>meta-analyses</w:t>
      </w:r>
      <w:r w:rsidRPr="00F30CAB">
        <w:rPr>
          <w:rFonts w:ascii="Arial" w:eastAsia="Calibri" w:hAnsi="Arial" w:cs="Arial"/>
          <w:b w:val="0"/>
          <w:sz w:val="22"/>
          <w:lang w:val="en-US"/>
        </w:rPr>
        <w:t xml:space="preserve">. </w:t>
      </w:r>
      <w:r w:rsidR="00AD5B73" w:rsidRPr="00F30CAB">
        <w:rPr>
          <w:rFonts w:ascii="Arial" w:eastAsia="Calibri" w:hAnsi="Arial" w:cs="Arial"/>
          <w:b w:val="0"/>
          <w:sz w:val="22"/>
          <w:lang w:val="en-US"/>
        </w:rPr>
        <w:t>Two independent authors conducted title/abstract screening, full-text assessment, and data extraction</w:t>
      </w:r>
      <w:r w:rsidR="005A3570" w:rsidRPr="00F30CAB">
        <w:rPr>
          <w:rFonts w:ascii="Arial" w:eastAsia="Calibri" w:hAnsi="Arial" w:cs="Arial"/>
          <w:b w:val="0"/>
          <w:sz w:val="22"/>
          <w:lang w:val="en-US"/>
        </w:rPr>
        <w:t xml:space="preserve"> </w:t>
      </w:r>
      <w:r w:rsidRPr="00F30CAB">
        <w:rPr>
          <w:rFonts w:ascii="Arial" w:eastAsia="Calibri" w:hAnsi="Arial" w:cs="Arial"/>
          <w:b w:val="0"/>
          <w:sz w:val="22"/>
          <w:lang w:val="en-US"/>
        </w:rPr>
        <w:t xml:space="preserve">into a pre-defined excel spreadsheet. A third author </w:t>
      </w:r>
      <w:r w:rsidR="005A3570" w:rsidRPr="00F30CAB">
        <w:rPr>
          <w:rFonts w:ascii="Arial" w:eastAsia="Calibri" w:hAnsi="Arial" w:cs="Arial"/>
          <w:b w:val="0"/>
          <w:sz w:val="22"/>
          <w:lang w:val="en-US"/>
        </w:rPr>
        <w:t>triple</w:t>
      </w:r>
      <w:r w:rsidR="007069E8">
        <w:rPr>
          <w:rFonts w:ascii="Arial" w:eastAsia="Calibri" w:hAnsi="Arial" w:cs="Arial"/>
          <w:b w:val="0"/>
          <w:sz w:val="22"/>
          <w:lang w:val="en-US"/>
        </w:rPr>
        <w:t>-</w:t>
      </w:r>
      <w:r w:rsidR="005A3570" w:rsidRPr="00F30CAB">
        <w:rPr>
          <w:rFonts w:ascii="Arial" w:eastAsia="Calibri" w:hAnsi="Arial" w:cs="Arial"/>
          <w:b w:val="0"/>
          <w:sz w:val="22"/>
          <w:lang w:val="en-US"/>
        </w:rPr>
        <w:t xml:space="preserve">checked extracted data, and </w:t>
      </w:r>
      <w:r w:rsidRPr="00F30CAB">
        <w:rPr>
          <w:rFonts w:ascii="Arial" w:eastAsia="Calibri" w:hAnsi="Arial" w:cs="Arial"/>
          <w:b w:val="0"/>
          <w:sz w:val="22"/>
          <w:lang w:val="en-US"/>
        </w:rPr>
        <w:t xml:space="preserve">resolved any conflict.  </w:t>
      </w:r>
    </w:p>
    <w:p w14:paraId="003FF2A3" w14:textId="067051B8" w:rsidR="006B446C" w:rsidRPr="00F30CAB" w:rsidRDefault="00101C0D"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Inclu</w:t>
      </w:r>
      <w:r w:rsidR="00206066" w:rsidRPr="00F30CAB">
        <w:rPr>
          <w:rFonts w:ascii="Arial" w:eastAsia="Calibri" w:hAnsi="Arial" w:cs="Arial"/>
          <w:b w:val="0"/>
          <w:sz w:val="22"/>
          <w:lang w:val="en-US"/>
        </w:rPr>
        <w:t xml:space="preserve">ded </w:t>
      </w:r>
      <w:r w:rsidRPr="00F30CAB">
        <w:rPr>
          <w:rFonts w:ascii="Arial" w:eastAsia="Calibri" w:hAnsi="Arial" w:cs="Arial"/>
          <w:b w:val="0"/>
          <w:sz w:val="22"/>
          <w:lang w:val="en-US"/>
        </w:rPr>
        <w:t>were</w:t>
      </w:r>
      <w:r w:rsidR="00206066" w:rsidRPr="00F30CAB">
        <w:rPr>
          <w:rFonts w:ascii="Arial" w:eastAsia="Calibri" w:hAnsi="Arial" w:cs="Arial"/>
          <w:b w:val="0"/>
          <w:sz w:val="22"/>
          <w:lang w:val="en-US"/>
        </w:rPr>
        <w:t>:</w:t>
      </w:r>
      <w:r w:rsidRPr="00F30CAB">
        <w:rPr>
          <w:rFonts w:ascii="Arial" w:eastAsia="Calibri" w:hAnsi="Arial" w:cs="Arial"/>
          <w:b w:val="0"/>
          <w:sz w:val="22"/>
          <w:lang w:val="en-US"/>
        </w:rPr>
        <w:t xml:space="preserve"> a) NMAs</w:t>
      </w:r>
      <w:r w:rsidR="00FB099E" w:rsidRPr="00F30CAB">
        <w:rPr>
          <w:rFonts w:ascii="Arial" w:eastAsia="Calibri" w:hAnsi="Arial" w:cs="Arial"/>
          <w:b w:val="0"/>
          <w:sz w:val="22"/>
          <w:lang w:val="en-US"/>
        </w:rPr>
        <w:t xml:space="preserve"> or</w:t>
      </w:r>
      <w:r w:rsidRPr="00F30CAB">
        <w:rPr>
          <w:rFonts w:ascii="Arial" w:eastAsia="Calibri" w:hAnsi="Arial" w:cs="Arial"/>
          <w:b w:val="0"/>
          <w:sz w:val="22"/>
          <w:lang w:val="en-US"/>
        </w:rPr>
        <w:t xml:space="preserve"> MAs</w:t>
      </w:r>
      <w:r w:rsidR="00401C7A" w:rsidRPr="00F30CAB">
        <w:rPr>
          <w:rFonts w:ascii="Arial" w:eastAsia="Calibri" w:hAnsi="Arial" w:cs="Arial"/>
          <w:b w:val="0"/>
          <w:sz w:val="22"/>
          <w:lang w:val="en-US"/>
        </w:rPr>
        <w:t xml:space="preserve"> </w:t>
      </w:r>
      <w:r w:rsidR="00565E25" w:rsidRPr="00F30CAB">
        <w:rPr>
          <w:rFonts w:ascii="Arial" w:eastAsia="Calibri" w:hAnsi="Arial" w:cs="Arial"/>
          <w:b w:val="0"/>
          <w:sz w:val="22"/>
          <w:lang w:val="en-US"/>
        </w:rPr>
        <w:t xml:space="preserve">of </w:t>
      </w:r>
      <w:r w:rsidRPr="00F30CAB">
        <w:rPr>
          <w:rFonts w:ascii="Arial" w:eastAsia="Calibri" w:hAnsi="Arial" w:cs="Arial"/>
          <w:b w:val="0"/>
          <w:sz w:val="22"/>
          <w:lang w:val="en-US"/>
        </w:rPr>
        <w:t xml:space="preserve">RCTs, </w:t>
      </w:r>
      <w:r w:rsidR="00C420D4" w:rsidRPr="00F30CAB">
        <w:rPr>
          <w:rFonts w:ascii="Arial" w:eastAsia="Calibri" w:hAnsi="Arial" w:cs="Arial"/>
          <w:b w:val="0"/>
          <w:sz w:val="22"/>
          <w:lang w:val="en-US"/>
        </w:rPr>
        <w:t xml:space="preserve">b) of </w:t>
      </w:r>
      <w:r w:rsidR="007025E1" w:rsidRPr="003C556C">
        <w:rPr>
          <w:rFonts w:ascii="Arial" w:eastAsia="Calibri" w:hAnsi="Arial" w:cs="Arial"/>
          <w:b w:val="0"/>
          <w:i/>
          <w:sz w:val="22"/>
          <w:lang w:val="en-US"/>
        </w:rPr>
        <w:t>a priori</w:t>
      </w:r>
      <w:r w:rsidR="007025E1" w:rsidRPr="00F30CAB">
        <w:rPr>
          <w:rFonts w:ascii="Arial" w:eastAsia="Calibri" w:hAnsi="Arial" w:cs="Arial"/>
          <w:b w:val="0"/>
          <w:sz w:val="22"/>
          <w:lang w:val="en-US"/>
        </w:rPr>
        <w:t xml:space="preserve"> defined </w:t>
      </w:r>
      <w:r w:rsidR="002D1F74" w:rsidRPr="00F30CAB">
        <w:rPr>
          <w:rFonts w:ascii="Arial" w:eastAsia="Calibri" w:hAnsi="Arial" w:cs="Arial"/>
          <w:b w:val="0"/>
          <w:sz w:val="22"/>
          <w:lang w:val="en-US"/>
        </w:rPr>
        <w:t>4</w:t>
      </w:r>
      <w:r w:rsidR="00EB133E" w:rsidRPr="00F30CAB">
        <w:rPr>
          <w:rFonts w:ascii="Arial" w:eastAsia="Calibri" w:hAnsi="Arial" w:cs="Arial"/>
          <w:b w:val="0"/>
          <w:sz w:val="22"/>
          <w:lang w:val="en-US"/>
        </w:rPr>
        <w:t>8</w:t>
      </w:r>
      <w:r w:rsidR="002D1F74" w:rsidRPr="00F30CAB">
        <w:rPr>
          <w:rFonts w:ascii="Arial" w:eastAsia="Calibri" w:hAnsi="Arial" w:cs="Arial"/>
          <w:b w:val="0"/>
          <w:sz w:val="22"/>
          <w:lang w:val="en-US"/>
        </w:rPr>
        <w:t xml:space="preserve"> </w:t>
      </w:r>
      <w:r w:rsidR="00C420D4" w:rsidRPr="00F30CAB">
        <w:rPr>
          <w:rFonts w:ascii="Arial" w:eastAsia="Calibri" w:hAnsi="Arial" w:cs="Arial"/>
          <w:b w:val="0"/>
          <w:sz w:val="22"/>
          <w:lang w:val="en-US"/>
        </w:rPr>
        <w:t>psycho</w:t>
      </w:r>
      <w:r w:rsidR="003C556C">
        <w:rPr>
          <w:rFonts w:ascii="Arial" w:eastAsia="Calibri" w:hAnsi="Arial" w:cs="Arial"/>
          <w:b w:val="0"/>
          <w:sz w:val="22"/>
          <w:lang w:val="en-US"/>
        </w:rPr>
        <w:t>tropic medications</w:t>
      </w:r>
      <w:r w:rsidR="00C420D4" w:rsidRPr="00F30CAB">
        <w:rPr>
          <w:rFonts w:ascii="Arial" w:eastAsia="Calibri" w:hAnsi="Arial" w:cs="Arial"/>
          <w:b w:val="0"/>
          <w:sz w:val="22"/>
          <w:lang w:val="en-US"/>
        </w:rPr>
        <w:t xml:space="preserve">, </w:t>
      </w:r>
      <w:r w:rsidR="000E240B">
        <w:rPr>
          <w:rFonts w:ascii="Arial" w:eastAsia="Calibri" w:hAnsi="Arial" w:cs="Arial"/>
          <w:b w:val="0"/>
          <w:sz w:val="22"/>
          <w:lang w:val="en-US"/>
        </w:rPr>
        <w:t>20</w:t>
      </w:r>
      <w:r w:rsidR="002D1F74" w:rsidRPr="00F30CAB">
        <w:rPr>
          <w:rFonts w:ascii="Arial" w:eastAsia="Calibri" w:hAnsi="Arial" w:cs="Arial"/>
          <w:b w:val="0"/>
          <w:sz w:val="22"/>
          <w:lang w:val="en-US"/>
        </w:rPr>
        <w:t xml:space="preserve"> </w:t>
      </w:r>
      <w:r w:rsidR="00C420D4" w:rsidRPr="00F30CAB">
        <w:rPr>
          <w:rFonts w:ascii="Arial" w:eastAsia="Calibri" w:hAnsi="Arial" w:cs="Arial"/>
          <w:b w:val="0"/>
          <w:sz w:val="22"/>
          <w:lang w:val="en-US"/>
        </w:rPr>
        <w:t>psychosocial</w:t>
      </w:r>
      <w:r w:rsidR="003C556C">
        <w:rPr>
          <w:rFonts w:ascii="Arial" w:eastAsia="Calibri" w:hAnsi="Arial" w:cs="Arial"/>
          <w:b w:val="0"/>
          <w:sz w:val="22"/>
          <w:lang w:val="en-US"/>
        </w:rPr>
        <w:t xml:space="preserve"> interventions</w:t>
      </w:r>
      <w:r w:rsidR="00C420D4" w:rsidRPr="00F30CAB">
        <w:rPr>
          <w:rFonts w:ascii="Arial" w:eastAsia="Calibri" w:hAnsi="Arial" w:cs="Arial"/>
          <w:b w:val="0"/>
          <w:sz w:val="22"/>
          <w:lang w:val="en-US"/>
        </w:rPr>
        <w:t xml:space="preserve">, </w:t>
      </w:r>
      <w:r w:rsidRPr="00F30CAB">
        <w:rPr>
          <w:rFonts w:ascii="Arial" w:eastAsia="Calibri" w:hAnsi="Arial" w:cs="Arial"/>
          <w:b w:val="0"/>
          <w:sz w:val="22"/>
          <w:lang w:val="en-US"/>
        </w:rPr>
        <w:t xml:space="preserve">and </w:t>
      </w:r>
      <w:r w:rsidR="002D1F74" w:rsidRPr="00F30CAB">
        <w:rPr>
          <w:rFonts w:ascii="Arial" w:eastAsia="Calibri" w:hAnsi="Arial" w:cs="Arial"/>
          <w:b w:val="0"/>
          <w:sz w:val="22"/>
          <w:lang w:val="en-US"/>
        </w:rPr>
        <w:t xml:space="preserve">four brain stimulation </w:t>
      </w:r>
      <w:r w:rsidR="003A7423" w:rsidRPr="00F30CAB">
        <w:rPr>
          <w:rFonts w:ascii="Arial" w:eastAsia="Calibri" w:hAnsi="Arial" w:cs="Arial"/>
          <w:b w:val="0"/>
          <w:sz w:val="22"/>
          <w:lang w:val="en-US"/>
        </w:rPr>
        <w:t>interventions</w:t>
      </w:r>
      <w:r w:rsidR="007B1740" w:rsidRPr="00F30CAB">
        <w:rPr>
          <w:rFonts w:ascii="Arial" w:eastAsia="Calibri" w:hAnsi="Arial" w:cs="Arial"/>
          <w:b w:val="0"/>
          <w:sz w:val="22"/>
          <w:lang w:val="en-US"/>
        </w:rPr>
        <w:t xml:space="preserve">, c) </w:t>
      </w:r>
      <w:r w:rsidR="00F002E6" w:rsidRPr="00F30CAB">
        <w:rPr>
          <w:rFonts w:ascii="Arial" w:eastAsia="Calibri" w:hAnsi="Arial" w:cs="Arial"/>
          <w:b w:val="0"/>
          <w:sz w:val="22"/>
          <w:lang w:val="en-US"/>
        </w:rPr>
        <w:t>in children</w:t>
      </w:r>
      <w:r w:rsidR="003A7423" w:rsidRPr="00F30CAB">
        <w:rPr>
          <w:rFonts w:ascii="Arial" w:eastAsia="Calibri" w:hAnsi="Arial" w:cs="Arial"/>
          <w:b w:val="0"/>
          <w:sz w:val="22"/>
          <w:lang w:val="en-US"/>
        </w:rPr>
        <w:t xml:space="preserve"> and/or </w:t>
      </w:r>
      <w:r w:rsidR="00F002E6" w:rsidRPr="00F30CAB">
        <w:rPr>
          <w:rFonts w:ascii="Arial" w:eastAsia="Calibri" w:hAnsi="Arial" w:cs="Arial"/>
          <w:b w:val="0"/>
          <w:sz w:val="22"/>
          <w:lang w:val="en-US"/>
        </w:rPr>
        <w:t xml:space="preserve">adolescents, </w:t>
      </w:r>
      <w:r w:rsidR="007B1740" w:rsidRPr="00F30CAB">
        <w:rPr>
          <w:rFonts w:ascii="Arial" w:eastAsia="Calibri" w:hAnsi="Arial" w:cs="Arial"/>
          <w:b w:val="0"/>
          <w:sz w:val="22"/>
          <w:lang w:val="en-US"/>
        </w:rPr>
        <w:t xml:space="preserve">d) </w:t>
      </w:r>
      <w:r w:rsidR="00F002E6" w:rsidRPr="00F30CAB">
        <w:rPr>
          <w:rFonts w:ascii="Arial" w:eastAsia="Calibri" w:hAnsi="Arial" w:cs="Arial"/>
          <w:b w:val="0"/>
          <w:sz w:val="22"/>
          <w:lang w:val="en-US"/>
        </w:rPr>
        <w:t xml:space="preserve">with </w:t>
      </w:r>
      <w:r w:rsidR="00206066" w:rsidRPr="00F30CAB">
        <w:rPr>
          <w:rFonts w:ascii="Arial" w:eastAsia="Calibri" w:hAnsi="Arial" w:cs="Arial"/>
          <w:b w:val="0"/>
          <w:sz w:val="22"/>
          <w:lang w:val="en-US"/>
        </w:rPr>
        <w:t xml:space="preserve">any of </w:t>
      </w:r>
      <w:r w:rsidR="00EB133E" w:rsidRPr="00F30CAB">
        <w:rPr>
          <w:rFonts w:ascii="Arial" w:eastAsia="Calibri" w:hAnsi="Arial" w:cs="Arial"/>
          <w:b w:val="0"/>
          <w:sz w:val="22"/>
          <w:lang w:val="en-US"/>
        </w:rPr>
        <w:t>52</w:t>
      </w:r>
      <w:r w:rsidR="00206066" w:rsidRPr="00F30CAB">
        <w:rPr>
          <w:rFonts w:ascii="Arial" w:eastAsia="Calibri" w:hAnsi="Arial" w:cs="Arial"/>
          <w:b w:val="0"/>
          <w:sz w:val="22"/>
          <w:lang w:val="en-US"/>
        </w:rPr>
        <w:t xml:space="preserve"> </w:t>
      </w:r>
      <w:r w:rsidR="00206066" w:rsidRPr="003C556C">
        <w:rPr>
          <w:rFonts w:ascii="Arial" w:eastAsia="Calibri" w:hAnsi="Arial" w:cs="Arial"/>
          <w:b w:val="0"/>
          <w:i/>
          <w:sz w:val="22"/>
          <w:lang w:val="en-US"/>
        </w:rPr>
        <w:t>a priori</w:t>
      </w:r>
      <w:r w:rsidR="00206066" w:rsidRPr="00F30CAB">
        <w:rPr>
          <w:rFonts w:ascii="Arial" w:eastAsia="Calibri" w:hAnsi="Arial" w:cs="Arial"/>
          <w:b w:val="0"/>
          <w:sz w:val="22"/>
          <w:lang w:val="en-US"/>
        </w:rPr>
        <w:t xml:space="preserve"> </w:t>
      </w:r>
      <w:r w:rsidR="007025E1" w:rsidRPr="00F30CAB">
        <w:rPr>
          <w:rFonts w:ascii="Arial" w:eastAsia="Calibri" w:hAnsi="Arial" w:cs="Arial"/>
          <w:b w:val="0"/>
          <w:sz w:val="22"/>
          <w:lang w:val="en-US"/>
        </w:rPr>
        <w:t>defined</w:t>
      </w:r>
      <w:r w:rsidR="00F002E6" w:rsidRPr="00F30CAB">
        <w:rPr>
          <w:rFonts w:ascii="Arial" w:eastAsia="Calibri" w:hAnsi="Arial" w:cs="Arial"/>
          <w:b w:val="0"/>
          <w:sz w:val="22"/>
          <w:lang w:val="en-US"/>
        </w:rPr>
        <w:t xml:space="preserve"> mental disorders</w:t>
      </w:r>
      <w:r w:rsidR="00A00F03" w:rsidRPr="00F30CAB">
        <w:rPr>
          <w:rFonts w:ascii="Arial" w:eastAsia="Calibri" w:hAnsi="Arial" w:cs="Arial"/>
          <w:b w:val="0"/>
          <w:sz w:val="22"/>
          <w:lang w:val="en-US"/>
        </w:rPr>
        <w:t xml:space="preserve">, e) reporting on </w:t>
      </w:r>
      <w:r w:rsidR="00BC2D64" w:rsidRPr="00F30CAB">
        <w:rPr>
          <w:rFonts w:ascii="Arial" w:eastAsia="Calibri" w:hAnsi="Arial" w:cs="Arial"/>
          <w:b w:val="0"/>
          <w:sz w:val="22"/>
          <w:lang w:val="en-US"/>
        </w:rPr>
        <w:t>20</w:t>
      </w:r>
      <w:r w:rsidR="00A00F03" w:rsidRPr="00F30CAB">
        <w:rPr>
          <w:rFonts w:ascii="Arial" w:eastAsia="Calibri" w:hAnsi="Arial" w:cs="Arial"/>
          <w:b w:val="0"/>
          <w:sz w:val="22"/>
          <w:lang w:val="en-US"/>
        </w:rPr>
        <w:t xml:space="preserve"> </w:t>
      </w:r>
      <w:r w:rsidR="007025E1" w:rsidRPr="003C556C">
        <w:rPr>
          <w:rFonts w:ascii="Arial" w:eastAsia="Calibri" w:hAnsi="Arial" w:cs="Arial"/>
          <w:b w:val="0"/>
          <w:i/>
          <w:sz w:val="22"/>
          <w:lang w:val="en-US"/>
        </w:rPr>
        <w:t>a priori</w:t>
      </w:r>
      <w:r w:rsidR="007025E1" w:rsidRPr="00F30CAB">
        <w:rPr>
          <w:rFonts w:ascii="Arial" w:eastAsia="Calibri" w:hAnsi="Arial" w:cs="Arial"/>
          <w:b w:val="0"/>
          <w:sz w:val="22"/>
          <w:lang w:val="en-US"/>
        </w:rPr>
        <w:t xml:space="preserve"> defined </w:t>
      </w:r>
      <w:r w:rsidR="00A00F03" w:rsidRPr="00F30CAB">
        <w:rPr>
          <w:rFonts w:ascii="Arial" w:eastAsia="Calibri" w:hAnsi="Arial" w:cs="Arial"/>
          <w:b w:val="0"/>
          <w:sz w:val="22"/>
          <w:lang w:val="en-US"/>
        </w:rPr>
        <w:t>outcomes</w:t>
      </w:r>
      <w:r w:rsidR="00F92AD1" w:rsidRPr="00F30CAB">
        <w:rPr>
          <w:rFonts w:ascii="Arial" w:eastAsia="Calibri" w:hAnsi="Arial" w:cs="Arial"/>
          <w:b w:val="0"/>
          <w:sz w:val="22"/>
          <w:lang w:val="en-US"/>
        </w:rPr>
        <w:t xml:space="preserve"> within a specific disorder</w:t>
      </w:r>
      <w:r w:rsidR="00A00F03" w:rsidRPr="00F30CAB">
        <w:rPr>
          <w:rFonts w:ascii="Arial" w:eastAsia="Calibri" w:hAnsi="Arial" w:cs="Arial"/>
          <w:b w:val="0"/>
          <w:sz w:val="22"/>
          <w:lang w:val="en-US"/>
        </w:rPr>
        <w:t>.</w:t>
      </w:r>
      <w:r w:rsidR="00CD7B9D" w:rsidRPr="00F30CAB">
        <w:rPr>
          <w:rFonts w:ascii="Arial" w:eastAsia="Calibri" w:hAnsi="Arial" w:cs="Arial"/>
          <w:b w:val="0"/>
          <w:sz w:val="22"/>
          <w:lang w:val="en-US"/>
        </w:rPr>
        <w:t xml:space="preserve"> </w:t>
      </w:r>
      <w:r w:rsidRPr="00F30CAB">
        <w:rPr>
          <w:rFonts w:ascii="Arial" w:eastAsia="Calibri" w:hAnsi="Arial" w:cs="Arial"/>
          <w:b w:val="0"/>
          <w:sz w:val="22"/>
          <w:lang w:val="en-US"/>
        </w:rPr>
        <w:t>Exclusion criteria were</w:t>
      </w:r>
      <w:r w:rsidR="00206066" w:rsidRPr="00F30CAB">
        <w:rPr>
          <w:rFonts w:ascii="Arial" w:eastAsia="Calibri" w:hAnsi="Arial" w:cs="Arial"/>
          <w:b w:val="0"/>
          <w:sz w:val="22"/>
          <w:lang w:val="en-US"/>
        </w:rPr>
        <w:t>:</w:t>
      </w:r>
      <w:r w:rsidRPr="00F30CAB">
        <w:rPr>
          <w:rFonts w:ascii="Arial" w:eastAsia="Calibri" w:hAnsi="Arial" w:cs="Arial"/>
          <w:b w:val="0"/>
          <w:sz w:val="22"/>
          <w:lang w:val="en-US"/>
        </w:rPr>
        <w:t xml:space="preserve"> a) </w:t>
      </w:r>
      <w:r w:rsidR="00CD7B9D" w:rsidRPr="00F30CAB">
        <w:rPr>
          <w:rFonts w:ascii="Arial" w:eastAsia="Calibri" w:hAnsi="Arial" w:cs="Arial"/>
          <w:b w:val="0"/>
          <w:sz w:val="22"/>
          <w:lang w:val="en-US"/>
        </w:rPr>
        <w:t>systematic review</w:t>
      </w:r>
      <w:r w:rsidR="000C183A">
        <w:rPr>
          <w:rFonts w:ascii="Arial" w:eastAsia="Calibri" w:hAnsi="Arial" w:cs="Arial"/>
          <w:b w:val="0"/>
          <w:sz w:val="22"/>
          <w:lang w:val="en-US"/>
        </w:rPr>
        <w:t>s</w:t>
      </w:r>
      <w:r w:rsidR="00CD7B9D" w:rsidRPr="00F30CAB">
        <w:rPr>
          <w:rFonts w:ascii="Arial" w:eastAsia="Calibri" w:hAnsi="Arial" w:cs="Arial"/>
          <w:b w:val="0"/>
          <w:sz w:val="22"/>
          <w:lang w:val="en-US"/>
        </w:rPr>
        <w:t xml:space="preserve"> without meta-analysis, </w:t>
      </w:r>
      <w:r w:rsidR="00DD54CF" w:rsidRPr="00F30CAB">
        <w:rPr>
          <w:rFonts w:ascii="Arial" w:eastAsia="Calibri" w:hAnsi="Arial" w:cs="Arial"/>
          <w:b w:val="0"/>
          <w:sz w:val="22"/>
          <w:lang w:val="en-US"/>
        </w:rPr>
        <w:t xml:space="preserve">b) </w:t>
      </w:r>
      <w:r w:rsidR="004A40E3" w:rsidRPr="00F30CAB">
        <w:rPr>
          <w:rFonts w:ascii="Arial" w:eastAsia="Calibri" w:hAnsi="Arial" w:cs="Arial"/>
          <w:b w:val="0"/>
          <w:sz w:val="22"/>
          <w:lang w:val="en-US"/>
        </w:rPr>
        <w:t xml:space="preserve">pooling </w:t>
      </w:r>
      <w:r w:rsidR="003A7423" w:rsidRPr="00F30CAB">
        <w:rPr>
          <w:rFonts w:ascii="Arial" w:eastAsia="Calibri" w:hAnsi="Arial" w:cs="Arial"/>
          <w:b w:val="0"/>
          <w:sz w:val="22"/>
          <w:lang w:val="en-US"/>
        </w:rPr>
        <w:t xml:space="preserve">of studies </w:t>
      </w:r>
      <w:r w:rsidR="00DD54CF" w:rsidRPr="00F30CAB">
        <w:rPr>
          <w:rFonts w:ascii="Arial" w:eastAsia="Calibri" w:hAnsi="Arial" w:cs="Arial"/>
          <w:b w:val="0"/>
          <w:sz w:val="22"/>
          <w:lang w:val="en-US"/>
        </w:rPr>
        <w:t>other</w:t>
      </w:r>
      <w:r w:rsidR="000C183A">
        <w:rPr>
          <w:rFonts w:ascii="Arial" w:eastAsia="Calibri" w:hAnsi="Arial" w:cs="Arial"/>
          <w:b w:val="0"/>
          <w:sz w:val="22"/>
          <w:lang w:val="en-US"/>
        </w:rPr>
        <w:t xml:space="preserve"> </w:t>
      </w:r>
      <w:r w:rsidR="00DD54CF" w:rsidRPr="00F30CAB">
        <w:rPr>
          <w:rFonts w:ascii="Arial" w:eastAsia="Calibri" w:hAnsi="Arial" w:cs="Arial"/>
          <w:b w:val="0"/>
          <w:sz w:val="22"/>
          <w:lang w:val="en-US"/>
        </w:rPr>
        <w:t>than</w:t>
      </w:r>
      <w:r w:rsidR="000C183A">
        <w:rPr>
          <w:rFonts w:ascii="Arial" w:eastAsia="Calibri" w:hAnsi="Arial" w:cs="Arial"/>
          <w:b w:val="0"/>
          <w:sz w:val="22"/>
          <w:lang w:val="en-US"/>
        </w:rPr>
        <w:t xml:space="preserve"> </w:t>
      </w:r>
      <w:r w:rsidR="00DD54CF" w:rsidRPr="00F30CAB">
        <w:rPr>
          <w:rFonts w:ascii="Arial" w:eastAsia="Calibri" w:hAnsi="Arial" w:cs="Arial"/>
          <w:b w:val="0"/>
          <w:sz w:val="22"/>
          <w:lang w:val="en-US"/>
        </w:rPr>
        <w:t>RCTs</w:t>
      </w:r>
      <w:r w:rsidR="004A40E3" w:rsidRPr="00F30CAB">
        <w:rPr>
          <w:rFonts w:ascii="Arial" w:eastAsia="Calibri" w:hAnsi="Arial" w:cs="Arial"/>
          <w:b w:val="0"/>
          <w:sz w:val="22"/>
          <w:lang w:val="en-US"/>
        </w:rPr>
        <w:t xml:space="preserve">, c) </w:t>
      </w:r>
      <w:r w:rsidR="003A7423" w:rsidRPr="00F30CAB">
        <w:rPr>
          <w:rFonts w:ascii="Arial" w:eastAsia="Calibri" w:hAnsi="Arial" w:cs="Arial"/>
          <w:b w:val="0"/>
          <w:sz w:val="22"/>
          <w:lang w:val="en-US"/>
        </w:rPr>
        <w:t xml:space="preserve">interventions for </w:t>
      </w:r>
      <w:r w:rsidR="009A5362" w:rsidRPr="00F30CAB">
        <w:rPr>
          <w:rFonts w:ascii="Arial" w:eastAsia="Calibri" w:hAnsi="Arial" w:cs="Arial"/>
          <w:b w:val="0"/>
          <w:sz w:val="22"/>
          <w:lang w:val="en-US"/>
        </w:rPr>
        <w:t>other</w:t>
      </w:r>
      <w:r w:rsidR="000C183A">
        <w:rPr>
          <w:rFonts w:ascii="Arial" w:eastAsia="Calibri" w:hAnsi="Arial" w:cs="Arial"/>
          <w:b w:val="0"/>
          <w:sz w:val="22"/>
          <w:lang w:val="en-US"/>
        </w:rPr>
        <w:t xml:space="preserve"> </w:t>
      </w:r>
      <w:r w:rsidR="009A5362" w:rsidRPr="00F30CAB">
        <w:rPr>
          <w:rFonts w:ascii="Arial" w:eastAsia="Calibri" w:hAnsi="Arial" w:cs="Arial"/>
          <w:b w:val="0"/>
          <w:sz w:val="22"/>
          <w:lang w:val="en-US"/>
        </w:rPr>
        <w:t>than</w:t>
      </w:r>
      <w:r w:rsidR="000C183A">
        <w:rPr>
          <w:rFonts w:ascii="Arial" w:eastAsia="Calibri" w:hAnsi="Arial" w:cs="Arial"/>
          <w:b w:val="0"/>
          <w:sz w:val="22"/>
          <w:lang w:val="en-US"/>
        </w:rPr>
        <w:t xml:space="preserve"> </w:t>
      </w:r>
      <w:r w:rsidR="009A5362" w:rsidRPr="00F30CAB">
        <w:rPr>
          <w:rFonts w:ascii="Arial" w:eastAsia="Calibri" w:hAnsi="Arial" w:cs="Arial"/>
          <w:b w:val="0"/>
          <w:sz w:val="22"/>
          <w:lang w:val="en-US"/>
        </w:rPr>
        <w:t xml:space="preserve">pre-defined </w:t>
      </w:r>
      <w:r w:rsidR="004A40E3" w:rsidRPr="00F30CAB">
        <w:rPr>
          <w:rFonts w:ascii="Arial" w:eastAsia="Calibri" w:hAnsi="Arial" w:cs="Arial"/>
          <w:b w:val="0"/>
          <w:sz w:val="22"/>
          <w:lang w:val="en-US"/>
        </w:rPr>
        <w:t>disorders</w:t>
      </w:r>
      <w:r w:rsidR="009A5362" w:rsidRPr="00F30CAB">
        <w:rPr>
          <w:rFonts w:ascii="Arial" w:eastAsia="Calibri" w:hAnsi="Arial" w:cs="Arial"/>
          <w:b w:val="0"/>
          <w:sz w:val="22"/>
          <w:lang w:val="en-US"/>
        </w:rPr>
        <w:t>/</w:t>
      </w:r>
      <w:r w:rsidR="00276116">
        <w:rPr>
          <w:rFonts w:ascii="Arial" w:eastAsia="Calibri" w:hAnsi="Arial" w:cs="Arial"/>
          <w:b w:val="0"/>
          <w:sz w:val="22"/>
          <w:lang w:val="en-US"/>
        </w:rPr>
        <w:t>o</w:t>
      </w:r>
      <w:r w:rsidR="009A5362" w:rsidRPr="00F30CAB">
        <w:rPr>
          <w:rFonts w:ascii="Arial" w:eastAsia="Calibri" w:hAnsi="Arial" w:cs="Arial"/>
          <w:b w:val="0"/>
          <w:sz w:val="22"/>
          <w:lang w:val="en-US"/>
        </w:rPr>
        <w:t xml:space="preserve">utcomes. </w:t>
      </w:r>
    </w:p>
    <w:p w14:paraId="4509B777" w14:textId="1E714BD8" w:rsidR="00101C0D" w:rsidRPr="00F30CAB" w:rsidRDefault="00206066"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Whenever</w:t>
      </w:r>
      <w:r w:rsidR="006B446C" w:rsidRPr="00F30CAB">
        <w:rPr>
          <w:rFonts w:ascii="Arial" w:eastAsia="Calibri" w:hAnsi="Arial" w:cs="Arial"/>
          <w:b w:val="0"/>
          <w:sz w:val="22"/>
          <w:lang w:val="en-US"/>
        </w:rPr>
        <w:t xml:space="preserve"> two NMA</w:t>
      </w:r>
      <w:r w:rsidRPr="00F30CAB">
        <w:rPr>
          <w:rFonts w:ascii="Arial" w:eastAsia="Calibri" w:hAnsi="Arial" w:cs="Arial"/>
          <w:b w:val="0"/>
          <w:sz w:val="22"/>
          <w:lang w:val="en-US"/>
        </w:rPr>
        <w:t>s</w:t>
      </w:r>
      <w:r w:rsidR="00276116">
        <w:rPr>
          <w:rFonts w:ascii="Arial" w:eastAsia="Calibri" w:hAnsi="Arial" w:cs="Arial"/>
          <w:b w:val="0"/>
          <w:sz w:val="22"/>
          <w:lang w:val="en-US"/>
        </w:rPr>
        <w:t xml:space="preserve"> or MAs</w:t>
      </w:r>
      <w:r w:rsidR="006B446C" w:rsidRPr="00F30CAB">
        <w:rPr>
          <w:rFonts w:ascii="Arial" w:eastAsia="Calibri" w:hAnsi="Arial" w:cs="Arial"/>
          <w:b w:val="0"/>
          <w:sz w:val="22"/>
          <w:lang w:val="en-US"/>
        </w:rPr>
        <w:t xml:space="preserve"> reported on the same combination</w:t>
      </w:r>
      <w:r w:rsidR="00386DBC" w:rsidRPr="00F30CAB">
        <w:rPr>
          <w:rFonts w:ascii="Arial" w:eastAsia="Calibri" w:hAnsi="Arial" w:cs="Arial"/>
          <w:b w:val="0"/>
          <w:sz w:val="22"/>
          <w:lang w:val="en-US"/>
        </w:rPr>
        <w:t xml:space="preserve"> of disorder, intervention, comparison</w:t>
      </w:r>
      <w:r w:rsidR="002D5718" w:rsidRPr="00F30CAB">
        <w:rPr>
          <w:rFonts w:ascii="Arial" w:eastAsia="Calibri" w:hAnsi="Arial" w:cs="Arial"/>
          <w:b w:val="0"/>
          <w:sz w:val="22"/>
          <w:lang w:val="en-US"/>
        </w:rPr>
        <w:t xml:space="preserve"> </w:t>
      </w:r>
      <w:r w:rsidR="00386DBC" w:rsidRPr="00F30CAB">
        <w:rPr>
          <w:rFonts w:ascii="Arial" w:eastAsia="Calibri" w:hAnsi="Arial" w:cs="Arial"/>
          <w:b w:val="0"/>
          <w:sz w:val="22"/>
          <w:lang w:val="en-US"/>
        </w:rPr>
        <w:t>and outcome</w:t>
      </w:r>
      <w:r w:rsidR="006B446C" w:rsidRPr="00F30CAB">
        <w:rPr>
          <w:rFonts w:ascii="Arial" w:eastAsia="Calibri" w:hAnsi="Arial" w:cs="Arial"/>
          <w:b w:val="0"/>
          <w:sz w:val="22"/>
          <w:lang w:val="en-US"/>
        </w:rPr>
        <w:t xml:space="preserve">, we considered the </w:t>
      </w:r>
      <w:r w:rsidR="00D30783" w:rsidRPr="00F30CAB">
        <w:rPr>
          <w:rFonts w:ascii="Arial" w:eastAsia="Calibri" w:hAnsi="Arial" w:cs="Arial"/>
          <w:b w:val="0"/>
          <w:sz w:val="22"/>
          <w:lang w:val="en-US"/>
        </w:rPr>
        <w:t>comparison</w:t>
      </w:r>
      <w:r w:rsidR="006B446C" w:rsidRPr="00F30CAB">
        <w:rPr>
          <w:rFonts w:ascii="Arial" w:eastAsia="Calibri" w:hAnsi="Arial" w:cs="Arial"/>
          <w:b w:val="0"/>
          <w:sz w:val="22"/>
          <w:lang w:val="en-US"/>
        </w:rPr>
        <w:t xml:space="preserve"> with more RCTs</w:t>
      </w:r>
      <w:r w:rsidR="00717C01" w:rsidRPr="00F30CAB">
        <w:rPr>
          <w:rFonts w:ascii="Arial" w:eastAsia="Calibri" w:hAnsi="Arial" w:cs="Arial"/>
          <w:b w:val="0"/>
          <w:sz w:val="22"/>
          <w:lang w:val="en-US"/>
        </w:rPr>
        <w:t>,</w:t>
      </w:r>
      <w:r w:rsidR="003A7423" w:rsidRPr="00F30CAB">
        <w:rPr>
          <w:rFonts w:ascii="Arial" w:eastAsia="Calibri" w:hAnsi="Arial" w:cs="Arial"/>
          <w:b w:val="0"/>
          <w:sz w:val="22"/>
          <w:lang w:val="en-US"/>
        </w:rPr>
        <w:t xml:space="preserve"> the</w:t>
      </w:r>
      <w:r w:rsidR="00717C01" w:rsidRPr="00F30CAB">
        <w:rPr>
          <w:rFonts w:ascii="Arial" w:eastAsia="Calibri" w:hAnsi="Arial" w:cs="Arial"/>
          <w:b w:val="0"/>
          <w:sz w:val="22"/>
          <w:lang w:val="en-US"/>
        </w:rPr>
        <w:t xml:space="preserve"> minimum being </w:t>
      </w:r>
      <w:r w:rsidR="003A7423" w:rsidRPr="00F30CAB">
        <w:rPr>
          <w:rFonts w:ascii="Arial" w:eastAsia="Calibri" w:hAnsi="Arial" w:cs="Arial"/>
          <w:b w:val="0"/>
          <w:sz w:val="22"/>
          <w:lang w:val="en-US"/>
        </w:rPr>
        <w:t xml:space="preserve">at least </w:t>
      </w:r>
      <w:r w:rsidR="00717C01" w:rsidRPr="00F30CAB">
        <w:rPr>
          <w:rFonts w:ascii="Arial" w:eastAsia="Calibri" w:hAnsi="Arial" w:cs="Arial"/>
          <w:b w:val="0"/>
          <w:sz w:val="22"/>
          <w:lang w:val="en-US"/>
        </w:rPr>
        <w:t>one direct comparison</w:t>
      </w:r>
      <w:r w:rsidR="003A7423" w:rsidRPr="00F30CAB">
        <w:rPr>
          <w:rFonts w:ascii="Arial" w:eastAsia="Calibri" w:hAnsi="Arial" w:cs="Arial"/>
          <w:b w:val="0"/>
          <w:sz w:val="22"/>
          <w:lang w:val="en-US"/>
        </w:rPr>
        <w:t xml:space="preserve"> for NMAs</w:t>
      </w:r>
      <w:r w:rsidR="006B446C" w:rsidRPr="00F30CAB">
        <w:rPr>
          <w:rFonts w:ascii="Arial" w:eastAsia="Calibri" w:hAnsi="Arial" w:cs="Arial"/>
          <w:b w:val="0"/>
          <w:sz w:val="22"/>
          <w:lang w:val="en-US"/>
        </w:rPr>
        <w:t>.</w:t>
      </w:r>
      <w:r w:rsidR="0072424C" w:rsidRPr="00F30CAB">
        <w:rPr>
          <w:rFonts w:ascii="Arial" w:eastAsia="Calibri" w:hAnsi="Arial" w:cs="Arial"/>
          <w:b w:val="0"/>
          <w:sz w:val="22"/>
          <w:lang w:val="en-US"/>
        </w:rPr>
        <w:t xml:space="preserve"> </w:t>
      </w:r>
    </w:p>
    <w:p w14:paraId="27E137C5" w14:textId="77777777" w:rsidR="00206066" w:rsidRPr="00F30CAB" w:rsidRDefault="00206066" w:rsidP="00F30CAB">
      <w:pPr>
        <w:widowControl w:val="0"/>
        <w:rPr>
          <w:rFonts w:ascii="Arial" w:eastAsia="Calibri" w:hAnsi="Arial" w:cs="Arial"/>
          <w:b w:val="0"/>
          <w:sz w:val="22"/>
          <w:lang w:val="en-US"/>
        </w:rPr>
      </w:pPr>
    </w:p>
    <w:p w14:paraId="46D56E25" w14:textId="78B213CD" w:rsidR="00101C0D" w:rsidRPr="00756689" w:rsidRDefault="00101C0D" w:rsidP="00F30CAB">
      <w:pPr>
        <w:widowControl w:val="0"/>
        <w:rPr>
          <w:rFonts w:ascii="Arial" w:eastAsia="Calibri" w:hAnsi="Arial" w:cs="Arial"/>
          <w:sz w:val="22"/>
          <w:lang w:val="en-US"/>
        </w:rPr>
      </w:pPr>
      <w:r w:rsidRPr="00756689">
        <w:rPr>
          <w:rFonts w:ascii="Arial" w:eastAsia="Calibri" w:hAnsi="Arial" w:cs="Arial"/>
          <w:sz w:val="22"/>
          <w:lang w:val="en-US"/>
        </w:rPr>
        <w:t xml:space="preserve">Included </w:t>
      </w:r>
      <w:r w:rsidR="00EF6C5E" w:rsidRPr="00756689">
        <w:rPr>
          <w:rFonts w:ascii="Arial" w:eastAsia="Calibri" w:hAnsi="Arial" w:cs="Arial"/>
          <w:sz w:val="22"/>
          <w:lang w:val="en-US"/>
        </w:rPr>
        <w:t xml:space="preserve">disorders, interventions, </w:t>
      </w:r>
      <w:r w:rsidR="009E7E0F" w:rsidRPr="00756689">
        <w:rPr>
          <w:rFonts w:ascii="Arial" w:eastAsia="Calibri" w:hAnsi="Arial" w:cs="Arial"/>
          <w:sz w:val="22"/>
          <w:lang w:val="en-US"/>
        </w:rPr>
        <w:t xml:space="preserve">and </w:t>
      </w:r>
      <w:r w:rsidR="00EF6C5E" w:rsidRPr="00756689">
        <w:rPr>
          <w:rFonts w:ascii="Arial" w:eastAsia="Calibri" w:hAnsi="Arial" w:cs="Arial"/>
          <w:sz w:val="22"/>
          <w:lang w:val="en-US"/>
        </w:rPr>
        <w:t>comparison</w:t>
      </w:r>
      <w:r w:rsidR="009E7E0F" w:rsidRPr="00756689">
        <w:rPr>
          <w:rFonts w:ascii="Arial" w:eastAsia="Calibri" w:hAnsi="Arial" w:cs="Arial"/>
          <w:sz w:val="22"/>
          <w:lang w:val="en-US"/>
        </w:rPr>
        <w:t>s</w:t>
      </w:r>
    </w:p>
    <w:p w14:paraId="2ED94EE6" w14:textId="77777777" w:rsidR="00A745AB" w:rsidRDefault="00A745AB" w:rsidP="00F30CAB">
      <w:pPr>
        <w:widowControl w:val="0"/>
        <w:rPr>
          <w:rFonts w:ascii="Arial" w:eastAsia="Calibri" w:hAnsi="Arial" w:cs="Arial"/>
          <w:b w:val="0"/>
          <w:sz w:val="22"/>
          <w:lang w:val="en-US"/>
        </w:rPr>
      </w:pPr>
    </w:p>
    <w:p w14:paraId="534B50AE" w14:textId="4A523F2E" w:rsidR="00467011" w:rsidRDefault="005A4BB7" w:rsidP="00A745AB">
      <w:pPr>
        <w:widowControl w:val="0"/>
        <w:ind w:firstLine="426"/>
        <w:rPr>
          <w:rFonts w:ascii="Arial" w:eastAsia="Calibri" w:hAnsi="Arial" w:cs="Arial"/>
          <w:b w:val="0"/>
          <w:sz w:val="22"/>
          <w:lang w:val="en-US"/>
        </w:rPr>
      </w:pPr>
      <w:r>
        <w:rPr>
          <w:rFonts w:ascii="Arial" w:eastAsia="Calibri" w:hAnsi="Arial" w:cs="Arial"/>
          <w:b w:val="0"/>
          <w:sz w:val="22"/>
          <w:lang w:val="en-US"/>
        </w:rPr>
        <w:t xml:space="preserve">Mental disorders </w:t>
      </w:r>
      <w:r w:rsidR="00B67B20" w:rsidRPr="00F30CAB">
        <w:rPr>
          <w:rFonts w:ascii="Arial" w:eastAsia="Calibri" w:hAnsi="Arial" w:cs="Arial"/>
          <w:b w:val="0"/>
          <w:sz w:val="22"/>
          <w:lang w:val="en-US"/>
        </w:rPr>
        <w:t>of interest</w:t>
      </w:r>
      <w:r>
        <w:rPr>
          <w:rFonts w:ascii="Arial" w:eastAsia="Calibri" w:hAnsi="Arial" w:cs="Arial"/>
          <w:b w:val="0"/>
          <w:sz w:val="22"/>
          <w:lang w:val="en-US"/>
        </w:rPr>
        <w:t>, as grouped in the ICD-11</w:t>
      </w:r>
      <w:r w:rsidR="00AB2166">
        <w:rPr>
          <w:rFonts w:ascii="Arial" w:eastAsia="Calibri" w:hAnsi="Arial" w:cs="Arial"/>
          <w:b w:val="0"/>
          <w:sz w:val="22"/>
          <w:lang w:val="en-US"/>
        </w:rPr>
        <w:fldChar w:fldCharType="begin" w:fldLock="1"/>
      </w:r>
      <w:r w:rsidR="001C512C">
        <w:rPr>
          <w:rFonts w:ascii="Arial" w:eastAsia="Calibri" w:hAnsi="Arial" w:cs="Arial"/>
          <w:b w:val="0"/>
          <w:sz w:val="22"/>
          <w:lang w:val="en-US"/>
        </w:rPr>
        <w:instrText>ADDIN CSL_CITATION {"citationItems":[{"id":"ITEM-1","itemData":{"DOI":"10.1002/wps.20611","ISSN":"20515545","abstract":"Following approval of the ICD-11 by the World Health Assembly in May 2019, World Health Organization (WHO) member states will transition from the ICD-10 to the ICD-11, with reporting of health statistics based on the new system to begin on January 1, 2022. The WHO Department of Mental Health and Substance Abuse will publish Clinical Descriptions and Diagnostic Guidelines (CDDG) for ICD-11 Mental, Behavioural and Neurodevelopmental Disorders following ICD-11’s approval. The development of the ICD-11 CDDG over the past decade, based on the principles of clinical utility and global applicability, has been the most broadly international, multilingual, multidisciplinary and participative revision process ever implemented for a classification of mental disorders. Innovations in the ICD-11 include the provision of consistent and systematically characterized information, the adoption of a lifespan approach, and culture-related guidance for each disorder. Dimensional approaches have been incorporated into the classification, particularly for personality disorders and primary psychotic disorders, in ways that are consistent with current evidence, are more compatible with recovery-based approaches, eliminate artificial comorbidity, and more effectively capture changes over time. Here we describe major changes to the structure of the ICD-11 classification of mental disorders as compared to the ICD-10, and the development of two new ICD-11 chapters relevant to mental health practice. We illustrate a set of new categories that have been added to the ICD-11 and present the rationale for their inclusion. Finally, we provide a description of the important changes that have been made in each ICD-11 disorder grouping. This information is intended to be useful for both clinicians and researchers in orienting themselves to the ICD-11 and in preparing for implementation in their own professional contexts.","author":[{"dropping-particle":"","family":"Reed","given":"Geoffrey M.","non-dropping-particle":"","parse-names":false,"suffix":""},{"dropping-particle":"","family":"First","given":"Michael B.","non-dropping-particle":"","parse-names":false,"suffix":""},{"dropping-particle":"","family":"Kogan","given":"Cary S.","non-dropping-particle":"","parse-names":false,"suffix":""},{"dropping-particle":"","family":"Hyman","given":"Steven E.","non-dropping-particle":"","parse-names":false,"suffix":""},{"dropping-particle":"","family":"Gureje","given":"Oye","non-dropping-particle":"","parse-names":false,"suffix":""},{"dropping-particle":"","family":"Gaebel","given":"Wolfgang","non-dropping-particle":"","parse-names":false,"suffix":""},{"dropping-particle":"","family":"Maj","given":"Mario","non-dropping-particle":"","parse-names":false,"suffix":""},{"dropping-particle":"","family":"Stein","given":"Dan J.","non-dropping-particle":"","parse-names":false,"suffix":""},{"dropping-particle":"","family":"Maercker","given":"Andreas","non-dropping-particle":"","parse-names":false,"suffix":""},{"dropping-particle":"","family":"Tyrer","given":"Peter","non-dropping-particle":"","parse-names":false,"suffix":""},{"dropping-particle":"","family":"Claudino","given":"Angelica","non-dropping-particle":"","parse-names":false,"suffix":""},{"dropping-particle":"","family":"Garralda","given":"Elena","non-dropping-particle":"","parse-names":false,"suffix":""},{"dropping-particle":"","family":"Salvador-Carulla","given":"Luis","non-dropping-particle":"","parse-names":false,"suffix":""},{"dropping-particle":"","family":"Ray","given":"Rajat","non-dropping-particle":"","parse-names":false,"suffix":""},{"dropping-particle":"","family":"Saunders","given":"John B.","non-dropping-particle":"","parse-names":false,"suffix":""},{"dropping-particle":"","family":"Dua","given":"Tarun","non-dropping-particle":"","parse-names":false,"suffix":""},{"dropping-particle":"","family":"Poznyak","given":"Vladimir","non-dropping-particle":"","parse-names":false,"suffix":""},{"dropping-particle":"","family":"Medina-Mora","given":"María Elena","non-dropping-particle":"","parse-names":false,"suffix":""},{"dropping-particle":"","family":"Pike","given":"Kathleen M.","non-dropping-particle":"","parse-names":false,"suffix":""},{"dropping-particle":"","family":"Ayuso-Mateos","given":"José L.","non-dropping-particle":"","parse-names":false,"suffix":""},{"dropping-particle":"","family":"Kanba","given":"Shigenobu","non-dropping-particle":"","parse-names":false,"suffix":""},{"dropping-particle":"","family":"Keeley","given":"Jared W.","non-dropping-particle":"","parse-names":false,"suffix":""},{"dropping-particle":"","family":"Khoury","given":"Brigitte","non-dropping-particle":"","parse-names":false,"suffix":""},{"dropping-particle":"","family":"Krasnov","given":"Valery N.","non-dropping-particle":"","parse-names":false,"suffix":""},{"dropping-particle":"","family":"Kulygina","given":"Maya","non-dropping-particle":"","parse-names":false,"suffix":""},{"dropping-particle":"","family":"Lovell","given":"Anne M.","non-dropping-particle":"","parse-names":false,"suffix":""},{"dropping-particle":"","family":"Jesus Mari","given":"Jair","non-dropping-particle":"de","parse-names":false,"suffix":""},{"dropping-particle":"","family":"Maruta","given":"Toshimasa","non-dropping-particle":"","parse-names":false,"suffix":""},{"dropping-particle":"","family":"Matsumoto","given":"Chihiro","non-dropping-particle":"","parse-names":false,"suffix":""},{"dropping-particle":"","family":"Rebello","given":"Tahilia J.","non-dropping-particle":"","parse-names":false,"suffix":""},{"dropping-particle":"","family":"Roberts","given":"Michael C.","non-dropping-particle":"","parse-names":false,"suffix":""},{"dropping-particle":"","family":"Robles","given":"Rebeca","non-dropping-particle":"","parse-names":false,"suffix":""},{"dropping-particle":"","family":"Sharan","given":"Pratap","non-dropping-particle":"","parse-names":false,"suffix":""},{"dropping-particle":"","family":"Zhao","given":"Min","non-dropping-particle":"","parse-names":false,"suffix":""},{"dropping-particle":"","family":"Jablensky","given":"Assen","non-dropping-particle":"","parse-names":false,"suffix":""},{"dropping-particle":"","family":"Udomratn","given":"Pichet","non-dropping-particle":"","parse-names":false,"suffix":""},{"dropping-particle":"","family":"Rahimi-Movaghar","given":"Afarin","non-dropping-particle":"","parse-names":false,"suffix":""},{"dropping-particle":"","family":"Rydelius","given":"Per Anders","non-dropping-particle":"","parse-names":false,"suffix":""},{"dropping-particle":"","family":"Bährer-Kohler","given":"Sabine","non-dropping-particle":"","parse-names":false,"suffix":""},{"dropping-particle":"","family":"Watts","given":"Ann D.","non-dropping-particle":"","parse-names":false,"suffix":""},{"dropping-particle":"","family":"Saxena","given":"Shekhar","non-dropping-particle":"","parse-names":false,"suffix":""}],"container-title":"World Psychiatry","id":"ITEM-1","issue":"1","issued":{"date-parts":[["2019"]]},"page":"3-19","title":"Innovations and changes in the ICD-11 classification of mental, behavioural and neurodevelopmental disorders","type":"article-journal","volume":"18"},"uris":["http://www.mendeley.com/documents/?uuid=5f891a2e-7f05-49fd-a9cb-b1c61e521649","http://www.mendeley.com/documents/?uuid=0da3f1f9-2d94-4178-88fc-c189bf53a8c8"]}],"mendeley":{"formattedCitation":"&lt;sup&gt;15&lt;/sup&gt;","plainTextFormattedCitation":"15","previouslyFormattedCitation":"&lt;sup&gt;15&lt;/sup&gt;"},"properties":{"noteIndex":0},"schema":"https://github.com/citation-style-language/schema/raw/master/csl-citation.json"}</w:instrText>
      </w:r>
      <w:r w:rsidR="00AB2166">
        <w:rPr>
          <w:rFonts w:ascii="Arial" w:eastAsia="Calibri" w:hAnsi="Arial" w:cs="Arial"/>
          <w:b w:val="0"/>
          <w:sz w:val="22"/>
          <w:lang w:val="en-US"/>
        </w:rPr>
        <w:fldChar w:fldCharType="separate"/>
      </w:r>
      <w:r w:rsidR="00AB2166" w:rsidRPr="00805876">
        <w:rPr>
          <w:rFonts w:ascii="Arial" w:eastAsia="Calibri" w:hAnsi="Arial" w:cs="Arial"/>
          <w:b w:val="0"/>
          <w:noProof/>
          <w:sz w:val="22"/>
          <w:vertAlign w:val="superscript"/>
          <w:lang w:val="en-US"/>
        </w:rPr>
        <w:t>15</w:t>
      </w:r>
      <w:r w:rsidR="00AB2166">
        <w:rPr>
          <w:rFonts w:ascii="Arial" w:eastAsia="Calibri" w:hAnsi="Arial" w:cs="Arial"/>
          <w:b w:val="0"/>
          <w:sz w:val="22"/>
          <w:lang w:val="en-US"/>
        </w:rPr>
        <w:fldChar w:fldCharType="end"/>
      </w:r>
      <w:r>
        <w:rPr>
          <w:rFonts w:ascii="Arial" w:eastAsia="Calibri" w:hAnsi="Arial" w:cs="Arial"/>
          <w:b w:val="0"/>
          <w:sz w:val="22"/>
          <w:lang w:val="en-US"/>
        </w:rPr>
        <w:t>,</w:t>
      </w:r>
      <w:r w:rsidR="00B67B20" w:rsidRPr="00F30CAB">
        <w:rPr>
          <w:rFonts w:ascii="Arial" w:eastAsia="Calibri" w:hAnsi="Arial" w:cs="Arial"/>
          <w:b w:val="0"/>
          <w:sz w:val="22"/>
          <w:lang w:val="en-US"/>
        </w:rPr>
        <w:t xml:space="preserve"> were</w:t>
      </w:r>
      <w:r w:rsidR="00276116">
        <w:rPr>
          <w:rFonts w:ascii="Arial" w:eastAsia="Calibri" w:hAnsi="Arial" w:cs="Arial"/>
          <w:b w:val="0"/>
          <w:sz w:val="22"/>
          <w:lang w:val="en-US"/>
        </w:rPr>
        <w:t>:</w:t>
      </w:r>
      <w:r w:rsidR="00B67B20" w:rsidRPr="00F30CAB">
        <w:rPr>
          <w:rFonts w:ascii="Arial" w:eastAsia="Calibri" w:hAnsi="Arial" w:cs="Arial"/>
          <w:b w:val="0"/>
          <w:sz w:val="22"/>
          <w:lang w:val="en-US"/>
        </w:rPr>
        <w:t xml:space="preserve"> </w:t>
      </w:r>
      <w:r>
        <w:rPr>
          <w:rFonts w:ascii="Arial" w:eastAsia="Calibri" w:hAnsi="Arial" w:cs="Arial"/>
          <w:b w:val="0"/>
          <w:sz w:val="22"/>
          <w:lang w:val="en-US"/>
        </w:rPr>
        <w:t>a</w:t>
      </w:r>
      <w:r w:rsidRPr="005A4BB7">
        <w:rPr>
          <w:rFonts w:ascii="Arial" w:eastAsia="Calibri" w:hAnsi="Arial" w:cs="Arial"/>
          <w:b w:val="0"/>
          <w:sz w:val="22"/>
          <w:lang w:val="en-US"/>
        </w:rPr>
        <w:t>) neurodevelopmental disorders (autism spectrum disorder, attention-deficit/hyperactivity disorder</w:t>
      </w:r>
      <w:r w:rsidR="007244CD">
        <w:rPr>
          <w:rFonts w:ascii="Arial" w:eastAsia="Calibri" w:hAnsi="Arial" w:cs="Arial"/>
          <w:b w:val="0"/>
          <w:sz w:val="22"/>
          <w:lang w:val="en-US"/>
        </w:rPr>
        <w:t xml:space="preserve"> (ADHD),</w:t>
      </w:r>
      <w:r w:rsidR="00C06903">
        <w:rPr>
          <w:rFonts w:ascii="Arial" w:eastAsia="Calibri" w:hAnsi="Arial" w:cs="Arial"/>
          <w:b w:val="0"/>
          <w:sz w:val="22"/>
          <w:lang w:val="en-US"/>
        </w:rPr>
        <w:t xml:space="preserve"> </w:t>
      </w:r>
      <w:r w:rsidR="007244CD">
        <w:rPr>
          <w:rFonts w:ascii="Arial" w:eastAsia="Calibri" w:hAnsi="Arial" w:cs="Arial"/>
          <w:b w:val="0"/>
          <w:sz w:val="22"/>
          <w:lang w:val="en-US"/>
        </w:rPr>
        <w:t>d</w:t>
      </w:r>
      <w:r w:rsidRPr="005A4BB7">
        <w:rPr>
          <w:rFonts w:ascii="Arial" w:eastAsia="Calibri" w:hAnsi="Arial" w:cs="Arial"/>
          <w:b w:val="0"/>
          <w:sz w:val="22"/>
          <w:lang w:val="en-US"/>
        </w:rPr>
        <w:t>isorders of intellectual development</w:t>
      </w:r>
      <w:r w:rsidR="00EB6128">
        <w:rPr>
          <w:rFonts w:ascii="Arial" w:eastAsia="Calibri" w:hAnsi="Arial" w:cs="Arial"/>
          <w:b w:val="0"/>
          <w:sz w:val="22"/>
          <w:lang w:val="en-US"/>
        </w:rPr>
        <w:t>, developmental speech or sound disorders, developmental learning disorders, developmental motor coordination disorders</w:t>
      </w:r>
      <w:r w:rsidRPr="005A4BB7">
        <w:rPr>
          <w:rFonts w:ascii="Arial" w:eastAsia="Calibri" w:hAnsi="Arial" w:cs="Arial"/>
          <w:b w:val="0"/>
          <w:sz w:val="22"/>
          <w:lang w:val="en-US"/>
        </w:rPr>
        <w:t xml:space="preserve">), </w:t>
      </w:r>
      <w:r>
        <w:rPr>
          <w:rFonts w:ascii="Arial" w:eastAsia="Calibri" w:hAnsi="Arial" w:cs="Arial"/>
          <w:b w:val="0"/>
          <w:sz w:val="22"/>
          <w:lang w:val="en-US"/>
        </w:rPr>
        <w:t>b</w:t>
      </w:r>
      <w:r w:rsidRPr="005A4BB7">
        <w:rPr>
          <w:rFonts w:ascii="Arial" w:eastAsia="Calibri" w:hAnsi="Arial" w:cs="Arial"/>
          <w:b w:val="0"/>
          <w:sz w:val="22"/>
          <w:lang w:val="en-US"/>
        </w:rPr>
        <w:t xml:space="preserve">) schizophrenia </w:t>
      </w:r>
      <w:r w:rsidR="00EB6128">
        <w:rPr>
          <w:rFonts w:ascii="Arial" w:eastAsia="Calibri" w:hAnsi="Arial" w:cs="Arial"/>
          <w:b w:val="0"/>
          <w:sz w:val="22"/>
          <w:lang w:val="en-US"/>
        </w:rPr>
        <w:t>and</w:t>
      </w:r>
      <w:r w:rsidRPr="005A4BB7">
        <w:rPr>
          <w:rFonts w:ascii="Arial" w:eastAsia="Calibri" w:hAnsi="Arial" w:cs="Arial"/>
          <w:b w:val="0"/>
          <w:sz w:val="22"/>
          <w:lang w:val="en-US"/>
        </w:rPr>
        <w:t xml:space="preserve"> other primary psychotic disorders (schizophrenia</w:t>
      </w:r>
      <w:r w:rsidR="00467011">
        <w:rPr>
          <w:rFonts w:ascii="Arial" w:eastAsia="Calibri" w:hAnsi="Arial" w:cs="Arial"/>
          <w:b w:val="0"/>
          <w:sz w:val="22"/>
          <w:lang w:val="en-US"/>
        </w:rPr>
        <w:t xml:space="preserve">, </w:t>
      </w:r>
      <w:r w:rsidRPr="005A4BB7">
        <w:rPr>
          <w:rFonts w:ascii="Arial" w:eastAsia="Calibri" w:hAnsi="Arial" w:cs="Arial"/>
          <w:b w:val="0"/>
          <w:sz w:val="22"/>
          <w:lang w:val="en-US"/>
        </w:rPr>
        <w:t>schizoaffective</w:t>
      </w:r>
      <w:r w:rsidR="00467011">
        <w:rPr>
          <w:rFonts w:ascii="Arial" w:eastAsia="Calibri" w:hAnsi="Arial" w:cs="Arial"/>
          <w:b w:val="0"/>
          <w:sz w:val="22"/>
          <w:lang w:val="en-US"/>
        </w:rPr>
        <w:t xml:space="preserve"> disorder, </w:t>
      </w:r>
      <w:r w:rsidR="00EB6128">
        <w:rPr>
          <w:rFonts w:ascii="Arial" w:eastAsia="Calibri" w:hAnsi="Arial" w:cs="Arial"/>
          <w:b w:val="0"/>
          <w:sz w:val="22"/>
          <w:lang w:val="en-US"/>
        </w:rPr>
        <w:t xml:space="preserve">schizotypal disorder, </w:t>
      </w:r>
      <w:r w:rsidRPr="005A4BB7">
        <w:rPr>
          <w:rFonts w:ascii="Arial" w:eastAsia="Calibri" w:hAnsi="Arial" w:cs="Arial"/>
          <w:b w:val="0"/>
          <w:sz w:val="22"/>
          <w:lang w:val="en-US"/>
        </w:rPr>
        <w:t xml:space="preserve">acute and transient psychotic disorder), </w:t>
      </w:r>
      <w:r>
        <w:rPr>
          <w:rFonts w:ascii="Arial" w:eastAsia="Calibri" w:hAnsi="Arial" w:cs="Arial"/>
          <w:b w:val="0"/>
          <w:sz w:val="22"/>
          <w:lang w:val="en-US"/>
        </w:rPr>
        <w:t>c</w:t>
      </w:r>
      <w:r w:rsidRPr="005A4BB7">
        <w:rPr>
          <w:rFonts w:ascii="Arial" w:eastAsia="Calibri" w:hAnsi="Arial" w:cs="Arial"/>
          <w:b w:val="0"/>
          <w:sz w:val="22"/>
          <w:lang w:val="en-US"/>
        </w:rPr>
        <w:t xml:space="preserve">) catatonia, </w:t>
      </w:r>
      <w:r>
        <w:rPr>
          <w:rFonts w:ascii="Arial" w:eastAsia="Calibri" w:hAnsi="Arial" w:cs="Arial"/>
          <w:b w:val="0"/>
          <w:sz w:val="22"/>
          <w:lang w:val="en-US"/>
        </w:rPr>
        <w:t>d</w:t>
      </w:r>
      <w:r w:rsidRPr="005A4BB7">
        <w:rPr>
          <w:rFonts w:ascii="Arial" w:eastAsia="Calibri" w:hAnsi="Arial" w:cs="Arial"/>
          <w:b w:val="0"/>
          <w:sz w:val="22"/>
          <w:lang w:val="en-US"/>
        </w:rPr>
        <w:t xml:space="preserve">) mood disorders (bipolar </w:t>
      </w:r>
      <w:r w:rsidR="00BB12D0">
        <w:rPr>
          <w:rFonts w:ascii="Arial" w:eastAsia="Calibri" w:hAnsi="Arial" w:cs="Arial"/>
          <w:b w:val="0"/>
          <w:sz w:val="22"/>
          <w:lang w:val="en-US"/>
        </w:rPr>
        <w:t>and</w:t>
      </w:r>
      <w:r w:rsidRPr="005A4BB7">
        <w:rPr>
          <w:rFonts w:ascii="Arial" w:eastAsia="Calibri" w:hAnsi="Arial" w:cs="Arial"/>
          <w:b w:val="0"/>
          <w:sz w:val="22"/>
          <w:lang w:val="en-US"/>
        </w:rPr>
        <w:t xml:space="preserve"> related disorders, depressive </w:t>
      </w:r>
      <w:r w:rsidRPr="005A4BB7">
        <w:rPr>
          <w:rFonts w:ascii="Arial" w:eastAsia="Calibri" w:hAnsi="Arial" w:cs="Arial"/>
          <w:b w:val="0"/>
          <w:sz w:val="22"/>
          <w:lang w:val="en-US"/>
        </w:rPr>
        <w:lastRenderedPageBreak/>
        <w:t xml:space="preserve">disorders), </w:t>
      </w:r>
      <w:r>
        <w:rPr>
          <w:rFonts w:ascii="Arial" w:eastAsia="Calibri" w:hAnsi="Arial" w:cs="Arial"/>
          <w:b w:val="0"/>
          <w:sz w:val="22"/>
          <w:lang w:val="en-US"/>
        </w:rPr>
        <w:t>e</w:t>
      </w:r>
      <w:r w:rsidRPr="005A4BB7">
        <w:rPr>
          <w:rFonts w:ascii="Arial" w:eastAsia="Calibri" w:hAnsi="Arial" w:cs="Arial"/>
          <w:b w:val="0"/>
          <w:sz w:val="22"/>
          <w:lang w:val="en-US"/>
        </w:rPr>
        <w:t xml:space="preserve">) anxiety or fear-related disorders (generalized anxiety disorder, panic disorder, agoraphobia, specific phobia, social anxiety disorder, separation anxiety disorder, selective mutism), </w:t>
      </w:r>
      <w:r>
        <w:rPr>
          <w:rFonts w:ascii="Arial" w:eastAsia="Calibri" w:hAnsi="Arial" w:cs="Arial"/>
          <w:b w:val="0"/>
          <w:sz w:val="22"/>
          <w:lang w:val="en-US"/>
        </w:rPr>
        <w:t>f</w:t>
      </w:r>
      <w:r w:rsidRPr="005A4BB7">
        <w:rPr>
          <w:rFonts w:ascii="Arial" w:eastAsia="Calibri" w:hAnsi="Arial" w:cs="Arial"/>
          <w:b w:val="0"/>
          <w:sz w:val="22"/>
          <w:lang w:val="en-US"/>
        </w:rPr>
        <w:t xml:space="preserve">) obsessive-compulsive and related disorders (obsessive-compulsive disorder, body dysmorphic disorder, body-focused repetitive disorders), </w:t>
      </w:r>
      <w:r>
        <w:rPr>
          <w:rFonts w:ascii="Arial" w:eastAsia="Calibri" w:hAnsi="Arial" w:cs="Arial"/>
          <w:b w:val="0"/>
          <w:sz w:val="22"/>
          <w:lang w:val="en-US"/>
        </w:rPr>
        <w:t>g</w:t>
      </w:r>
      <w:r w:rsidRPr="005A4BB7">
        <w:rPr>
          <w:rFonts w:ascii="Arial" w:eastAsia="Calibri" w:hAnsi="Arial" w:cs="Arial"/>
          <w:b w:val="0"/>
          <w:sz w:val="22"/>
          <w:lang w:val="en-US"/>
        </w:rPr>
        <w:t>) movement disorders (Tourette</w:t>
      </w:r>
      <w:r w:rsidR="00BD407A">
        <w:rPr>
          <w:rFonts w:ascii="Arial" w:eastAsia="Calibri" w:hAnsi="Arial" w:cs="Arial"/>
          <w:b w:val="0"/>
          <w:sz w:val="22"/>
          <w:lang w:val="en-US"/>
        </w:rPr>
        <w:t>’s</w:t>
      </w:r>
      <w:r w:rsidRPr="005A4BB7">
        <w:rPr>
          <w:rFonts w:ascii="Arial" w:eastAsia="Calibri" w:hAnsi="Arial" w:cs="Arial"/>
          <w:b w:val="0"/>
          <w:sz w:val="22"/>
          <w:lang w:val="en-US"/>
        </w:rPr>
        <w:t xml:space="preserve"> syndrome</w:t>
      </w:r>
      <w:r w:rsidR="00467011">
        <w:rPr>
          <w:rFonts w:ascii="Arial" w:eastAsia="Calibri" w:hAnsi="Arial" w:cs="Arial"/>
          <w:b w:val="0"/>
          <w:sz w:val="22"/>
          <w:lang w:val="en-US"/>
        </w:rPr>
        <w:t xml:space="preserve">, </w:t>
      </w:r>
      <w:r w:rsidRPr="005A4BB7">
        <w:rPr>
          <w:rFonts w:ascii="Arial" w:eastAsia="Calibri" w:hAnsi="Arial" w:cs="Arial"/>
          <w:b w:val="0"/>
          <w:sz w:val="22"/>
          <w:lang w:val="en-US"/>
        </w:rPr>
        <w:t xml:space="preserve">other tic disorder), </w:t>
      </w:r>
      <w:r>
        <w:rPr>
          <w:rFonts w:ascii="Arial" w:eastAsia="Calibri" w:hAnsi="Arial" w:cs="Arial"/>
          <w:b w:val="0"/>
          <w:sz w:val="22"/>
          <w:lang w:val="en-US"/>
        </w:rPr>
        <w:t>h</w:t>
      </w:r>
      <w:r w:rsidRPr="005A4BB7">
        <w:rPr>
          <w:rFonts w:ascii="Arial" w:eastAsia="Calibri" w:hAnsi="Arial" w:cs="Arial"/>
          <w:b w:val="0"/>
          <w:sz w:val="22"/>
          <w:lang w:val="en-US"/>
        </w:rPr>
        <w:t xml:space="preserve">) disorders specifically associated with stress (post-traumatic stress disorder (PTSD), </w:t>
      </w:r>
      <w:r w:rsidR="00EB6128">
        <w:rPr>
          <w:rFonts w:ascii="Arial" w:eastAsia="Calibri" w:hAnsi="Arial" w:cs="Arial"/>
          <w:b w:val="0"/>
          <w:sz w:val="22"/>
          <w:lang w:val="en-US"/>
        </w:rPr>
        <w:t>complex PTSD,</w:t>
      </w:r>
      <w:r w:rsidR="00C06903">
        <w:rPr>
          <w:rFonts w:ascii="Arial" w:eastAsia="Calibri" w:hAnsi="Arial" w:cs="Arial"/>
          <w:b w:val="0"/>
          <w:sz w:val="22"/>
          <w:lang w:val="en-US"/>
        </w:rPr>
        <w:t xml:space="preserve"> prolonged grief disorder,</w:t>
      </w:r>
      <w:r w:rsidR="00EB6128">
        <w:rPr>
          <w:rFonts w:ascii="Arial" w:eastAsia="Calibri" w:hAnsi="Arial" w:cs="Arial"/>
          <w:b w:val="0"/>
          <w:sz w:val="22"/>
          <w:lang w:val="en-US"/>
        </w:rPr>
        <w:t xml:space="preserve"> </w:t>
      </w:r>
      <w:r w:rsidRPr="005A4BB7">
        <w:rPr>
          <w:rFonts w:ascii="Arial" w:eastAsia="Calibri" w:hAnsi="Arial" w:cs="Arial"/>
          <w:b w:val="0"/>
          <w:sz w:val="22"/>
          <w:lang w:val="en-US"/>
        </w:rPr>
        <w:t xml:space="preserve">reactive attachment disorder, disinhibited social engagement disorder), </w:t>
      </w:r>
      <w:proofErr w:type="spellStart"/>
      <w:r w:rsidR="00BE1161">
        <w:rPr>
          <w:rFonts w:ascii="Arial" w:eastAsia="Calibri" w:hAnsi="Arial" w:cs="Arial"/>
          <w:b w:val="0"/>
          <w:sz w:val="22"/>
          <w:lang w:val="en-US"/>
        </w:rPr>
        <w:t>i</w:t>
      </w:r>
      <w:proofErr w:type="spellEnd"/>
      <w:r w:rsidRPr="005A4BB7">
        <w:rPr>
          <w:rFonts w:ascii="Arial" w:eastAsia="Calibri" w:hAnsi="Arial" w:cs="Arial"/>
          <w:b w:val="0"/>
          <w:sz w:val="22"/>
          <w:lang w:val="en-US"/>
        </w:rPr>
        <w:t>) dissociative disorder</w:t>
      </w:r>
      <w:r w:rsidR="00C06903">
        <w:rPr>
          <w:rFonts w:ascii="Arial" w:eastAsia="Calibri" w:hAnsi="Arial" w:cs="Arial"/>
          <w:b w:val="0"/>
          <w:sz w:val="22"/>
          <w:lang w:val="en-US"/>
        </w:rPr>
        <w:t>s</w:t>
      </w:r>
      <w:r w:rsidRPr="005A4BB7">
        <w:rPr>
          <w:rFonts w:ascii="Arial" w:eastAsia="Calibri" w:hAnsi="Arial" w:cs="Arial"/>
          <w:b w:val="0"/>
          <w:sz w:val="22"/>
          <w:lang w:val="en-US"/>
        </w:rPr>
        <w:t xml:space="preserve"> (dissociative neurological symptom disorder, dissociative amnesia, trance disorder, dissociative identity disorder), </w:t>
      </w:r>
      <w:r w:rsidR="00BE1161">
        <w:rPr>
          <w:rFonts w:ascii="Arial" w:eastAsia="Calibri" w:hAnsi="Arial" w:cs="Arial"/>
          <w:b w:val="0"/>
          <w:sz w:val="22"/>
          <w:lang w:val="en-US"/>
        </w:rPr>
        <w:t>j</w:t>
      </w:r>
      <w:r w:rsidRPr="005A4BB7">
        <w:rPr>
          <w:rFonts w:ascii="Arial" w:eastAsia="Calibri" w:hAnsi="Arial" w:cs="Arial"/>
          <w:b w:val="0"/>
          <w:sz w:val="22"/>
          <w:lang w:val="en-US"/>
        </w:rPr>
        <w:t>)</w:t>
      </w:r>
      <w:r w:rsidR="00EB6128">
        <w:rPr>
          <w:rFonts w:ascii="Arial" w:eastAsia="Calibri" w:hAnsi="Arial" w:cs="Arial"/>
          <w:b w:val="0"/>
          <w:sz w:val="22"/>
          <w:lang w:val="en-US"/>
        </w:rPr>
        <w:t xml:space="preserve"> </w:t>
      </w:r>
      <w:r w:rsidRPr="005A4BB7">
        <w:rPr>
          <w:rFonts w:ascii="Arial" w:eastAsia="Calibri" w:hAnsi="Arial" w:cs="Arial"/>
          <w:b w:val="0"/>
          <w:sz w:val="22"/>
          <w:lang w:val="en-US"/>
        </w:rPr>
        <w:t xml:space="preserve">feeding </w:t>
      </w:r>
      <w:r w:rsidR="00467011">
        <w:rPr>
          <w:rFonts w:ascii="Arial" w:eastAsia="Calibri" w:hAnsi="Arial" w:cs="Arial"/>
          <w:b w:val="0"/>
          <w:sz w:val="22"/>
          <w:lang w:val="en-US"/>
        </w:rPr>
        <w:t>and</w:t>
      </w:r>
      <w:r w:rsidRPr="005A4BB7">
        <w:rPr>
          <w:rFonts w:ascii="Arial" w:eastAsia="Calibri" w:hAnsi="Arial" w:cs="Arial"/>
          <w:b w:val="0"/>
          <w:sz w:val="22"/>
          <w:lang w:val="en-US"/>
        </w:rPr>
        <w:t xml:space="preserve"> eating disorders (anorexia nervosa, bulimia nervosa, binge eating disorder, avoidant-restrictive food intake disorder, pica, rumination-regurgitation disorder), </w:t>
      </w:r>
      <w:r w:rsidR="00BE1161">
        <w:rPr>
          <w:rFonts w:ascii="Arial" w:eastAsia="Calibri" w:hAnsi="Arial" w:cs="Arial"/>
          <w:b w:val="0"/>
          <w:sz w:val="22"/>
          <w:lang w:val="en-US"/>
        </w:rPr>
        <w:t>k</w:t>
      </w:r>
      <w:r w:rsidRPr="005A4BB7">
        <w:rPr>
          <w:rFonts w:ascii="Arial" w:eastAsia="Calibri" w:hAnsi="Arial" w:cs="Arial"/>
          <w:b w:val="0"/>
          <w:sz w:val="22"/>
          <w:lang w:val="en-US"/>
        </w:rPr>
        <w:t>) elimination disorder</w:t>
      </w:r>
      <w:r w:rsidR="00C06903">
        <w:rPr>
          <w:rFonts w:ascii="Arial" w:eastAsia="Calibri" w:hAnsi="Arial" w:cs="Arial"/>
          <w:b w:val="0"/>
          <w:sz w:val="22"/>
          <w:lang w:val="en-US"/>
        </w:rPr>
        <w:t>s</w:t>
      </w:r>
      <w:r w:rsidRPr="005A4BB7">
        <w:rPr>
          <w:rFonts w:ascii="Arial" w:eastAsia="Calibri" w:hAnsi="Arial" w:cs="Arial"/>
          <w:b w:val="0"/>
          <w:sz w:val="22"/>
          <w:lang w:val="en-US"/>
        </w:rPr>
        <w:t xml:space="preserve"> (enuresis, encopresis), </w:t>
      </w:r>
      <w:r w:rsidR="00BE1161">
        <w:rPr>
          <w:rFonts w:ascii="Arial" w:eastAsia="Calibri" w:hAnsi="Arial" w:cs="Arial"/>
          <w:b w:val="0"/>
          <w:sz w:val="22"/>
          <w:lang w:val="en-US"/>
        </w:rPr>
        <w:t>l</w:t>
      </w:r>
      <w:r w:rsidRPr="005A4BB7">
        <w:rPr>
          <w:rFonts w:ascii="Arial" w:eastAsia="Calibri" w:hAnsi="Arial" w:cs="Arial"/>
          <w:b w:val="0"/>
          <w:sz w:val="22"/>
          <w:lang w:val="en-US"/>
        </w:rPr>
        <w:t xml:space="preserve">) disorders of bodily distress or bodily experience (bodily distress disorder, body integrity dysphoria), </w:t>
      </w:r>
      <w:r w:rsidR="00BE1161">
        <w:rPr>
          <w:rFonts w:ascii="Arial" w:eastAsia="Calibri" w:hAnsi="Arial" w:cs="Arial"/>
          <w:b w:val="0"/>
          <w:sz w:val="22"/>
          <w:lang w:val="en-US"/>
        </w:rPr>
        <w:t>m</w:t>
      </w:r>
      <w:r w:rsidRPr="005A4BB7">
        <w:rPr>
          <w:rFonts w:ascii="Arial" w:eastAsia="Calibri" w:hAnsi="Arial" w:cs="Arial"/>
          <w:b w:val="0"/>
          <w:sz w:val="22"/>
          <w:lang w:val="en-US"/>
        </w:rPr>
        <w:t xml:space="preserve">) disorders due to substance use or addictive behaviors, </w:t>
      </w:r>
      <w:r w:rsidR="00BE1161">
        <w:rPr>
          <w:rFonts w:ascii="Arial" w:eastAsia="Calibri" w:hAnsi="Arial" w:cs="Arial"/>
          <w:b w:val="0"/>
          <w:sz w:val="22"/>
          <w:lang w:val="en-US"/>
        </w:rPr>
        <w:t>n</w:t>
      </w:r>
      <w:r w:rsidRPr="005A4BB7">
        <w:rPr>
          <w:rFonts w:ascii="Arial" w:eastAsia="Calibri" w:hAnsi="Arial" w:cs="Arial"/>
          <w:b w:val="0"/>
          <w:sz w:val="22"/>
          <w:lang w:val="en-US"/>
        </w:rPr>
        <w:t>) impulse control disorder</w:t>
      </w:r>
      <w:r w:rsidR="00C06903">
        <w:rPr>
          <w:rFonts w:ascii="Arial" w:eastAsia="Calibri" w:hAnsi="Arial" w:cs="Arial"/>
          <w:b w:val="0"/>
          <w:sz w:val="22"/>
          <w:lang w:val="en-US"/>
        </w:rPr>
        <w:t>s</w:t>
      </w:r>
      <w:r w:rsidRPr="005A4BB7">
        <w:rPr>
          <w:rFonts w:ascii="Arial" w:eastAsia="Calibri" w:hAnsi="Arial" w:cs="Arial"/>
          <w:b w:val="0"/>
          <w:sz w:val="22"/>
          <w:lang w:val="en-US"/>
        </w:rPr>
        <w:t xml:space="preserve"> (pyromania, kleptomania,</w:t>
      </w:r>
      <w:r w:rsidR="00EB6128">
        <w:rPr>
          <w:rFonts w:ascii="Arial" w:eastAsia="Calibri" w:hAnsi="Arial" w:cs="Arial"/>
          <w:b w:val="0"/>
          <w:sz w:val="22"/>
          <w:lang w:val="en-US"/>
        </w:rPr>
        <w:t xml:space="preserve"> compulsive sexual behavior disorder,</w:t>
      </w:r>
      <w:r w:rsidRPr="005A4BB7">
        <w:rPr>
          <w:rFonts w:ascii="Arial" w:eastAsia="Calibri" w:hAnsi="Arial" w:cs="Arial"/>
          <w:b w:val="0"/>
          <w:sz w:val="22"/>
          <w:lang w:val="en-US"/>
        </w:rPr>
        <w:t xml:space="preserve"> intermittent explosive disorder), </w:t>
      </w:r>
      <w:r w:rsidR="00BE1161">
        <w:rPr>
          <w:rFonts w:ascii="Arial" w:eastAsia="Calibri" w:hAnsi="Arial" w:cs="Arial"/>
          <w:b w:val="0"/>
          <w:sz w:val="22"/>
          <w:lang w:val="en-US"/>
        </w:rPr>
        <w:t>o</w:t>
      </w:r>
      <w:r w:rsidRPr="005A4BB7">
        <w:rPr>
          <w:rFonts w:ascii="Arial" w:eastAsia="Calibri" w:hAnsi="Arial" w:cs="Arial"/>
          <w:b w:val="0"/>
          <w:sz w:val="22"/>
          <w:lang w:val="en-US"/>
        </w:rPr>
        <w:t xml:space="preserve">) disruptive behavior or dissocial disorders (oppositional defiant disorder, conduct disorder). </w:t>
      </w:r>
    </w:p>
    <w:p w14:paraId="1B831B2A" w14:textId="77777777" w:rsidR="00C06903" w:rsidRDefault="00F275F7"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Interventions</w:t>
      </w:r>
      <w:r w:rsidR="005365D5" w:rsidRPr="00F30CAB">
        <w:rPr>
          <w:rFonts w:ascii="Arial" w:eastAsia="Calibri" w:hAnsi="Arial" w:cs="Arial"/>
          <w:b w:val="0"/>
          <w:sz w:val="22"/>
          <w:lang w:val="en-US"/>
        </w:rPr>
        <w:t xml:space="preserve"> </w:t>
      </w:r>
      <w:r w:rsidR="003A7423" w:rsidRPr="00F30CAB">
        <w:rPr>
          <w:rFonts w:ascii="Arial" w:eastAsia="Calibri" w:hAnsi="Arial" w:cs="Arial"/>
          <w:b w:val="0"/>
          <w:sz w:val="22"/>
          <w:lang w:val="en-US"/>
        </w:rPr>
        <w:t>included</w:t>
      </w:r>
      <w:r w:rsidR="004A09CE" w:rsidRPr="00F30CAB">
        <w:rPr>
          <w:rFonts w:ascii="Arial" w:eastAsia="Calibri" w:hAnsi="Arial" w:cs="Arial"/>
          <w:b w:val="0"/>
          <w:sz w:val="22"/>
          <w:lang w:val="en-US"/>
        </w:rPr>
        <w:t xml:space="preserve"> </w:t>
      </w:r>
      <w:r w:rsidR="008D21A2" w:rsidRPr="00F30CAB">
        <w:rPr>
          <w:rFonts w:ascii="Arial" w:eastAsia="Calibri" w:hAnsi="Arial" w:cs="Arial"/>
          <w:b w:val="0"/>
          <w:sz w:val="22"/>
          <w:lang w:val="en-US"/>
        </w:rPr>
        <w:t>pharmacological</w:t>
      </w:r>
      <w:r w:rsidR="004A09CE" w:rsidRPr="00F30CAB">
        <w:rPr>
          <w:rFonts w:ascii="Arial" w:eastAsia="Calibri" w:hAnsi="Arial" w:cs="Arial"/>
          <w:b w:val="0"/>
          <w:sz w:val="22"/>
          <w:lang w:val="en-US"/>
        </w:rPr>
        <w:t xml:space="preserve">, </w:t>
      </w:r>
      <w:r w:rsidR="00A141DC" w:rsidRPr="00F30CAB">
        <w:rPr>
          <w:rFonts w:ascii="Arial" w:eastAsia="Calibri" w:hAnsi="Arial" w:cs="Arial"/>
          <w:b w:val="0"/>
          <w:sz w:val="22"/>
          <w:lang w:val="en-US"/>
        </w:rPr>
        <w:t xml:space="preserve">psychosocial, and brain stimulation </w:t>
      </w:r>
      <w:r w:rsidR="003A7423" w:rsidRPr="00F30CAB">
        <w:rPr>
          <w:rFonts w:ascii="Arial" w:eastAsia="Calibri" w:hAnsi="Arial" w:cs="Arial"/>
          <w:b w:val="0"/>
          <w:sz w:val="22"/>
          <w:lang w:val="en-US"/>
        </w:rPr>
        <w:t>interventions</w:t>
      </w:r>
      <w:r w:rsidR="00A141DC" w:rsidRPr="00F30CAB">
        <w:rPr>
          <w:rFonts w:ascii="Arial" w:eastAsia="Calibri" w:hAnsi="Arial" w:cs="Arial"/>
          <w:b w:val="0"/>
          <w:sz w:val="22"/>
          <w:lang w:val="en-US"/>
        </w:rPr>
        <w:t xml:space="preserve">. </w:t>
      </w:r>
    </w:p>
    <w:p w14:paraId="248EBACC" w14:textId="2B8A1F66" w:rsidR="00C06903" w:rsidRDefault="00A141DC"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Medications</w:t>
      </w:r>
      <w:r w:rsidR="00561BC9" w:rsidRPr="00F30CAB">
        <w:rPr>
          <w:rFonts w:ascii="Arial" w:eastAsia="Calibri" w:hAnsi="Arial" w:cs="Arial"/>
          <w:b w:val="0"/>
          <w:sz w:val="22"/>
          <w:lang w:val="en-US"/>
        </w:rPr>
        <w:t xml:space="preserve"> </w:t>
      </w:r>
      <w:r w:rsidR="00C06903">
        <w:rPr>
          <w:rFonts w:ascii="Arial" w:eastAsia="Calibri" w:hAnsi="Arial" w:cs="Arial"/>
          <w:b w:val="0"/>
          <w:sz w:val="22"/>
          <w:lang w:val="en-US"/>
        </w:rPr>
        <w:t>comprised</w:t>
      </w:r>
      <w:r w:rsidR="00283783" w:rsidRPr="00F30CAB">
        <w:rPr>
          <w:rFonts w:ascii="Arial" w:eastAsia="Calibri" w:hAnsi="Arial" w:cs="Arial"/>
          <w:b w:val="0"/>
          <w:sz w:val="22"/>
          <w:lang w:val="en-US"/>
        </w:rPr>
        <w:t xml:space="preserve"> </w:t>
      </w:r>
      <w:r w:rsidR="00561BC9" w:rsidRPr="00F30CAB">
        <w:rPr>
          <w:rFonts w:ascii="Arial" w:eastAsia="Calibri" w:hAnsi="Arial" w:cs="Arial"/>
          <w:b w:val="0"/>
          <w:sz w:val="22"/>
          <w:lang w:val="en-US"/>
        </w:rPr>
        <w:t>antidepressants (</w:t>
      </w:r>
      <w:r w:rsidR="008E2343" w:rsidRPr="00F30CAB">
        <w:rPr>
          <w:rFonts w:ascii="Arial" w:eastAsia="Calibri" w:hAnsi="Arial" w:cs="Arial"/>
          <w:b w:val="0"/>
          <w:sz w:val="22"/>
          <w:lang w:val="en-US"/>
        </w:rPr>
        <w:t>b</w:t>
      </w:r>
      <w:r w:rsidR="00561BC9" w:rsidRPr="00F30CAB">
        <w:rPr>
          <w:rFonts w:ascii="Arial" w:eastAsia="Calibri" w:hAnsi="Arial" w:cs="Arial"/>
          <w:b w:val="0"/>
          <w:sz w:val="22"/>
          <w:lang w:val="en-US"/>
        </w:rPr>
        <w:t>upropion</w:t>
      </w:r>
      <w:r w:rsidR="008E2343" w:rsidRPr="00F30CAB">
        <w:rPr>
          <w:rFonts w:ascii="Arial" w:eastAsia="Calibri" w:hAnsi="Arial" w:cs="Arial"/>
          <w:b w:val="0"/>
          <w:sz w:val="22"/>
          <w:lang w:val="en-US"/>
        </w:rPr>
        <w:t>, m</w:t>
      </w:r>
      <w:r w:rsidR="00561BC9" w:rsidRPr="00F30CAB">
        <w:rPr>
          <w:rFonts w:ascii="Arial" w:eastAsia="Calibri" w:hAnsi="Arial" w:cs="Arial"/>
          <w:b w:val="0"/>
          <w:sz w:val="22"/>
          <w:lang w:val="en-US"/>
        </w:rPr>
        <w:t>irtazapine</w:t>
      </w:r>
      <w:r w:rsidR="008E2343" w:rsidRPr="00F30CAB">
        <w:rPr>
          <w:rFonts w:ascii="Arial" w:eastAsia="Calibri" w:hAnsi="Arial" w:cs="Arial"/>
          <w:b w:val="0"/>
          <w:sz w:val="22"/>
          <w:lang w:val="en-US"/>
        </w:rPr>
        <w:t>, n</w:t>
      </w:r>
      <w:r w:rsidR="00561BC9" w:rsidRPr="00F30CAB">
        <w:rPr>
          <w:rFonts w:ascii="Arial" w:eastAsia="Calibri" w:hAnsi="Arial" w:cs="Arial"/>
          <w:b w:val="0"/>
          <w:sz w:val="22"/>
          <w:lang w:val="en-US"/>
        </w:rPr>
        <w:t>efazodone, vilazodone</w:t>
      </w:r>
      <w:r w:rsidR="008E2343" w:rsidRPr="00F30CAB">
        <w:rPr>
          <w:rFonts w:ascii="Arial" w:eastAsia="Calibri" w:hAnsi="Arial" w:cs="Arial"/>
          <w:b w:val="0"/>
          <w:sz w:val="22"/>
          <w:lang w:val="en-US"/>
        </w:rPr>
        <w:t>, d</w:t>
      </w:r>
      <w:r w:rsidR="00561BC9" w:rsidRPr="00F30CAB">
        <w:rPr>
          <w:rFonts w:ascii="Arial" w:eastAsia="Calibri" w:hAnsi="Arial" w:cs="Arial"/>
          <w:b w:val="0"/>
          <w:sz w:val="22"/>
          <w:lang w:val="en-US"/>
        </w:rPr>
        <w:t>esvenlafaxine, duloxetine, venlafaxine</w:t>
      </w:r>
      <w:r w:rsidR="008E2343" w:rsidRPr="00F30CAB">
        <w:rPr>
          <w:rFonts w:ascii="Arial" w:eastAsia="Calibri" w:hAnsi="Arial" w:cs="Arial"/>
          <w:b w:val="0"/>
          <w:sz w:val="22"/>
          <w:lang w:val="en-US"/>
        </w:rPr>
        <w:t xml:space="preserve">, </w:t>
      </w:r>
      <w:r w:rsidR="00561BC9" w:rsidRPr="00F30CAB">
        <w:rPr>
          <w:rFonts w:ascii="Arial" w:eastAsia="Calibri" w:hAnsi="Arial" w:cs="Arial"/>
          <w:b w:val="0"/>
          <w:sz w:val="22"/>
          <w:lang w:val="en-US"/>
        </w:rPr>
        <w:t>citalopram, escitalopram, fluoxetine, fluvoxamine, paroxetine, sertraline</w:t>
      </w:r>
      <w:r w:rsidR="008E2343" w:rsidRPr="00F30CAB">
        <w:rPr>
          <w:rFonts w:ascii="Arial" w:eastAsia="Calibri" w:hAnsi="Arial" w:cs="Arial"/>
          <w:b w:val="0"/>
          <w:sz w:val="22"/>
          <w:lang w:val="en-US"/>
        </w:rPr>
        <w:t>, c</w:t>
      </w:r>
      <w:r w:rsidR="00561BC9" w:rsidRPr="00F30CAB">
        <w:rPr>
          <w:rFonts w:ascii="Arial" w:eastAsia="Calibri" w:hAnsi="Arial" w:cs="Arial"/>
          <w:b w:val="0"/>
          <w:sz w:val="22"/>
          <w:lang w:val="en-US"/>
        </w:rPr>
        <w:t>lomipramine, desipramine, imipramine, nortriptyline, amitriptyline</w:t>
      </w:r>
      <w:r w:rsidR="008E2343" w:rsidRPr="00F30CAB">
        <w:rPr>
          <w:rFonts w:ascii="Arial" w:eastAsia="Calibri" w:hAnsi="Arial" w:cs="Arial"/>
          <w:b w:val="0"/>
          <w:sz w:val="22"/>
          <w:lang w:val="en-US"/>
        </w:rPr>
        <w:t>)</w:t>
      </w:r>
      <w:r w:rsidR="00C06903">
        <w:rPr>
          <w:rFonts w:ascii="Arial" w:eastAsia="Calibri" w:hAnsi="Arial" w:cs="Arial"/>
          <w:b w:val="0"/>
          <w:sz w:val="22"/>
          <w:lang w:val="en-US"/>
        </w:rPr>
        <w:t>;</w:t>
      </w:r>
      <w:r w:rsidR="008E2343" w:rsidRPr="00F30CAB">
        <w:rPr>
          <w:rFonts w:ascii="Arial" w:eastAsia="Calibri" w:hAnsi="Arial" w:cs="Arial"/>
          <w:b w:val="0"/>
          <w:sz w:val="22"/>
          <w:lang w:val="en-US"/>
        </w:rPr>
        <w:t xml:space="preserve"> a</w:t>
      </w:r>
      <w:r w:rsidR="00561BC9" w:rsidRPr="00F30CAB">
        <w:rPr>
          <w:rFonts w:ascii="Arial" w:eastAsia="Calibri" w:hAnsi="Arial" w:cs="Arial"/>
          <w:b w:val="0"/>
          <w:sz w:val="22"/>
          <w:lang w:val="en-US"/>
        </w:rPr>
        <w:t>ntipsychotics</w:t>
      </w:r>
      <w:r w:rsidR="008E2343" w:rsidRPr="00F30CAB">
        <w:rPr>
          <w:rFonts w:ascii="Arial" w:eastAsia="Calibri" w:hAnsi="Arial" w:cs="Arial"/>
          <w:b w:val="0"/>
          <w:sz w:val="22"/>
          <w:lang w:val="en-US"/>
        </w:rPr>
        <w:t xml:space="preserve"> (</w:t>
      </w:r>
      <w:r w:rsidR="006B131E" w:rsidRPr="00F30CAB">
        <w:rPr>
          <w:rFonts w:ascii="Arial" w:eastAsia="Calibri" w:hAnsi="Arial" w:cs="Arial"/>
          <w:b w:val="0"/>
          <w:sz w:val="22"/>
          <w:lang w:val="en-US"/>
        </w:rPr>
        <w:t>f</w:t>
      </w:r>
      <w:r w:rsidR="00561BC9" w:rsidRPr="00F30CAB">
        <w:rPr>
          <w:rFonts w:ascii="Arial" w:eastAsia="Calibri" w:hAnsi="Arial" w:cs="Arial"/>
          <w:b w:val="0"/>
          <w:sz w:val="22"/>
          <w:lang w:val="en-US"/>
        </w:rPr>
        <w:t>luphenazine, haloperidol, molindone, trifluoperazine</w:t>
      </w:r>
      <w:r w:rsidR="006B131E" w:rsidRPr="00F30CAB">
        <w:rPr>
          <w:rFonts w:ascii="Arial" w:eastAsia="Calibri" w:hAnsi="Arial" w:cs="Arial"/>
          <w:b w:val="0"/>
          <w:sz w:val="22"/>
          <w:lang w:val="en-US"/>
        </w:rPr>
        <w:t xml:space="preserve">, </w:t>
      </w:r>
      <w:proofErr w:type="spellStart"/>
      <w:r w:rsidR="006B131E" w:rsidRPr="00F30CAB">
        <w:rPr>
          <w:rFonts w:ascii="Arial" w:eastAsia="Calibri" w:hAnsi="Arial" w:cs="Arial"/>
          <w:b w:val="0"/>
          <w:sz w:val="22"/>
          <w:lang w:val="en-US"/>
        </w:rPr>
        <w:t>a</w:t>
      </w:r>
      <w:r w:rsidR="00561BC9" w:rsidRPr="00F30CAB">
        <w:rPr>
          <w:rFonts w:ascii="Arial" w:eastAsia="Calibri" w:hAnsi="Arial" w:cs="Arial"/>
          <w:b w:val="0"/>
          <w:sz w:val="22"/>
          <w:lang w:val="en-US"/>
        </w:rPr>
        <w:t>misulpride</w:t>
      </w:r>
      <w:proofErr w:type="spellEnd"/>
      <w:r w:rsidR="00561BC9" w:rsidRPr="00F30CAB">
        <w:rPr>
          <w:rFonts w:ascii="Arial" w:eastAsia="Calibri" w:hAnsi="Arial" w:cs="Arial"/>
          <w:b w:val="0"/>
          <w:sz w:val="22"/>
          <w:lang w:val="en-US"/>
        </w:rPr>
        <w:t xml:space="preserve">, aripiprazole, </w:t>
      </w:r>
      <w:proofErr w:type="spellStart"/>
      <w:r w:rsidR="00561BC9" w:rsidRPr="00F30CAB">
        <w:rPr>
          <w:rFonts w:ascii="Arial" w:eastAsia="Calibri" w:hAnsi="Arial" w:cs="Arial"/>
          <w:b w:val="0"/>
          <w:sz w:val="22"/>
          <w:lang w:val="en-US"/>
        </w:rPr>
        <w:t>asenapine</w:t>
      </w:r>
      <w:proofErr w:type="spellEnd"/>
      <w:r w:rsidR="00561BC9" w:rsidRPr="00F30CAB">
        <w:rPr>
          <w:rFonts w:ascii="Arial" w:eastAsia="Calibri" w:hAnsi="Arial" w:cs="Arial"/>
          <w:b w:val="0"/>
          <w:sz w:val="22"/>
          <w:lang w:val="en-US"/>
        </w:rPr>
        <w:t xml:space="preserve">, clozapine, </w:t>
      </w:r>
      <w:proofErr w:type="spellStart"/>
      <w:r w:rsidR="006C32B9" w:rsidRPr="00F30CAB">
        <w:rPr>
          <w:rFonts w:ascii="Arial" w:eastAsia="Calibri" w:hAnsi="Arial" w:cs="Arial"/>
          <w:b w:val="0"/>
          <w:sz w:val="22"/>
          <w:lang w:val="en-US"/>
        </w:rPr>
        <w:t>loxapine</w:t>
      </w:r>
      <w:proofErr w:type="spellEnd"/>
      <w:r w:rsidR="006C32B9" w:rsidRPr="00F30CAB">
        <w:rPr>
          <w:rFonts w:ascii="Arial" w:eastAsia="Calibri" w:hAnsi="Arial" w:cs="Arial"/>
          <w:b w:val="0"/>
          <w:sz w:val="22"/>
          <w:lang w:val="en-US"/>
        </w:rPr>
        <w:t xml:space="preserve">, </w:t>
      </w:r>
      <w:r w:rsidR="00561BC9" w:rsidRPr="00F30CAB">
        <w:rPr>
          <w:rFonts w:ascii="Arial" w:eastAsia="Calibri" w:hAnsi="Arial" w:cs="Arial"/>
          <w:b w:val="0"/>
          <w:sz w:val="22"/>
          <w:lang w:val="en-US"/>
        </w:rPr>
        <w:t xml:space="preserve">lurasidone, olanzapine, paliperidone, quetiapine, risperidone, </w:t>
      </w:r>
      <w:r w:rsidR="006C32B9" w:rsidRPr="00F30CAB">
        <w:rPr>
          <w:rFonts w:ascii="Arial" w:eastAsia="Calibri" w:hAnsi="Arial" w:cs="Arial"/>
          <w:b w:val="0"/>
          <w:sz w:val="22"/>
          <w:lang w:val="en-US"/>
        </w:rPr>
        <w:t xml:space="preserve">thioridazine, </w:t>
      </w:r>
      <w:r w:rsidR="00561BC9" w:rsidRPr="00F30CAB">
        <w:rPr>
          <w:rFonts w:ascii="Arial" w:eastAsia="Calibri" w:hAnsi="Arial" w:cs="Arial"/>
          <w:b w:val="0"/>
          <w:sz w:val="22"/>
          <w:lang w:val="en-US"/>
        </w:rPr>
        <w:t>ziprasidone</w:t>
      </w:r>
      <w:r w:rsidR="006B131E" w:rsidRPr="00F30CAB">
        <w:rPr>
          <w:rFonts w:ascii="Arial" w:eastAsia="Calibri" w:hAnsi="Arial" w:cs="Arial"/>
          <w:b w:val="0"/>
          <w:sz w:val="22"/>
          <w:lang w:val="en-US"/>
        </w:rPr>
        <w:t>)</w:t>
      </w:r>
      <w:r w:rsidR="00C06903">
        <w:rPr>
          <w:rFonts w:ascii="Arial" w:eastAsia="Calibri" w:hAnsi="Arial" w:cs="Arial"/>
          <w:b w:val="0"/>
          <w:sz w:val="22"/>
          <w:lang w:val="en-US"/>
        </w:rPr>
        <w:t>;</w:t>
      </w:r>
      <w:r w:rsidR="006B131E" w:rsidRPr="00F30CAB">
        <w:rPr>
          <w:rFonts w:ascii="Arial" w:eastAsia="Calibri" w:hAnsi="Arial" w:cs="Arial"/>
          <w:b w:val="0"/>
          <w:sz w:val="22"/>
          <w:lang w:val="en-US"/>
        </w:rPr>
        <w:t xml:space="preserve"> anti-ADHD medications (a</w:t>
      </w:r>
      <w:r w:rsidR="00561BC9" w:rsidRPr="00F30CAB">
        <w:rPr>
          <w:rFonts w:ascii="Arial" w:eastAsia="Calibri" w:hAnsi="Arial" w:cs="Arial"/>
          <w:b w:val="0"/>
          <w:sz w:val="22"/>
          <w:lang w:val="en-US"/>
        </w:rPr>
        <w:t>mphetamines</w:t>
      </w:r>
      <w:r w:rsidR="006B131E" w:rsidRPr="00F30CAB">
        <w:rPr>
          <w:rFonts w:ascii="Arial" w:eastAsia="Calibri" w:hAnsi="Arial" w:cs="Arial"/>
          <w:b w:val="0"/>
          <w:sz w:val="22"/>
          <w:lang w:val="en-US"/>
        </w:rPr>
        <w:t>, a</w:t>
      </w:r>
      <w:r w:rsidR="00561BC9" w:rsidRPr="00F30CAB">
        <w:rPr>
          <w:rFonts w:ascii="Arial" w:eastAsia="Calibri" w:hAnsi="Arial" w:cs="Arial"/>
          <w:b w:val="0"/>
          <w:sz w:val="22"/>
          <w:lang w:val="en-US"/>
        </w:rPr>
        <w:t>tomoxetine</w:t>
      </w:r>
      <w:r w:rsidR="006B131E" w:rsidRPr="00F30CAB">
        <w:rPr>
          <w:rFonts w:ascii="Arial" w:eastAsia="Calibri" w:hAnsi="Arial" w:cs="Arial"/>
          <w:b w:val="0"/>
          <w:sz w:val="22"/>
          <w:lang w:val="en-US"/>
        </w:rPr>
        <w:t>, c</w:t>
      </w:r>
      <w:r w:rsidR="00561BC9" w:rsidRPr="00F30CAB">
        <w:rPr>
          <w:rFonts w:ascii="Arial" w:eastAsia="Calibri" w:hAnsi="Arial" w:cs="Arial"/>
          <w:b w:val="0"/>
          <w:sz w:val="22"/>
          <w:lang w:val="en-US"/>
        </w:rPr>
        <w:t>lonidine</w:t>
      </w:r>
      <w:r w:rsidR="006B131E" w:rsidRPr="00F30CAB">
        <w:rPr>
          <w:rFonts w:ascii="Arial" w:eastAsia="Calibri" w:hAnsi="Arial" w:cs="Arial"/>
          <w:b w:val="0"/>
          <w:sz w:val="22"/>
          <w:lang w:val="en-US"/>
        </w:rPr>
        <w:t>, g</w:t>
      </w:r>
      <w:r w:rsidR="00561BC9" w:rsidRPr="00F30CAB">
        <w:rPr>
          <w:rFonts w:ascii="Arial" w:eastAsia="Calibri" w:hAnsi="Arial" w:cs="Arial"/>
          <w:b w:val="0"/>
          <w:sz w:val="22"/>
          <w:lang w:val="en-US"/>
        </w:rPr>
        <w:t>uanfacine</w:t>
      </w:r>
      <w:r w:rsidR="006B131E" w:rsidRPr="00F30CAB">
        <w:rPr>
          <w:rFonts w:ascii="Arial" w:eastAsia="Calibri" w:hAnsi="Arial" w:cs="Arial"/>
          <w:b w:val="0"/>
          <w:sz w:val="22"/>
          <w:lang w:val="en-US"/>
        </w:rPr>
        <w:t>, m</w:t>
      </w:r>
      <w:r w:rsidR="00561BC9" w:rsidRPr="00F30CAB">
        <w:rPr>
          <w:rFonts w:ascii="Arial" w:eastAsia="Calibri" w:hAnsi="Arial" w:cs="Arial"/>
          <w:b w:val="0"/>
          <w:sz w:val="22"/>
          <w:lang w:val="en-US"/>
        </w:rPr>
        <w:t>ethylphenidate</w:t>
      </w:r>
      <w:r w:rsidR="006B131E" w:rsidRPr="00F30CAB">
        <w:rPr>
          <w:rFonts w:ascii="Arial" w:eastAsia="Calibri" w:hAnsi="Arial" w:cs="Arial"/>
          <w:b w:val="0"/>
          <w:sz w:val="22"/>
          <w:lang w:val="en-US"/>
        </w:rPr>
        <w:t>, m</w:t>
      </w:r>
      <w:r w:rsidR="00561BC9" w:rsidRPr="00F30CAB">
        <w:rPr>
          <w:rFonts w:ascii="Arial" w:eastAsia="Calibri" w:hAnsi="Arial" w:cs="Arial"/>
          <w:b w:val="0"/>
          <w:sz w:val="22"/>
          <w:lang w:val="en-US"/>
        </w:rPr>
        <w:t>odafinil</w:t>
      </w:r>
      <w:r w:rsidR="008A51CF" w:rsidRPr="00F30CAB">
        <w:rPr>
          <w:rFonts w:ascii="Arial" w:eastAsia="Calibri" w:hAnsi="Arial" w:cs="Arial"/>
          <w:b w:val="0"/>
          <w:sz w:val="22"/>
          <w:lang w:val="en-US"/>
        </w:rPr>
        <w:t>)</w:t>
      </w:r>
      <w:r w:rsidR="00C06903">
        <w:rPr>
          <w:rFonts w:ascii="Arial" w:eastAsia="Calibri" w:hAnsi="Arial" w:cs="Arial"/>
          <w:b w:val="0"/>
          <w:sz w:val="22"/>
          <w:lang w:val="en-US"/>
        </w:rPr>
        <w:t>;</w:t>
      </w:r>
      <w:r w:rsidR="006B131E" w:rsidRPr="00F30CAB">
        <w:rPr>
          <w:rFonts w:ascii="Arial" w:eastAsia="Calibri" w:hAnsi="Arial" w:cs="Arial"/>
          <w:b w:val="0"/>
          <w:sz w:val="22"/>
          <w:lang w:val="en-US"/>
        </w:rPr>
        <w:t xml:space="preserve"> m</w:t>
      </w:r>
      <w:r w:rsidR="00561BC9" w:rsidRPr="00F30CAB">
        <w:rPr>
          <w:rFonts w:ascii="Arial" w:eastAsia="Calibri" w:hAnsi="Arial" w:cs="Arial"/>
          <w:b w:val="0"/>
          <w:sz w:val="22"/>
          <w:lang w:val="en-US"/>
        </w:rPr>
        <w:t>ood stabilizers</w:t>
      </w:r>
      <w:r w:rsidR="006B131E" w:rsidRPr="00F30CAB">
        <w:rPr>
          <w:rFonts w:ascii="Arial" w:eastAsia="Calibri" w:hAnsi="Arial" w:cs="Arial"/>
          <w:b w:val="0"/>
          <w:sz w:val="22"/>
          <w:lang w:val="en-US"/>
        </w:rPr>
        <w:t xml:space="preserve"> </w:t>
      </w:r>
      <w:r w:rsidR="008A51CF" w:rsidRPr="00F30CAB">
        <w:rPr>
          <w:rFonts w:ascii="Arial" w:eastAsia="Calibri" w:hAnsi="Arial" w:cs="Arial"/>
          <w:b w:val="0"/>
          <w:sz w:val="22"/>
          <w:lang w:val="en-US"/>
        </w:rPr>
        <w:t>(</w:t>
      </w:r>
      <w:r w:rsidR="006B131E" w:rsidRPr="00F30CAB">
        <w:rPr>
          <w:rFonts w:ascii="Arial" w:eastAsia="Calibri" w:hAnsi="Arial" w:cs="Arial"/>
          <w:b w:val="0"/>
          <w:sz w:val="22"/>
          <w:lang w:val="en-US"/>
        </w:rPr>
        <w:t>c</w:t>
      </w:r>
      <w:r w:rsidR="00561BC9" w:rsidRPr="00F30CAB">
        <w:rPr>
          <w:rFonts w:ascii="Arial" w:eastAsia="Calibri" w:hAnsi="Arial" w:cs="Arial"/>
          <w:b w:val="0"/>
          <w:sz w:val="22"/>
          <w:lang w:val="en-US"/>
        </w:rPr>
        <w:t>arbamazepine</w:t>
      </w:r>
      <w:r w:rsidR="006B131E" w:rsidRPr="00F30CAB">
        <w:rPr>
          <w:rFonts w:ascii="Arial" w:eastAsia="Calibri" w:hAnsi="Arial" w:cs="Arial"/>
          <w:b w:val="0"/>
          <w:sz w:val="22"/>
          <w:lang w:val="en-US"/>
        </w:rPr>
        <w:t>, l</w:t>
      </w:r>
      <w:r w:rsidR="00561BC9" w:rsidRPr="00F30CAB">
        <w:rPr>
          <w:rFonts w:ascii="Arial" w:eastAsia="Calibri" w:hAnsi="Arial" w:cs="Arial"/>
          <w:b w:val="0"/>
          <w:sz w:val="22"/>
          <w:lang w:val="en-US"/>
        </w:rPr>
        <w:t>amotrigine</w:t>
      </w:r>
      <w:r w:rsidR="006B131E" w:rsidRPr="00F30CAB">
        <w:rPr>
          <w:rFonts w:ascii="Arial" w:eastAsia="Calibri" w:hAnsi="Arial" w:cs="Arial"/>
          <w:b w:val="0"/>
          <w:sz w:val="22"/>
          <w:lang w:val="en-US"/>
        </w:rPr>
        <w:t>, l</w:t>
      </w:r>
      <w:r w:rsidR="00561BC9" w:rsidRPr="00F30CAB">
        <w:rPr>
          <w:rFonts w:ascii="Arial" w:eastAsia="Calibri" w:hAnsi="Arial" w:cs="Arial"/>
          <w:b w:val="0"/>
          <w:sz w:val="22"/>
          <w:lang w:val="en-US"/>
        </w:rPr>
        <w:t>ithium</w:t>
      </w:r>
      <w:r w:rsidR="006B131E" w:rsidRPr="00F30CAB">
        <w:rPr>
          <w:rFonts w:ascii="Arial" w:eastAsia="Calibri" w:hAnsi="Arial" w:cs="Arial"/>
          <w:b w:val="0"/>
          <w:sz w:val="22"/>
          <w:lang w:val="en-US"/>
        </w:rPr>
        <w:t>, o</w:t>
      </w:r>
      <w:r w:rsidR="00561BC9" w:rsidRPr="00F30CAB">
        <w:rPr>
          <w:rFonts w:ascii="Arial" w:eastAsia="Calibri" w:hAnsi="Arial" w:cs="Arial"/>
          <w:b w:val="0"/>
          <w:sz w:val="22"/>
          <w:lang w:val="en-US"/>
        </w:rPr>
        <w:t>xcarbazepine</w:t>
      </w:r>
      <w:r w:rsidR="006B131E" w:rsidRPr="00F30CAB">
        <w:rPr>
          <w:rFonts w:ascii="Arial" w:eastAsia="Calibri" w:hAnsi="Arial" w:cs="Arial"/>
          <w:b w:val="0"/>
          <w:sz w:val="22"/>
          <w:lang w:val="en-US"/>
        </w:rPr>
        <w:t>, t</w:t>
      </w:r>
      <w:r w:rsidR="00561BC9" w:rsidRPr="00F30CAB">
        <w:rPr>
          <w:rFonts w:ascii="Arial" w:eastAsia="Calibri" w:hAnsi="Arial" w:cs="Arial"/>
          <w:b w:val="0"/>
          <w:sz w:val="22"/>
          <w:lang w:val="en-US"/>
        </w:rPr>
        <w:t>opiramate</w:t>
      </w:r>
      <w:r w:rsidR="006B131E" w:rsidRPr="00F30CAB">
        <w:rPr>
          <w:rFonts w:ascii="Arial" w:eastAsia="Calibri" w:hAnsi="Arial" w:cs="Arial"/>
          <w:b w:val="0"/>
          <w:sz w:val="22"/>
          <w:lang w:val="en-US"/>
        </w:rPr>
        <w:t>, v</w:t>
      </w:r>
      <w:r w:rsidR="00561BC9" w:rsidRPr="00F30CAB">
        <w:rPr>
          <w:rFonts w:ascii="Arial" w:eastAsia="Calibri" w:hAnsi="Arial" w:cs="Arial"/>
          <w:b w:val="0"/>
          <w:sz w:val="22"/>
          <w:lang w:val="en-US"/>
        </w:rPr>
        <w:t>alproate</w:t>
      </w:r>
      <w:r w:rsidR="008A51CF" w:rsidRPr="00F30CAB">
        <w:rPr>
          <w:rFonts w:ascii="Arial" w:eastAsia="Calibri" w:hAnsi="Arial" w:cs="Arial"/>
          <w:b w:val="0"/>
          <w:sz w:val="22"/>
          <w:lang w:val="en-US"/>
        </w:rPr>
        <w:t>)</w:t>
      </w:r>
      <w:r w:rsidR="00C06903">
        <w:rPr>
          <w:rFonts w:ascii="Arial" w:eastAsia="Calibri" w:hAnsi="Arial" w:cs="Arial"/>
          <w:b w:val="0"/>
          <w:sz w:val="22"/>
          <w:lang w:val="en-US"/>
        </w:rPr>
        <w:t>;</w:t>
      </w:r>
      <w:r w:rsidR="006F451C" w:rsidRPr="00F30CAB">
        <w:rPr>
          <w:rFonts w:ascii="Arial" w:eastAsia="Calibri" w:hAnsi="Arial" w:cs="Arial"/>
          <w:b w:val="0"/>
          <w:sz w:val="22"/>
          <w:lang w:val="en-US"/>
        </w:rPr>
        <w:t xml:space="preserve"> </w:t>
      </w:r>
      <w:r w:rsidR="00BD407A">
        <w:rPr>
          <w:rFonts w:ascii="Arial" w:eastAsia="Calibri" w:hAnsi="Arial" w:cs="Arial"/>
          <w:b w:val="0"/>
          <w:sz w:val="22"/>
          <w:lang w:val="en-US"/>
        </w:rPr>
        <w:t xml:space="preserve">and </w:t>
      </w:r>
      <w:r w:rsidR="006F451C" w:rsidRPr="00F30CAB">
        <w:rPr>
          <w:rFonts w:ascii="Arial" w:eastAsia="Calibri" w:hAnsi="Arial" w:cs="Arial"/>
          <w:b w:val="0"/>
          <w:sz w:val="22"/>
          <w:lang w:val="en-US"/>
        </w:rPr>
        <w:t>others (oxybutynin, desmopressin).</w:t>
      </w:r>
      <w:r w:rsidR="008A51CF" w:rsidRPr="00F30CAB">
        <w:rPr>
          <w:rFonts w:ascii="Arial" w:eastAsia="Calibri" w:hAnsi="Arial" w:cs="Arial"/>
          <w:b w:val="0"/>
          <w:sz w:val="22"/>
          <w:lang w:val="en-US"/>
        </w:rPr>
        <w:t xml:space="preserve"> </w:t>
      </w:r>
    </w:p>
    <w:p w14:paraId="2EEDDBAE" w14:textId="5DAA450F" w:rsidR="002E535D" w:rsidRDefault="008A51CF"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Psych</w:t>
      </w:r>
      <w:r w:rsidR="00D326D5">
        <w:rPr>
          <w:rFonts w:ascii="Arial" w:eastAsia="Calibri" w:hAnsi="Arial" w:cs="Arial"/>
          <w:b w:val="0"/>
          <w:sz w:val="22"/>
          <w:lang w:val="en-US"/>
        </w:rPr>
        <w:t>osocial</w:t>
      </w:r>
      <w:r w:rsidRPr="00F30CAB">
        <w:rPr>
          <w:rFonts w:ascii="Arial" w:eastAsia="Calibri" w:hAnsi="Arial" w:cs="Arial"/>
          <w:b w:val="0"/>
          <w:sz w:val="22"/>
          <w:lang w:val="en-US"/>
        </w:rPr>
        <w:t xml:space="preserve"> interventions </w:t>
      </w:r>
      <w:r w:rsidR="003A7423" w:rsidRPr="00F30CAB">
        <w:rPr>
          <w:rFonts w:ascii="Arial" w:eastAsia="Calibri" w:hAnsi="Arial" w:cs="Arial"/>
          <w:b w:val="0"/>
          <w:sz w:val="22"/>
          <w:lang w:val="en-US"/>
        </w:rPr>
        <w:t>included</w:t>
      </w:r>
      <w:r w:rsidR="00C06903">
        <w:rPr>
          <w:rFonts w:ascii="Arial" w:eastAsia="Calibri" w:hAnsi="Arial" w:cs="Arial"/>
          <w:b w:val="0"/>
          <w:sz w:val="22"/>
          <w:lang w:val="en-US"/>
        </w:rPr>
        <w:t xml:space="preserve"> </w:t>
      </w:r>
      <w:r w:rsidR="007915E8" w:rsidRPr="00F30CAB">
        <w:rPr>
          <w:rFonts w:ascii="Arial" w:eastAsia="Calibri" w:hAnsi="Arial" w:cs="Arial"/>
          <w:b w:val="0"/>
          <w:sz w:val="22"/>
          <w:lang w:val="en-US"/>
        </w:rPr>
        <w:t>b</w:t>
      </w:r>
      <w:r w:rsidRPr="00F30CAB">
        <w:rPr>
          <w:rFonts w:ascii="Arial" w:eastAsia="Calibri" w:hAnsi="Arial" w:cs="Arial"/>
          <w:b w:val="0"/>
          <w:sz w:val="22"/>
          <w:lang w:val="en-US"/>
        </w:rPr>
        <w:t>ehavioral therapy</w:t>
      </w:r>
      <w:r w:rsidR="003161AF">
        <w:rPr>
          <w:rFonts w:ascii="Arial" w:eastAsia="Calibri" w:hAnsi="Arial" w:cs="Arial"/>
          <w:b w:val="0"/>
          <w:sz w:val="22"/>
          <w:lang w:val="en-US"/>
        </w:rPr>
        <w:t xml:space="preserve"> (BT)</w:t>
      </w:r>
      <w:r w:rsidR="007915E8" w:rsidRPr="00F30CAB">
        <w:rPr>
          <w:rFonts w:ascii="Arial" w:eastAsia="Calibri" w:hAnsi="Arial" w:cs="Arial"/>
          <w:b w:val="0"/>
          <w:sz w:val="22"/>
          <w:lang w:val="en-US"/>
        </w:rPr>
        <w:t>, c</w:t>
      </w:r>
      <w:r w:rsidRPr="00F30CAB">
        <w:rPr>
          <w:rFonts w:ascii="Arial" w:eastAsia="Calibri" w:hAnsi="Arial" w:cs="Arial"/>
          <w:b w:val="0"/>
          <w:sz w:val="22"/>
          <w:lang w:val="en-US"/>
        </w:rPr>
        <w:t>ognitive</w:t>
      </w:r>
      <w:r w:rsidR="002E535D">
        <w:rPr>
          <w:rFonts w:ascii="Arial" w:eastAsia="Calibri" w:hAnsi="Arial" w:cs="Arial"/>
          <w:b w:val="0"/>
          <w:sz w:val="22"/>
          <w:lang w:val="en-US"/>
        </w:rPr>
        <w:t xml:space="preserve"> </w:t>
      </w:r>
      <w:r w:rsidRPr="00F30CAB">
        <w:rPr>
          <w:rFonts w:ascii="Arial" w:eastAsia="Calibri" w:hAnsi="Arial" w:cs="Arial"/>
          <w:b w:val="0"/>
          <w:sz w:val="22"/>
          <w:lang w:val="en-US"/>
        </w:rPr>
        <w:t>behavioral therapy</w:t>
      </w:r>
      <w:r w:rsidR="00F911D7" w:rsidRPr="00F30CAB">
        <w:rPr>
          <w:rFonts w:ascii="Arial" w:eastAsia="Calibri" w:hAnsi="Arial" w:cs="Arial"/>
          <w:b w:val="0"/>
          <w:sz w:val="22"/>
          <w:lang w:val="en-US"/>
        </w:rPr>
        <w:t xml:space="preserve"> (CBT)</w:t>
      </w:r>
      <w:r w:rsidR="007915E8" w:rsidRPr="00F30CAB">
        <w:rPr>
          <w:rFonts w:ascii="Arial" w:eastAsia="Calibri" w:hAnsi="Arial" w:cs="Arial"/>
          <w:b w:val="0"/>
          <w:sz w:val="22"/>
          <w:lang w:val="en-US"/>
        </w:rPr>
        <w:t xml:space="preserve">, </w:t>
      </w:r>
      <w:r w:rsidR="000E240B">
        <w:rPr>
          <w:rFonts w:ascii="Arial" w:eastAsia="Calibri" w:hAnsi="Arial" w:cs="Arial"/>
          <w:b w:val="0"/>
          <w:sz w:val="22"/>
          <w:lang w:val="en-US"/>
        </w:rPr>
        <w:t xml:space="preserve">problem solving, </w:t>
      </w:r>
      <w:r w:rsidR="007915E8" w:rsidRPr="00F30CAB">
        <w:rPr>
          <w:rFonts w:ascii="Arial" w:eastAsia="Calibri" w:hAnsi="Arial" w:cs="Arial"/>
          <w:b w:val="0"/>
          <w:sz w:val="22"/>
          <w:lang w:val="en-US"/>
        </w:rPr>
        <w:t>d</w:t>
      </w:r>
      <w:r w:rsidRPr="00F30CAB">
        <w:rPr>
          <w:rFonts w:ascii="Arial" w:eastAsia="Calibri" w:hAnsi="Arial" w:cs="Arial"/>
          <w:b w:val="0"/>
          <w:sz w:val="22"/>
          <w:lang w:val="en-US"/>
        </w:rPr>
        <w:t>ialectical</w:t>
      </w:r>
      <w:r w:rsidR="002E535D">
        <w:rPr>
          <w:rFonts w:ascii="Arial" w:eastAsia="Calibri" w:hAnsi="Arial" w:cs="Arial"/>
          <w:b w:val="0"/>
          <w:sz w:val="22"/>
          <w:lang w:val="en-US"/>
        </w:rPr>
        <w:t xml:space="preserve"> </w:t>
      </w:r>
      <w:r w:rsidRPr="00F30CAB">
        <w:rPr>
          <w:rFonts w:ascii="Arial" w:eastAsia="Calibri" w:hAnsi="Arial" w:cs="Arial"/>
          <w:b w:val="0"/>
          <w:sz w:val="22"/>
          <w:lang w:val="en-US"/>
        </w:rPr>
        <w:t>behavioral therapy</w:t>
      </w:r>
      <w:r w:rsidR="007915E8" w:rsidRPr="00F30CAB">
        <w:rPr>
          <w:rFonts w:ascii="Arial" w:eastAsia="Calibri" w:hAnsi="Arial" w:cs="Arial"/>
          <w:b w:val="0"/>
          <w:sz w:val="22"/>
          <w:lang w:val="en-US"/>
        </w:rPr>
        <w:t>, f</w:t>
      </w:r>
      <w:r w:rsidRPr="00F30CAB">
        <w:rPr>
          <w:rFonts w:ascii="Arial" w:eastAsia="Calibri" w:hAnsi="Arial" w:cs="Arial"/>
          <w:b w:val="0"/>
          <w:sz w:val="22"/>
          <w:lang w:val="en-US"/>
        </w:rPr>
        <w:t>amily-based</w:t>
      </w:r>
      <w:r w:rsidR="00C06903">
        <w:rPr>
          <w:rFonts w:ascii="Arial" w:eastAsia="Calibri" w:hAnsi="Arial" w:cs="Arial"/>
          <w:b w:val="0"/>
          <w:sz w:val="22"/>
          <w:lang w:val="en-US"/>
        </w:rPr>
        <w:t xml:space="preserve"> </w:t>
      </w:r>
      <w:r w:rsidR="00BB12D0">
        <w:rPr>
          <w:rFonts w:ascii="Arial" w:eastAsia="Calibri" w:hAnsi="Arial" w:cs="Arial"/>
          <w:b w:val="0"/>
          <w:sz w:val="22"/>
          <w:lang w:val="en-US"/>
        </w:rPr>
        <w:t>therapy</w:t>
      </w:r>
      <w:r w:rsidR="007915E8" w:rsidRPr="00F30CAB">
        <w:rPr>
          <w:rFonts w:ascii="Arial" w:eastAsia="Calibri" w:hAnsi="Arial" w:cs="Arial"/>
          <w:b w:val="0"/>
          <w:sz w:val="22"/>
          <w:lang w:val="en-US"/>
        </w:rPr>
        <w:t>, i</w:t>
      </w:r>
      <w:r w:rsidRPr="00F30CAB">
        <w:rPr>
          <w:rFonts w:ascii="Arial" w:eastAsia="Calibri" w:hAnsi="Arial" w:cs="Arial"/>
          <w:b w:val="0"/>
          <w:sz w:val="22"/>
          <w:lang w:val="en-US"/>
        </w:rPr>
        <w:t xml:space="preserve">nterpersonal </w:t>
      </w:r>
      <w:r w:rsidR="00C06903">
        <w:rPr>
          <w:rFonts w:ascii="Arial" w:eastAsia="Calibri" w:hAnsi="Arial" w:cs="Arial"/>
          <w:b w:val="0"/>
          <w:sz w:val="22"/>
          <w:lang w:val="en-US"/>
        </w:rPr>
        <w:t>psycho</w:t>
      </w:r>
      <w:r w:rsidRPr="00F30CAB">
        <w:rPr>
          <w:rFonts w:ascii="Arial" w:eastAsia="Calibri" w:hAnsi="Arial" w:cs="Arial"/>
          <w:b w:val="0"/>
          <w:sz w:val="22"/>
          <w:lang w:val="en-US"/>
        </w:rPr>
        <w:t>therapy</w:t>
      </w:r>
      <w:r w:rsidR="003844D5">
        <w:rPr>
          <w:rFonts w:ascii="Arial" w:eastAsia="Calibri" w:hAnsi="Arial" w:cs="Arial"/>
          <w:b w:val="0"/>
          <w:sz w:val="22"/>
          <w:lang w:val="en-US"/>
        </w:rPr>
        <w:t xml:space="preserve"> (IPT)</w:t>
      </w:r>
      <w:r w:rsidR="007915E8" w:rsidRPr="00F30CAB">
        <w:rPr>
          <w:rFonts w:ascii="Arial" w:eastAsia="Calibri" w:hAnsi="Arial" w:cs="Arial"/>
          <w:b w:val="0"/>
          <w:sz w:val="22"/>
          <w:lang w:val="en-US"/>
        </w:rPr>
        <w:t>, m</w:t>
      </w:r>
      <w:r w:rsidRPr="00F30CAB">
        <w:rPr>
          <w:rFonts w:ascii="Arial" w:eastAsia="Calibri" w:hAnsi="Arial" w:cs="Arial"/>
          <w:b w:val="0"/>
          <w:sz w:val="22"/>
          <w:lang w:val="en-US"/>
        </w:rPr>
        <w:t>entalization based therapy</w:t>
      </w:r>
      <w:r w:rsidR="007915E8" w:rsidRPr="00F30CAB">
        <w:rPr>
          <w:rFonts w:ascii="Arial" w:eastAsia="Calibri" w:hAnsi="Arial" w:cs="Arial"/>
          <w:b w:val="0"/>
          <w:sz w:val="22"/>
          <w:lang w:val="en-US"/>
        </w:rPr>
        <w:t>, p</w:t>
      </w:r>
      <w:r w:rsidRPr="00F30CAB">
        <w:rPr>
          <w:rFonts w:ascii="Arial" w:eastAsia="Calibri" w:hAnsi="Arial" w:cs="Arial"/>
          <w:b w:val="0"/>
          <w:sz w:val="22"/>
          <w:lang w:val="en-US"/>
        </w:rPr>
        <w:t>sychodynamic psychotherapy</w:t>
      </w:r>
      <w:r w:rsidR="007915E8" w:rsidRPr="00F30CAB">
        <w:rPr>
          <w:rFonts w:ascii="Arial" w:eastAsia="Calibri" w:hAnsi="Arial" w:cs="Arial"/>
          <w:b w:val="0"/>
          <w:sz w:val="22"/>
          <w:lang w:val="en-US"/>
        </w:rPr>
        <w:t>, s</w:t>
      </w:r>
      <w:r w:rsidRPr="00F30CAB">
        <w:rPr>
          <w:rFonts w:ascii="Arial" w:eastAsia="Calibri" w:hAnsi="Arial" w:cs="Arial"/>
          <w:b w:val="0"/>
          <w:sz w:val="22"/>
          <w:lang w:val="en-US"/>
        </w:rPr>
        <w:t>upportive therapy</w:t>
      </w:r>
      <w:r w:rsidR="007915E8" w:rsidRPr="00F30CAB">
        <w:rPr>
          <w:rFonts w:ascii="Arial" w:eastAsia="Calibri" w:hAnsi="Arial" w:cs="Arial"/>
          <w:b w:val="0"/>
          <w:sz w:val="22"/>
          <w:lang w:val="en-US"/>
        </w:rPr>
        <w:t xml:space="preserve">, </w:t>
      </w:r>
      <w:r w:rsidR="00BE7765">
        <w:rPr>
          <w:rFonts w:ascii="Arial" w:eastAsia="Calibri" w:hAnsi="Arial" w:cs="Arial"/>
          <w:b w:val="0"/>
          <w:sz w:val="22"/>
          <w:lang w:val="en-US"/>
        </w:rPr>
        <w:t xml:space="preserve">social </w:t>
      </w:r>
      <w:r w:rsidR="007915E8" w:rsidRPr="00F30CAB">
        <w:rPr>
          <w:rFonts w:ascii="Arial" w:eastAsia="Calibri" w:hAnsi="Arial" w:cs="Arial"/>
          <w:b w:val="0"/>
          <w:sz w:val="22"/>
          <w:lang w:val="en-US"/>
        </w:rPr>
        <w:t>s</w:t>
      </w:r>
      <w:r w:rsidRPr="00F30CAB">
        <w:rPr>
          <w:rFonts w:ascii="Arial" w:eastAsia="Calibri" w:hAnsi="Arial" w:cs="Arial"/>
          <w:b w:val="0"/>
          <w:sz w:val="22"/>
          <w:lang w:val="en-US"/>
        </w:rPr>
        <w:t>kills training</w:t>
      </w:r>
      <w:r w:rsidR="003161AF">
        <w:rPr>
          <w:rFonts w:ascii="Arial" w:eastAsia="Calibri" w:hAnsi="Arial" w:cs="Arial"/>
          <w:b w:val="0"/>
          <w:sz w:val="22"/>
          <w:lang w:val="en-US"/>
        </w:rPr>
        <w:t xml:space="preserve"> (SST)</w:t>
      </w:r>
      <w:r w:rsidR="007915E8" w:rsidRPr="00F30CAB">
        <w:rPr>
          <w:rFonts w:ascii="Arial" w:eastAsia="Calibri" w:hAnsi="Arial" w:cs="Arial"/>
          <w:b w:val="0"/>
          <w:sz w:val="22"/>
          <w:lang w:val="en-US"/>
        </w:rPr>
        <w:t>, a</w:t>
      </w:r>
      <w:r w:rsidRPr="00F30CAB">
        <w:rPr>
          <w:rFonts w:ascii="Arial" w:eastAsia="Calibri" w:hAnsi="Arial" w:cs="Arial"/>
          <w:b w:val="0"/>
          <w:sz w:val="22"/>
          <w:lang w:val="en-US"/>
        </w:rPr>
        <w:t>cceptance and commitment therapy</w:t>
      </w:r>
      <w:r w:rsidR="007915E8" w:rsidRPr="00F30CAB">
        <w:rPr>
          <w:rFonts w:ascii="Arial" w:eastAsia="Calibri" w:hAnsi="Arial" w:cs="Arial"/>
          <w:b w:val="0"/>
          <w:sz w:val="22"/>
          <w:lang w:val="en-US"/>
        </w:rPr>
        <w:t>, m</w:t>
      </w:r>
      <w:r w:rsidRPr="00F30CAB">
        <w:rPr>
          <w:rFonts w:ascii="Arial" w:eastAsia="Calibri" w:hAnsi="Arial" w:cs="Arial"/>
          <w:b w:val="0"/>
          <w:sz w:val="22"/>
          <w:lang w:val="en-US"/>
        </w:rPr>
        <w:t>indfulness</w:t>
      </w:r>
      <w:r w:rsidR="007915E8" w:rsidRPr="00F30CAB">
        <w:rPr>
          <w:rFonts w:ascii="Arial" w:eastAsia="Calibri" w:hAnsi="Arial" w:cs="Arial"/>
          <w:b w:val="0"/>
          <w:sz w:val="22"/>
          <w:lang w:val="en-US"/>
        </w:rPr>
        <w:t>, e</w:t>
      </w:r>
      <w:r w:rsidRPr="00F30CAB">
        <w:rPr>
          <w:rFonts w:ascii="Arial" w:eastAsia="Calibri" w:hAnsi="Arial" w:cs="Arial"/>
          <w:b w:val="0"/>
          <w:sz w:val="22"/>
          <w:lang w:val="en-US"/>
        </w:rPr>
        <w:t>ye movement desensitization and reprocessing</w:t>
      </w:r>
      <w:r w:rsidR="009538AE">
        <w:rPr>
          <w:rFonts w:ascii="Arial" w:eastAsia="Calibri" w:hAnsi="Arial" w:cs="Arial"/>
          <w:b w:val="0"/>
          <w:sz w:val="22"/>
          <w:lang w:val="en-US"/>
        </w:rPr>
        <w:t xml:space="preserve"> (EMDR)</w:t>
      </w:r>
      <w:r w:rsidR="00D20974" w:rsidRPr="00F30CAB">
        <w:rPr>
          <w:rFonts w:ascii="Arial" w:eastAsia="Calibri" w:hAnsi="Arial" w:cs="Arial"/>
          <w:b w:val="0"/>
          <w:sz w:val="22"/>
          <w:lang w:val="en-US"/>
        </w:rPr>
        <w:t xml:space="preserve">, </w:t>
      </w:r>
      <w:r w:rsidR="000E240B">
        <w:rPr>
          <w:rFonts w:ascii="Arial" w:eastAsia="Calibri" w:hAnsi="Arial" w:cs="Arial"/>
          <w:b w:val="0"/>
          <w:sz w:val="22"/>
          <w:lang w:val="en-US"/>
        </w:rPr>
        <w:t xml:space="preserve">narrative exposure therapy (NET), </w:t>
      </w:r>
      <w:r w:rsidR="00D20974" w:rsidRPr="00F30CAB">
        <w:rPr>
          <w:rFonts w:ascii="Arial" w:eastAsia="Calibri" w:hAnsi="Arial" w:cs="Arial"/>
          <w:b w:val="0"/>
          <w:sz w:val="22"/>
          <w:lang w:val="en-US"/>
        </w:rPr>
        <w:t>c</w:t>
      </w:r>
      <w:r w:rsidRPr="00F30CAB">
        <w:rPr>
          <w:rFonts w:ascii="Arial" w:eastAsia="Calibri" w:hAnsi="Arial" w:cs="Arial"/>
          <w:b w:val="0"/>
          <w:sz w:val="22"/>
          <w:lang w:val="en-US"/>
        </w:rPr>
        <w:t>ognitive</w:t>
      </w:r>
      <w:r w:rsidR="00BE7765">
        <w:rPr>
          <w:rFonts w:ascii="Arial" w:eastAsia="Calibri" w:hAnsi="Arial" w:cs="Arial"/>
          <w:b w:val="0"/>
          <w:sz w:val="22"/>
          <w:lang w:val="en-US"/>
        </w:rPr>
        <w:t xml:space="preserve"> </w:t>
      </w:r>
      <w:r w:rsidRPr="00F30CAB">
        <w:rPr>
          <w:rFonts w:ascii="Arial" w:eastAsia="Calibri" w:hAnsi="Arial" w:cs="Arial"/>
          <w:b w:val="0"/>
          <w:sz w:val="22"/>
          <w:lang w:val="en-US"/>
        </w:rPr>
        <w:t>remediation therapy</w:t>
      </w:r>
      <w:r w:rsidR="00D20974" w:rsidRPr="00F30CAB">
        <w:rPr>
          <w:rFonts w:ascii="Arial" w:eastAsia="Calibri" w:hAnsi="Arial" w:cs="Arial"/>
          <w:b w:val="0"/>
          <w:sz w:val="22"/>
          <w:lang w:val="en-US"/>
        </w:rPr>
        <w:t>, c</w:t>
      </w:r>
      <w:r w:rsidRPr="00F30CAB">
        <w:rPr>
          <w:rFonts w:ascii="Arial" w:eastAsia="Calibri" w:hAnsi="Arial" w:cs="Arial"/>
          <w:b w:val="0"/>
          <w:sz w:val="22"/>
          <w:lang w:val="en-US"/>
        </w:rPr>
        <w:t>ognitive training</w:t>
      </w:r>
      <w:r w:rsidR="002E535D">
        <w:rPr>
          <w:rFonts w:ascii="Arial" w:eastAsia="Calibri" w:hAnsi="Arial" w:cs="Arial"/>
          <w:b w:val="0"/>
          <w:sz w:val="22"/>
          <w:lang w:val="en-US"/>
        </w:rPr>
        <w:t>,</w:t>
      </w:r>
      <w:r w:rsidR="00D20974" w:rsidRPr="00F30CAB">
        <w:rPr>
          <w:rFonts w:ascii="Arial" w:eastAsia="Calibri" w:hAnsi="Arial" w:cs="Arial"/>
          <w:b w:val="0"/>
          <w:sz w:val="22"/>
          <w:lang w:val="en-US"/>
        </w:rPr>
        <w:t xml:space="preserve"> p</w:t>
      </w:r>
      <w:r w:rsidRPr="00F30CAB">
        <w:rPr>
          <w:rFonts w:ascii="Arial" w:eastAsia="Calibri" w:hAnsi="Arial" w:cs="Arial"/>
          <w:b w:val="0"/>
          <w:sz w:val="22"/>
          <w:lang w:val="en-US"/>
        </w:rPr>
        <w:t>arent</w:t>
      </w:r>
      <w:r w:rsidR="002E535D">
        <w:rPr>
          <w:rFonts w:ascii="Arial" w:eastAsia="Calibri" w:hAnsi="Arial" w:cs="Arial"/>
          <w:b w:val="0"/>
          <w:sz w:val="22"/>
          <w:lang w:val="en-US"/>
        </w:rPr>
        <w:t>-</w:t>
      </w:r>
      <w:r w:rsidRPr="00F30CAB">
        <w:rPr>
          <w:rFonts w:ascii="Arial" w:eastAsia="Calibri" w:hAnsi="Arial" w:cs="Arial"/>
          <w:b w:val="0"/>
          <w:sz w:val="22"/>
          <w:lang w:val="en-US"/>
        </w:rPr>
        <w:t>child interaction therapy</w:t>
      </w:r>
      <w:r w:rsidR="00F55862">
        <w:rPr>
          <w:rFonts w:ascii="Arial" w:eastAsia="Calibri" w:hAnsi="Arial" w:cs="Arial"/>
          <w:b w:val="0"/>
          <w:sz w:val="22"/>
          <w:lang w:val="en-US"/>
        </w:rPr>
        <w:t xml:space="preserve"> (PCIT)</w:t>
      </w:r>
      <w:r w:rsidR="00D20974" w:rsidRPr="00F30CAB">
        <w:rPr>
          <w:rFonts w:ascii="Arial" w:eastAsia="Calibri" w:hAnsi="Arial" w:cs="Arial"/>
          <w:b w:val="0"/>
          <w:sz w:val="22"/>
          <w:lang w:val="en-US"/>
        </w:rPr>
        <w:t>, p</w:t>
      </w:r>
      <w:r w:rsidRPr="00F30CAB">
        <w:rPr>
          <w:rFonts w:ascii="Arial" w:eastAsia="Calibri" w:hAnsi="Arial" w:cs="Arial"/>
          <w:b w:val="0"/>
          <w:sz w:val="22"/>
          <w:lang w:val="en-US"/>
        </w:rPr>
        <w:t>lay therapy</w:t>
      </w:r>
      <w:r w:rsidR="00D20974" w:rsidRPr="00F30CAB">
        <w:rPr>
          <w:rFonts w:ascii="Arial" w:eastAsia="Calibri" w:hAnsi="Arial" w:cs="Arial"/>
          <w:b w:val="0"/>
          <w:sz w:val="22"/>
          <w:lang w:val="en-US"/>
        </w:rPr>
        <w:t>, a</w:t>
      </w:r>
      <w:r w:rsidRPr="00F30CAB">
        <w:rPr>
          <w:rFonts w:ascii="Arial" w:eastAsia="Calibri" w:hAnsi="Arial" w:cs="Arial"/>
          <w:b w:val="0"/>
          <w:sz w:val="22"/>
          <w:lang w:val="en-US"/>
        </w:rPr>
        <w:t>rt therapy</w:t>
      </w:r>
      <w:r w:rsidR="002E535D">
        <w:rPr>
          <w:rFonts w:ascii="Arial" w:eastAsia="Calibri" w:hAnsi="Arial" w:cs="Arial"/>
          <w:b w:val="0"/>
          <w:sz w:val="22"/>
          <w:lang w:val="en-US"/>
        </w:rPr>
        <w:t>, and</w:t>
      </w:r>
      <w:r w:rsidR="00D20974" w:rsidRPr="00F30CAB">
        <w:rPr>
          <w:rFonts w:ascii="Arial" w:eastAsia="Calibri" w:hAnsi="Arial" w:cs="Arial"/>
          <w:b w:val="0"/>
          <w:sz w:val="22"/>
          <w:lang w:val="en-US"/>
        </w:rPr>
        <w:t xml:space="preserve"> o</w:t>
      </w:r>
      <w:r w:rsidRPr="00F30CAB">
        <w:rPr>
          <w:rFonts w:ascii="Arial" w:eastAsia="Calibri" w:hAnsi="Arial" w:cs="Arial"/>
          <w:b w:val="0"/>
          <w:sz w:val="22"/>
          <w:lang w:val="en-US"/>
        </w:rPr>
        <w:t>ccupational therapy</w:t>
      </w:r>
      <w:r w:rsidR="00D52548" w:rsidRPr="00F30CAB">
        <w:rPr>
          <w:rFonts w:ascii="Arial" w:eastAsia="Calibri" w:hAnsi="Arial" w:cs="Arial"/>
          <w:b w:val="0"/>
          <w:sz w:val="22"/>
          <w:lang w:val="en-US"/>
        </w:rPr>
        <w:t>.</w:t>
      </w:r>
      <w:r w:rsidR="009478E9" w:rsidRPr="00F30CAB">
        <w:rPr>
          <w:rFonts w:ascii="Arial" w:eastAsia="Calibri" w:hAnsi="Arial" w:cs="Arial"/>
          <w:b w:val="0"/>
          <w:sz w:val="22"/>
          <w:lang w:val="en-US"/>
        </w:rPr>
        <w:t xml:space="preserve"> </w:t>
      </w:r>
    </w:p>
    <w:p w14:paraId="4AC6C40F" w14:textId="3657FECA" w:rsidR="00561BC9" w:rsidRPr="00F30CAB" w:rsidRDefault="00561BC9"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Brain stimulation interventions</w:t>
      </w:r>
      <w:r w:rsidR="00D52548" w:rsidRPr="00F30CAB">
        <w:rPr>
          <w:rFonts w:ascii="Arial" w:eastAsia="Calibri" w:hAnsi="Arial" w:cs="Arial"/>
          <w:b w:val="0"/>
          <w:sz w:val="22"/>
          <w:lang w:val="en-US"/>
        </w:rPr>
        <w:t xml:space="preserve"> </w:t>
      </w:r>
      <w:r w:rsidR="003A7423" w:rsidRPr="00F30CAB">
        <w:rPr>
          <w:rFonts w:ascii="Arial" w:eastAsia="Calibri" w:hAnsi="Arial" w:cs="Arial"/>
          <w:b w:val="0"/>
          <w:sz w:val="22"/>
          <w:lang w:val="en-US"/>
        </w:rPr>
        <w:t>included</w:t>
      </w:r>
      <w:r w:rsidR="00D52548" w:rsidRPr="00F30CAB">
        <w:rPr>
          <w:rFonts w:ascii="Arial" w:eastAsia="Calibri" w:hAnsi="Arial" w:cs="Arial"/>
          <w:b w:val="0"/>
          <w:sz w:val="22"/>
          <w:lang w:val="en-US"/>
        </w:rPr>
        <w:t xml:space="preserve"> transcranial magnetic stimulation, </w:t>
      </w:r>
      <w:r w:rsidR="00C644FE" w:rsidRPr="00F30CAB">
        <w:rPr>
          <w:rFonts w:ascii="Arial" w:eastAsia="Calibri" w:hAnsi="Arial" w:cs="Arial"/>
          <w:b w:val="0"/>
          <w:sz w:val="22"/>
          <w:lang w:val="en-US"/>
        </w:rPr>
        <w:t xml:space="preserve">transcranial </w:t>
      </w:r>
      <w:r w:rsidR="00D2369B" w:rsidRPr="00F30CAB">
        <w:rPr>
          <w:rFonts w:ascii="Arial" w:eastAsia="Calibri" w:hAnsi="Arial" w:cs="Arial"/>
          <w:b w:val="0"/>
          <w:sz w:val="22"/>
          <w:lang w:val="en-US"/>
        </w:rPr>
        <w:t>d</w:t>
      </w:r>
      <w:r w:rsidR="00C644FE" w:rsidRPr="00F30CAB">
        <w:rPr>
          <w:rFonts w:ascii="Arial" w:eastAsia="Calibri" w:hAnsi="Arial" w:cs="Arial"/>
          <w:b w:val="0"/>
          <w:sz w:val="22"/>
          <w:lang w:val="en-US"/>
        </w:rPr>
        <w:t xml:space="preserve">irect </w:t>
      </w:r>
      <w:r w:rsidR="00D2369B" w:rsidRPr="00F30CAB">
        <w:rPr>
          <w:rFonts w:ascii="Arial" w:eastAsia="Calibri" w:hAnsi="Arial" w:cs="Arial"/>
          <w:b w:val="0"/>
          <w:sz w:val="22"/>
          <w:lang w:val="en-US"/>
        </w:rPr>
        <w:t>c</w:t>
      </w:r>
      <w:r w:rsidR="00C644FE" w:rsidRPr="00F30CAB">
        <w:rPr>
          <w:rFonts w:ascii="Arial" w:eastAsia="Calibri" w:hAnsi="Arial" w:cs="Arial"/>
          <w:b w:val="0"/>
          <w:sz w:val="22"/>
          <w:lang w:val="en-US"/>
        </w:rPr>
        <w:t xml:space="preserve">urrent </w:t>
      </w:r>
      <w:r w:rsidR="00D2369B" w:rsidRPr="00F30CAB">
        <w:rPr>
          <w:rFonts w:ascii="Arial" w:eastAsia="Calibri" w:hAnsi="Arial" w:cs="Arial"/>
          <w:b w:val="0"/>
          <w:sz w:val="22"/>
          <w:lang w:val="en-US"/>
        </w:rPr>
        <w:t>s</w:t>
      </w:r>
      <w:r w:rsidR="00C644FE" w:rsidRPr="00F30CAB">
        <w:rPr>
          <w:rFonts w:ascii="Arial" w:eastAsia="Calibri" w:hAnsi="Arial" w:cs="Arial"/>
          <w:b w:val="0"/>
          <w:sz w:val="22"/>
          <w:lang w:val="en-US"/>
        </w:rPr>
        <w:t>timulation, elect</w:t>
      </w:r>
      <w:r w:rsidR="00656E40" w:rsidRPr="00F30CAB">
        <w:rPr>
          <w:rFonts w:ascii="Arial" w:eastAsia="Calibri" w:hAnsi="Arial" w:cs="Arial"/>
          <w:b w:val="0"/>
          <w:sz w:val="22"/>
          <w:lang w:val="en-US"/>
        </w:rPr>
        <w:t>ro</w:t>
      </w:r>
      <w:r w:rsidR="00C644FE" w:rsidRPr="00F30CAB">
        <w:rPr>
          <w:rFonts w:ascii="Arial" w:eastAsia="Calibri" w:hAnsi="Arial" w:cs="Arial"/>
          <w:b w:val="0"/>
          <w:sz w:val="22"/>
          <w:lang w:val="en-US"/>
        </w:rPr>
        <w:t xml:space="preserve">convulsive </w:t>
      </w:r>
      <w:r w:rsidR="00656E40" w:rsidRPr="00F30CAB">
        <w:rPr>
          <w:rFonts w:ascii="Arial" w:eastAsia="Calibri" w:hAnsi="Arial" w:cs="Arial"/>
          <w:b w:val="0"/>
          <w:sz w:val="22"/>
          <w:lang w:val="en-US"/>
        </w:rPr>
        <w:t>therapy,</w:t>
      </w:r>
      <w:r w:rsidR="002E535D">
        <w:rPr>
          <w:rFonts w:ascii="Arial" w:eastAsia="Calibri" w:hAnsi="Arial" w:cs="Arial"/>
          <w:b w:val="0"/>
          <w:sz w:val="22"/>
          <w:lang w:val="en-US"/>
        </w:rPr>
        <w:t xml:space="preserve"> and</w:t>
      </w:r>
      <w:r w:rsidR="00656E40" w:rsidRPr="00F30CAB">
        <w:rPr>
          <w:rFonts w:ascii="Arial" w:eastAsia="Calibri" w:hAnsi="Arial" w:cs="Arial"/>
          <w:b w:val="0"/>
          <w:sz w:val="22"/>
          <w:lang w:val="en-US"/>
        </w:rPr>
        <w:t xml:space="preserve"> neurofeedback.</w:t>
      </w:r>
      <w:r w:rsidR="008D21A2" w:rsidRPr="00F30CAB">
        <w:rPr>
          <w:rFonts w:ascii="Arial" w:eastAsia="Calibri" w:hAnsi="Arial" w:cs="Arial"/>
          <w:b w:val="0"/>
          <w:sz w:val="22"/>
          <w:lang w:val="en-US"/>
        </w:rPr>
        <w:t xml:space="preserve"> </w:t>
      </w:r>
    </w:p>
    <w:p w14:paraId="1A4ED95D" w14:textId="3A6F5217" w:rsidR="00656E40" w:rsidRPr="00F30CAB" w:rsidRDefault="00656E40"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Comparators were labeled as </w:t>
      </w:r>
      <w:r w:rsidR="007A6A29" w:rsidRPr="00F30CAB">
        <w:rPr>
          <w:rFonts w:ascii="Arial" w:eastAsia="Calibri" w:hAnsi="Arial" w:cs="Arial"/>
          <w:b w:val="0"/>
          <w:sz w:val="22"/>
          <w:lang w:val="en-US"/>
        </w:rPr>
        <w:t xml:space="preserve">active drug, </w:t>
      </w:r>
      <w:r w:rsidR="00495E13" w:rsidRPr="00F30CAB">
        <w:rPr>
          <w:rFonts w:ascii="Arial" w:eastAsia="Calibri" w:hAnsi="Arial" w:cs="Arial"/>
          <w:b w:val="0"/>
          <w:sz w:val="22"/>
          <w:lang w:val="en-US"/>
        </w:rPr>
        <w:t xml:space="preserve">active psychosocial intervention, </w:t>
      </w:r>
      <w:r w:rsidR="0027259A" w:rsidRPr="00F30CAB">
        <w:rPr>
          <w:rFonts w:ascii="Arial" w:eastAsia="Calibri" w:hAnsi="Arial" w:cs="Arial"/>
          <w:b w:val="0"/>
          <w:sz w:val="22"/>
          <w:lang w:val="en-US"/>
        </w:rPr>
        <w:t>treatment as usual</w:t>
      </w:r>
      <w:r w:rsidR="00834A34" w:rsidRPr="00F30CAB">
        <w:rPr>
          <w:rFonts w:ascii="Arial" w:eastAsia="Calibri" w:hAnsi="Arial" w:cs="Arial"/>
          <w:b w:val="0"/>
          <w:sz w:val="22"/>
          <w:lang w:val="en-US"/>
        </w:rPr>
        <w:t xml:space="preserve"> (TAU)</w:t>
      </w:r>
      <w:r w:rsidR="00434B1A" w:rsidRPr="00F30CAB">
        <w:rPr>
          <w:rFonts w:ascii="Arial" w:eastAsia="Calibri" w:hAnsi="Arial" w:cs="Arial"/>
          <w:b w:val="0"/>
          <w:sz w:val="22"/>
          <w:lang w:val="en-US"/>
        </w:rPr>
        <w:t xml:space="preserve">/low intensity psychosocial </w:t>
      </w:r>
      <w:r w:rsidR="009C08FA" w:rsidRPr="00F30CAB">
        <w:rPr>
          <w:rFonts w:ascii="Arial" w:eastAsia="Calibri" w:hAnsi="Arial" w:cs="Arial"/>
          <w:b w:val="0"/>
          <w:sz w:val="22"/>
          <w:lang w:val="en-US"/>
        </w:rPr>
        <w:t xml:space="preserve">intervention, </w:t>
      </w:r>
      <w:r w:rsidR="009517F8" w:rsidRPr="00F30CAB">
        <w:rPr>
          <w:rFonts w:ascii="Arial" w:eastAsia="Calibri" w:hAnsi="Arial" w:cs="Arial"/>
          <w:b w:val="0"/>
          <w:sz w:val="22"/>
          <w:lang w:val="en-US"/>
        </w:rPr>
        <w:t>wait</w:t>
      </w:r>
      <w:r w:rsidR="00BD407A">
        <w:rPr>
          <w:rFonts w:ascii="Arial" w:eastAsia="Calibri" w:hAnsi="Arial" w:cs="Arial"/>
          <w:b w:val="0"/>
          <w:sz w:val="22"/>
          <w:lang w:val="en-US"/>
        </w:rPr>
        <w:t>ing</w:t>
      </w:r>
      <w:r w:rsidR="009517F8" w:rsidRPr="00F30CAB">
        <w:rPr>
          <w:rFonts w:ascii="Arial" w:eastAsia="Calibri" w:hAnsi="Arial" w:cs="Arial"/>
          <w:b w:val="0"/>
          <w:sz w:val="22"/>
          <w:lang w:val="en-US"/>
        </w:rPr>
        <w:t xml:space="preserve"> list/no treatment,</w:t>
      </w:r>
      <w:r w:rsidR="00614034" w:rsidRPr="00F30CAB">
        <w:rPr>
          <w:rFonts w:ascii="Arial" w:eastAsia="Calibri" w:hAnsi="Arial" w:cs="Arial"/>
          <w:b w:val="0"/>
          <w:sz w:val="22"/>
          <w:lang w:val="en-US"/>
        </w:rPr>
        <w:t xml:space="preserve"> or</w:t>
      </w:r>
      <w:r w:rsidR="009517F8" w:rsidRPr="00F30CAB">
        <w:rPr>
          <w:rFonts w:ascii="Arial" w:eastAsia="Calibri" w:hAnsi="Arial" w:cs="Arial"/>
          <w:b w:val="0"/>
          <w:sz w:val="22"/>
          <w:lang w:val="en-US"/>
        </w:rPr>
        <w:t xml:space="preserve"> </w:t>
      </w:r>
      <w:r w:rsidR="00BD59B8" w:rsidRPr="00F30CAB">
        <w:rPr>
          <w:rFonts w:ascii="Arial" w:eastAsia="Calibri" w:hAnsi="Arial" w:cs="Arial"/>
          <w:b w:val="0"/>
          <w:sz w:val="22"/>
          <w:lang w:val="en-US"/>
        </w:rPr>
        <w:t>placebo/sham.</w:t>
      </w:r>
    </w:p>
    <w:p w14:paraId="5A6D19F4" w14:textId="77777777" w:rsidR="007244CD" w:rsidRDefault="007244CD" w:rsidP="00F30CAB">
      <w:pPr>
        <w:widowControl w:val="0"/>
        <w:rPr>
          <w:rFonts w:ascii="Arial" w:eastAsia="Calibri" w:hAnsi="Arial" w:cs="Arial"/>
          <w:bCs/>
          <w:iCs/>
          <w:sz w:val="22"/>
          <w:lang w:val="en-US"/>
        </w:rPr>
      </w:pPr>
    </w:p>
    <w:p w14:paraId="610E85B6" w14:textId="47FD45D7" w:rsidR="009E7E0F" w:rsidRPr="00756689" w:rsidRDefault="009E7E0F" w:rsidP="00F30CAB">
      <w:pPr>
        <w:widowControl w:val="0"/>
        <w:rPr>
          <w:rFonts w:ascii="Arial" w:eastAsia="Calibri" w:hAnsi="Arial" w:cs="Arial"/>
          <w:bCs/>
          <w:iCs/>
          <w:sz w:val="22"/>
          <w:lang w:val="en-US"/>
        </w:rPr>
      </w:pPr>
      <w:r w:rsidRPr="00756689">
        <w:rPr>
          <w:rFonts w:ascii="Arial" w:eastAsia="Calibri" w:hAnsi="Arial" w:cs="Arial"/>
          <w:bCs/>
          <w:iCs/>
          <w:sz w:val="22"/>
          <w:lang w:val="en-US"/>
        </w:rPr>
        <w:t>Outcomes</w:t>
      </w:r>
    </w:p>
    <w:p w14:paraId="5CE7EFC5" w14:textId="77777777" w:rsidR="00A745AB" w:rsidRPr="00F30CAB" w:rsidRDefault="00A745AB" w:rsidP="00F30CAB">
      <w:pPr>
        <w:widowControl w:val="0"/>
        <w:rPr>
          <w:rFonts w:ascii="Arial" w:eastAsia="Calibri" w:hAnsi="Arial" w:cs="Arial"/>
          <w:bCs/>
          <w:i/>
          <w:iCs/>
          <w:sz w:val="22"/>
          <w:lang w:val="en-US"/>
        </w:rPr>
      </w:pPr>
    </w:p>
    <w:p w14:paraId="410AAE68" w14:textId="77777777" w:rsidR="002E535D" w:rsidRDefault="00515032"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lastRenderedPageBreak/>
        <w:t>Co-</w:t>
      </w:r>
      <w:r w:rsidR="00101C0D" w:rsidRPr="00F30CAB">
        <w:rPr>
          <w:rFonts w:ascii="Arial" w:eastAsia="Calibri" w:hAnsi="Arial" w:cs="Arial"/>
          <w:b w:val="0"/>
          <w:sz w:val="22"/>
          <w:lang w:val="en-US"/>
        </w:rPr>
        <w:t>primary outcome</w:t>
      </w:r>
      <w:r w:rsidRPr="00F30CAB">
        <w:rPr>
          <w:rFonts w:ascii="Arial" w:eastAsia="Calibri" w:hAnsi="Arial" w:cs="Arial"/>
          <w:b w:val="0"/>
          <w:sz w:val="22"/>
          <w:lang w:val="en-US"/>
        </w:rPr>
        <w:t xml:space="preserve">s were </w:t>
      </w:r>
      <w:r w:rsidR="00283783" w:rsidRPr="00F30CAB">
        <w:rPr>
          <w:rFonts w:ascii="Arial" w:eastAsia="Calibri" w:hAnsi="Arial" w:cs="Arial"/>
          <w:b w:val="0"/>
          <w:sz w:val="22"/>
          <w:lang w:val="en-US"/>
        </w:rPr>
        <w:t>disease-specific primary symptom</w:t>
      </w:r>
      <w:r w:rsidR="003A7423" w:rsidRPr="00F30CAB">
        <w:rPr>
          <w:rFonts w:ascii="Arial" w:eastAsia="Calibri" w:hAnsi="Arial" w:cs="Arial"/>
          <w:b w:val="0"/>
          <w:sz w:val="22"/>
          <w:lang w:val="en-US"/>
        </w:rPr>
        <w:t xml:space="preserve"> reduction</w:t>
      </w:r>
      <w:r w:rsidR="00283783" w:rsidRPr="00F30CAB">
        <w:rPr>
          <w:rFonts w:ascii="Arial" w:eastAsia="Calibri" w:hAnsi="Arial" w:cs="Arial"/>
          <w:b w:val="0"/>
          <w:sz w:val="22"/>
          <w:lang w:val="en-US"/>
        </w:rPr>
        <w:t xml:space="preserve"> and </w:t>
      </w:r>
      <w:r w:rsidR="00EC608B" w:rsidRPr="00F30CAB">
        <w:rPr>
          <w:rFonts w:ascii="Arial" w:eastAsia="Calibri" w:hAnsi="Arial" w:cs="Arial"/>
          <w:b w:val="0"/>
          <w:sz w:val="22"/>
          <w:lang w:val="en-US"/>
        </w:rPr>
        <w:t>all-cause discontinuation</w:t>
      </w:r>
      <w:r w:rsidR="00614034" w:rsidRPr="00F30CAB">
        <w:rPr>
          <w:rFonts w:ascii="Arial" w:eastAsia="Calibri" w:hAnsi="Arial" w:cs="Arial"/>
          <w:b w:val="0"/>
          <w:sz w:val="22"/>
          <w:lang w:val="en-US"/>
        </w:rPr>
        <w:t xml:space="preserve"> (</w:t>
      </w:r>
      <w:r w:rsidR="003A7423" w:rsidRPr="00F30CAB">
        <w:rPr>
          <w:rFonts w:ascii="Arial" w:eastAsia="Calibri" w:hAnsi="Arial" w:cs="Arial"/>
          <w:b w:val="0"/>
          <w:sz w:val="22"/>
          <w:lang w:val="en-US"/>
        </w:rPr>
        <w:t>“acceptability”</w:t>
      </w:r>
      <w:r w:rsidR="00614034" w:rsidRPr="00F30CAB">
        <w:rPr>
          <w:rFonts w:ascii="Arial" w:eastAsia="Calibri" w:hAnsi="Arial" w:cs="Arial"/>
          <w:b w:val="0"/>
          <w:sz w:val="22"/>
          <w:lang w:val="en-US"/>
        </w:rPr>
        <w:t>)</w:t>
      </w:r>
      <w:r w:rsidR="00EC534A" w:rsidRPr="00F30CAB">
        <w:rPr>
          <w:rFonts w:ascii="Arial" w:eastAsia="Calibri" w:hAnsi="Arial" w:cs="Arial"/>
          <w:b w:val="0"/>
          <w:sz w:val="22"/>
          <w:lang w:val="en-US"/>
        </w:rPr>
        <w:t xml:space="preserve">. </w:t>
      </w:r>
    </w:p>
    <w:p w14:paraId="24CA33C5" w14:textId="5C06F9C8" w:rsidR="00793460" w:rsidRDefault="00C7225F"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Secondary continuous outcomes were </w:t>
      </w:r>
      <w:r w:rsidR="004D3B7A" w:rsidRPr="00F30CAB">
        <w:rPr>
          <w:rFonts w:ascii="Arial" w:eastAsia="Calibri" w:hAnsi="Arial" w:cs="Arial"/>
          <w:b w:val="0"/>
          <w:sz w:val="22"/>
          <w:lang w:val="en-US"/>
        </w:rPr>
        <w:t xml:space="preserve">measures of aggressive behavior, </w:t>
      </w:r>
      <w:r w:rsidR="00DD3138" w:rsidRPr="00F30CAB">
        <w:rPr>
          <w:rFonts w:ascii="Arial" w:eastAsia="Calibri" w:hAnsi="Arial" w:cs="Arial"/>
          <w:b w:val="0"/>
          <w:sz w:val="22"/>
          <w:lang w:val="en-US"/>
        </w:rPr>
        <w:t>anxiety</w:t>
      </w:r>
      <w:r w:rsidR="00675686" w:rsidRPr="00F30CAB">
        <w:rPr>
          <w:rFonts w:ascii="Arial" w:eastAsia="Calibri" w:hAnsi="Arial" w:cs="Arial"/>
          <w:b w:val="0"/>
          <w:sz w:val="22"/>
          <w:lang w:val="en-US"/>
        </w:rPr>
        <w:t xml:space="preserve"> (other</w:t>
      </w:r>
      <w:r w:rsidR="007244CD">
        <w:rPr>
          <w:rFonts w:ascii="Arial" w:eastAsia="Calibri" w:hAnsi="Arial" w:cs="Arial"/>
          <w:b w:val="0"/>
          <w:sz w:val="22"/>
          <w:lang w:val="en-US"/>
        </w:rPr>
        <w:t xml:space="preserve"> </w:t>
      </w:r>
      <w:r w:rsidR="00675686" w:rsidRPr="00F30CAB">
        <w:rPr>
          <w:rFonts w:ascii="Arial" w:eastAsia="Calibri" w:hAnsi="Arial" w:cs="Arial"/>
          <w:b w:val="0"/>
          <w:sz w:val="22"/>
          <w:lang w:val="en-US"/>
        </w:rPr>
        <w:t>than</w:t>
      </w:r>
      <w:r w:rsidR="007244CD">
        <w:rPr>
          <w:rFonts w:ascii="Arial" w:eastAsia="Calibri" w:hAnsi="Arial" w:cs="Arial"/>
          <w:b w:val="0"/>
          <w:sz w:val="22"/>
          <w:lang w:val="en-US"/>
        </w:rPr>
        <w:t xml:space="preserve"> </w:t>
      </w:r>
      <w:r w:rsidR="00675686" w:rsidRPr="00F30CAB">
        <w:rPr>
          <w:rFonts w:ascii="Arial" w:eastAsia="Calibri" w:hAnsi="Arial" w:cs="Arial"/>
          <w:b w:val="0"/>
          <w:sz w:val="22"/>
          <w:lang w:val="en-US"/>
        </w:rPr>
        <w:t xml:space="preserve">anxiety disorders), </w:t>
      </w:r>
      <w:r w:rsidR="00BE2363" w:rsidRPr="00F30CAB">
        <w:rPr>
          <w:rFonts w:ascii="Arial" w:eastAsia="Calibri" w:hAnsi="Arial" w:cs="Arial"/>
          <w:b w:val="0"/>
          <w:sz w:val="22"/>
          <w:lang w:val="en-US"/>
        </w:rPr>
        <w:t>cognition (</w:t>
      </w:r>
      <w:r w:rsidR="00D34F40" w:rsidRPr="00F30CAB">
        <w:rPr>
          <w:rFonts w:ascii="Arial" w:eastAsia="Calibri" w:hAnsi="Arial" w:cs="Arial"/>
          <w:b w:val="0"/>
          <w:sz w:val="22"/>
          <w:lang w:val="en-US"/>
        </w:rPr>
        <w:t>other</w:t>
      </w:r>
      <w:r w:rsidR="007244CD">
        <w:rPr>
          <w:rFonts w:ascii="Arial" w:eastAsia="Calibri" w:hAnsi="Arial" w:cs="Arial"/>
          <w:b w:val="0"/>
          <w:sz w:val="22"/>
          <w:lang w:val="en-US"/>
        </w:rPr>
        <w:t xml:space="preserve"> </w:t>
      </w:r>
      <w:r w:rsidR="00D34F40" w:rsidRPr="00F30CAB">
        <w:rPr>
          <w:rFonts w:ascii="Arial" w:eastAsia="Calibri" w:hAnsi="Arial" w:cs="Arial"/>
          <w:b w:val="0"/>
          <w:sz w:val="22"/>
          <w:lang w:val="en-US"/>
        </w:rPr>
        <w:t>than</w:t>
      </w:r>
      <w:r w:rsidR="007244CD">
        <w:rPr>
          <w:rFonts w:ascii="Arial" w:eastAsia="Calibri" w:hAnsi="Arial" w:cs="Arial"/>
          <w:b w:val="0"/>
          <w:sz w:val="22"/>
          <w:lang w:val="en-US"/>
        </w:rPr>
        <w:t xml:space="preserve"> </w:t>
      </w:r>
      <w:r w:rsidR="00D34F40" w:rsidRPr="00F30CAB">
        <w:rPr>
          <w:rFonts w:ascii="Arial" w:eastAsia="Calibri" w:hAnsi="Arial" w:cs="Arial"/>
          <w:b w:val="0"/>
          <w:sz w:val="22"/>
          <w:lang w:val="en-US"/>
        </w:rPr>
        <w:t xml:space="preserve">ADHD), </w:t>
      </w:r>
      <w:r w:rsidR="00776A26" w:rsidRPr="00F30CAB">
        <w:rPr>
          <w:rFonts w:ascii="Arial" w:eastAsia="Calibri" w:hAnsi="Arial" w:cs="Arial"/>
          <w:b w:val="0"/>
          <w:sz w:val="22"/>
          <w:lang w:val="en-US"/>
        </w:rPr>
        <w:t>depressive symptoms (other</w:t>
      </w:r>
      <w:r w:rsidR="007244CD">
        <w:rPr>
          <w:rFonts w:ascii="Arial" w:eastAsia="Calibri" w:hAnsi="Arial" w:cs="Arial"/>
          <w:b w:val="0"/>
          <w:sz w:val="22"/>
          <w:lang w:val="en-US"/>
        </w:rPr>
        <w:t xml:space="preserve"> </w:t>
      </w:r>
      <w:r w:rsidR="00776A26" w:rsidRPr="00F30CAB">
        <w:rPr>
          <w:rFonts w:ascii="Arial" w:eastAsia="Calibri" w:hAnsi="Arial" w:cs="Arial"/>
          <w:b w:val="0"/>
          <w:sz w:val="22"/>
          <w:lang w:val="en-US"/>
        </w:rPr>
        <w:t>than</w:t>
      </w:r>
      <w:r w:rsidR="007244CD">
        <w:rPr>
          <w:rFonts w:ascii="Arial" w:eastAsia="Calibri" w:hAnsi="Arial" w:cs="Arial"/>
          <w:b w:val="0"/>
          <w:sz w:val="22"/>
          <w:lang w:val="en-US"/>
        </w:rPr>
        <w:t xml:space="preserve"> </w:t>
      </w:r>
      <w:r w:rsidR="00776A26" w:rsidRPr="00F30CAB">
        <w:rPr>
          <w:rFonts w:ascii="Arial" w:eastAsia="Calibri" w:hAnsi="Arial" w:cs="Arial"/>
          <w:b w:val="0"/>
          <w:sz w:val="22"/>
          <w:lang w:val="en-US"/>
        </w:rPr>
        <w:t xml:space="preserve">depressive episode/disorder), </w:t>
      </w:r>
      <w:r w:rsidR="00DD65D8" w:rsidRPr="00F30CAB">
        <w:rPr>
          <w:rFonts w:ascii="Arial" w:eastAsia="Calibri" w:hAnsi="Arial" w:cs="Arial"/>
          <w:b w:val="0"/>
          <w:sz w:val="22"/>
          <w:lang w:val="en-US"/>
        </w:rPr>
        <w:t xml:space="preserve">irritability, </w:t>
      </w:r>
      <w:r w:rsidR="004A4723" w:rsidRPr="00F30CAB">
        <w:rPr>
          <w:rFonts w:ascii="Arial" w:eastAsia="Calibri" w:hAnsi="Arial" w:cs="Arial"/>
          <w:b w:val="0"/>
          <w:sz w:val="22"/>
          <w:lang w:val="en-US"/>
        </w:rPr>
        <w:t xml:space="preserve">suicidal ideation, global illness severity, </w:t>
      </w:r>
      <w:r w:rsidR="00DD3D28" w:rsidRPr="00F30CAB">
        <w:rPr>
          <w:rFonts w:ascii="Arial" w:eastAsia="Calibri" w:hAnsi="Arial" w:cs="Arial"/>
          <w:b w:val="0"/>
          <w:sz w:val="22"/>
          <w:lang w:val="en-US"/>
        </w:rPr>
        <w:t xml:space="preserve">functioning (as defined by authors), </w:t>
      </w:r>
      <w:r w:rsidR="003A7423" w:rsidRPr="00F30CAB">
        <w:rPr>
          <w:rFonts w:ascii="Arial" w:eastAsia="Calibri" w:hAnsi="Arial" w:cs="Arial"/>
          <w:b w:val="0"/>
          <w:sz w:val="22"/>
          <w:lang w:val="en-US"/>
        </w:rPr>
        <w:t xml:space="preserve">and </w:t>
      </w:r>
      <w:r w:rsidR="00216DC5" w:rsidRPr="00F30CAB">
        <w:rPr>
          <w:rFonts w:ascii="Arial" w:eastAsia="Calibri" w:hAnsi="Arial" w:cs="Arial"/>
          <w:b w:val="0"/>
          <w:sz w:val="22"/>
          <w:lang w:val="en-US"/>
        </w:rPr>
        <w:t>quality of life</w:t>
      </w:r>
      <w:r w:rsidR="00DF0624" w:rsidRPr="00F30CAB">
        <w:rPr>
          <w:rFonts w:ascii="Arial" w:eastAsia="Calibri" w:hAnsi="Arial" w:cs="Arial"/>
          <w:b w:val="0"/>
          <w:sz w:val="22"/>
          <w:lang w:val="en-US"/>
        </w:rPr>
        <w:t xml:space="preserve">. </w:t>
      </w:r>
    </w:p>
    <w:p w14:paraId="4FACF870" w14:textId="340C2D20" w:rsidR="008926BD" w:rsidRPr="00F30CAB" w:rsidRDefault="00283783"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Secondary </w:t>
      </w:r>
      <w:r w:rsidR="003A7423" w:rsidRPr="00F30CAB">
        <w:rPr>
          <w:rFonts w:ascii="Arial" w:eastAsia="Calibri" w:hAnsi="Arial" w:cs="Arial"/>
          <w:b w:val="0"/>
          <w:sz w:val="22"/>
          <w:lang w:val="en-US"/>
        </w:rPr>
        <w:t>categorical</w:t>
      </w:r>
      <w:r w:rsidRPr="00F30CAB">
        <w:rPr>
          <w:rFonts w:ascii="Arial" w:eastAsia="Calibri" w:hAnsi="Arial" w:cs="Arial"/>
          <w:b w:val="0"/>
          <w:sz w:val="22"/>
          <w:lang w:val="en-US"/>
        </w:rPr>
        <w:t xml:space="preserve"> outcomes were</w:t>
      </w:r>
      <w:r w:rsidR="002B61CB" w:rsidRPr="00F30CAB">
        <w:rPr>
          <w:rFonts w:ascii="Arial" w:eastAsia="Calibri" w:hAnsi="Arial" w:cs="Arial"/>
          <w:b w:val="0"/>
          <w:sz w:val="22"/>
          <w:lang w:val="en-US"/>
        </w:rPr>
        <w:t xml:space="preserve"> </w:t>
      </w:r>
      <w:r w:rsidR="0028506A" w:rsidRPr="00F30CAB">
        <w:rPr>
          <w:rFonts w:ascii="Arial" w:eastAsia="Calibri" w:hAnsi="Arial" w:cs="Arial"/>
          <w:b w:val="0"/>
          <w:sz w:val="22"/>
          <w:lang w:val="en-US"/>
        </w:rPr>
        <w:t xml:space="preserve">study-defined treatment </w:t>
      </w:r>
      <w:r w:rsidR="002B61CB" w:rsidRPr="00F30CAB">
        <w:rPr>
          <w:rFonts w:ascii="Arial" w:eastAsia="Calibri" w:hAnsi="Arial" w:cs="Arial"/>
          <w:b w:val="0"/>
          <w:sz w:val="22"/>
          <w:lang w:val="en-US"/>
        </w:rPr>
        <w:t>response,</w:t>
      </w:r>
      <w:r w:rsidRPr="00F30CAB">
        <w:rPr>
          <w:rFonts w:ascii="Arial" w:eastAsia="Calibri" w:hAnsi="Arial" w:cs="Arial"/>
          <w:b w:val="0"/>
          <w:sz w:val="22"/>
          <w:lang w:val="en-US"/>
        </w:rPr>
        <w:t xml:space="preserve"> remission, relapse</w:t>
      </w:r>
      <w:r w:rsidR="00D326D5">
        <w:rPr>
          <w:rFonts w:ascii="Arial" w:eastAsia="Calibri" w:hAnsi="Arial" w:cs="Arial"/>
          <w:b w:val="0"/>
          <w:sz w:val="22"/>
          <w:lang w:val="en-US"/>
        </w:rPr>
        <w:t xml:space="preserve">, </w:t>
      </w:r>
      <w:r w:rsidRPr="00F30CAB">
        <w:rPr>
          <w:rFonts w:ascii="Arial" w:eastAsia="Calibri" w:hAnsi="Arial" w:cs="Arial"/>
          <w:b w:val="0"/>
          <w:sz w:val="22"/>
          <w:lang w:val="en-US"/>
        </w:rPr>
        <w:t xml:space="preserve">hospitalization, </w:t>
      </w:r>
      <w:r w:rsidR="00CB6ED8" w:rsidRPr="00F30CAB">
        <w:rPr>
          <w:rFonts w:ascii="Arial" w:eastAsia="Calibri" w:hAnsi="Arial" w:cs="Arial"/>
          <w:b w:val="0"/>
          <w:sz w:val="22"/>
          <w:lang w:val="en-US"/>
        </w:rPr>
        <w:t xml:space="preserve">discontinuation due to inefficacy, </w:t>
      </w:r>
      <w:r w:rsidR="00320B94" w:rsidRPr="00F30CAB">
        <w:rPr>
          <w:rFonts w:ascii="Arial" w:eastAsia="Calibri" w:hAnsi="Arial" w:cs="Arial"/>
          <w:b w:val="0"/>
          <w:sz w:val="22"/>
          <w:lang w:val="en-US"/>
        </w:rPr>
        <w:t xml:space="preserve">discontinuation due to </w:t>
      </w:r>
      <w:r w:rsidR="00CB6ED8" w:rsidRPr="00F30CAB">
        <w:rPr>
          <w:rFonts w:ascii="Arial" w:eastAsia="Calibri" w:hAnsi="Arial" w:cs="Arial"/>
          <w:b w:val="0"/>
          <w:sz w:val="22"/>
          <w:lang w:val="en-US"/>
        </w:rPr>
        <w:t>intolerability</w:t>
      </w:r>
      <w:r w:rsidR="00320B94" w:rsidRPr="00F30CAB">
        <w:rPr>
          <w:rFonts w:ascii="Arial" w:eastAsia="Calibri" w:hAnsi="Arial" w:cs="Arial"/>
          <w:b w:val="0"/>
          <w:sz w:val="22"/>
          <w:lang w:val="en-US"/>
        </w:rPr>
        <w:t xml:space="preserve">, </w:t>
      </w:r>
      <w:r w:rsidRPr="00F30CAB">
        <w:rPr>
          <w:rFonts w:ascii="Arial" w:eastAsia="Calibri" w:hAnsi="Arial" w:cs="Arial"/>
          <w:b w:val="0"/>
          <w:sz w:val="22"/>
          <w:lang w:val="en-US"/>
        </w:rPr>
        <w:t>suicide attempt</w:t>
      </w:r>
      <w:r w:rsidR="00D326D5">
        <w:rPr>
          <w:rFonts w:ascii="Arial" w:eastAsia="Calibri" w:hAnsi="Arial" w:cs="Arial"/>
          <w:b w:val="0"/>
          <w:sz w:val="22"/>
          <w:lang w:val="en-US"/>
        </w:rPr>
        <w:t xml:space="preserve">, </w:t>
      </w:r>
      <w:r w:rsidR="00DC6263" w:rsidRPr="00F30CAB">
        <w:rPr>
          <w:rFonts w:ascii="Arial" w:eastAsia="Calibri" w:hAnsi="Arial" w:cs="Arial"/>
          <w:b w:val="0"/>
          <w:sz w:val="22"/>
          <w:lang w:val="en-US"/>
        </w:rPr>
        <w:t>completed suicide</w:t>
      </w:r>
      <w:r w:rsidRPr="00F30CAB">
        <w:rPr>
          <w:rFonts w:ascii="Arial" w:eastAsia="Calibri" w:hAnsi="Arial" w:cs="Arial"/>
          <w:b w:val="0"/>
          <w:sz w:val="22"/>
          <w:lang w:val="en-US"/>
        </w:rPr>
        <w:t xml:space="preserve">, </w:t>
      </w:r>
      <w:r w:rsidR="003A7423" w:rsidRPr="00F30CAB">
        <w:rPr>
          <w:rFonts w:ascii="Arial" w:eastAsia="Calibri" w:hAnsi="Arial" w:cs="Arial"/>
          <w:b w:val="0"/>
          <w:sz w:val="22"/>
          <w:lang w:val="en-US"/>
        </w:rPr>
        <w:t xml:space="preserve">and </w:t>
      </w:r>
      <w:r w:rsidRPr="00F30CAB">
        <w:rPr>
          <w:rFonts w:ascii="Arial" w:eastAsia="Calibri" w:hAnsi="Arial" w:cs="Arial"/>
          <w:b w:val="0"/>
          <w:sz w:val="22"/>
          <w:lang w:val="en-US"/>
        </w:rPr>
        <w:t xml:space="preserve">death. </w:t>
      </w:r>
      <w:r w:rsidR="003A7423" w:rsidRPr="00F30CAB">
        <w:rPr>
          <w:rFonts w:ascii="Arial" w:eastAsia="Calibri" w:hAnsi="Arial" w:cs="Arial"/>
          <w:b w:val="0"/>
          <w:sz w:val="22"/>
          <w:lang w:val="en-US"/>
        </w:rPr>
        <w:t>When available, t</w:t>
      </w:r>
      <w:r w:rsidR="00DF0624" w:rsidRPr="00F30CAB">
        <w:rPr>
          <w:rFonts w:ascii="Arial" w:eastAsia="Calibri" w:hAnsi="Arial" w:cs="Arial"/>
          <w:b w:val="0"/>
          <w:sz w:val="22"/>
          <w:lang w:val="en-US"/>
        </w:rPr>
        <w:t>reatment estimates from</w:t>
      </w:r>
      <w:r w:rsidR="001B28BD" w:rsidRPr="00F30CAB">
        <w:rPr>
          <w:rFonts w:ascii="Arial" w:eastAsia="Calibri" w:hAnsi="Arial" w:cs="Arial"/>
          <w:b w:val="0"/>
          <w:sz w:val="22"/>
          <w:lang w:val="en-US"/>
        </w:rPr>
        <w:t xml:space="preserve"> clinicians</w:t>
      </w:r>
      <w:r w:rsidR="003A7423" w:rsidRPr="00F30CAB">
        <w:rPr>
          <w:rFonts w:ascii="Arial" w:eastAsia="Calibri" w:hAnsi="Arial" w:cs="Arial"/>
          <w:b w:val="0"/>
          <w:sz w:val="22"/>
          <w:lang w:val="en-US"/>
        </w:rPr>
        <w:t xml:space="preserve">, teachers, parents, and children/adolescents </w:t>
      </w:r>
      <w:r w:rsidRPr="00F30CAB">
        <w:rPr>
          <w:rFonts w:ascii="Arial" w:eastAsia="Calibri" w:hAnsi="Arial" w:cs="Arial"/>
          <w:b w:val="0"/>
          <w:sz w:val="22"/>
          <w:lang w:val="en-US"/>
        </w:rPr>
        <w:t>were</w:t>
      </w:r>
      <w:r w:rsidR="008E05A5" w:rsidRPr="00F30CAB">
        <w:rPr>
          <w:rFonts w:ascii="Arial" w:eastAsia="Calibri" w:hAnsi="Arial" w:cs="Arial"/>
          <w:b w:val="0"/>
          <w:sz w:val="22"/>
          <w:lang w:val="en-US"/>
        </w:rPr>
        <w:t xml:space="preserve"> considered separately.</w:t>
      </w:r>
    </w:p>
    <w:p w14:paraId="0D6EA0D4" w14:textId="77777777" w:rsidR="00A85E81" w:rsidRPr="00F30CAB" w:rsidRDefault="00A85E81" w:rsidP="00F30CAB">
      <w:pPr>
        <w:widowControl w:val="0"/>
        <w:rPr>
          <w:rFonts w:ascii="Arial" w:eastAsia="Calibri" w:hAnsi="Arial" w:cs="Arial"/>
          <w:iCs/>
          <w:sz w:val="22"/>
          <w:lang w:val="en-US"/>
        </w:rPr>
      </w:pPr>
    </w:p>
    <w:p w14:paraId="7C20C223" w14:textId="7635EA68" w:rsidR="00101C0D" w:rsidRPr="00756689" w:rsidRDefault="00101C0D" w:rsidP="00F30CAB">
      <w:pPr>
        <w:widowControl w:val="0"/>
        <w:rPr>
          <w:rFonts w:ascii="Arial" w:eastAsia="Calibri" w:hAnsi="Arial" w:cs="Arial"/>
          <w:sz w:val="22"/>
          <w:lang w:val="en-US"/>
        </w:rPr>
      </w:pPr>
      <w:r w:rsidRPr="00756689">
        <w:rPr>
          <w:rFonts w:ascii="Arial" w:eastAsia="Calibri" w:hAnsi="Arial" w:cs="Arial"/>
          <w:sz w:val="22"/>
          <w:lang w:val="en-US"/>
        </w:rPr>
        <w:t xml:space="preserve">Quality of evidence </w:t>
      </w:r>
    </w:p>
    <w:p w14:paraId="7993CAD4" w14:textId="77777777" w:rsidR="00A745AB" w:rsidRDefault="00A745AB" w:rsidP="00F30CAB">
      <w:pPr>
        <w:widowControl w:val="0"/>
        <w:rPr>
          <w:rFonts w:ascii="Arial" w:eastAsia="Calibri" w:hAnsi="Arial" w:cs="Arial"/>
          <w:b w:val="0"/>
          <w:color w:val="222222"/>
          <w:sz w:val="22"/>
          <w:shd w:val="clear" w:color="auto" w:fill="FFFFFF"/>
          <w:lang w:val="en-US"/>
        </w:rPr>
      </w:pPr>
    </w:p>
    <w:p w14:paraId="0E1BB3F7" w14:textId="4297BCC4" w:rsidR="00793460" w:rsidRDefault="00101C0D" w:rsidP="00A745AB">
      <w:pPr>
        <w:widowControl w:val="0"/>
        <w:ind w:firstLine="426"/>
        <w:rPr>
          <w:rFonts w:ascii="Arial" w:eastAsia="Calibri" w:hAnsi="Arial" w:cs="Arial"/>
          <w:b w:val="0"/>
          <w:color w:val="222222"/>
          <w:sz w:val="22"/>
          <w:shd w:val="clear" w:color="auto" w:fill="FFFFFF"/>
          <w:lang w:val="en-US"/>
        </w:rPr>
      </w:pPr>
      <w:r w:rsidRPr="00F30CAB">
        <w:rPr>
          <w:rFonts w:ascii="Arial" w:eastAsia="Calibri" w:hAnsi="Arial" w:cs="Arial"/>
          <w:b w:val="0"/>
          <w:color w:val="222222"/>
          <w:sz w:val="22"/>
          <w:shd w:val="clear" w:color="auto" w:fill="FFFFFF"/>
          <w:lang w:val="en-US"/>
        </w:rPr>
        <w:t>The quality of MAs and NMAs was measured</w:t>
      </w:r>
      <w:r w:rsidR="00137261">
        <w:rPr>
          <w:rFonts w:ascii="Arial" w:eastAsia="Calibri" w:hAnsi="Arial" w:cs="Arial"/>
          <w:b w:val="0"/>
          <w:color w:val="222222"/>
          <w:sz w:val="22"/>
          <w:shd w:val="clear" w:color="auto" w:fill="FFFFFF"/>
          <w:lang w:val="en-US"/>
        </w:rPr>
        <w:t xml:space="preserve"> </w:t>
      </w:r>
      <w:r w:rsidR="00283783" w:rsidRPr="00F30CAB">
        <w:rPr>
          <w:rFonts w:ascii="Arial" w:eastAsia="Calibri" w:hAnsi="Arial" w:cs="Arial"/>
          <w:b w:val="0"/>
          <w:color w:val="222222"/>
          <w:sz w:val="22"/>
          <w:shd w:val="clear" w:color="auto" w:fill="FFFFFF"/>
          <w:lang w:val="en-US"/>
        </w:rPr>
        <w:t xml:space="preserve">using </w:t>
      </w:r>
      <w:r w:rsidRPr="00F30CAB">
        <w:rPr>
          <w:rFonts w:ascii="Arial" w:eastAsia="Calibri" w:hAnsi="Arial" w:cs="Arial"/>
          <w:b w:val="0"/>
          <w:sz w:val="22"/>
          <w:lang w:val="en-US"/>
        </w:rPr>
        <w:t>A Measurement Tool for the Assessment of Multiple Systematic Reviews (</w:t>
      </w:r>
      <w:r w:rsidRPr="00F30CAB">
        <w:rPr>
          <w:rFonts w:ascii="Arial" w:eastAsia="Calibri" w:hAnsi="Arial" w:cs="Arial"/>
          <w:b w:val="0"/>
          <w:color w:val="222222"/>
          <w:sz w:val="22"/>
          <w:shd w:val="clear" w:color="auto" w:fill="FFFFFF"/>
          <w:lang w:val="en-US"/>
        </w:rPr>
        <w:t>AMSTAR)-PLUS</w:t>
      </w:r>
      <w:r w:rsidR="00283783" w:rsidRPr="00F30CAB">
        <w:rPr>
          <w:rFonts w:ascii="Arial" w:eastAsia="Calibri" w:hAnsi="Arial" w:cs="Arial"/>
          <w:b w:val="0"/>
          <w:color w:val="222222"/>
          <w:sz w:val="22"/>
          <w:shd w:val="clear" w:color="auto" w:fill="FFFFFF"/>
          <w:lang w:val="en-US"/>
        </w:rPr>
        <w:t>)</w:t>
      </w:r>
      <w:r w:rsidR="001B55AE" w:rsidRPr="00F30CAB">
        <w:rPr>
          <w:rFonts w:ascii="Arial" w:eastAsia="Calibri" w:hAnsi="Arial" w:cs="Arial"/>
          <w:b w:val="0"/>
          <w:color w:val="222222"/>
          <w:sz w:val="22"/>
          <w:shd w:val="clear" w:color="auto" w:fill="FFFFFF"/>
          <w:lang w:val="en-US"/>
        </w:rPr>
        <w:fldChar w:fldCharType="begin" w:fldLock="1"/>
      </w:r>
      <w:r w:rsidR="001C512C">
        <w:rPr>
          <w:rFonts w:ascii="Arial" w:eastAsia="Calibri" w:hAnsi="Arial" w:cs="Arial"/>
          <w:b w:val="0"/>
          <w:color w:val="222222"/>
          <w:sz w:val="22"/>
          <w:shd w:val="clear" w:color="auto" w:fill="FFFFFF"/>
          <w:lang w:val="en-US"/>
        </w:rPr>
        <w:instrText>ADDIN CSL_CITATION {"citationItems":[{"id":"ITEM-1","itemData":{"DOI":"10.1001/jamapsychiatry.2017.0624","ISSN":"2168622X","abstract":"IMPORTANCE Limited treatment responses in schizophrenia prompted the testing of combining an antipsychotic drug treatment with a second psychotropic medication. A comprehensive evaluation of the efficacy of multiple medication combinations is missing. OBJECTIVE To summarize and compare the meta-analytically determined efficacy of pharmacologic combination strategies of antipsychotic drugs in adults with schizophrenia. DATA SOURCES Systematic search of PubMed and PsycInfo until May 13, 2016. STUDY SELECTION Meta-analyses of randomized clinical trials comparing the efficacy of antipsychotic drugs combined with other antipsychotic or nonantipsychotic medications vs placebos or antipsychotic monotherapy among adults with schizophrenia. DATA EXTRACTION AND SYNTHESIS Independent reviewers extracted the data and assessed the quality of the methods of the included meta-analyses using A Measurement Tool to Assess Systematic Reviews (AMSTAR), adding 6 new items to rate their quality. Effect sizes, expressed as standardized mean difference/Hedges g or risk ratio, were compared separately for combinations with any antipsychotic drug and for combinations with clozapine. MAIN OUTCOMES AND MEASURES The primary outcomewas total symptom reduction. Secondary outcomes included positive and negative symptoms, treatment recommendations by authors, study-defined inefficacies, cognitive and depressive symptoms, discontinuation of treatment because of any cause, and inefficacies or intolerabilities. RESULTS Of 3397 publications, 29 meta-analyses testing 42 combination strategies in 381 individual trials and among 19 833 participants were included. For total symptom reductions, 32 strategies that augmented any antipsychotic drug and 5 strategies that augmented clozapine were examined. Fourteen combination treatments outperformed controls (standard mean difference/Hedges g, -1.27 [95%CI, -2.35 to -0.19] to -0.23 [95%CI, -0.44 to -0.02]; P = .05). No combination strategies with clozapine outperformed controls. The quality of the methods of the meta-analyses was generally high (mean score, 9 of a maximum score of 11) but the quality of the meta-analyzed studies was low (mean score, 2.8 of a maximum score of 8). Treatment recommendations correlated with the effect size (correlation coefficient, 0.22; 95%CI, 0.35-0.10; P &lt; .001), yet effect sizes were inversely correlated with study quality (correlation coefficient, -0.06; 95%CI, 0.01 to -0.12; P = .02). CONCLUSIONS AND RELEVANCE Me…","author":[{"dropping-particle":"","family":"Correll","given":"Christoph U.","non-dropping-particle":"","parse-names":false,"suffix":""},{"dropping-particle":"","family":"Rubio","given":"Jose M.","non-dropping-particle":"","parse-names":false,"suffix":""},{"dropping-particle":"","family":"Inczedy-Farkas","given":"Gabriella","non-dropping-particle":"","parse-names":false,"suffix":""},{"dropping-particle":"","family":"Birnbaum","given":"Michael L.","non-dropping-particle":"","parse-names":false,"suffix":""},{"dropping-particle":"","family":"Kane","given":"John M.","non-dropping-particle":"","parse-names":false,"suffix":""},{"dropping-particle":"","family":"Leucht","given":"Stefan","non-dropping-particle":"","parse-names":false,"suffix":""}],"container-title":"JAMA Psychiatry","id":"ITEM-1","issue":"7","issued":{"date-parts":[["2017","7","1"]]},"page":"675-684","publisher":"American Medical Association","title":"Efficacy of 42 pharmacologic cotreatment strategies added to antipsychotic monotherapy in schizophrenia: Systematic overview and quality appraisal of the meta-analytic evidence","type":"article-journal","volume":"74"},"uris":["http://www.mendeley.com/documents/?uuid=83eebf89-f4f5-3313-8af5-148eef7adfac"]},{"id":"ITEM-2","itemData":{"DOI":"10.1186/1471-2288-7-10","ISSN":"14712288","PMID":"17302989","abstract":"Background. Our objective was to develop an instrument to assess the methodological quality of systematic reviews, building upon previous tools, empirical evidence and expert consensus. Methods. A 37-item assessment tool was formed by combining 1) the enhanced Overview Quality Assessment Questionnaire (OQAQ), 2) a checklist created by Sacks, and 3) three additional items recently judged to be of methodological importance. This tool was applied to 99 paper-based and 52 electronic systematic reviews. Exploratory factor analysis was used to identify underlying components. The results were considered by methodological experts using a nominal group technique aimed at item reduction and design of an assessment tool with face and content validity. Results. The factor analysis identified 11 components. From each component, one item was selected by the nominal group. The resulting instrument was judged to have face and content validity. Conclusion. A measurement tool for the 'assessment of multiple systematic reviews' (AMSTAR) was developed. The tool consists of 11 items and has good face and content validity for measuring the methodological quality of systematic reviews. Additional studies are needed with a focus on the reproducibility and construct validity of AMSTAR, before strong recommendations can be made on its use. © 2007 Shea et al; licensee BioMed Central Ltd.","author":[{"dropping-particle":"","family":"Shea","given":"Beverley J.","non-dropping-particle":"","parse-names":false,"suffix":""},{"dropping-particle":"","family":"Grimshaw","given":"Jeremy M.","non-dropping-particle":"","parse-names":false,"suffix":""},{"dropping-particle":"","family":"Wells","given":"George A.","non-dropping-particle":"","parse-names":false,"suffix":""},{"dropping-particle":"","family":"Boers","given":"Maarten","non-dropping-particle":"","parse-names":false,"suffix":""},{"dropping-particle":"","family":"Andersson","given":"Neil","non-dropping-particle":"","parse-names":false,"suffix":""},{"dropping-particle":"","family":"Hamel","given":"Candyce","non-dropping-particle":"","parse-names":false,"suffix":""},{"dropping-particle":"","family":"Porter","given":"Ashley C.","non-dropping-particle":"","parse-names":false,"suffix":""},{"dropping-particle":"","family":"Tugwell","given":"Peter","non-dropping-particle":"","parse-names":false,"suffix":""},{"dropping-particle":"","family":"Moher","given":"David","non-dropping-particle":"","parse-names":false,"suffix":""},{"dropping-particle":"","family":"Bouter","given":"Lex M.","non-dropping-particle":"","parse-names":false,"suffix":""}],"container-title":"BMC Medical Research Methodology","id":"ITEM-2","issued":{"date-parts":[["2007"]]},"title":"Development of AMSTAR: A measurement tool to assess the methodological quality of systematic reviews","type":"article-journal","volume":"7"},"uris":["http://www.mendeley.com/documents/?uuid=9e6f23b6-b4d7-3a6c-b1e8-605eee52970c"]}],"mendeley":{"formattedCitation":"&lt;sup&gt;16,17&lt;/sup&gt;","plainTextFormattedCitation":"16,17","previouslyFormattedCitation":"&lt;sup&gt;16,17&lt;/sup&gt;"},"properties":{"noteIndex":0},"schema":"https://github.com/citation-style-language/schema/raw/master/csl-citation.json"}</w:instrText>
      </w:r>
      <w:r w:rsidR="001B55AE" w:rsidRPr="00F30CAB">
        <w:rPr>
          <w:rFonts w:ascii="Arial" w:eastAsia="Calibri" w:hAnsi="Arial" w:cs="Arial"/>
          <w:b w:val="0"/>
          <w:color w:val="222222"/>
          <w:sz w:val="22"/>
          <w:shd w:val="clear" w:color="auto" w:fill="FFFFFF"/>
          <w:lang w:val="en-US"/>
        </w:rPr>
        <w:fldChar w:fldCharType="separate"/>
      </w:r>
      <w:r w:rsidR="001B55AE" w:rsidRPr="00F30CAB">
        <w:rPr>
          <w:rFonts w:ascii="Arial" w:eastAsia="Calibri" w:hAnsi="Arial" w:cs="Arial"/>
          <w:b w:val="0"/>
          <w:noProof/>
          <w:color w:val="222222"/>
          <w:sz w:val="22"/>
          <w:shd w:val="clear" w:color="auto" w:fill="FFFFFF"/>
          <w:vertAlign w:val="superscript"/>
          <w:lang w:val="en-US"/>
        </w:rPr>
        <w:t>16,17</w:t>
      </w:r>
      <w:r w:rsidR="001B55AE" w:rsidRPr="00F30CAB">
        <w:rPr>
          <w:rFonts w:ascii="Arial" w:eastAsia="Calibri" w:hAnsi="Arial" w:cs="Arial"/>
          <w:b w:val="0"/>
          <w:color w:val="222222"/>
          <w:sz w:val="22"/>
          <w:shd w:val="clear" w:color="auto" w:fill="FFFFFF"/>
          <w:lang w:val="en-US"/>
        </w:rPr>
        <w:fldChar w:fldCharType="end"/>
      </w:r>
      <w:r w:rsidRPr="00F30CAB">
        <w:rPr>
          <w:rFonts w:ascii="Arial" w:eastAsia="Calibri" w:hAnsi="Arial" w:cs="Arial"/>
          <w:b w:val="0"/>
          <w:color w:val="222222"/>
          <w:sz w:val="22"/>
          <w:shd w:val="clear" w:color="auto" w:fill="FFFFFF"/>
          <w:lang w:val="en-US"/>
        </w:rPr>
        <w:t xml:space="preserve"> </w:t>
      </w:r>
      <w:r w:rsidR="00614B96" w:rsidRPr="00F30CAB">
        <w:rPr>
          <w:rFonts w:ascii="Arial" w:eastAsia="Calibri" w:hAnsi="Arial" w:cs="Arial"/>
          <w:b w:val="0"/>
          <w:sz w:val="22"/>
          <w:lang w:val="en-US"/>
        </w:rPr>
        <w:t xml:space="preserve">to quantify </w:t>
      </w:r>
      <w:r w:rsidRPr="00F30CAB">
        <w:rPr>
          <w:rFonts w:ascii="Arial" w:eastAsia="Calibri" w:hAnsi="Arial" w:cs="Arial"/>
          <w:b w:val="0"/>
          <w:color w:val="222222"/>
          <w:sz w:val="22"/>
          <w:shd w:val="clear" w:color="auto" w:fill="FFFFFF"/>
          <w:lang w:val="en-US"/>
        </w:rPr>
        <w:t xml:space="preserve">both </w:t>
      </w:r>
      <w:r w:rsidR="003A7423" w:rsidRPr="00F30CAB">
        <w:rPr>
          <w:rFonts w:ascii="Arial" w:eastAsia="Calibri" w:hAnsi="Arial" w:cs="Arial"/>
          <w:b w:val="0"/>
          <w:color w:val="222222"/>
          <w:sz w:val="22"/>
          <w:shd w:val="clear" w:color="auto" w:fill="FFFFFF"/>
          <w:lang w:val="en-US"/>
        </w:rPr>
        <w:t xml:space="preserve">the </w:t>
      </w:r>
      <w:r w:rsidRPr="00F30CAB">
        <w:rPr>
          <w:rFonts w:ascii="Arial" w:eastAsia="Calibri" w:hAnsi="Arial" w:cs="Arial"/>
          <w:b w:val="0"/>
          <w:color w:val="222222"/>
          <w:sz w:val="22"/>
          <w:shd w:val="clear" w:color="auto" w:fill="FFFFFF"/>
          <w:lang w:val="en-US"/>
        </w:rPr>
        <w:t>methodolog</w:t>
      </w:r>
      <w:r w:rsidR="00614B96" w:rsidRPr="00F30CAB">
        <w:rPr>
          <w:rFonts w:ascii="Arial" w:eastAsia="Calibri" w:hAnsi="Arial" w:cs="Arial"/>
          <w:b w:val="0"/>
          <w:color w:val="222222"/>
          <w:sz w:val="22"/>
          <w:shd w:val="clear" w:color="auto" w:fill="FFFFFF"/>
          <w:lang w:val="en-US"/>
        </w:rPr>
        <w:t xml:space="preserve">ical quality of </w:t>
      </w:r>
      <w:r w:rsidRPr="00F30CAB">
        <w:rPr>
          <w:rFonts w:ascii="Arial" w:eastAsia="Calibri" w:hAnsi="Arial" w:cs="Arial"/>
          <w:b w:val="0"/>
          <w:color w:val="222222"/>
          <w:sz w:val="22"/>
          <w:shd w:val="clear" w:color="auto" w:fill="FFFFFF"/>
          <w:lang w:val="en-US"/>
        </w:rPr>
        <w:t>MAs</w:t>
      </w:r>
      <w:r w:rsidR="00E32FA0" w:rsidRPr="00F30CAB">
        <w:rPr>
          <w:rFonts w:ascii="Arial" w:eastAsia="Calibri" w:hAnsi="Arial" w:cs="Arial"/>
          <w:b w:val="0"/>
          <w:color w:val="222222"/>
          <w:sz w:val="22"/>
          <w:shd w:val="clear" w:color="auto" w:fill="FFFFFF"/>
          <w:lang w:val="en-US"/>
        </w:rPr>
        <w:t xml:space="preserve"> </w:t>
      </w:r>
      <w:r w:rsidR="00793460">
        <w:rPr>
          <w:rFonts w:ascii="Arial" w:eastAsia="Calibri" w:hAnsi="Arial" w:cs="Arial"/>
          <w:b w:val="0"/>
          <w:color w:val="222222"/>
          <w:sz w:val="22"/>
          <w:shd w:val="clear" w:color="auto" w:fill="FFFFFF"/>
          <w:lang w:val="en-US"/>
        </w:rPr>
        <w:t xml:space="preserve">and NMAs </w:t>
      </w:r>
      <w:r w:rsidR="00E32FA0" w:rsidRPr="00F30CAB">
        <w:rPr>
          <w:rFonts w:ascii="Arial" w:eastAsia="Calibri" w:hAnsi="Arial" w:cs="Arial"/>
          <w:b w:val="0"/>
          <w:color w:val="222222"/>
          <w:sz w:val="22"/>
          <w:shd w:val="clear" w:color="auto" w:fill="FFFFFF"/>
          <w:lang w:val="en-US"/>
        </w:rPr>
        <w:t xml:space="preserve">with </w:t>
      </w:r>
      <w:r w:rsidR="00283783" w:rsidRPr="00F30CAB">
        <w:rPr>
          <w:rFonts w:ascii="Arial" w:eastAsia="Calibri" w:hAnsi="Arial" w:cs="Arial"/>
          <w:b w:val="0"/>
          <w:color w:val="222222"/>
          <w:sz w:val="22"/>
          <w:shd w:val="clear" w:color="auto" w:fill="FFFFFF"/>
          <w:lang w:val="en-US"/>
        </w:rPr>
        <w:t xml:space="preserve">the </w:t>
      </w:r>
      <w:r w:rsidR="00E32FA0" w:rsidRPr="00F30CAB">
        <w:rPr>
          <w:rFonts w:ascii="Arial" w:eastAsia="Calibri" w:hAnsi="Arial" w:cs="Arial"/>
          <w:b w:val="0"/>
          <w:color w:val="222222"/>
          <w:sz w:val="22"/>
          <w:shd w:val="clear" w:color="auto" w:fill="FFFFFF"/>
          <w:lang w:val="en-US"/>
        </w:rPr>
        <w:t>first 11 items</w:t>
      </w:r>
      <w:r w:rsidR="00CA1191" w:rsidRPr="00F30CAB">
        <w:rPr>
          <w:rFonts w:ascii="Arial" w:eastAsia="Calibri" w:hAnsi="Arial" w:cs="Arial"/>
          <w:b w:val="0"/>
          <w:color w:val="222222"/>
          <w:sz w:val="22"/>
          <w:shd w:val="clear" w:color="auto" w:fill="FFFFFF"/>
          <w:lang w:val="en-US"/>
        </w:rPr>
        <w:t xml:space="preserve"> (AMSTAR)</w:t>
      </w:r>
      <w:r w:rsidRPr="00F30CAB">
        <w:rPr>
          <w:rFonts w:ascii="Arial" w:eastAsia="Calibri" w:hAnsi="Arial" w:cs="Arial"/>
          <w:b w:val="0"/>
          <w:color w:val="222222"/>
          <w:sz w:val="22"/>
          <w:shd w:val="clear" w:color="auto" w:fill="FFFFFF"/>
          <w:lang w:val="en-US"/>
        </w:rPr>
        <w:t xml:space="preserve"> and of included </w:t>
      </w:r>
      <w:r w:rsidR="00715A01" w:rsidRPr="00F30CAB">
        <w:rPr>
          <w:rFonts w:ascii="Arial" w:eastAsia="Calibri" w:hAnsi="Arial" w:cs="Arial"/>
          <w:b w:val="0"/>
          <w:color w:val="222222"/>
          <w:sz w:val="22"/>
          <w:shd w:val="clear" w:color="auto" w:fill="FFFFFF"/>
          <w:lang w:val="en-US"/>
        </w:rPr>
        <w:t xml:space="preserve">RCTs </w:t>
      </w:r>
      <w:r w:rsidR="00283783" w:rsidRPr="00F30CAB">
        <w:rPr>
          <w:rFonts w:ascii="Arial" w:eastAsia="Calibri" w:hAnsi="Arial" w:cs="Arial"/>
          <w:b w:val="0"/>
          <w:color w:val="222222"/>
          <w:sz w:val="22"/>
          <w:shd w:val="clear" w:color="auto" w:fill="FFFFFF"/>
          <w:lang w:val="en-US"/>
        </w:rPr>
        <w:t xml:space="preserve">with </w:t>
      </w:r>
      <w:r w:rsidR="00715A01" w:rsidRPr="00F30CAB">
        <w:rPr>
          <w:rFonts w:ascii="Arial" w:eastAsia="Calibri" w:hAnsi="Arial" w:cs="Arial"/>
          <w:b w:val="0"/>
          <w:color w:val="222222"/>
          <w:sz w:val="22"/>
          <w:shd w:val="clear" w:color="auto" w:fill="FFFFFF"/>
          <w:lang w:val="en-US"/>
        </w:rPr>
        <w:t xml:space="preserve">six additional items </w:t>
      </w:r>
      <w:r w:rsidRPr="00F30CAB">
        <w:rPr>
          <w:rFonts w:ascii="Arial" w:eastAsia="Calibri" w:hAnsi="Arial" w:cs="Arial"/>
          <w:b w:val="0"/>
          <w:color w:val="222222"/>
          <w:sz w:val="22"/>
          <w:shd w:val="clear" w:color="auto" w:fill="FFFFFF"/>
          <w:lang w:val="en-US"/>
        </w:rPr>
        <w:t xml:space="preserve">(AMSTAR-Content). </w:t>
      </w:r>
    </w:p>
    <w:p w14:paraId="084A68E2" w14:textId="51F81FB8" w:rsidR="00101C0D" w:rsidRPr="00F30CAB" w:rsidRDefault="00CA1191" w:rsidP="00A745AB">
      <w:pPr>
        <w:widowControl w:val="0"/>
        <w:ind w:firstLine="426"/>
        <w:rPr>
          <w:rFonts w:ascii="Arial" w:eastAsia="Calibri" w:hAnsi="Arial" w:cs="Arial"/>
          <w:b w:val="0"/>
          <w:sz w:val="22"/>
          <w:lang w:val="en-US"/>
        </w:rPr>
      </w:pPr>
      <w:r w:rsidRPr="00F30CAB">
        <w:rPr>
          <w:rFonts w:ascii="Arial" w:eastAsia="Calibri" w:hAnsi="Arial" w:cs="Arial"/>
          <w:b w:val="0"/>
          <w:color w:val="222222"/>
          <w:sz w:val="22"/>
          <w:shd w:val="clear" w:color="auto" w:fill="FFFFFF"/>
          <w:lang w:val="en-US"/>
        </w:rPr>
        <w:t>M</w:t>
      </w:r>
      <w:r w:rsidR="002B7E8F" w:rsidRPr="00F30CAB">
        <w:rPr>
          <w:rFonts w:ascii="Arial" w:eastAsia="Calibri" w:hAnsi="Arial" w:cs="Arial"/>
          <w:b w:val="0"/>
          <w:color w:val="222222"/>
          <w:sz w:val="22"/>
          <w:shd w:val="clear" w:color="auto" w:fill="FFFFFF"/>
          <w:lang w:val="en-US"/>
        </w:rPr>
        <w:t>e</w:t>
      </w:r>
      <w:r w:rsidRPr="00F30CAB">
        <w:rPr>
          <w:rFonts w:ascii="Arial" w:eastAsia="Calibri" w:hAnsi="Arial" w:cs="Arial"/>
          <w:b w:val="0"/>
          <w:color w:val="222222"/>
          <w:sz w:val="22"/>
          <w:shd w:val="clear" w:color="auto" w:fill="FFFFFF"/>
          <w:lang w:val="en-US"/>
        </w:rPr>
        <w:t>thodological</w:t>
      </w:r>
      <w:r w:rsidR="002B7E8F" w:rsidRPr="00F30CAB">
        <w:rPr>
          <w:rFonts w:ascii="Arial" w:eastAsia="Calibri" w:hAnsi="Arial" w:cs="Arial"/>
          <w:b w:val="0"/>
          <w:color w:val="222222"/>
          <w:sz w:val="22"/>
          <w:shd w:val="clear" w:color="auto" w:fill="FFFFFF"/>
          <w:lang w:val="en-US"/>
        </w:rPr>
        <w:t xml:space="preserve"> quality</w:t>
      </w:r>
      <w:r w:rsidR="00101C0D" w:rsidRPr="00F30CAB">
        <w:rPr>
          <w:rFonts w:ascii="Arial" w:eastAsia="Calibri" w:hAnsi="Arial" w:cs="Arial"/>
          <w:b w:val="0"/>
          <w:sz w:val="22"/>
          <w:lang w:val="en-US"/>
        </w:rPr>
        <w:t xml:space="preserve"> was </w:t>
      </w:r>
      <w:r w:rsidR="002B7E8F" w:rsidRPr="00F30CAB">
        <w:rPr>
          <w:rFonts w:ascii="Arial" w:eastAsia="Calibri" w:hAnsi="Arial" w:cs="Arial"/>
          <w:b w:val="0"/>
          <w:sz w:val="22"/>
          <w:lang w:val="en-US"/>
        </w:rPr>
        <w:t xml:space="preserve">categorized into </w:t>
      </w:r>
      <w:r w:rsidR="00101C0D" w:rsidRPr="00F30CAB">
        <w:rPr>
          <w:rFonts w:ascii="Arial" w:eastAsia="Calibri" w:hAnsi="Arial" w:cs="Arial"/>
          <w:b w:val="0"/>
          <w:sz w:val="22"/>
          <w:lang w:val="en-US"/>
        </w:rPr>
        <w:t xml:space="preserve">low </w:t>
      </w:r>
      <w:r w:rsidR="002B7E8F" w:rsidRPr="00F30CAB">
        <w:rPr>
          <w:rFonts w:ascii="Arial" w:eastAsia="Calibri" w:hAnsi="Arial" w:cs="Arial"/>
          <w:b w:val="0"/>
          <w:sz w:val="22"/>
          <w:lang w:val="en-US"/>
        </w:rPr>
        <w:t>(</w:t>
      </w:r>
      <w:r w:rsidR="00101C0D" w:rsidRPr="00F30CAB">
        <w:rPr>
          <w:rFonts w:ascii="Arial" w:eastAsia="Calibri" w:hAnsi="Arial" w:cs="Arial"/>
          <w:b w:val="0"/>
          <w:sz w:val="22"/>
          <w:lang w:val="en-US"/>
        </w:rPr>
        <w:t>&lt;4</w:t>
      </w:r>
      <w:r w:rsidR="002B7E8F" w:rsidRPr="00F30CAB">
        <w:rPr>
          <w:rFonts w:ascii="Arial" w:eastAsia="Calibri" w:hAnsi="Arial" w:cs="Arial"/>
          <w:b w:val="0"/>
          <w:sz w:val="22"/>
          <w:lang w:val="en-US"/>
        </w:rPr>
        <w:t>)</w:t>
      </w:r>
      <w:r w:rsidR="00101C0D" w:rsidRPr="00F30CAB">
        <w:rPr>
          <w:rFonts w:ascii="Arial" w:eastAsia="Calibri" w:hAnsi="Arial" w:cs="Arial"/>
          <w:b w:val="0"/>
          <w:sz w:val="22"/>
          <w:lang w:val="en-US"/>
        </w:rPr>
        <w:t xml:space="preserve">, medium </w:t>
      </w:r>
      <w:r w:rsidR="002B7E8F" w:rsidRPr="00F30CAB">
        <w:rPr>
          <w:rFonts w:ascii="Arial" w:eastAsia="Calibri" w:hAnsi="Arial" w:cs="Arial"/>
          <w:b w:val="0"/>
          <w:sz w:val="22"/>
          <w:lang w:val="en-US"/>
        </w:rPr>
        <w:t>(</w:t>
      </w:r>
      <w:r w:rsidR="00101C0D" w:rsidRPr="00F30CAB">
        <w:rPr>
          <w:rFonts w:ascii="Arial" w:eastAsia="Calibri" w:hAnsi="Arial" w:cs="Arial"/>
          <w:b w:val="0"/>
          <w:sz w:val="22"/>
          <w:lang w:val="en-US"/>
        </w:rPr>
        <w:t>4-7</w:t>
      </w:r>
      <w:r w:rsidR="002B7E8F" w:rsidRPr="00F30CAB">
        <w:rPr>
          <w:rFonts w:ascii="Arial" w:eastAsia="Calibri" w:hAnsi="Arial" w:cs="Arial"/>
          <w:b w:val="0"/>
          <w:sz w:val="22"/>
          <w:lang w:val="en-US"/>
        </w:rPr>
        <w:t>)</w:t>
      </w:r>
      <w:r w:rsidR="00101C0D" w:rsidRPr="00F30CAB">
        <w:rPr>
          <w:rFonts w:ascii="Arial" w:eastAsia="Calibri" w:hAnsi="Arial" w:cs="Arial"/>
          <w:b w:val="0"/>
          <w:sz w:val="22"/>
          <w:lang w:val="en-US"/>
        </w:rPr>
        <w:t xml:space="preserve">, </w:t>
      </w:r>
      <w:r w:rsidR="00D50D1D" w:rsidRPr="00F30CAB">
        <w:rPr>
          <w:rFonts w:ascii="Arial" w:eastAsia="Calibri" w:hAnsi="Arial" w:cs="Arial"/>
          <w:b w:val="0"/>
          <w:sz w:val="22"/>
          <w:lang w:val="en-US"/>
        </w:rPr>
        <w:t xml:space="preserve">and </w:t>
      </w:r>
      <w:r w:rsidR="00101C0D" w:rsidRPr="00F30CAB">
        <w:rPr>
          <w:rFonts w:ascii="Arial" w:eastAsia="Calibri" w:hAnsi="Arial" w:cs="Arial"/>
          <w:b w:val="0"/>
          <w:sz w:val="22"/>
          <w:lang w:val="en-US"/>
        </w:rPr>
        <w:t xml:space="preserve">high </w:t>
      </w:r>
      <w:r w:rsidR="002B7E8F" w:rsidRPr="00F30CAB">
        <w:rPr>
          <w:rFonts w:ascii="Arial" w:eastAsia="Calibri" w:hAnsi="Arial" w:cs="Arial"/>
          <w:b w:val="0"/>
          <w:sz w:val="22"/>
          <w:lang w:val="en-US"/>
        </w:rPr>
        <w:t>(</w:t>
      </w:r>
      <w:r w:rsidR="00101C0D" w:rsidRPr="00F30CAB">
        <w:rPr>
          <w:rFonts w:ascii="Arial" w:eastAsia="Calibri" w:hAnsi="Arial" w:cs="Arial"/>
          <w:b w:val="0"/>
          <w:sz w:val="22"/>
          <w:lang w:val="en-US"/>
        </w:rPr>
        <w:t>&gt;7</w:t>
      </w:r>
      <w:r w:rsidR="002B7E8F" w:rsidRPr="00F30CAB">
        <w:rPr>
          <w:rFonts w:ascii="Arial" w:eastAsia="Calibri" w:hAnsi="Arial" w:cs="Arial"/>
          <w:b w:val="0"/>
          <w:sz w:val="22"/>
          <w:lang w:val="en-US"/>
        </w:rPr>
        <w:t>)</w:t>
      </w:r>
      <w:r w:rsidR="00101C0D" w:rsidRPr="00F30CAB">
        <w:rPr>
          <w:rFonts w:ascii="Arial" w:eastAsia="Calibri" w:hAnsi="Arial" w:cs="Arial"/>
          <w:b w:val="0"/>
          <w:sz w:val="22"/>
          <w:lang w:val="en-US"/>
        </w:rPr>
        <w:t xml:space="preserve">. </w:t>
      </w:r>
      <w:r w:rsidR="005856C0" w:rsidRPr="00F30CAB">
        <w:rPr>
          <w:rFonts w:ascii="Arial" w:eastAsia="Calibri" w:hAnsi="Arial" w:cs="Arial"/>
          <w:b w:val="0"/>
          <w:sz w:val="22"/>
          <w:lang w:val="en-US"/>
        </w:rPr>
        <w:t xml:space="preserve">Content quality </w:t>
      </w:r>
      <w:r w:rsidR="003A7423" w:rsidRPr="00F30CAB">
        <w:rPr>
          <w:rFonts w:ascii="Arial" w:eastAsia="Calibri" w:hAnsi="Arial" w:cs="Arial"/>
          <w:b w:val="0"/>
          <w:sz w:val="22"/>
          <w:lang w:val="en-US"/>
        </w:rPr>
        <w:t>was categorized into</w:t>
      </w:r>
      <w:r w:rsidR="005856C0" w:rsidRPr="00F30CAB">
        <w:rPr>
          <w:rFonts w:ascii="Arial" w:eastAsia="Calibri" w:hAnsi="Arial" w:cs="Arial"/>
          <w:b w:val="0"/>
          <w:sz w:val="22"/>
          <w:lang w:val="en-US"/>
        </w:rPr>
        <w:t xml:space="preserve"> </w:t>
      </w:r>
      <w:r w:rsidR="00101C0D" w:rsidRPr="00F30CAB">
        <w:rPr>
          <w:rFonts w:ascii="Arial" w:eastAsia="Calibri" w:hAnsi="Arial" w:cs="Arial"/>
          <w:b w:val="0"/>
          <w:sz w:val="22"/>
          <w:lang w:val="en-US"/>
        </w:rPr>
        <w:t xml:space="preserve">low </w:t>
      </w:r>
      <w:r w:rsidR="005856C0" w:rsidRPr="00F30CAB">
        <w:rPr>
          <w:rFonts w:ascii="Arial" w:eastAsia="Calibri" w:hAnsi="Arial" w:cs="Arial"/>
          <w:b w:val="0"/>
          <w:sz w:val="22"/>
          <w:lang w:val="en-US"/>
        </w:rPr>
        <w:t>(</w:t>
      </w:r>
      <w:r w:rsidR="00101C0D" w:rsidRPr="00F30CAB">
        <w:rPr>
          <w:rFonts w:ascii="Arial" w:eastAsia="Calibri" w:hAnsi="Arial" w:cs="Arial"/>
          <w:b w:val="0"/>
          <w:sz w:val="22"/>
          <w:lang w:val="en-US"/>
        </w:rPr>
        <w:t>&lt;4</w:t>
      </w:r>
      <w:r w:rsidR="005856C0" w:rsidRPr="00F30CAB">
        <w:rPr>
          <w:rFonts w:ascii="Arial" w:eastAsia="Calibri" w:hAnsi="Arial" w:cs="Arial"/>
          <w:b w:val="0"/>
          <w:sz w:val="22"/>
          <w:lang w:val="en-US"/>
        </w:rPr>
        <w:t xml:space="preserve">), </w:t>
      </w:r>
      <w:r w:rsidR="00101C0D" w:rsidRPr="00F30CAB">
        <w:rPr>
          <w:rFonts w:ascii="Arial" w:eastAsia="Calibri" w:hAnsi="Arial" w:cs="Arial"/>
          <w:b w:val="0"/>
          <w:sz w:val="22"/>
          <w:lang w:val="en-US"/>
        </w:rPr>
        <w:t xml:space="preserve">medium </w:t>
      </w:r>
      <w:r w:rsidR="005856C0" w:rsidRPr="00F30CAB">
        <w:rPr>
          <w:rFonts w:ascii="Arial" w:eastAsia="Calibri" w:hAnsi="Arial" w:cs="Arial"/>
          <w:b w:val="0"/>
          <w:sz w:val="22"/>
          <w:lang w:val="en-US"/>
        </w:rPr>
        <w:t>(</w:t>
      </w:r>
      <w:r w:rsidR="00101C0D" w:rsidRPr="00F30CAB">
        <w:rPr>
          <w:rFonts w:ascii="Arial" w:eastAsia="Calibri" w:hAnsi="Arial" w:cs="Arial"/>
          <w:b w:val="0"/>
          <w:sz w:val="22"/>
          <w:lang w:val="en-US"/>
        </w:rPr>
        <w:t>4-6</w:t>
      </w:r>
      <w:r w:rsidR="005856C0" w:rsidRPr="00F30CAB">
        <w:rPr>
          <w:rFonts w:ascii="Arial" w:eastAsia="Calibri" w:hAnsi="Arial" w:cs="Arial"/>
          <w:b w:val="0"/>
          <w:sz w:val="22"/>
          <w:lang w:val="en-US"/>
        </w:rPr>
        <w:t>)</w:t>
      </w:r>
      <w:r w:rsidR="00101C0D" w:rsidRPr="00F30CAB">
        <w:rPr>
          <w:rFonts w:ascii="Arial" w:eastAsia="Calibri" w:hAnsi="Arial" w:cs="Arial"/>
          <w:b w:val="0"/>
          <w:sz w:val="22"/>
          <w:lang w:val="en-US"/>
        </w:rPr>
        <w:t xml:space="preserve">, </w:t>
      </w:r>
      <w:r w:rsidR="00D50D1D" w:rsidRPr="00F30CAB">
        <w:rPr>
          <w:rFonts w:ascii="Arial" w:eastAsia="Calibri" w:hAnsi="Arial" w:cs="Arial"/>
          <w:b w:val="0"/>
          <w:sz w:val="22"/>
          <w:lang w:val="en-US"/>
        </w:rPr>
        <w:t xml:space="preserve">and </w:t>
      </w:r>
      <w:r w:rsidR="00101C0D" w:rsidRPr="00F30CAB">
        <w:rPr>
          <w:rFonts w:ascii="Arial" w:eastAsia="Calibri" w:hAnsi="Arial" w:cs="Arial"/>
          <w:b w:val="0"/>
          <w:sz w:val="22"/>
          <w:lang w:val="en-US"/>
        </w:rPr>
        <w:t xml:space="preserve">high </w:t>
      </w:r>
      <w:r w:rsidR="005856C0" w:rsidRPr="00F30CAB">
        <w:rPr>
          <w:rFonts w:ascii="Arial" w:eastAsia="Calibri" w:hAnsi="Arial" w:cs="Arial"/>
          <w:b w:val="0"/>
          <w:sz w:val="22"/>
          <w:lang w:val="en-US"/>
        </w:rPr>
        <w:t>(</w:t>
      </w:r>
      <w:r w:rsidR="00101C0D" w:rsidRPr="00F30CAB">
        <w:rPr>
          <w:rFonts w:ascii="Arial" w:eastAsia="Calibri" w:hAnsi="Arial" w:cs="Arial"/>
          <w:b w:val="0"/>
          <w:sz w:val="22"/>
          <w:lang w:val="en-US"/>
        </w:rPr>
        <w:t>&gt;6</w:t>
      </w:r>
      <w:r w:rsidR="005856C0" w:rsidRPr="00F30CAB">
        <w:rPr>
          <w:rFonts w:ascii="Arial" w:eastAsia="Calibri" w:hAnsi="Arial" w:cs="Arial"/>
          <w:b w:val="0"/>
          <w:sz w:val="22"/>
          <w:lang w:val="en-US"/>
        </w:rPr>
        <w:t>)</w:t>
      </w:r>
      <w:r w:rsidR="00101C0D" w:rsidRPr="00F30CAB">
        <w:rPr>
          <w:rFonts w:ascii="Arial" w:eastAsia="Calibri" w:hAnsi="Arial" w:cs="Arial"/>
          <w:b w:val="0"/>
          <w:sz w:val="22"/>
          <w:lang w:val="en-US"/>
        </w:rPr>
        <w:t xml:space="preserve">. </w:t>
      </w:r>
      <w:r w:rsidR="00D50D1D" w:rsidRPr="00F30CAB">
        <w:rPr>
          <w:rFonts w:ascii="Arial" w:eastAsia="Calibri" w:hAnsi="Arial" w:cs="Arial"/>
          <w:b w:val="0"/>
          <w:sz w:val="22"/>
          <w:lang w:val="en-US"/>
        </w:rPr>
        <w:t>The</w:t>
      </w:r>
      <w:r w:rsidR="00101C0D" w:rsidRPr="00F30CAB">
        <w:rPr>
          <w:rFonts w:ascii="Arial" w:eastAsia="Calibri" w:hAnsi="Arial" w:cs="Arial"/>
          <w:b w:val="0"/>
          <w:sz w:val="22"/>
          <w:lang w:val="en-US"/>
        </w:rPr>
        <w:t xml:space="preserve"> </w:t>
      </w:r>
      <w:r w:rsidR="00AE3327" w:rsidRPr="00F30CAB">
        <w:rPr>
          <w:rFonts w:ascii="Arial" w:eastAsia="Calibri" w:hAnsi="Arial" w:cs="Arial"/>
          <w:b w:val="0"/>
          <w:sz w:val="22"/>
          <w:lang w:val="en-US"/>
        </w:rPr>
        <w:t xml:space="preserve">lowest </w:t>
      </w:r>
      <w:r w:rsidR="00D50D1D" w:rsidRPr="00F30CAB">
        <w:rPr>
          <w:rFonts w:ascii="Arial" w:eastAsia="Calibri" w:hAnsi="Arial" w:cs="Arial"/>
          <w:b w:val="0"/>
          <w:sz w:val="22"/>
          <w:lang w:val="en-US"/>
        </w:rPr>
        <w:t xml:space="preserve">score </w:t>
      </w:r>
      <w:r w:rsidR="00AE3327" w:rsidRPr="00F30CAB">
        <w:rPr>
          <w:rFonts w:ascii="Arial" w:eastAsia="Calibri" w:hAnsi="Arial" w:cs="Arial"/>
          <w:b w:val="0"/>
          <w:sz w:val="22"/>
          <w:lang w:val="en-US"/>
        </w:rPr>
        <w:t xml:space="preserve">between methodological and content quality </w:t>
      </w:r>
      <w:r w:rsidR="00FF75E9" w:rsidRPr="00F30CAB">
        <w:rPr>
          <w:rFonts w:ascii="Arial" w:eastAsia="Calibri" w:hAnsi="Arial" w:cs="Arial"/>
          <w:b w:val="0"/>
          <w:sz w:val="22"/>
          <w:lang w:val="en-US"/>
        </w:rPr>
        <w:t xml:space="preserve">determined </w:t>
      </w:r>
      <w:r w:rsidR="00D50D1D" w:rsidRPr="00F30CAB">
        <w:rPr>
          <w:rFonts w:ascii="Arial" w:eastAsia="Calibri" w:hAnsi="Arial" w:cs="Arial"/>
          <w:b w:val="0"/>
          <w:sz w:val="22"/>
          <w:lang w:val="en-US"/>
        </w:rPr>
        <w:t xml:space="preserve">the </w:t>
      </w:r>
      <w:r w:rsidR="00FF75E9" w:rsidRPr="00F30CAB">
        <w:rPr>
          <w:rFonts w:ascii="Arial" w:eastAsia="Calibri" w:hAnsi="Arial" w:cs="Arial"/>
          <w:b w:val="0"/>
          <w:sz w:val="22"/>
          <w:lang w:val="en-US"/>
        </w:rPr>
        <w:t>overall</w:t>
      </w:r>
      <w:r w:rsidR="00793460">
        <w:rPr>
          <w:rFonts w:ascii="Arial" w:eastAsia="Calibri" w:hAnsi="Arial" w:cs="Arial"/>
          <w:b w:val="0"/>
          <w:sz w:val="22"/>
          <w:lang w:val="en-US"/>
        </w:rPr>
        <w:t xml:space="preserve"> MA or</w:t>
      </w:r>
      <w:r w:rsidR="00FF75E9" w:rsidRPr="00F30CAB">
        <w:rPr>
          <w:rFonts w:ascii="Arial" w:eastAsia="Calibri" w:hAnsi="Arial" w:cs="Arial"/>
          <w:b w:val="0"/>
          <w:sz w:val="22"/>
          <w:lang w:val="en-US"/>
        </w:rPr>
        <w:t xml:space="preserve"> NMA quality.</w:t>
      </w:r>
    </w:p>
    <w:p w14:paraId="2D5A9CB4" w14:textId="77777777" w:rsidR="00A85E81" w:rsidRPr="00F30CAB" w:rsidRDefault="00A85E81" w:rsidP="00F30CAB">
      <w:pPr>
        <w:widowControl w:val="0"/>
        <w:shd w:val="clear" w:color="auto" w:fill="FFFFFF" w:themeFill="background1"/>
        <w:rPr>
          <w:rFonts w:ascii="Arial" w:eastAsia="Calibri" w:hAnsi="Arial" w:cs="Arial"/>
          <w:iCs/>
          <w:sz w:val="22"/>
          <w:lang w:val="en-US"/>
        </w:rPr>
      </w:pPr>
    </w:p>
    <w:p w14:paraId="51E840D5" w14:textId="681CA108" w:rsidR="00101C0D" w:rsidRPr="00756689" w:rsidRDefault="00101C0D" w:rsidP="00F30CAB">
      <w:pPr>
        <w:widowControl w:val="0"/>
        <w:shd w:val="clear" w:color="auto" w:fill="FFFFFF" w:themeFill="background1"/>
        <w:rPr>
          <w:rFonts w:ascii="Arial" w:eastAsia="Calibri" w:hAnsi="Arial" w:cs="Arial"/>
          <w:sz w:val="22"/>
          <w:lang w:val="en-US"/>
        </w:rPr>
      </w:pPr>
      <w:r w:rsidRPr="00756689">
        <w:rPr>
          <w:rFonts w:ascii="Arial" w:eastAsia="Calibri" w:hAnsi="Arial" w:cs="Arial"/>
          <w:sz w:val="22"/>
          <w:lang w:val="en-US"/>
        </w:rPr>
        <w:t>Statistical analysis</w:t>
      </w:r>
    </w:p>
    <w:p w14:paraId="66F181C5" w14:textId="77777777" w:rsidR="00A745AB" w:rsidRDefault="00A745AB" w:rsidP="00F30CAB">
      <w:pPr>
        <w:widowControl w:val="0"/>
        <w:shd w:val="clear" w:color="auto" w:fill="FFFFFF" w:themeFill="background1"/>
        <w:rPr>
          <w:rFonts w:ascii="Arial" w:eastAsia="Calibri" w:hAnsi="Arial" w:cs="Arial"/>
          <w:b w:val="0"/>
          <w:bCs/>
          <w:sz w:val="22"/>
          <w:lang w:val="en-US"/>
        </w:rPr>
      </w:pPr>
    </w:p>
    <w:p w14:paraId="2704FE46" w14:textId="1DFBBA37" w:rsidR="00793460" w:rsidRDefault="003E7148" w:rsidP="00137261">
      <w:pPr>
        <w:widowControl w:val="0"/>
        <w:shd w:val="clear" w:color="auto" w:fill="FFFFFF" w:themeFill="background1"/>
        <w:ind w:firstLine="426"/>
        <w:rPr>
          <w:rFonts w:ascii="Arial" w:eastAsia="Calibri" w:hAnsi="Arial" w:cs="Arial"/>
          <w:b w:val="0"/>
          <w:bCs/>
          <w:sz w:val="22"/>
          <w:lang w:val="en-US"/>
        </w:rPr>
      </w:pPr>
      <w:r w:rsidRPr="00F30CAB">
        <w:rPr>
          <w:rFonts w:ascii="Arial" w:eastAsia="Calibri" w:hAnsi="Arial" w:cs="Arial"/>
          <w:b w:val="0"/>
          <w:bCs/>
          <w:sz w:val="22"/>
          <w:lang w:val="en-US"/>
        </w:rPr>
        <w:t>W</w:t>
      </w:r>
      <w:r w:rsidR="00EF4CBE" w:rsidRPr="00F30CAB">
        <w:rPr>
          <w:rFonts w:ascii="Arial" w:eastAsia="Calibri" w:hAnsi="Arial" w:cs="Arial"/>
          <w:b w:val="0"/>
          <w:bCs/>
          <w:sz w:val="22"/>
          <w:lang w:val="en-US"/>
        </w:rPr>
        <w:t xml:space="preserve">e converted continuous </w:t>
      </w:r>
      <w:r w:rsidR="00631AC1" w:rsidRPr="00F30CAB">
        <w:rPr>
          <w:rFonts w:ascii="Arial" w:eastAsia="Calibri" w:hAnsi="Arial" w:cs="Arial"/>
          <w:b w:val="0"/>
          <w:bCs/>
          <w:sz w:val="22"/>
          <w:lang w:val="en-US"/>
        </w:rPr>
        <w:t xml:space="preserve">non-standardized </w:t>
      </w:r>
      <w:r w:rsidR="00EF4CBE" w:rsidRPr="00F30CAB">
        <w:rPr>
          <w:rFonts w:ascii="Arial" w:eastAsia="Calibri" w:hAnsi="Arial" w:cs="Arial"/>
          <w:b w:val="0"/>
          <w:bCs/>
          <w:sz w:val="22"/>
          <w:lang w:val="en-US"/>
        </w:rPr>
        <w:t>outcomes</w:t>
      </w:r>
      <w:r w:rsidR="00540F58" w:rsidRPr="00F30CAB">
        <w:rPr>
          <w:rFonts w:ascii="Arial" w:eastAsia="Calibri" w:hAnsi="Arial" w:cs="Arial"/>
          <w:b w:val="0"/>
          <w:bCs/>
          <w:sz w:val="22"/>
          <w:lang w:val="en-US"/>
        </w:rPr>
        <w:t xml:space="preserve">, such as weighted mean differences, </w:t>
      </w:r>
      <w:r w:rsidR="00EF4CBE" w:rsidRPr="00F30CAB">
        <w:rPr>
          <w:rFonts w:ascii="Arial" w:eastAsia="Calibri" w:hAnsi="Arial" w:cs="Arial"/>
          <w:b w:val="0"/>
          <w:bCs/>
          <w:sz w:val="22"/>
          <w:lang w:val="en-US"/>
        </w:rPr>
        <w:t>to standardized mean difference</w:t>
      </w:r>
      <w:r w:rsidR="00540F58" w:rsidRPr="00F30CAB">
        <w:rPr>
          <w:rFonts w:ascii="Arial" w:eastAsia="Calibri" w:hAnsi="Arial" w:cs="Arial"/>
          <w:b w:val="0"/>
          <w:bCs/>
          <w:sz w:val="22"/>
          <w:lang w:val="en-US"/>
        </w:rPr>
        <w:t>s</w:t>
      </w:r>
      <w:r w:rsidR="00EF4CBE" w:rsidRPr="00F30CAB">
        <w:rPr>
          <w:rFonts w:ascii="Arial" w:eastAsia="Calibri" w:hAnsi="Arial" w:cs="Arial"/>
          <w:b w:val="0"/>
          <w:bCs/>
          <w:sz w:val="22"/>
          <w:lang w:val="en-US"/>
        </w:rPr>
        <w:t xml:space="preserve"> (SMD</w:t>
      </w:r>
      <w:r w:rsidR="00540F58" w:rsidRPr="00F30CAB">
        <w:rPr>
          <w:rFonts w:ascii="Arial" w:eastAsia="Calibri" w:hAnsi="Arial" w:cs="Arial"/>
          <w:b w:val="0"/>
          <w:bCs/>
          <w:sz w:val="22"/>
          <w:lang w:val="en-US"/>
        </w:rPr>
        <w:t>s</w:t>
      </w:r>
      <w:r w:rsidR="00EF4CBE" w:rsidRPr="00F30CAB">
        <w:rPr>
          <w:rFonts w:ascii="Arial" w:eastAsia="Calibri" w:hAnsi="Arial" w:cs="Arial"/>
          <w:b w:val="0"/>
          <w:bCs/>
          <w:sz w:val="22"/>
          <w:lang w:val="en-US"/>
        </w:rPr>
        <w:t xml:space="preserve">), and binary </w:t>
      </w:r>
      <w:r w:rsidR="002C0170" w:rsidRPr="00F30CAB">
        <w:rPr>
          <w:rFonts w:ascii="Arial" w:eastAsia="Calibri" w:hAnsi="Arial" w:cs="Arial"/>
          <w:b w:val="0"/>
          <w:bCs/>
          <w:sz w:val="22"/>
          <w:lang w:val="en-US"/>
        </w:rPr>
        <w:t xml:space="preserve">outcomes </w:t>
      </w:r>
      <w:r w:rsidR="00EF4CBE" w:rsidRPr="00F30CAB">
        <w:rPr>
          <w:rFonts w:ascii="Arial" w:eastAsia="Calibri" w:hAnsi="Arial" w:cs="Arial"/>
          <w:b w:val="0"/>
          <w:bCs/>
          <w:sz w:val="22"/>
          <w:lang w:val="en-US"/>
        </w:rPr>
        <w:t>to odds ratio (OR</w:t>
      </w:r>
      <w:r w:rsidR="00793460">
        <w:rPr>
          <w:rFonts w:ascii="Arial" w:eastAsia="Calibri" w:hAnsi="Arial" w:cs="Arial"/>
          <w:b w:val="0"/>
          <w:bCs/>
          <w:sz w:val="22"/>
          <w:lang w:val="en-US"/>
        </w:rPr>
        <w:t>s</w:t>
      </w:r>
      <w:r w:rsidR="00EF4CBE" w:rsidRPr="00F30CAB">
        <w:rPr>
          <w:rFonts w:ascii="Arial" w:eastAsia="Calibri" w:hAnsi="Arial" w:cs="Arial"/>
          <w:b w:val="0"/>
          <w:bCs/>
          <w:sz w:val="22"/>
          <w:lang w:val="en-US"/>
        </w:rPr>
        <w:t>)</w:t>
      </w:r>
      <w:r w:rsidR="00631AC1" w:rsidRPr="00F30CAB">
        <w:rPr>
          <w:rFonts w:ascii="Arial" w:eastAsia="Calibri" w:hAnsi="Arial" w:cs="Arial"/>
          <w:b w:val="0"/>
          <w:bCs/>
          <w:sz w:val="22"/>
          <w:lang w:val="en-US"/>
        </w:rPr>
        <w:t xml:space="preserve"> with Comprehensive Meta-analysis</w:t>
      </w:r>
      <w:r w:rsidR="00F315FB" w:rsidRPr="00F30CAB">
        <w:rPr>
          <w:rFonts w:ascii="Arial" w:eastAsia="Calibri" w:hAnsi="Arial" w:cs="Arial"/>
          <w:b w:val="0"/>
          <w:bCs/>
          <w:sz w:val="22"/>
          <w:lang w:val="en-US"/>
        </w:rPr>
        <w:t xml:space="preserve"> (CMA</w:t>
      </w:r>
      <w:r w:rsidR="00540F58" w:rsidRPr="00F30CAB">
        <w:rPr>
          <w:rFonts w:ascii="Arial" w:eastAsia="Calibri" w:hAnsi="Arial" w:cs="Arial"/>
          <w:b w:val="0"/>
          <w:bCs/>
          <w:sz w:val="22"/>
          <w:lang w:val="en-US"/>
        </w:rPr>
        <w:t>), Version 3</w:t>
      </w:r>
      <w:r w:rsidR="001B4301" w:rsidRPr="00F30CAB">
        <w:rPr>
          <w:rFonts w:ascii="Arial" w:eastAsia="Calibri" w:hAnsi="Arial" w:cs="Arial"/>
          <w:b w:val="0"/>
          <w:bCs/>
          <w:sz w:val="22"/>
          <w:lang w:val="en-US"/>
        </w:rPr>
        <w:fldChar w:fldCharType="begin" w:fldLock="1"/>
      </w:r>
      <w:r w:rsidR="001C512C">
        <w:rPr>
          <w:rFonts w:ascii="Arial" w:eastAsia="Calibri" w:hAnsi="Arial" w:cs="Arial"/>
          <w:b w:val="0"/>
          <w:bCs/>
          <w:sz w:val="22"/>
          <w:lang w:val="en-US"/>
        </w:rPr>
        <w:instrText>ADDIN CSL_CITATION {"citationItems":[{"id":"ITEM-1","itemData":{"author":[{"dropping-particle":"","family":"Borenstein","given":"Michael","non-dropping-particle":"","parse-names":false,"suffix":""},{"dropping-particle":"","family":"Hedges","given":"Larry","non-dropping-particle":"","parse-names":false,"suffix":""},{"dropping-particle":"","family":"Higgins","given":"J P T","non-dropping-particle":"","parse-names":false,"suffix":""},{"dropping-particle":"","family":"Rothstein","given":"H R","non-dropping-particle":"","parse-names":false,"suffix":""}],"id":"ITEM-1","issued":{"date-parts":[["2005","1","1"]]},"page":"188-191","title":"Comprehensive meta-analysis (Version 2.2.027) [Computer software]","type":"article-journal","volume":"11"},"uris":["http://www.mendeley.com/documents/?uuid=499e7dcd-a912-48de-b4bf-b76007cc1481","http://www.mendeley.com/documents/?uuid=206570a2-2e79-49a4-97c5-7a704d48bd6b"]}],"mendeley":{"formattedCitation":"&lt;sup&gt;18&lt;/sup&gt;","plainTextFormattedCitation":"18","previouslyFormattedCitation":"&lt;sup&gt;18&lt;/sup&gt;"},"properties":{"noteIndex":0},"schema":"https://github.com/citation-style-language/schema/raw/master/csl-citation.json"}</w:instrText>
      </w:r>
      <w:r w:rsidR="001B4301" w:rsidRPr="00F30CAB">
        <w:rPr>
          <w:rFonts w:ascii="Arial" w:eastAsia="Calibri" w:hAnsi="Arial" w:cs="Arial"/>
          <w:b w:val="0"/>
          <w:bCs/>
          <w:sz w:val="22"/>
          <w:lang w:val="en-US"/>
        </w:rPr>
        <w:fldChar w:fldCharType="separate"/>
      </w:r>
      <w:r w:rsidR="001B4301" w:rsidRPr="00F30CAB">
        <w:rPr>
          <w:rFonts w:ascii="Arial" w:eastAsia="Calibri" w:hAnsi="Arial" w:cs="Arial"/>
          <w:b w:val="0"/>
          <w:bCs/>
          <w:noProof/>
          <w:sz w:val="22"/>
          <w:vertAlign w:val="superscript"/>
          <w:lang w:val="en-US"/>
        </w:rPr>
        <w:t>18</w:t>
      </w:r>
      <w:r w:rsidR="001B4301" w:rsidRPr="00F30CAB">
        <w:rPr>
          <w:rFonts w:ascii="Arial" w:eastAsia="Calibri" w:hAnsi="Arial" w:cs="Arial"/>
          <w:b w:val="0"/>
          <w:bCs/>
          <w:sz w:val="22"/>
          <w:lang w:val="en-US"/>
        </w:rPr>
        <w:fldChar w:fldCharType="end"/>
      </w:r>
      <w:r w:rsidR="00137261" w:rsidRPr="00F30CAB">
        <w:rPr>
          <w:rFonts w:ascii="Arial" w:eastAsia="Calibri" w:hAnsi="Arial" w:cs="Arial"/>
          <w:b w:val="0"/>
          <w:sz w:val="22"/>
          <w:lang w:val="en-US"/>
        </w:rPr>
        <w:t>.</w:t>
      </w:r>
      <w:r w:rsidR="00631AC1" w:rsidRPr="00F30CAB">
        <w:rPr>
          <w:rFonts w:ascii="Arial" w:eastAsia="Calibri" w:hAnsi="Arial" w:cs="Arial"/>
          <w:b w:val="0"/>
          <w:bCs/>
          <w:sz w:val="22"/>
          <w:lang w:val="en-US"/>
        </w:rPr>
        <w:t xml:space="preserve"> </w:t>
      </w:r>
      <w:r w:rsidR="00B86BE7" w:rsidRPr="00F30CAB">
        <w:rPr>
          <w:rFonts w:ascii="Arial" w:eastAsia="Calibri" w:hAnsi="Arial" w:cs="Arial"/>
          <w:b w:val="0"/>
          <w:bCs/>
          <w:sz w:val="22"/>
          <w:lang w:val="en-US"/>
        </w:rPr>
        <w:t>We then calculated the mean SMD</w:t>
      </w:r>
      <w:r w:rsidR="000C5F92" w:rsidRPr="00F30CAB">
        <w:rPr>
          <w:rFonts w:ascii="Arial" w:eastAsia="Calibri" w:hAnsi="Arial" w:cs="Arial"/>
          <w:b w:val="0"/>
          <w:bCs/>
          <w:sz w:val="22"/>
          <w:lang w:val="en-US"/>
        </w:rPr>
        <w:t xml:space="preserve"> </w:t>
      </w:r>
      <w:r w:rsidR="00540F58" w:rsidRPr="00F30CAB">
        <w:rPr>
          <w:rFonts w:ascii="Arial" w:eastAsia="Calibri" w:hAnsi="Arial" w:cs="Arial"/>
          <w:b w:val="0"/>
          <w:bCs/>
          <w:sz w:val="22"/>
          <w:lang w:val="en-US"/>
        </w:rPr>
        <w:t>for the primary</w:t>
      </w:r>
      <w:r w:rsidR="000C5F92" w:rsidRPr="00F30CAB">
        <w:rPr>
          <w:rFonts w:ascii="Arial" w:eastAsia="Calibri" w:hAnsi="Arial" w:cs="Arial"/>
          <w:b w:val="0"/>
          <w:bCs/>
          <w:sz w:val="22"/>
          <w:lang w:val="en-US"/>
        </w:rPr>
        <w:t xml:space="preserve"> efficacy outcome</w:t>
      </w:r>
      <w:r w:rsidR="00B86BE7" w:rsidRPr="00F30CAB">
        <w:rPr>
          <w:rFonts w:ascii="Arial" w:eastAsia="Calibri" w:hAnsi="Arial" w:cs="Arial"/>
          <w:b w:val="0"/>
          <w:bCs/>
          <w:sz w:val="22"/>
          <w:lang w:val="en-US"/>
        </w:rPr>
        <w:t xml:space="preserve"> across pharmacological, psychosocial, and brain stimulation interventions for each disorder against placebo/sham and </w:t>
      </w:r>
      <w:r w:rsidR="00540F58" w:rsidRPr="00F30CAB">
        <w:rPr>
          <w:rFonts w:ascii="Arial" w:eastAsia="Calibri" w:hAnsi="Arial" w:cs="Arial"/>
          <w:b w:val="0"/>
          <w:bCs/>
          <w:sz w:val="22"/>
          <w:lang w:val="en-US"/>
        </w:rPr>
        <w:t xml:space="preserve">for </w:t>
      </w:r>
      <w:r w:rsidR="00B86BE7" w:rsidRPr="00F30CAB">
        <w:rPr>
          <w:rFonts w:ascii="Arial" w:eastAsia="Calibri" w:hAnsi="Arial" w:cs="Arial"/>
          <w:b w:val="0"/>
          <w:bCs/>
          <w:sz w:val="22"/>
          <w:lang w:val="en-US"/>
        </w:rPr>
        <w:t>waiting list/no intervention</w:t>
      </w:r>
      <w:r w:rsidR="00540F58" w:rsidRPr="00F30CAB">
        <w:rPr>
          <w:rFonts w:ascii="Arial" w:eastAsia="Calibri" w:hAnsi="Arial" w:cs="Arial"/>
          <w:b w:val="0"/>
          <w:bCs/>
          <w:sz w:val="22"/>
          <w:lang w:val="en-US"/>
        </w:rPr>
        <w:t>, as well as for active controlled monotherapy and combination treatment studies</w:t>
      </w:r>
      <w:r w:rsidR="00B86BE7" w:rsidRPr="00F30CAB">
        <w:rPr>
          <w:rFonts w:ascii="Arial" w:eastAsia="Calibri" w:hAnsi="Arial" w:cs="Arial"/>
          <w:b w:val="0"/>
          <w:bCs/>
          <w:sz w:val="22"/>
          <w:lang w:val="en-US"/>
        </w:rPr>
        <w:t xml:space="preserve">, prioritizing clinician rating, </w:t>
      </w:r>
      <w:r w:rsidR="00540F58" w:rsidRPr="00F30CAB">
        <w:rPr>
          <w:rFonts w:ascii="Arial" w:eastAsia="Calibri" w:hAnsi="Arial" w:cs="Arial"/>
          <w:b w:val="0"/>
          <w:bCs/>
          <w:sz w:val="22"/>
          <w:lang w:val="en-US"/>
        </w:rPr>
        <w:t>followed by</w:t>
      </w:r>
      <w:r w:rsidR="00B86BE7" w:rsidRPr="00F30CAB">
        <w:rPr>
          <w:rFonts w:ascii="Arial" w:eastAsia="Calibri" w:hAnsi="Arial" w:cs="Arial"/>
          <w:b w:val="0"/>
          <w:bCs/>
          <w:sz w:val="22"/>
          <w:lang w:val="en-US"/>
        </w:rPr>
        <w:t xml:space="preserve"> teacher, parent, and </w:t>
      </w:r>
      <w:r w:rsidR="00540F58" w:rsidRPr="00F30CAB">
        <w:rPr>
          <w:rFonts w:ascii="Arial" w:eastAsia="Calibri" w:hAnsi="Arial" w:cs="Arial"/>
          <w:b w:val="0"/>
          <w:bCs/>
          <w:sz w:val="22"/>
          <w:lang w:val="en-US"/>
        </w:rPr>
        <w:t xml:space="preserve">then </w:t>
      </w:r>
      <w:r w:rsidR="00D37539">
        <w:rPr>
          <w:rFonts w:ascii="Arial" w:eastAsia="Calibri" w:hAnsi="Arial" w:cs="Arial"/>
          <w:b w:val="0"/>
          <w:bCs/>
          <w:sz w:val="22"/>
          <w:lang w:val="en-US"/>
        </w:rPr>
        <w:t>subject</w:t>
      </w:r>
      <w:r w:rsidR="00B86BE7" w:rsidRPr="00F30CAB">
        <w:rPr>
          <w:rFonts w:ascii="Arial" w:eastAsia="Calibri" w:hAnsi="Arial" w:cs="Arial"/>
          <w:b w:val="0"/>
          <w:bCs/>
          <w:sz w:val="22"/>
          <w:lang w:val="en-US"/>
        </w:rPr>
        <w:t xml:space="preserve">-rated estimates. </w:t>
      </w:r>
      <w:r w:rsidR="000C5F92" w:rsidRPr="00F30CAB">
        <w:rPr>
          <w:rFonts w:ascii="Arial" w:eastAsia="Calibri" w:hAnsi="Arial" w:cs="Arial"/>
          <w:b w:val="0"/>
          <w:bCs/>
          <w:sz w:val="22"/>
          <w:lang w:val="en-US"/>
        </w:rPr>
        <w:t xml:space="preserve">For </w:t>
      </w:r>
      <w:r w:rsidR="00540F58" w:rsidRPr="00F30CAB">
        <w:rPr>
          <w:rFonts w:ascii="Arial" w:eastAsia="Calibri" w:hAnsi="Arial" w:cs="Arial"/>
          <w:b w:val="0"/>
          <w:bCs/>
          <w:sz w:val="22"/>
          <w:lang w:val="en-US"/>
        </w:rPr>
        <w:t xml:space="preserve">treatment </w:t>
      </w:r>
      <w:r w:rsidR="000C5F92" w:rsidRPr="00F30CAB">
        <w:rPr>
          <w:rFonts w:ascii="Arial" w:eastAsia="Calibri" w:hAnsi="Arial" w:cs="Arial"/>
          <w:b w:val="0"/>
          <w:bCs/>
          <w:sz w:val="22"/>
          <w:lang w:val="en-US"/>
        </w:rPr>
        <w:t xml:space="preserve">response, in case no data were available for </w:t>
      </w:r>
      <w:r w:rsidR="004558F8">
        <w:rPr>
          <w:rFonts w:ascii="Arial" w:eastAsia="Calibri" w:hAnsi="Arial" w:cs="Arial"/>
          <w:b w:val="0"/>
          <w:bCs/>
          <w:sz w:val="22"/>
          <w:lang w:val="en-US"/>
        </w:rPr>
        <w:t xml:space="preserve">the </w:t>
      </w:r>
      <w:r w:rsidR="00540F58" w:rsidRPr="00F30CAB">
        <w:rPr>
          <w:rFonts w:ascii="Arial" w:eastAsia="Calibri" w:hAnsi="Arial" w:cs="Arial"/>
          <w:b w:val="0"/>
          <w:bCs/>
          <w:sz w:val="22"/>
          <w:lang w:val="en-US"/>
        </w:rPr>
        <w:t xml:space="preserve">continuous primary </w:t>
      </w:r>
      <w:r w:rsidR="000C5F92" w:rsidRPr="00F30CAB">
        <w:rPr>
          <w:rFonts w:ascii="Arial" w:eastAsia="Calibri" w:hAnsi="Arial" w:cs="Arial"/>
          <w:b w:val="0"/>
          <w:bCs/>
          <w:sz w:val="22"/>
          <w:lang w:val="en-US"/>
        </w:rPr>
        <w:t xml:space="preserve">efficacy outcome, we converted </w:t>
      </w:r>
      <w:proofErr w:type="spellStart"/>
      <w:r w:rsidR="000C5F92" w:rsidRPr="00F30CAB">
        <w:rPr>
          <w:rFonts w:ascii="Arial" w:eastAsia="Calibri" w:hAnsi="Arial" w:cs="Arial"/>
          <w:b w:val="0"/>
          <w:bCs/>
          <w:sz w:val="22"/>
          <w:lang w:val="en-US"/>
        </w:rPr>
        <w:t>O</w:t>
      </w:r>
      <w:r w:rsidR="003161AF" w:rsidRPr="00F30CAB">
        <w:rPr>
          <w:rFonts w:ascii="Arial" w:eastAsia="Calibri" w:hAnsi="Arial" w:cs="Arial"/>
          <w:b w:val="0"/>
          <w:bCs/>
          <w:sz w:val="22"/>
          <w:lang w:val="en-US"/>
        </w:rPr>
        <w:t>r</w:t>
      </w:r>
      <w:r w:rsidR="00540F58" w:rsidRPr="00F30CAB">
        <w:rPr>
          <w:rFonts w:ascii="Arial" w:eastAsia="Calibri" w:hAnsi="Arial" w:cs="Arial"/>
          <w:b w:val="0"/>
          <w:bCs/>
          <w:sz w:val="22"/>
          <w:lang w:val="en-US"/>
        </w:rPr>
        <w:t>s</w:t>
      </w:r>
      <w:proofErr w:type="spellEnd"/>
      <w:r w:rsidR="000C5F92" w:rsidRPr="00F30CAB">
        <w:rPr>
          <w:rFonts w:ascii="Arial" w:eastAsia="Calibri" w:hAnsi="Arial" w:cs="Arial"/>
          <w:b w:val="0"/>
          <w:bCs/>
          <w:sz w:val="22"/>
          <w:lang w:val="en-US"/>
        </w:rPr>
        <w:t xml:space="preserve"> to SMD</w:t>
      </w:r>
      <w:r w:rsidR="00540F58" w:rsidRPr="00F30CAB">
        <w:rPr>
          <w:rFonts w:ascii="Arial" w:eastAsia="Calibri" w:hAnsi="Arial" w:cs="Arial"/>
          <w:b w:val="0"/>
          <w:bCs/>
          <w:sz w:val="22"/>
          <w:lang w:val="en-US"/>
        </w:rPr>
        <w:t>s</w:t>
      </w:r>
      <w:r w:rsidR="000C5F92" w:rsidRPr="00F30CAB">
        <w:rPr>
          <w:rFonts w:ascii="Arial" w:eastAsia="Calibri" w:hAnsi="Arial" w:cs="Arial"/>
          <w:b w:val="0"/>
          <w:bCs/>
          <w:sz w:val="22"/>
          <w:lang w:val="en-US"/>
        </w:rPr>
        <w:t xml:space="preserve">, using CMA. </w:t>
      </w:r>
    </w:p>
    <w:p w14:paraId="28C62946" w14:textId="7EC93E62" w:rsidR="00101C0D" w:rsidRPr="00F30CAB" w:rsidRDefault="00540F58" w:rsidP="00137261">
      <w:pPr>
        <w:widowControl w:val="0"/>
        <w:shd w:val="clear" w:color="auto" w:fill="FFFFFF" w:themeFill="background1"/>
        <w:ind w:firstLine="426"/>
        <w:rPr>
          <w:rFonts w:ascii="Arial" w:eastAsia="Calibri" w:hAnsi="Arial" w:cs="Arial"/>
          <w:b w:val="0"/>
          <w:bCs/>
          <w:sz w:val="22"/>
          <w:lang w:val="en-US"/>
        </w:rPr>
      </w:pPr>
      <w:r w:rsidRPr="00F30CAB">
        <w:rPr>
          <w:rFonts w:ascii="Arial" w:eastAsia="Calibri" w:hAnsi="Arial" w:cs="Arial"/>
          <w:b w:val="0"/>
          <w:bCs/>
          <w:sz w:val="22"/>
          <w:lang w:val="en-US"/>
        </w:rPr>
        <w:t>Whenever</w:t>
      </w:r>
      <w:r w:rsidR="00EF4CBE" w:rsidRPr="00F30CAB">
        <w:rPr>
          <w:rFonts w:ascii="Arial" w:eastAsia="Calibri" w:hAnsi="Arial" w:cs="Arial"/>
          <w:b w:val="0"/>
          <w:bCs/>
          <w:sz w:val="22"/>
          <w:lang w:val="en-US"/>
        </w:rPr>
        <w:t xml:space="preserve"> </w:t>
      </w:r>
      <w:r w:rsidRPr="00F30CAB">
        <w:rPr>
          <w:rFonts w:ascii="Arial" w:eastAsia="Calibri" w:hAnsi="Arial" w:cs="Arial"/>
          <w:b w:val="0"/>
          <w:bCs/>
          <w:sz w:val="22"/>
          <w:lang w:val="en-US"/>
        </w:rPr>
        <w:t xml:space="preserve">data </w:t>
      </w:r>
      <w:r w:rsidR="002C0170" w:rsidRPr="00F30CAB">
        <w:rPr>
          <w:rFonts w:ascii="Arial" w:eastAsia="Calibri" w:hAnsi="Arial" w:cs="Arial"/>
          <w:b w:val="0"/>
          <w:bCs/>
          <w:sz w:val="22"/>
          <w:lang w:val="en-US"/>
        </w:rPr>
        <w:t xml:space="preserve">conversion was </w:t>
      </w:r>
      <w:r w:rsidR="00EF4CBE" w:rsidRPr="00F30CAB">
        <w:rPr>
          <w:rFonts w:ascii="Arial" w:eastAsia="Calibri" w:hAnsi="Arial" w:cs="Arial"/>
          <w:b w:val="0"/>
          <w:bCs/>
          <w:sz w:val="22"/>
          <w:lang w:val="en-US"/>
        </w:rPr>
        <w:t>not possible, we kep</w:t>
      </w:r>
      <w:r w:rsidR="002C0170" w:rsidRPr="00F30CAB">
        <w:rPr>
          <w:rFonts w:ascii="Arial" w:eastAsia="Calibri" w:hAnsi="Arial" w:cs="Arial"/>
          <w:b w:val="0"/>
          <w:bCs/>
          <w:sz w:val="22"/>
          <w:lang w:val="en-US"/>
        </w:rPr>
        <w:t>t</w:t>
      </w:r>
      <w:r w:rsidRPr="00F30CAB">
        <w:rPr>
          <w:rFonts w:ascii="Arial" w:eastAsia="Calibri" w:hAnsi="Arial" w:cs="Arial"/>
          <w:b w:val="0"/>
          <w:bCs/>
          <w:sz w:val="22"/>
          <w:lang w:val="en-US"/>
        </w:rPr>
        <w:t xml:space="preserve"> the</w:t>
      </w:r>
      <w:r w:rsidR="00EF4CBE" w:rsidRPr="00F30CAB">
        <w:rPr>
          <w:rFonts w:ascii="Arial" w:eastAsia="Calibri" w:hAnsi="Arial" w:cs="Arial"/>
          <w:b w:val="0"/>
          <w:bCs/>
          <w:sz w:val="22"/>
          <w:lang w:val="en-US"/>
        </w:rPr>
        <w:t xml:space="preserve"> original effect sizes as reported.</w:t>
      </w:r>
      <w:r w:rsidR="00685050" w:rsidRPr="00F30CAB">
        <w:rPr>
          <w:rFonts w:ascii="Arial" w:eastAsia="Calibri" w:hAnsi="Arial" w:cs="Arial"/>
          <w:b w:val="0"/>
          <w:bCs/>
          <w:sz w:val="22"/>
          <w:lang w:val="en-US"/>
        </w:rPr>
        <w:t xml:space="preserve"> </w:t>
      </w:r>
      <w:r w:rsidRPr="00F30CAB">
        <w:rPr>
          <w:rFonts w:ascii="Arial" w:eastAsia="Calibri" w:hAnsi="Arial" w:cs="Arial"/>
          <w:b w:val="0"/>
          <w:bCs/>
          <w:sz w:val="22"/>
          <w:lang w:val="en-US"/>
        </w:rPr>
        <w:t>Whenever</w:t>
      </w:r>
      <w:r w:rsidR="00456615" w:rsidRPr="00F30CAB">
        <w:rPr>
          <w:rFonts w:ascii="Arial" w:eastAsia="Calibri" w:hAnsi="Arial" w:cs="Arial"/>
          <w:b w:val="0"/>
          <w:bCs/>
          <w:sz w:val="22"/>
          <w:lang w:val="en-US"/>
        </w:rPr>
        <w:t xml:space="preserve"> we</w:t>
      </w:r>
      <w:r w:rsidR="00685050" w:rsidRPr="00F30CAB">
        <w:rPr>
          <w:rFonts w:ascii="Arial" w:eastAsia="Calibri" w:hAnsi="Arial" w:cs="Arial"/>
          <w:b w:val="0"/>
          <w:bCs/>
          <w:sz w:val="22"/>
          <w:lang w:val="en-US"/>
        </w:rPr>
        <w:t xml:space="preserve"> included</w:t>
      </w:r>
      <w:r w:rsidRPr="00F30CAB">
        <w:rPr>
          <w:rFonts w:ascii="Arial" w:eastAsia="Calibri" w:hAnsi="Arial" w:cs="Arial"/>
          <w:b w:val="0"/>
          <w:bCs/>
          <w:sz w:val="22"/>
          <w:lang w:val="en-US"/>
        </w:rPr>
        <w:t xml:space="preserve"> data from</w:t>
      </w:r>
      <w:r w:rsidR="00685050" w:rsidRPr="00F30CAB">
        <w:rPr>
          <w:rFonts w:ascii="Arial" w:eastAsia="Calibri" w:hAnsi="Arial" w:cs="Arial"/>
          <w:b w:val="0"/>
          <w:bCs/>
          <w:sz w:val="22"/>
          <w:lang w:val="en-US"/>
        </w:rPr>
        <w:t xml:space="preserve"> meta-analyses </w:t>
      </w:r>
      <w:r w:rsidR="00456615" w:rsidRPr="00F30CAB">
        <w:rPr>
          <w:rFonts w:ascii="Arial" w:eastAsia="Calibri" w:hAnsi="Arial" w:cs="Arial"/>
          <w:b w:val="0"/>
          <w:bCs/>
          <w:sz w:val="22"/>
          <w:lang w:val="en-US"/>
        </w:rPr>
        <w:t xml:space="preserve">that </w:t>
      </w:r>
      <w:r w:rsidR="00685050" w:rsidRPr="00F30CAB">
        <w:rPr>
          <w:rFonts w:ascii="Arial" w:eastAsia="Calibri" w:hAnsi="Arial" w:cs="Arial"/>
          <w:b w:val="0"/>
          <w:bCs/>
          <w:sz w:val="22"/>
          <w:lang w:val="en-US"/>
        </w:rPr>
        <w:t>used fixed-effects model</w:t>
      </w:r>
      <w:r w:rsidRPr="00F30CAB">
        <w:rPr>
          <w:rFonts w:ascii="Arial" w:eastAsia="Calibri" w:hAnsi="Arial" w:cs="Arial"/>
          <w:b w:val="0"/>
          <w:bCs/>
          <w:sz w:val="22"/>
          <w:lang w:val="en-US"/>
        </w:rPr>
        <w:t>s</w:t>
      </w:r>
      <w:r w:rsidR="00685050" w:rsidRPr="00F30CAB">
        <w:rPr>
          <w:rFonts w:ascii="Arial" w:eastAsia="Calibri" w:hAnsi="Arial" w:cs="Arial"/>
          <w:b w:val="0"/>
          <w:bCs/>
          <w:sz w:val="22"/>
          <w:lang w:val="en-US"/>
        </w:rPr>
        <w:t>, we recalculated the meta-analysis using random-effects model</w:t>
      </w:r>
      <w:r w:rsidRPr="00F30CAB">
        <w:rPr>
          <w:rFonts w:ascii="Arial" w:eastAsia="Calibri" w:hAnsi="Arial" w:cs="Arial"/>
          <w:b w:val="0"/>
          <w:bCs/>
          <w:sz w:val="22"/>
          <w:lang w:val="en-US"/>
        </w:rPr>
        <w:t>s</w:t>
      </w:r>
      <w:r w:rsidR="003A6AB4" w:rsidRPr="00F30CAB">
        <w:rPr>
          <w:rFonts w:ascii="Arial" w:eastAsia="Calibri" w:hAnsi="Arial" w:cs="Arial"/>
          <w:b w:val="0"/>
          <w:bCs/>
          <w:sz w:val="22"/>
          <w:lang w:val="en-US"/>
        </w:rPr>
        <w:fldChar w:fldCharType="begin" w:fldLock="1"/>
      </w:r>
      <w:r w:rsidR="001C512C">
        <w:rPr>
          <w:rFonts w:ascii="Arial" w:eastAsia="Calibri" w:hAnsi="Arial" w:cs="Arial"/>
          <w:b w:val="0"/>
          <w:bCs/>
          <w:sz w:val="22"/>
          <w:lang w:val="en-US"/>
        </w:rPr>
        <w:instrText>ADDIN CSL_CITATION {"citationItems":[{"id":"ITEM-1","itemData":{"DOI":"10.1016/0197-2456(86)90046-2","ISSN":"01972456","PMID":"3802833","abstract":"This paper examines eight published reviews each reporting results from several related trials. Each review pools the results from the relevant trials in order to evaluate the efficacy of a certain treatment for a specified medical condition. These reviews lack consistent assessment of homogeneity of treatment effect before pooling. We discuss a random effects approach to combining evidence from a series of experiments comparing two treatments. This approach incorporates the heterogeneity of effects in the analysis of the overall treatment efficacy. The model can be extended to include relevant covariates which would reduce the heterogeneity and allow for more specific therapeutic recommendations. We suggest a simple noniterative procedure for characterizing the distribution of treatment effects in a series of studies. © 1986.","author":[{"dropping-particle":"","family":"DerSimonian","given":"Rebecca","non-dropping-particle":"","parse-names":false,"suffix":""},{"dropping-particle":"","family":"Laird","given":"Nan","non-dropping-particle":"","parse-names":false,"suffix":""}],"container-title":"Controlled Clinical Trials","id":"ITEM-1","issue":"3","issued":{"date-parts":[["1986","9","1"]]},"page":"177-188","publisher":"Elsevier","title":"Meta-analysis in clinical trials","type":"article-journal","volume":"7"},"uris":["http://www.mendeley.com/documents/?uuid=1ed69909-6484-32f9-ae0f-d91e9812f965","http://www.mendeley.com/documents/?uuid=bda82aa4-22a6-4fca-877a-f935c26d9e85"]}],"mendeley":{"formattedCitation":"&lt;sup&gt;19&lt;/sup&gt;","plainTextFormattedCitation":"19","previouslyFormattedCitation":"&lt;sup&gt;19&lt;/sup&gt;"},"properties":{"noteIndex":0},"schema":"https://github.com/citation-style-language/schema/raw/master/csl-citation.json"}</w:instrText>
      </w:r>
      <w:r w:rsidR="003A6AB4" w:rsidRPr="00F30CAB">
        <w:rPr>
          <w:rFonts w:ascii="Arial" w:eastAsia="Calibri" w:hAnsi="Arial" w:cs="Arial"/>
          <w:b w:val="0"/>
          <w:bCs/>
          <w:sz w:val="22"/>
          <w:lang w:val="en-US"/>
        </w:rPr>
        <w:fldChar w:fldCharType="separate"/>
      </w:r>
      <w:r w:rsidR="003A6AB4" w:rsidRPr="00F30CAB">
        <w:rPr>
          <w:rFonts w:ascii="Arial" w:eastAsia="Calibri" w:hAnsi="Arial" w:cs="Arial"/>
          <w:b w:val="0"/>
          <w:bCs/>
          <w:noProof/>
          <w:sz w:val="22"/>
          <w:vertAlign w:val="superscript"/>
          <w:lang w:val="en-US"/>
        </w:rPr>
        <w:t>19</w:t>
      </w:r>
      <w:r w:rsidR="003A6AB4" w:rsidRPr="00F30CAB">
        <w:rPr>
          <w:rFonts w:ascii="Arial" w:eastAsia="Calibri" w:hAnsi="Arial" w:cs="Arial"/>
          <w:b w:val="0"/>
          <w:bCs/>
          <w:sz w:val="22"/>
          <w:lang w:val="en-US"/>
        </w:rPr>
        <w:fldChar w:fldCharType="end"/>
      </w:r>
      <w:r w:rsidR="00137261" w:rsidRPr="00F30CAB">
        <w:rPr>
          <w:rFonts w:ascii="Arial" w:eastAsia="Calibri" w:hAnsi="Arial" w:cs="Arial"/>
          <w:b w:val="0"/>
          <w:sz w:val="22"/>
          <w:lang w:val="en-US"/>
        </w:rPr>
        <w:t>.</w:t>
      </w:r>
      <w:r w:rsidR="00EF4CBE" w:rsidRPr="00F30CAB">
        <w:rPr>
          <w:rFonts w:ascii="Arial" w:eastAsia="Calibri" w:hAnsi="Arial" w:cs="Arial"/>
          <w:b w:val="0"/>
          <w:bCs/>
          <w:sz w:val="22"/>
          <w:lang w:val="en-US"/>
        </w:rPr>
        <w:t xml:space="preserve"> </w:t>
      </w:r>
      <w:r w:rsidRPr="00F30CAB">
        <w:rPr>
          <w:rFonts w:ascii="Arial" w:eastAsia="Calibri" w:hAnsi="Arial" w:cs="Arial"/>
          <w:b w:val="0"/>
          <w:bCs/>
          <w:sz w:val="22"/>
          <w:lang w:val="en-US"/>
        </w:rPr>
        <w:t>For consistent and easy comparison, w</w:t>
      </w:r>
      <w:r w:rsidR="00EF4CBE" w:rsidRPr="00F30CAB">
        <w:rPr>
          <w:rFonts w:ascii="Arial" w:eastAsia="Calibri" w:hAnsi="Arial" w:cs="Arial"/>
          <w:b w:val="0"/>
          <w:bCs/>
          <w:sz w:val="22"/>
          <w:lang w:val="en-US"/>
        </w:rPr>
        <w:t>e harmonized effect sizes as follows: SMD&lt;0 favors intervention, OR/</w:t>
      </w:r>
      <w:r w:rsidR="002C0170" w:rsidRPr="00F30CAB">
        <w:rPr>
          <w:rFonts w:ascii="Arial" w:eastAsia="Calibri" w:hAnsi="Arial" w:cs="Arial"/>
          <w:b w:val="0"/>
          <w:bCs/>
          <w:sz w:val="22"/>
          <w:lang w:val="en-US"/>
        </w:rPr>
        <w:t>risk ratio (</w:t>
      </w:r>
      <w:r w:rsidR="00EF4CBE" w:rsidRPr="00F30CAB">
        <w:rPr>
          <w:rFonts w:ascii="Arial" w:eastAsia="Calibri" w:hAnsi="Arial" w:cs="Arial"/>
          <w:b w:val="0"/>
          <w:bCs/>
          <w:sz w:val="22"/>
          <w:lang w:val="en-US"/>
        </w:rPr>
        <w:t>RR</w:t>
      </w:r>
      <w:r w:rsidR="002C0170" w:rsidRPr="00F30CAB">
        <w:rPr>
          <w:rFonts w:ascii="Arial" w:eastAsia="Calibri" w:hAnsi="Arial" w:cs="Arial"/>
          <w:b w:val="0"/>
          <w:bCs/>
          <w:sz w:val="22"/>
          <w:lang w:val="en-US"/>
        </w:rPr>
        <w:t>)</w:t>
      </w:r>
      <w:r w:rsidR="004558F8">
        <w:rPr>
          <w:rFonts w:ascii="Arial" w:eastAsia="Calibri" w:hAnsi="Arial" w:cs="Arial"/>
          <w:b w:val="0"/>
          <w:bCs/>
          <w:sz w:val="22"/>
          <w:lang w:val="en-US"/>
        </w:rPr>
        <w:t xml:space="preserve"> </w:t>
      </w:r>
      <w:r w:rsidR="00EF4CBE" w:rsidRPr="00F30CAB">
        <w:rPr>
          <w:rFonts w:ascii="Arial" w:eastAsia="Calibri" w:hAnsi="Arial" w:cs="Arial"/>
          <w:b w:val="0"/>
          <w:bCs/>
          <w:sz w:val="22"/>
          <w:lang w:val="en-US"/>
        </w:rPr>
        <w:t>&lt;1 favors intervention for discontinuation, suicide</w:t>
      </w:r>
      <w:r w:rsidR="00925460" w:rsidRPr="00F30CAB">
        <w:rPr>
          <w:rFonts w:ascii="Arial" w:eastAsia="Calibri" w:hAnsi="Arial" w:cs="Arial"/>
          <w:b w:val="0"/>
          <w:bCs/>
          <w:sz w:val="22"/>
          <w:lang w:val="en-US"/>
        </w:rPr>
        <w:t xml:space="preserve"> or</w:t>
      </w:r>
      <w:r w:rsidR="00EF4CBE" w:rsidRPr="00F30CAB">
        <w:rPr>
          <w:rFonts w:ascii="Arial" w:eastAsia="Calibri" w:hAnsi="Arial" w:cs="Arial"/>
          <w:b w:val="0"/>
          <w:bCs/>
          <w:sz w:val="22"/>
          <w:lang w:val="en-US"/>
        </w:rPr>
        <w:t xml:space="preserve"> relapse, </w:t>
      </w:r>
      <w:r w:rsidR="00925460" w:rsidRPr="00F30CAB">
        <w:rPr>
          <w:rFonts w:ascii="Arial" w:eastAsia="Calibri" w:hAnsi="Arial" w:cs="Arial"/>
          <w:b w:val="0"/>
          <w:bCs/>
          <w:sz w:val="22"/>
          <w:lang w:val="en-US"/>
        </w:rPr>
        <w:t xml:space="preserve">while </w:t>
      </w:r>
      <w:r w:rsidR="00EF4CBE" w:rsidRPr="00F30CAB">
        <w:rPr>
          <w:rFonts w:ascii="Arial" w:eastAsia="Calibri" w:hAnsi="Arial" w:cs="Arial"/>
          <w:b w:val="0"/>
          <w:bCs/>
          <w:sz w:val="22"/>
          <w:lang w:val="en-US"/>
        </w:rPr>
        <w:t>OR</w:t>
      </w:r>
      <w:r w:rsidR="002C0170" w:rsidRPr="00F30CAB">
        <w:rPr>
          <w:rFonts w:ascii="Arial" w:eastAsia="Calibri" w:hAnsi="Arial" w:cs="Arial"/>
          <w:b w:val="0"/>
          <w:bCs/>
          <w:sz w:val="22"/>
          <w:lang w:val="en-US"/>
        </w:rPr>
        <w:t>/RR</w:t>
      </w:r>
      <w:r w:rsidR="00EF4CBE" w:rsidRPr="00F30CAB">
        <w:rPr>
          <w:rFonts w:ascii="Arial" w:eastAsia="Calibri" w:hAnsi="Arial" w:cs="Arial"/>
          <w:b w:val="0"/>
          <w:bCs/>
          <w:sz w:val="22"/>
          <w:lang w:val="en-US"/>
        </w:rPr>
        <w:t>&gt;1 favor</w:t>
      </w:r>
      <w:r w:rsidR="002C0170" w:rsidRPr="00F30CAB">
        <w:rPr>
          <w:rFonts w:ascii="Arial" w:eastAsia="Calibri" w:hAnsi="Arial" w:cs="Arial"/>
          <w:b w:val="0"/>
          <w:bCs/>
          <w:sz w:val="22"/>
          <w:lang w:val="en-US"/>
        </w:rPr>
        <w:t>s</w:t>
      </w:r>
      <w:r w:rsidR="00EF4CBE" w:rsidRPr="00F30CAB">
        <w:rPr>
          <w:rFonts w:ascii="Arial" w:eastAsia="Calibri" w:hAnsi="Arial" w:cs="Arial"/>
          <w:b w:val="0"/>
          <w:bCs/>
          <w:sz w:val="22"/>
          <w:lang w:val="en-US"/>
        </w:rPr>
        <w:t xml:space="preserve"> intervention for response or remission.</w:t>
      </w:r>
      <w:r w:rsidR="00101C0D" w:rsidRPr="00F30CAB">
        <w:rPr>
          <w:rFonts w:ascii="Arial" w:eastAsia="Calibri" w:hAnsi="Arial" w:cs="Arial"/>
          <w:b w:val="0"/>
          <w:bCs/>
          <w:sz w:val="22"/>
          <w:lang w:val="en-US"/>
        </w:rPr>
        <w:t xml:space="preserve"> </w:t>
      </w:r>
    </w:p>
    <w:p w14:paraId="2CB24CAD" w14:textId="07545853" w:rsidR="008E08A8" w:rsidRDefault="008E08A8" w:rsidP="00F30CAB">
      <w:pPr>
        <w:widowControl w:val="0"/>
        <w:rPr>
          <w:rFonts w:ascii="Arial" w:eastAsia="Calibri" w:hAnsi="Arial" w:cs="Arial"/>
          <w:sz w:val="22"/>
          <w:lang w:val="en-US"/>
        </w:rPr>
      </w:pPr>
    </w:p>
    <w:p w14:paraId="49CD243F" w14:textId="77777777" w:rsidR="00A745AB" w:rsidRPr="00F30CAB" w:rsidRDefault="00A745AB" w:rsidP="00F30CAB">
      <w:pPr>
        <w:widowControl w:val="0"/>
        <w:rPr>
          <w:rFonts w:ascii="Arial" w:eastAsia="Calibri" w:hAnsi="Arial" w:cs="Arial"/>
          <w:sz w:val="22"/>
          <w:lang w:val="en-US"/>
        </w:rPr>
      </w:pPr>
    </w:p>
    <w:p w14:paraId="2A420655" w14:textId="65D53616" w:rsidR="00101C0D" w:rsidRDefault="00A745AB" w:rsidP="00F30CAB">
      <w:pPr>
        <w:widowControl w:val="0"/>
        <w:rPr>
          <w:rFonts w:ascii="Arial" w:eastAsia="Calibri" w:hAnsi="Arial" w:cs="Arial"/>
          <w:sz w:val="22"/>
          <w:lang w:val="en-US"/>
        </w:rPr>
      </w:pPr>
      <w:r w:rsidRPr="00F30CAB">
        <w:rPr>
          <w:rFonts w:ascii="Arial" w:eastAsia="Calibri" w:hAnsi="Arial" w:cs="Arial"/>
          <w:sz w:val="22"/>
          <w:lang w:val="en-US"/>
        </w:rPr>
        <w:t>RESULTS</w:t>
      </w:r>
    </w:p>
    <w:p w14:paraId="3F88DBA9" w14:textId="77777777" w:rsidR="00A745AB" w:rsidRPr="00F30CAB" w:rsidRDefault="00A745AB" w:rsidP="00F30CAB">
      <w:pPr>
        <w:widowControl w:val="0"/>
        <w:rPr>
          <w:rFonts w:ascii="Arial" w:eastAsia="Calibri" w:hAnsi="Arial" w:cs="Arial"/>
          <w:sz w:val="22"/>
          <w:lang w:val="en-US"/>
        </w:rPr>
      </w:pPr>
    </w:p>
    <w:p w14:paraId="229E3F51" w14:textId="039CC3F7" w:rsidR="00101C0D" w:rsidRPr="00756689" w:rsidRDefault="00101C0D" w:rsidP="00F30CAB">
      <w:pPr>
        <w:widowControl w:val="0"/>
        <w:rPr>
          <w:rFonts w:ascii="Arial" w:eastAsia="Calibri" w:hAnsi="Arial" w:cs="Arial"/>
          <w:sz w:val="22"/>
          <w:lang w:val="en-US"/>
        </w:rPr>
      </w:pPr>
      <w:r w:rsidRPr="00756689">
        <w:rPr>
          <w:rFonts w:ascii="Arial" w:eastAsia="Calibri" w:hAnsi="Arial" w:cs="Arial"/>
          <w:sz w:val="22"/>
          <w:lang w:val="en-US"/>
        </w:rPr>
        <w:t>Search results</w:t>
      </w:r>
      <w:r w:rsidR="005B099A" w:rsidRPr="00756689">
        <w:rPr>
          <w:rFonts w:ascii="Arial" w:eastAsia="Calibri" w:hAnsi="Arial" w:cs="Arial"/>
          <w:sz w:val="22"/>
          <w:lang w:val="en-US"/>
        </w:rPr>
        <w:t xml:space="preserve"> and literature coverage</w:t>
      </w:r>
    </w:p>
    <w:p w14:paraId="2E58C5D3" w14:textId="77777777" w:rsidR="00A745AB" w:rsidRDefault="00A745AB" w:rsidP="00F30CAB">
      <w:pPr>
        <w:widowControl w:val="0"/>
        <w:rPr>
          <w:rFonts w:ascii="Arial" w:eastAsia="Calibri" w:hAnsi="Arial" w:cs="Arial"/>
          <w:b w:val="0"/>
          <w:sz w:val="22"/>
          <w:lang w:val="en-US"/>
        </w:rPr>
      </w:pPr>
    </w:p>
    <w:p w14:paraId="7FE22909" w14:textId="05051898" w:rsidR="00525676" w:rsidRDefault="00AD0E9A"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The search process is described in Figure 1. </w:t>
      </w:r>
      <w:r w:rsidR="00E71BEC" w:rsidRPr="00F30CAB">
        <w:rPr>
          <w:rFonts w:ascii="Arial" w:eastAsia="Calibri" w:hAnsi="Arial" w:cs="Arial"/>
          <w:b w:val="0"/>
          <w:sz w:val="22"/>
          <w:lang w:val="en-US"/>
        </w:rPr>
        <w:t xml:space="preserve">Out of </w:t>
      </w:r>
      <w:r w:rsidR="001C1B33" w:rsidRPr="00F30CAB">
        <w:rPr>
          <w:rFonts w:ascii="Arial" w:eastAsia="Calibri" w:hAnsi="Arial" w:cs="Arial"/>
          <w:b w:val="0"/>
          <w:sz w:val="22"/>
          <w:lang w:val="en-US"/>
        </w:rPr>
        <w:t>5,2</w:t>
      </w:r>
      <w:r w:rsidR="00B927E3">
        <w:rPr>
          <w:rFonts w:ascii="Arial" w:eastAsia="Calibri" w:hAnsi="Arial" w:cs="Arial"/>
          <w:b w:val="0"/>
          <w:sz w:val="22"/>
          <w:lang w:val="en-US"/>
        </w:rPr>
        <w:t>31</w:t>
      </w:r>
      <w:r w:rsidR="00E71BEC" w:rsidRPr="00F30CAB">
        <w:rPr>
          <w:rFonts w:ascii="Arial" w:eastAsia="Calibri" w:hAnsi="Arial" w:cs="Arial"/>
          <w:b w:val="0"/>
          <w:sz w:val="22"/>
          <w:lang w:val="en-US"/>
        </w:rPr>
        <w:t xml:space="preserve"> initial hits, </w:t>
      </w:r>
      <w:r w:rsidR="00B6500D" w:rsidRPr="00F30CAB">
        <w:rPr>
          <w:rFonts w:ascii="Arial" w:eastAsia="Calibri" w:hAnsi="Arial" w:cs="Arial"/>
          <w:b w:val="0"/>
          <w:sz w:val="22"/>
          <w:lang w:val="en-US"/>
        </w:rPr>
        <w:t xml:space="preserve">we assessed </w:t>
      </w:r>
      <w:r w:rsidR="001C1B33" w:rsidRPr="00F30CAB">
        <w:rPr>
          <w:rFonts w:ascii="Arial" w:eastAsia="Calibri" w:hAnsi="Arial" w:cs="Arial"/>
          <w:b w:val="0"/>
          <w:sz w:val="22"/>
          <w:lang w:val="en-US"/>
        </w:rPr>
        <w:t>9</w:t>
      </w:r>
      <w:r w:rsidR="00B927E3">
        <w:rPr>
          <w:rFonts w:ascii="Arial" w:eastAsia="Calibri" w:hAnsi="Arial" w:cs="Arial"/>
          <w:b w:val="0"/>
          <w:sz w:val="22"/>
          <w:lang w:val="en-US"/>
        </w:rPr>
        <w:t>10</w:t>
      </w:r>
      <w:r w:rsidR="00525676">
        <w:rPr>
          <w:rFonts w:ascii="Arial" w:eastAsia="Calibri" w:hAnsi="Arial" w:cs="Arial"/>
          <w:b w:val="0"/>
          <w:sz w:val="22"/>
          <w:lang w:val="en-US"/>
        </w:rPr>
        <w:t xml:space="preserve"> MAs and</w:t>
      </w:r>
      <w:r w:rsidR="00B6500D" w:rsidRPr="00F30CAB">
        <w:rPr>
          <w:rFonts w:ascii="Arial" w:eastAsia="Calibri" w:hAnsi="Arial" w:cs="Arial"/>
          <w:b w:val="0"/>
          <w:sz w:val="22"/>
          <w:lang w:val="en-US"/>
        </w:rPr>
        <w:t xml:space="preserve"> NMAs at full text level</w:t>
      </w:r>
      <w:r w:rsidR="000F7BE4" w:rsidRPr="00F30CAB">
        <w:rPr>
          <w:rFonts w:ascii="Arial" w:eastAsia="Calibri" w:hAnsi="Arial" w:cs="Arial"/>
          <w:b w:val="0"/>
          <w:sz w:val="22"/>
          <w:lang w:val="en-US"/>
        </w:rPr>
        <w:t xml:space="preserve">. </w:t>
      </w:r>
      <w:r w:rsidR="00AF5FD6" w:rsidRPr="00F30CAB">
        <w:rPr>
          <w:rFonts w:ascii="Arial" w:eastAsia="Calibri" w:hAnsi="Arial" w:cs="Arial"/>
          <w:b w:val="0"/>
          <w:sz w:val="22"/>
          <w:lang w:val="en-US"/>
        </w:rPr>
        <w:t>Of these, we</w:t>
      </w:r>
      <w:r w:rsidR="00B6500D" w:rsidRPr="00F30CAB">
        <w:rPr>
          <w:rFonts w:ascii="Arial" w:eastAsia="Calibri" w:hAnsi="Arial" w:cs="Arial"/>
          <w:b w:val="0"/>
          <w:sz w:val="22"/>
          <w:lang w:val="en-US"/>
        </w:rPr>
        <w:t xml:space="preserve"> excluded </w:t>
      </w:r>
      <w:r w:rsidR="001C1B33" w:rsidRPr="00F30CAB">
        <w:rPr>
          <w:rFonts w:ascii="Arial" w:eastAsia="Calibri" w:hAnsi="Arial" w:cs="Arial"/>
          <w:b w:val="0"/>
          <w:sz w:val="22"/>
          <w:lang w:val="en-US"/>
        </w:rPr>
        <w:t>80</w:t>
      </w:r>
      <w:r w:rsidR="00B927E3">
        <w:rPr>
          <w:rFonts w:ascii="Arial" w:eastAsia="Calibri" w:hAnsi="Arial" w:cs="Arial"/>
          <w:b w:val="0"/>
          <w:sz w:val="22"/>
          <w:lang w:val="en-US"/>
        </w:rPr>
        <w:t>6</w:t>
      </w:r>
      <w:r w:rsidR="00AF5FD6" w:rsidRPr="00F30CAB">
        <w:rPr>
          <w:rFonts w:ascii="Arial" w:eastAsia="Calibri" w:hAnsi="Arial" w:cs="Arial"/>
          <w:b w:val="0"/>
          <w:sz w:val="22"/>
          <w:lang w:val="en-US"/>
        </w:rPr>
        <w:t>, with specific reasons</w:t>
      </w:r>
      <w:r w:rsidR="001C1B33" w:rsidRPr="00F30CAB">
        <w:rPr>
          <w:rFonts w:ascii="Arial" w:eastAsia="Calibri" w:hAnsi="Arial" w:cs="Arial"/>
          <w:b w:val="0"/>
          <w:sz w:val="22"/>
          <w:lang w:val="en-US"/>
        </w:rPr>
        <w:t xml:space="preserve"> (list available upon request).</w:t>
      </w:r>
      <w:r w:rsidR="004656E0" w:rsidRPr="00F30CAB">
        <w:rPr>
          <w:rFonts w:ascii="Arial" w:eastAsia="Calibri" w:hAnsi="Arial" w:cs="Arial"/>
          <w:b w:val="0"/>
          <w:sz w:val="22"/>
          <w:lang w:val="en-US"/>
        </w:rPr>
        <w:t xml:space="preserve"> </w:t>
      </w:r>
      <w:r w:rsidR="0041717C" w:rsidRPr="00F30CAB">
        <w:rPr>
          <w:rFonts w:ascii="Arial" w:eastAsia="Calibri" w:hAnsi="Arial" w:cs="Arial"/>
          <w:b w:val="0"/>
          <w:sz w:val="22"/>
          <w:lang w:val="en-US"/>
        </w:rPr>
        <w:t xml:space="preserve">The list of all included </w:t>
      </w:r>
      <w:r w:rsidR="00525676">
        <w:rPr>
          <w:rFonts w:ascii="Arial" w:eastAsia="Calibri" w:hAnsi="Arial" w:cs="Arial"/>
          <w:b w:val="0"/>
          <w:sz w:val="22"/>
          <w:lang w:val="en-US"/>
        </w:rPr>
        <w:t xml:space="preserve">MAs and </w:t>
      </w:r>
      <w:r w:rsidR="0041717C" w:rsidRPr="00F30CAB">
        <w:rPr>
          <w:rFonts w:ascii="Arial" w:eastAsia="Calibri" w:hAnsi="Arial" w:cs="Arial"/>
          <w:b w:val="0"/>
          <w:sz w:val="22"/>
          <w:lang w:val="en-US"/>
        </w:rPr>
        <w:t xml:space="preserve">NMAs is available in </w:t>
      </w:r>
      <w:r w:rsidR="00F047F7">
        <w:rPr>
          <w:rFonts w:ascii="Arial" w:eastAsia="Calibri" w:hAnsi="Arial" w:cs="Arial"/>
          <w:b w:val="0"/>
          <w:sz w:val="22"/>
          <w:lang w:val="en-US"/>
        </w:rPr>
        <w:t>T</w:t>
      </w:r>
      <w:r w:rsidR="0041717C" w:rsidRPr="00F30CAB">
        <w:rPr>
          <w:rFonts w:ascii="Arial" w:eastAsia="Calibri" w:hAnsi="Arial" w:cs="Arial"/>
          <w:b w:val="0"/>
          <w:sz w:val="22"/>
          <w:lang w:val="en-US"/>
        </w:rPr>
        <w:t>able 1, also indicating</w:t>
      </w:r>
      <w:r w:rsidR="00D50D1D" w:rsidRPr="00F30CAB">
        <w:rPr>
          <w:rFonts w:ascii="Arial" w:eastAsia="Calibri" w:hAnsi="Arial" w:cs="Arial"/>
          <w:b w:val="0"/>
          <w:sz w:val="22"/>
          <w:lang w:val="en-US"/>
        </w:rPr>
        <w:t xml:space="preserve"> the</w:t>
      </w:r>
      <w:r w:rsidR="0041717C" w:rsidRPr="00F30CAB">
        <w:rPr>
          <w:rFonts w:ascii="Arial" w:eastAsia="Calibri" w:hAnsi="Arial" w:cs="Arial"/>
          <w:b w:val="0"/>
          <w:sz w:val="22"/>
          <w:lang w:val="en-US"/>
        </w:rPr>
        <w:t xml:space="preserve"> number of included RCTs </w:t>
      </w:r>
      <w:r w:rsidR="003A2644" w:rsidRPr="00F30CAB">
        <w:rPr>
          <w:rFonts w:ascii="Arial" w:eastAsia="Calibri" w:hAnsi="Arial" w:cs="Arial"/>
          <w:b w:val="0"/>
          <w:sz w:val="22"/>
          <w:lang w:val="en-US"/>
        </w:rPr>
        <w:t xml:space="preserve">and participants, as well as </w:t>
      </w:r>
      <w:r w:rsidR="00D50D1D" w:rsidRPr="00F30CAB">
        <w:rPr>
          <w:rFonts w:ascii="Arial" w:eastAsia="Calibri" w:hAnsi="Arial" w:cs="Arial"/>
          <w:b w:val="0"/>
          <w:sz w:val="22"/>
          <w:lang w:val="en-US"/>
        </w:rPr>
        <w:t xml:space="preserve">the </w:t>
      </w:r>
      <w:r w:rsidR="003A2644" w:rsidRPr="00F30CAB">
        <w:rPr>
          <w:rFonts w:ascii="Arial" w:eastAsia="Calibri" w:hAnsi="Arial" w:cs="Arial"/>
          <w:b w:val="0"/>
          <w:sz w:val="22"/>
          <w:lang w:val="en-US"/>
        </w:rPr>
        <w:t xml:space="preserve">methodological quality </w:t>
      </w:r>
      <w:r w:rsidR="00921A5F" w:rsidRPr="00F30CAB">
        <w:rPr>
          <w:rFonts w:ascii="Arial" w:eastAsia="Calibri" w:hAnsi="Arial" w:cs="Arial"/>
          <w:b w:val="0"/>
          <w:sz w:val="22"/>
          <w:lang w:val="en-US"/>
        </w:rPr>
        <w:t>(AMSTAR</w:t>
      </w:r>
      <w:r w:rsidR="00D50D1D" w:rsidRPr="00F30CAB">
        <w:rPr>
          <w:rFonts w:ascii="Arial" w:eastAsia="Calibri" w:hAnsi="Arial" w:cs="Arial"/>
          <w:b w:val="0"/>
          <w:sz w:val="22"/>
          <w:lang w:val="en-US"/>
        </w:rPr>
        <w:t xml:space="preserve"> score</w:t>
      </w:r>
      <w:r w:rsidR="00921A5F" w:rsidRPr="00F30CAB">
        <w:rPr>
          <w:rFonts w:ascii="Arial" w:eastAsia="Calibri" w:hAnsi="Arial" w:cs="Arial"/>
          <w:b w:val="0"/>
          <w:sz w:val="22"/>
          <w:lang w:val="en-US"/>
        </w:rPr>
        <w:t>)</w:t>
      </w:r>
      <w:r w:rsidR="003A2644" w:rsidRPr="00F30CAB">
        <w:rPr>
          <w:rFonts w:ascii="Arial" w:eastAsia="Calibri" w:hAnsi="Arial" w:cs="Arial"/>
          <w:b w:val="0"/>
          <w:sz w:val="22"/>
          <w:lang w:val="en-US"/>
        </w:rPr>
        <w:t xml:space="preserve"> </w:t>
      </w:r>
      <w:r w:rsidR="00A94DCC" w:rsidRPr="00F30CAB">
        <w:rPr>
          <w:rFonts w:ascii="Arial" w:eastAsia="Calibri" w:hAnsi="Arial" w:cs="Arial"/>
          <w:b w:val="0"/>
          <w:sz w:val="22"/>
          <w:lang w:val="en-US"/>
        </w:rPr>
        <w:t>together with the quality of included RCTs</w:t>
      </w:r>
      <w:r w:rsidR="00921A5F" w:rsidRPr="00F30CAB">
        <w:rPr>
          <w:rFonts w:ascii="Arial" w:eastAsia="Calibri" w:hAnsi="Arial" w:cs="Arial"/>
          <w:b w:val="0"/>
          <w:sz w:val="22"/>
          <w:lang w:val="en-US"/>
        </w:rPr>
        <w:t xml:space="preserve"> (AMSTAR-Content</w:t>
      </w:r>
      <w:r w:rsidR="00D50D1D" w:rsidRPr="00F30CAB">
        <w:rPr>
          <w:rFonts w:ascii="Arial" w:eastAsia="Calibri" w:hAnsi="Arial" w:cs="Arial"/>
          <w:b w:val="0"/>
          <w:sz w:val="22"/>
          <w:lang w:val="en-US"/>
        </w:rPr>
        <w:t xml:space="preserve"> </w:t>
      </w:r>
      <w:r w:rsidR="00676151">
        <w:rPr>
          <w:rFonts w:ascii="Arial" w:eastAsia="Calibri" w:hAnsi="Arial" w:cs="Arial"/>
          <w:b w:val="0"/>
          <w:sz w:val="22"/>
          <w:lang w:val="en-US"/>
        </w:rPr>
        <w:t xml:space="preserve">median </w:t>
      </w:r>
      <w:r w:rsidR="00D50D1D" w:rsidRPr="00F30CAB">
        <w:rPr>
          <w:rFonts w:ascii="Arial" w:eastAsia="Calibri" w:hAnsi="Arial" w:cs="Arial"/>
          <w:b w:val="0"/>
          <w:sz w:val="22"/>
          <w:lang w:val="en-US"/>
        </w:rPr>
        <w:t>score</w:t>
      </w:r>
      <w:r w:rsidR="00921A5F" w:rsidRPr="00F30CAB">
        <w:rPr>
          <w:rFonts w:ascii="Arial" w:eastAsia="Calibri" w:hAnsi="Arial" w:cs="Arial"/>
          <w:b w:val="0"/>
          <w:sz w:val="22"/>
          <w:lang w:val="en-US"/>
        </w:rPr>
        <w:t>)</w:t>
      </w:r>
      <w:r w:rsidR="00A94DCC" w:rsidRPr="00F30CAB">
        <w:rPr>
          <w:rFonts w:ascii="Arial" w:eastAsia="Calibri" w:hAnsi="Arial" w:cs="Arial"/>
          <w:b w:val="0"/>
          <w:sz w:val="22"/>
          <w:lang w:val="en-US"/>
        </w:rPr>
        <w:t xml:space="preserve">. </w:t>
      </w:r>
    </w:p>
    <w:p w14:paraId="27A75780" w14:textId="5C35F714" w:rsidR="00534973" w:rsidRPr="00F30CAB" w:rsidRDefault="004656E0" w:rsidP="00A745AB">
      <w:pPr>
        <w:widowControl w:val="0"/>
        <w:ind w:firstLine="426"/>
        <w:rPr>
          <w:rFonts w:ascii="Arial" w:eastAsia="Times New Roman" w:hAnsi="Arial" w:cs="Arial"/>
          <w:b w:val="0"/>
          <w:bCs/>
          <w:sz w:val="22"/>
          <w:lang w:val="en-US"/>
        </w:rPr>
      </w:pPr>
      <w:r w:rsidRPr="00F30CAB">
        <w:rPr>
          <w:rFonts w:ascii="Arial" w:eastAsia="Calibri" w:hAnsi="Arial" w:cs="Arial"/>
          <w:b w:val="0"/>
          <w:sz w:val="22"/>
          <w:lang w:val="en-US"/>
        </w:rPr>
        <w:t xml:space="preserve">We ultimately included </w:t>
      </w:r>
      <w:r w:rsidR="001A3CE9" w:rsidRPr="00F30CAB">
        <w:rPr>
          <w:rFonts w:ascii="Arial" w:eastAsia="Calibri" w:hAnsi="Arial" w:cs="Arial"/>
          <w:b w:val="0"/>
          <w:sz w:val="22"/>
          <w:lang w:val="en-US"/>
        </w:rPr>
        <w:t>1</w:t>
      </w:r>
      <w:r w:rsidR="00BA61E5" w:rsidRPr="00F30CAB">
        <w:rPr>
          <w:rFonts w:ascii="Arial" w:eastAsia="Calibri" w:hAnsi="Arial" w:cs="Arial"/>
          <w:b w:val="0"/>
          <w:sz w:val="22"/>
          <w:lang w:val="en-US"/>
        </w:rPr>
        <w:t>4</w:t>
      </w:r>
      <w:r w:rsidR="008E37B4" w:rsidRPr="00F30CAB">
        <w:rPr>
          <w:rFonts w:ascii="Arial" w:eastAsia="Calibri" w:hAnsi="Arial" w:cs="Arial"/>
          <w:b w:val="0"/>
          <w:sz w:val="22"/>
          <w:lang w:val="en-US"/>
        </w:rPr>
        <w:t xml:space="preserve"> NMA</w:t>
      </w:r>
      <w:r w:rsidR="002A5771" w:rsidRPr="00F30CAB">
        <w:rPr>
          <w:rFonts w:ascii="Arial" w:eastAsia="Calibri" w:hAnsi="Arial" w:cs="Arial"/>
          <w:b w:val="0"/>
          <w:sz w:val="22"/>
          <w:lang w:val="en-US"/>
        </w:rPr>
        <w:t>s</w:t>
      </w:r>
      <w:r w:rsidR="00BA61E5" w:rsidRPr="00F30CAB">
        <w:rPr>
          <w:rFonts w:ascii="Arial" w:eastAsia="Calibri" w:hAnsi="Arial" w:cs="Arial"/>
          <w:b w:val="0"/>
          <w:sz w:val="22"/>
          <w:lang w:val="en-US"/>
        </w:rPr>
        <w:t xml:space="preserve"> and </w:t>
      </w:r>
      <w:r w:rsidR="001A4E51">
        <w:rPr>
          <w:rFonts w:ascii="Arial" w:eastAsia="Calibri" w:hAnsi="Arial" w:cs="Arial"/>
          <w:b w:val="0"/>
          <w:sz w:val="22"/>
          <w:lang w:val="en-US"/>
        </w:rPr>
        <w:t>90</w:t>
      </w:r>
      <w:r w:rsidR="002A5771" w:rsidRPr="00F30CAB">
        <w:rPr>
          <w:rFonts w:ascii="Arial" w:eastAsia="Calibri" w:hAnsi="Arial" w:cs="Arial"/>
          <w:b w:val="0"/>
          <w:sz w:val="22"/>
          <w:lang w:val="en-US"/>
        </w:rPr>
        <w:t xml:space="preserve"> MAs</w:t>
      </w:r>
      <w:r w:rsidR="00DC7A56" w:rsidRPr="00F30CAB">
        <w:rPr>
          <w:rFonts w:ascii="Arial" w:eastAsia="Calibri" w:hAnsi="Arial" w:cs="Arial"/>
          <w:b w:val="0"/>
          <w:sz w:val="22"/>
          <w:lang w:val="en-US"/>
        </w:rPr>
        <w:t xml:space="preserve">, </w:t>
      </w:r>
      <w:r w:rsidR="00E81AC8" w:rsidRPr="00F30CAB">
        <w:rPr>
          <w:rFonts w:ascii="Arial" w:eastAsia="Calibri" w:hAnsi="Arial" w:cs="Arial"/>
          <w:b w:val="0"/>
          <w:sz w:val="22"/>
          <w:lang w:val="en-US"/>
        </w:rPr>
        <w:t xml:space="preserve">reporting on </w:t>
      </w:r>
      <w:r w:rsidR="00BD407A">
        <w:rPr>
          <w:rFonts w:ascii="Arial" w:eastAsia="Calibri" w:hAnsi="Arial" w:cs="Arial"/>
          <w:b w:val="0"/>
          <w:sz w:val="22"/>
          <w:lang w:val="en-US"/>
        </w:rPr>
        <w:t>15</w:t>
      </w:r>
      <w:r w:rsidR="00E81AC8" w:rsidRPr="00F30CAB">
        <w:rPr>
          <w:rFonts w:ascii="Arial" w:eastAsia="Calibri" w:hAnsi="Arial" w:cs="Arial"/>
          <w:b w:val="0"/>
          <w:sz w:val="22"/>
          <w:lang w:val="en-US"/>
        </w:rPr>
        <w:t xml:space="preserve"> disorders </w:t>
      </w:r>
      <w:r w:rsidR="00BD407A">
        <w:rPr>
          <w:rFonts w:ascii="Arial" w:eastAsia="Calibri" w:hAnsi="Arial" w:cs="Arial"/>
          <w:b w:val="0"/>
          <w:sz w:val="22"/>
          <w:lang w:val="en-US"/>
        </w:rPr>
        <w:t>or groups of disorders</w:t>
      </w:r>
      <w:r w:rsidR="00E81AC8" w:rsidRPr="00F30CAB">
        <w:rPr>
          <w:rFonts w:ascii="Arial" w:eastAsia="Calibri" w:hAnsi="Arial" w:cs="Arial"/>
          <w:b w:val="0"/>
          <w:sz w:val="22"/>
          <w:lang w:val="en-US"/>
        </w:rPr>
        <w:t>.</w:t>
      </w:r>
      <w:r w:rsidR="003F33E5" w:rsidRPr="00F30CAB">
        <w:rPr>
          <w:rFonts w:ascii="Arial" w:eastAsia="Calibri" w:hAnsi="Arial" w:cs="Arial"/>
          <w:b w:val="0"/>
          <w:sz w:val="22"/>
          <w:lang w:val="en-US"/>
        </w:rPr>
        <w:t xml:space="preserve"> </w:t>
      </w:r>
      <w:r w:rsidR="000644FF" w:rsidRPr="00F30CAB">
        <w:rPr>
          <w:rFonts w:ascii="Arial" w:eastAsia="Calibri" w:hAnsi="Arial" w:cs="Arial"/>
          <w:b w:val="0"/>
          <w:sz w:val="22"/>
          <w:lang w:val="en-US"/>
        </w:rPr>
        <w:t>For</w:t>
      </w:r>
      <w:r w:rsidR="00CF7840" w:rsidRPr="00F30CAB">
        <w:rPr>
          <w:rFonts w:ascii="Arial" w:eastAsia="Calibri" w:hAnsi="Arial" w:cs="Arial"/>
          <w:b w:val="0"/>
          <w:sz w:val="22"/>
          <w:lang w:val="en-US"/>
        </w:rPr>
        <w:t xml:space="preserve"> ADHD</w:t>
      </w:r>
      <w:r w:rsidR="00D50D1D" w:rsidRPr="00F30CAB">
        <w:rPr>
          <w:rFonts w:ascii="Arial" w:eastAsia="Calibri" w:hAnsi="Arial" w:cs="Arial"/>
          <w:b w:val="0"/>
          <w:sz w:val="22"/>
          <w:lang w:val="en-US"/>
        </w:rPr>
        <w:t>,</w:t>
      </w:r>
      <w:r w:rsidR="00CF7840" w:rsidRPr="00F30CAB">
        <w:rPr>
          <w:rFonts w:ascii="Arial" w:eastAsia="Calibri" w:hAnsi="Arial" w:cs="Arial"/>
          <w:b w:val="0"/>
          <w:sz w:val="22"/>
          <w:lang w:val="en-US"/>
        </w:rPr>
        <w:t xml:space="preserve"> we included three NMAs</w:t>
      </w:r>
      <w:r w:rsidR="00921A5F" w:rsidRPr="00F30CAB">
        <w:rPr>
          <w:rFonts w:ascii="Arial" w:eastAsia="Times New Roman" w:hAnsi="Arial" w:cs="Arial"/>
          <w:sz w:val="22"/>
          <w:lang w:val="en-US"/>
        </w:rPr>
        <w:fldChar w:fldCharType="begin" w:fldLock="1"/>
      </w:r>
      <w:r w:rsidR="00F40AC7">
        <w:rPr>
          <w:rFonts w:ascii="Arial" w:eastAsia="Times New Roman" w:hAnsi="Arial" w:cs="Arial"/>
          <w:sz w:val="22"/>
          <w:lang w:val="en-US"/>
        </w:rPr>
        <w:instrText>ADDIN CSL_CITATION {"citationItems":[{"id":"ITEM-1","itemData":{"DOI":"https://doi.org/10.1371/journal.pone.0180355 July","ISBN":"1111111111","ISSN":"15577732","PMID":"1783855","author":[{"dropping-particle":"","family":"Catalá-López","given":"F.","non-dropping-particle":"","parse-names":false,"suffix":""},{"dropping-particle":"","family":"Hutton","given":"B.","non-dropping-particle":"","parse-names":false,"suffix":""},{"dropping-particle":"","family":"Núñez-Beltrán","given":"A.","non-dropping-particle":"","parse-names":false,"suffix":""},{"dropping-particle":"","family":"Paje","given":"M.J.","non-dropping-particle":"","parse-names":false,"suffix":""},{"dropping-particle":"","family":"Ridao","given":"M.","non-dropping-particle":"","parse-names":false,"suffix":""},{"dropping-particle":"","family":"Macías Saint-Gerons","given":"D.","non-dropping-particle":"","parse-names":false,"suffix":""},{"dropping-particle":"","family":"Catalá","given":"M.A.","non-dropping-particle":"","parse-names":false,"suffix":""},{"dropping-particle":"","family":"Tabarés-Seisdedos","given":"R.","non-dropping-particle":"","parse-names":false,"suffix":""},{"dropping-particle":"","family":"Moher","given":"D.","non-dropping-particle":"","parse-names":false,"suffix":""}],"container-title":"PLoS ONE","id":"ITEM-1","issue":"3","issued":{"date-parts":[["2017"]]},"number-of-pages":"1-31","title":"The pharmacological and non-pharmacological treatment of attention deficit hyperactivity disorder in children and adolescents: A systematic review with network meta-analyses of randomised trials","type":"book","volume":"7"},"uris":["http://www.mendeley.com/documents/?uuid=4b2211a4-720b-4444-8893-e12d2b5c516a","http://www.mendeley.com/documents/?uuid=06cfa404-594a-4269-9f5b-3ea0933c4399"]},{"id":"ITEM-2","itemData":{"DOI":"10.3389/fpsyt.2017.00229","ISSN":"16640640","abstract":"Background: Our study is an analysis of multiple publications involving assessing the comparable efficacy and tolerability of six interventions, which are lisdexamfetamine dimesylate (LDX), atomoxetine (ATX), methylphenidate (MPH), clonidine hydrochloride (CLON), guanfacine extended release (GXR), and bupropion, for young patients (6-18 years old) suffering from attention deficit hyperactivity disorder (ADHD). Methods: A conventional meta-analysis (MA) was performed to give direct comparisons and a network meta-analysis (NMA) was used to show the combination of direct and indirect evidence. Ranking preference for all the interventions under a certain outcome was given by the surface of cumulative ranking curve area (SUCRA). Results: Overall, 15,025 participants from 73 studies were involved in our analysis. In the pairwise MA, LDX was associated with less withdrawal than ATX for lack of efficacy. MPH showed less effectiveness than LDX according to ADHD Rating Scale score. Based on the analysis of our NMA, significant results of efficacy that LDX is a competitive drug were observed when evaluating LDX in comparison with other drugs except for CLON. ATX and GXR presented higher rates of abdominal pain morbidity versus inactive treatment. Conclusion: The stimulants LDX and MPH are still highly recommended because they are highly effective and are tolerated well by patients. Among the non-stimulants, CLON can be taken into consideration for its appreciable effectiveness and tolerability. ATX and GXR can be seen as moderate choices.","author":[{"dropping-particle":"","family":"Luan","given":"Ruiling","non-dropping-particle":"","parse-names":false,"suffix":""},{"dropping-particle":"","family":"Mu","given":"Zhiling","non-dropping-particle":"","parse-names":false,"suffix":""},{"dropping-particle":"","family":"Yue","given":"Fang","non-dropping-particle":"","parse-names":false,"suffix":""},{"dropping-particle":"","family":"He","given":"Shaoying","non-dropping-particle":"","parse-names":false,"suffix":""}],"container-title":"Frontiers in Psychiatry","id":"ITEM-2","issue":"NOV","issued":{"date-parts":[["2017"]]},"title":"Efficacy and tolerability of different interventions in children and adolescents with attention deficit hyperactivity disorder","type":"article-journal","volume":"8"},"uris":["http://www.mendeley.com/documents/?uuid=6b08aa7c-1076-454f-abe5-d877fee23ad0","http://www.mendeley.com/documents/?uuid=0a8b38d9-9f41-46c7-9fbf-60fd169b285b"]},{"id":"ITEM-3","itemData":{"DOI":"10.1016/S2215-0366(18)30269-4","ISSN":"22150374","abstract":"Background: The benefits and safety of medications for attention-deficit hyperactivity disorder (ADHD) remain controversial, and guidelines are inconsistent on which medications are preferred across different age groups. We aimed to estimate the comparative efficacy and tolerability of oral medications for ADHD in children, adolescents, and adults. Methods: We did a literature search for published and unpublished double-blind randomised controlled trials comparing amphetamines (including lisdexamfetamine), atomoxetine, bupropion, clonidine, guanfacine, methylphenidate, and modafinil with each other or placebo. We systematically contacted study authors and drug manufacturers for additional information. Primary outcomes were efficacy (change in severity of ADHD core symptoms based on teachers' and clinicians' ratings) and tolerability (proportion of patients who dropped out of studies because of side-effects) at timepoints closest to 12 weeks, 26 weeks, and 52 weeks. We estimated summary odds ratios (ORs) and standardised mean differences (SMDs) using pairwise and network meta-analysis with random effects. We assessed the risk of bias of individual studies with the Cochrane risk of bias tool and confidence of estimates with the Grading of Recommendations Assessment, Development, and Evaluation approach for network meta-analyses. This study is registered with PROSPERO, number CRD42014008976. Findings: 133 double-blind randomised controlled trials (81 in children and adolescents, 51 in adults, and one in both) were included. The analysis of efficacy closest to 12 weeks was based on 10 068 children and adolescents and 8131 adults; the analysis of tolerability was based on 11 018 children and adolescents and 5362 adults. The confidence of estimates varied from high or moderate (for some comparisons) to low or very low (for most indirect comparisons). For ADHD core symptoms rated by clinicians in children and adolescents closest to 12 weeks, all included drugs were superior to placebo (eg, SMD −1·02, 95% CI −1·19 to −0·85 for amphetamines, −0·78, −0·93 to −0·62 for methylphenidate, −0·56, −0·66 to −0·45 for atomoxetine). By contrast, for available comparisons based on teachers' ratings, only methylphenidate (SMD −0·82, 95% CI −1·16 to −0·48) and modafinil (−0·76, −1·15 to −0·37) were more efficacious than placebo. In adults (clinicians' ratings), amphetamines (SMD −0·79, 95% CI −0·99 to −0·58), methylphenidate (−0·49, −0·64 to −0·35), bupropion (−0·46, −0·85 t…","author":[{"dropping-particle":"","family":"Cortese","given":"Samuele","non-dropping-particle":"","parse-names":false,"suffix":""},{"dropping-particle":"","family":"Adamo","given":"Nicoletta","non-dropping-particle":"","parse-names":false,"suffix":""},{"dropping-particle":"","family":"Giovane","given":"Cinzia","non-dropping-particle":"Del","parse-names":false,"suffix":""},{"dropping-particle":"","family":"Mohr-Jensen","given":"Christina","non-dropping-particle":"","parse-names":false,"suffix":""},{"dropping-particle":"","family":"Hayes","given":"Adrian J.","non-dropping-particle":"","parse-names":false,"suffix":""},{"dropping-particle":"","family":"Carucci","given":"Sara","non-dropping-particle":"","parse-names":false,"suffix":""},{"dropping-particle":"","family":"Atkinson","given":"Lauren Z.","non-dropping-particle":"","parse-names":false,"suffix":""},{"dropping-particle":"","family":"Tessari","given":"Luca","non-dropping-particle":"","parse-names":false,"suffix":""},{"dropping-particle":"","family":"Banaschewski","given":"Tobias","non-dropping-particle":"","parse-names":false,"suffix":""},{"dropping-particle":"","family":"Coghill","given":"David","non-dropping-particle":"","parse-names":false,"suffix":""},{"dropping-particle":"","family":"Hollis","given":"Chris","non-dropping-particle":"","parse-names":false,"suffix":""},{"dropping-particle":"","family":"Simonoff","given":"Emily","non-dropping-particle":"","parse-names":false,"suffix":""},{"dropping-particle":"","family":"Zuddas","given":"Alessandro","non-dropping-particle":"","parse-names":false,"suffix":""},{"dropping-particle":"","family":"Barbui","given":"Corrado","non-dropping-particle":"","parse-names":false,"suffix":""},{"dropping-particle":"","family":"Purgato","given":"Marianna","non-dropping-particle":"","parse-names":false,"suffix":""},{"dropping-particle":"","family":"Steinhausen","given":"Hans Christoph","non-dropping-particle":"","parse-names":false,"suffix":""},{"dropping-particle":"","family":"Shokraneh","given":"Farhad","non-dropping-particle":"","parse-names":false,"suffix":""},{"dropping-particle":"","family":"Xia","given":"Jun","non-dropping-particle":"","parse-names":false,"suffix":""},{"dropping-particle":"","family":"Cipriani","given":"Andrea","non-dropping-particle":"","parse-names":false,"suffix":""}],"container-title":"The Lancet Psychiatry","id":"ITEM-3","issue":"9","issued":{"date-parts":[["2018"]]},"page":"727-738","publisher":"The Author(s). Published by Elsevier Ltd. This is an Open Access article under the CC BY 4.0 license","title":"Comparative efficacy and tolerability of medications for attention-deficit hyperactivity disorder in children, adolescents, and adults: a systematic review and network meta-analysis","type":"article-journal","volume":"5"},"uris":["http://www.mendeley.com/documents/?uuid=2b9e5b27-e22b-4370-ae15-06acd1b33c3c"]}],"mendeley":{"formattedCitation":"&lt;sup&gt;5,20,21&lt;/sup&gt;","plainTextFormattedCitation":"5,20,21","previouslyFormattedCitation":"&lt;sup&gt;5,20,21&lt;/sup&gt;"},"properties":{"noteIndex":0},"schema":"https://github.com/citation-style-language/schema/raw/master/csl-citation.json"}</w:instrText>
      </w:r>
      <w:r w:rsidR="00921A5F" w:rsidRPr="00F30CAB">
        <w:rPr>
          <w:rFonts w:ascii="Arial" w:eastAsia="Times New Roman" w:hAnsi="Arial" w:cs="Arial"/>
          <w:sz w:val="22"/>
          <w:lang w:val="en-US"/>
        </w:rPr>
        <w:fldChar w:fldCharType="separate"/>
      </w:r>
      <w:r w:rsidR="001C512C" w:rsidRPr="001C512C">
        <w:rPr>
          <w:rFonts w:ascii="Arial" w:eastAsia="Times New Roman" w:hAnsi="Arial" w:cs="Arial"/>
          <w:b w:val="0"/>
          <w:noProof/>
          <w:sz w:val="22"/>
          <w:vertAlign w:val="superscript"/>
          <w:lang w:val="en-US"/>
        </w:rPr>
        <w:t>5,20,21</w:t>
      </w:r>
      <w:r w:rsidR="00921A5F" w:rsidRPr="00F30CAB">
        <w:rPr>
          <w:rFonts w:ascii="Arial" w:eastAsia="Times New Roman" w:hAnsi="Arial" w:cs="Arial"/>
          <w:sz w:val="22"/>
          <w:lang w:val="en-US"/>
        </w:rPr>
        <w:fldChar w:fldCharType="end"/>
      </w:r>
      <w:r w:rsidR="00CF7840" w:rsidRPr="00F30CAB">
        <w:rPr>
          <w:rFonts w:ascii="Arial" w:eastAsia="Calibri" w:hAnsi="Arial" w:cs="Arial"/>
          <w:b w:val="0"/>
          <w:sz w:val="22"/>
          <w:lang w:val="en-US"/>
        </w:rPr>
        <w:t xml:space="preserve"> and </w:t>
      </w:r>
      <w:r w:rsidR="00137261">
        <w:rPr>
          <w:rFonts w:ascii="Arial" w:eastAsia="Calibri" w:hAnsi="Arial" w:cs="Arial"/>
          <w:b w:val="0"/>
          <w:sz w:val="22"/>
          <w:lang w:val="en-US"/>
        </w:rPr>
        <w:t>21 MAs</w:t>
      </w:r>
      <w:r w:rsidR="001E0DC7" w:rsidRPr="00F30CAB">
        <w:rPr>
          <w:rFonts w:ascii="Arial" w:eastAsia="Times New Roman" w:hAnsi="Arial" w:cs="Arial"/>
          <w:sz w:val="22"/>
          <w:lang w:val="en-US"/>
        </w:rPr>
        <w:fldChar w:fldCharType="begin" w:fldLock="1"/>
      </w:r>
      <w:r w:rsidR="00A61BE0">
        <w:rPr>
          <w:rFonts w:ascii="Arial" w:eastAsia="Times New Roman" w:hAnsi="Arial" w:cs="Arial"/>
          <w:sz w:val="22"/>
          <w:lang w:val="en-US"/>
        </w:rPr>
        <w:instrText>ADDIN CSL_CITATION {"citationItems":[{"id":"ITEM-1","itemData":{"DOI":"10.1002/14651858.CD006997.pub2","ISSN":"1469493X","abstract":"Background: Attention deficit hyperactivity disorder (ADHD) is a chronic neurodevelopmental disorder of childhood onset, which may persist into adulthood. ADHD has a significant impact on a child's daily life, affecting relationships and academic performance. Its core symptoms include developmentally inappropriate levels of inattention, hyperactivity, and impulsive behaviour. Tricyclic antidepressants (TCAs) are sometimes used as second line of treatment in the reduction of ADHD symptoms in children and adolescents with ADHD. However, their efficacy is not yet known. Objectives: To assess the efficacy of TCAs in the reduction of ADHD symptoms within the broad categories of hyperactivity, impulsivity, and inattentiveness in young people aged 6 to 18 years with established diagnoses of ADHD. Search methods: On 26 September 2013, we searched CENTRAL, Ovid MEDLINE, Embase, PsycINFO, CINAHL, seven other databases, and two trials registers. We also searched the reference lists of relevant articles, and contacted manufacturers and known experts in the field to determine if there were any ongoing trials or unpublished studies available. Selection criteria: Randomised controlled trials (RCTs), including both parallel group and cross-over study designs, of any dose of TCA compared with placebo or active medication in children or adolescents with ADHD, including those with comorbid conditions. Data collection and analysis: Working in pairs, three review authors independently screened records, extracted data, and assessed trial quality. We calculated the standardised mean differences (SMD) for continuous data, the odds ratio (OR) for dichotomous data, and 95% confidence intervals (CIs) for both. We conducted the meta-analyses using a random-effects model throughout. We used the Cochrane 'Risk of bias' tool to assess the risk of bias of each included trial and the GRADE approach to assess the quality of the body evidence. Main results: We included six RCTs with a total of 216 participants. Five of the six trials compared desipramine with placebo; the remaining trial compared nortriptyline with placebo. One trial compared desipramine with clonidine and placebo, and another compared two TCAs (desipramine and clomipramine) with methylphenidate and placebo. Of the six trials, one RCT primarily assessed the efficacy of TCA in children with ADHD and comorbid tic or Tourette disorder, and another one trial was in children with comorbid tic disorder. RCTs that met our inclu…","author":[{"dropping-particle":"","family":"Otasowie","given":"John","non-dropping-particle":"","parse-names":false,"suffix":""},{"dropping-particle":"","family":"Castells","given":"Xavier","non-dropping-particle":"","parse-names":false,"suffix":""},{"dropping-particle":"","family":"Ehimare","given":"Umonoibalo P.","non-dropping-particle":"","parse-names":false,"suffix":""},{"dropping-particle":"","family":"Smith","given":"Clare H.","non-dropping-particle":"","parse-names":false,"suffix":""}],"container-title":"Cochrane Database of Systematic Reviews","id":"ITEM-1","issue":"(9)","issued":{"date-parts":[["2014"]]},"page":"CD006997.","title":"Tricyclic antidepressants for attention deficit hyperactivity disorder (ADHD) in children and adolescents","type":"article-journal","volume":"Sep 19"},"uris":["http://www.mendeley.com/documents/?uuid=63871c57-0a5a-4bf2-a547-1c38eac383b4"]},{"id":"ITEM-2","itemData":{"DOI":"10.1002/14651858.CD009996.pub2.www.cochranelibrary.com","author":[{"dropping-particle":"","family":"Punja","given":"S","non-dropping-particle":"","parse-names":false,"suffix":""},{"dropping-particle":"","family":"Shamseer","given":"L","non-dropping-particle":"","parse-names":false,"suffix":""},{"dropping-particle":"","family":"Hartling","given":"L","non-dropping-particle":"","parse-names":false,"suffix":""},{"dropping-particle":"","family":"Urichuk","given":"L","non-dropping-particle":"","parse-names":false,"suffix":""},{"dropping-particle":"","family":"Vandermeer","given":"B","non-dropping-particle":"","parse-names":false,"suffix":""},{"dropping-particle":"","family":"Nikles","given":"J","non-dropping-particle":"","parse-names":false,"suffix":""},{"dropping-particle":"","family":"Vohra","given":"S","non-dropping-particle":"","parse-names":false,"suffix":""}],"container-title":"Cochrane Database Syst Rev","id":"ITEM-2","issue":"2","issued":{"date-parts":[["2016"]]},"page":"CD009996","title":"Amphetamines for attention deficit hyperactivity disorder (ADHD) in children and adolescents (Review)","type":"article-journal","volume":"Feb 4"},"uris":["http://www.mendeley.com/documents/?uuid=b8ff4871-d24d-49b5-a4c4-3f4c57fe402b","http://www.mendeley.com/documents/?uuid=56b65fc4-2d62-4c4a-b124-9e7e8e06d4d1"]},{"id":"ITEM-3","itemData":{"DOI":"10.1016/j.jad.2015.03.006","ISSN":"1573-2517 (Electronic)","PMID":"25813457","abstract":"OBJECTIVES: There is a lack of comparative effectiveness research among attention  deficit hyperactivity disorder (ADHD) drugs in terms of efficacy and acceptability, where bupropion is compared with atomoxetine, lisdexamfetamine and methylphenidate. The main aim of this work was to compare the efficacy and acceptability of these drugs in children and adolescents using a metaanalysis. METHODS: A literature search was conducted to identify double-blind, placebo-controlled, noncrossover studies of ADHD. PubMed/Medline and Clinicaltrials.gov were searched. Comparative drug efficacy to placebo was calculated based on the standardized mean difference (SMD), while the comparative drug acceptability (all cause discontinuation) to placebo was estimated on the odds ratio (OR). RESULTS: In total 28 trials were included in the meta-analysis. Efficacy in reducing ADHD symptoms compared to placebo was small for bupropion (SMD=-0.32, 95% CI; -0.69, 0.05), while modest efficacy was shown for atomoxetine (SMD=-0.68, 95% CI; -0.76, -0.59) and methylphenidate (SMD=-0.75, 95% CI; -0.98, -0.52) and high efficacy was observed for lisdexamfetamine (SMD=-1.28, 95% CI; -1.84, -0.71). Compared to placebo treatment discontinuation was statistically significantly lower for methylphenidate (OR=0.35, 95% CI; 0.24, 0.52), while it was not significantly different for atomoxetine (OR=0.91, 95% CI; 0.66, 1.24), lisdexamfetamine (OR=0.60, 95% CI, 0.22, 1.65), and bupropion (OR=1.64, 95% CI; 0.5, 5.43). LIMITATIONS: The heterogeneity was high, except in atomoxetine trials. The crossover studies were excluded. The effect sizes at specific time points were not computed. Studies with comorbid conditions, except those reporting on oppositional defiant disorder, were also excluded. All studies involving MPH were combined. CONCLUSIONS: The results suggest that lisdexamfetamine has the best benefit risk balance and has promising potential for treating children and adolescents with ADHD. More research is needed for a better clinical evaluation of bupropion.","author":[{"dropping-particle":"","family":"Stuhec","given":"Matej","non-dropping-particle":"","parse-names":false,"suffix":""},{"dropping-particle":"","family":"Munda","given":"Barbara","non-dropping-particle":"","parse-names":false,"suffix":""},{"dropping-particle":"","family":"Svab","given":"Vesna","non-dropping-particle":"","parse-names":false,"suffix":""},{"dropping-particle":"","family":"Locatelli","given":"Igor","non-dropping-particle":"","parse-names":false,"suffix":""}],"container-title":"Journal of affective disorders","id":"ITEM-3","issued":{"date-parts":[["2015","6"]]},"language":"eng","page":"149-159","publisher-place":"Netherlands","title":"Comparative efficacy and acceptability of atomoxetine, lisdexamfetamine, bupropion  and methylphenidate in treatment of attention deficit hyperactivity disorder in children and adolescents: a meta-analysis with focus on bupropion.","type":"article-journal","volume":"178"},"uris":["http://www.mendeley.com/documents/?uuid=e3776bc6-b532-4b9e-960e-1740f941839b"]},{"id":"ITEM-4","itemData":{"ISSN":"08203946","PMID":"11762571","abstract":"Background: Numerous small clinical trials have been carried out to study the behaviourally defined efficacy and safety of short-acting methylphenidate compared with placebo for attention-deficit disorder (ADD) in individuals aged 18 years and less. However, no meta-analyses that carefully examined these questions have been done. We reviewed the behavioural evidence from all the randomized controlled trials that compared methylphenidate and placebo, and completed a meta-analysis. Methods: We searched several electronic sources for articles published between 1981 and 1999: MEDLINE, EMBASE, PsychINFO, ERIC, CINAHL, HEALTHSTAR, Biological Abstracts, Current Contents and Dissertation Abstracts. The Cochrane Library Trials Registry and Current Controlled Trials were also consulted. A study was considered eligible for inclusion if it entailed the following: a placebo-controlled randomized trial that involved short-acting methylphenidate and participants aged 18 years or less at the start of the trial who had received any primary diagnosis of ADD that was made in a systematic and reproducible way. Results: We included 62 randomized trials that involved a total of 2897 participants with a primary diagnosis of ADD (e.g., with or without hyperactivity). The median age of trial participants was 8.7 years, and the median \"percent male\" composition of trials was 88.1%. Most studies used a crossover design. Using the scores from 2 separate indices, this collection of trials exhibited low quality. Interventions lasted, on average, 3 weeks, with no trial lasting longer than 28 weeks. Each primary outcome (hyperactivity index) demonstrated a significant effect of methylphenidate (effect size reported by teacher 0.78, 95% confidence interval [CI] 0.64-0.91; effect size reported by parent 0.54, 95% CI 0.40-0.67). However, these apparent beneficial effects are tempered by a strong indication of publication bias and the lack of robustness of the findings, especially those involving core ADD features. Methylphenidate also has an adverse event profile that requires consideration. For example, clinicians only need to treat 4 children to identify an episode of decreased appetite. Interpretation: Short-acting methylphenidate has a statistically significant clinical effect in the short-term treatment of individuals with a diagnosis of ADD aged 18 years and less. However, the extension of this placebo-controlled effect beyond 4 weeks of treatment has not been demonstrated. Exact k…","author":[{"dropping-particle":"","family":"Schachter","given":"Howard M.","non-dropping-particle":"","parse-names":false,"suffix":""},{"dropping-particle":"","family":"Pham","given":"Ba'","non-dropping-particle":"","parse-names":false,"suffix":""},{"dropping-particle":"","family":"King","given":"Jim","non-dropping-particle":"","parse-names":false,"suffix":""},{"dropping-particle":"","family":"Langford","given":"Stephanie","non-dropping-particle":"","parse-names":false,"suffix":""},{"dropping-particle":"","family":"Moher","given":"David","non-dropping-particle":"","parse-names":false,"suffix":""}],"container-title":"CMAJ","id":"ITEM-4","issue":"11","issued":{"date-parts":[["2001"]]},"page":"1475-1488","title":"How efficacious and safe is short-acting methylphenidate for the treatment of attention-deficit disorder in children and adolescents? A meta-analysis","type":"article-journal","volume":"165"},"uris":["http://www.mendeley.com/documents/?uuid=3e542db2-4226-341d-88f7-1f0962e00e2a"]},{"id":"ITEM-5","itemData":{"DOI":"10.1016/j.jaac.2013.11.005","ISSN":"08908567","abstract":"Objective To comprehensively evaluate the efficacy and safety of atomoxetine (ATX) in pediatric attention-deficit/hyperactivity disorder (ADHD). Method Meta-analysis of all double-blind randomized controlled trials (DBRCTs) evaluating the efficacy and tolerability of ATX for ADHD. Pooled, random-effects analyses were conducted, calculating standardized mean difference (SMD), yielding effect sizes (ES), relative risk (RR), and number-needed-to-treat/harm (NNT/NNH).Moderator/mediator analyses were also conducted, including metaregression. Results Across 25 DBRCTs (56 treatment arms, N = 3,928), ATX outperformed placebo regarding overall ADHD symptoms (ES = -0.64, 95% confidence interval [CI] = -0.56 to -0.71, p &lt; 0.0001), hyperactivity/impulsivity (ES = -0.67, CI = -0.53 to -0.81, p &lt; 0.0001), and inattention (ES = -0.59, CI = -0.51 to -0.67, p &lt; 0.0001). Altogether, 44.4% versus 21.4% of patients improved by ≥40% (NNT = 4), whereas 39.9% versus 65.9% improved by &lt;25% (NNT = 4). Oppositional defiant disorder symptoms (ES = -0.33) and quality-of-life-related outcomes (ES = -0.48 to -0.25) improved somewhat less. A higher percentage of treatment-naïve patients moderated the efficacy of ATX for overall ADHD symptoms (p = 0.017). All-cause discontinuation with ATX was similar to that for placebo (p = 1.00), with lower discontinuation because of inefficacy (relative risk [RR] = 0.51, CI = 0.36-0.74, p &lt; 0.0001, NNT = 34), but higher discontinuation because of adverse effects (AEs) (RR = 1.89, CI = 1.08-3.31, p = 0.03, NNH = 50) with ATX. At least 1 adverse effect (AE) (70.4% versus 56.1%, p &lt; 0.01, NNH = 6) and ≥1 psychiatric AE (21.5% versus 7.4%, NNH = 7, p &lt; 0.01) were more frequent with ATX, whereas serious AEs (1.5% versus 1.0%), aggression (7.5% versus 6.0%), and suicidal ideation (1.3% versus 0.9%) were not different from placebo. Conclusions Short-term ATX treatment is safe and superior to placebo for overall ADHD symptoms and key secondary outcomes, with a medium ES. However, a relevant patient subgroup (40%) continues to have significant symptomatology, requiring additional clinical attention. © 2014 American Academy of Child and Adolescent Psychiatry.","author":[{"dropping-particle":"","family":"Schwartz","given":"Shimon","non-dropping-particle":"","parse-names":false,"suffix":""},{"dropping-particle":"","family":"Correll","given":"Christoph U.","non-dropping-particle":"","parse-names":false,"suffix":""}],"container-title":"Journal of the American Academy of Child and Adolescent Psychiatry","id":"ITEM-5","issue":"2","issued":{"date-parts":[["2014","2"]]},"page":"174-187","title":"Efficacy and safety of atomoxetine in children and adolescents with attention-deficit/hyperactivity disorder: Results from a comprehensive meta-analysis and metaregression","type":"article-journal","volume":"53"},"uris":["http://www.mendeley.com/documents/?uuid=8d0215ed-d9cb-3ea0-a3eb-2b00a3c00dcd"]},{"id":"ITEM-6","itemData":{"DOI":"10.1016/j.biopsych.2013.10.005","ISSN":"18732402","PMID":"24231201","abstract":"Background Attention-deficit/hyperactivity disorder (ADHD) is associated with a broad range of neuropsychological impairments. The relationship between these neuropsychological deficits and the defining symptoms of ADHD seems more complex than originally thought. Methylphenidate (MPH) is an effective treatment for ADHD symptoms, but its impact on cognition is less clearly understood. Methods With a common systematic search strategy and a rigorous coding and data extraction strategy across domains, we searched electronic databases to identify published placebo controlled trials that compared MPH and placebo on executive and nonexecutive memory, reaction time, reaction time variability and response inhibition in children and adolescents (5-18 years) with a formal diagnosis of ADHD. Results Sixty studies were included in the review, of which 36 contained sufficient data for meta-analysis. Methylphenidate was superior to placebo in all five meta-analyses: executive memory, standardized mean difference (SMD).26, 95% confidence interval (CI): -.39 to -.13; non-executive memory, SMD.60, 95% CI: -.79 to -.41; reaction time, SMD.24, 95% CI: -.33 to -.15; reaction time variability, SMD.62, 95% CI: -.90 to -.34; response inhibition, SMD.41, 95% CI: -.55 to -.27. Conclusions These data support the potentially important effects of MPH on various aspects of cognition known to be associated with ADHD. Consideration should be given to adding cognitive outcomes to the assessment of treatment outcome in ADHD, considering the complexity of the relationship between ADHD symptoms and cognition.","author":[{"dropping-particle":"","family":"Coghill","given":"David R.","non-dropping-particle":"","parse-names":false,"suffix":""},{"dropping-particle":"","family":"Seth","given":"Sarah","non-dropping-particle":"","parse-names":false,"suffix":""},{"dropping-particle":"","family":"Pedroso","given":"Sara","non-dropping-particle":"","parse-names":false,"suffix":""},{"dropping-particle":"","family":"Usala","given":"Tatiana","non-dropping-particle":"","parse-names":false,"suffix":""},{"dropping-particle":"","family":"Currie","given":"John","non-dropping-particle":"","parse-names":false,"suffix":""},{"dropping-particle":"","family":"Gagliano","given":"Antonella","non-dropping-particle":"","parse-names":false,"suffix":""}],"container-title":"Biological Psychiatry","id":"ITEM-6","issue":"8","issued":{"date-parts":[["2014"]]},"page":"603-615","publisher":"Elsevier","title":"Effects of methylphenidate on cognitive functions in children and adolescents with attention-deficit/hyperactivity disorder: Evidence from a systematic review and a meta-analysis","type":"article-journal","volume":"76"},"uris":["http://www.mendeley.com/documents/?uuid=ded024f0-f447-4d9f-b32d-d196eb638293","http://www.mendeley.com/documents/?uuid=2dfaef91-c594-488b-92a4-f0eb7312d3bb"]},{"id":"ITEM-7","itemData":{"DOI":"10.1002/14651858.CD009885.pub2","ISSN":"14651858","author":[{"dropping-particle":"","family":"Storebø","given":"Ole Jakob","non-dropping-particle":"","parse-names":false,"suffix":""},{"dropping-particle":"","family":"Ramstad","given":"Erica","non-dropping-particle":"","parse-names":false,"suffix":""},{"dropping-particle":"","family":"Krogh","given":"Helle B.","non-dropping-particle":"","parse-names":false,"suffix":""},{"dropping-particle":"","family":"Nilausen","given":"Trine Danvad","non-dropping-particle":"","parse-names":false,"suffix":""},{"dropping-particle":"","family":"Skoog","given":"Maria","non-dropping-particle":"","parse-names":false,"suffix":""},{"dropping-particle":"","family":"Holmskov","given":"Mathilde","non-dropping-particle":"","parse-names":false,"suffix":""},{"dropping-particle":"","family":"Rosendal","given":"Susanne","non-dropping-particle":"","parse-names":false,"suffix":""},{"dropping-particle":"","family":"Groth","given":"Camilla","non-dropping-particle":"","parse-names":false,"suffix":""},{"dropping-particle":"","family":"Magnusson","given":"Frederik L","non-dropping-particle":"","parse-names":false,"suffix":""},{"dropping-particle":"","family":"Moreira-Maia","given":"Carlos R","non-dropping-particle":"","parse-names":false,"suffix":""},{"dropping-particle":"","family":"Gillies","given":"Donna","non-dropping-particle":"","parse-names":false,"suffix":""},{"dropping-particle":"","family":"Buch Rasmussen","given":"Kirsten","non-dropping-particle":"","parse-names":false,"suffix":""},{"dropping-particle":"","family":"Gauci","given":"Dorothy","non-dropping-particle":"","parse-names":false,"suffix":""},{"dropping-particle":"","family":"Zwi","given":"Morris","non-dropping-particle":"","parse-names":false,"suffix":""},{"dropping-particle":"","family":"Kirubakaran","given":"Richard","non-dropping-particle":"","parse-names":false,"suffix":""},{"dropping-particle":"","family":"Forsbøl","given":"Bente","non-dropping-particle":"","parse-names":false,"suffix":""},{"dropping-particle":"","family":"Simonsen","given":"Erik","non-dropping-particle":"","parse-names":false,"suffix":""},{"dropping-particle":"","family":"Gluud","given":"Christian","non-dropping-particle":"","parse-names":false,"suffix":""}],"container-title":"Cochrane Database of Systematic Reviews","id":"ITEM-7","issue":"11","issued":{"date-parts":[["2015","11","25"]]},"page":"CD009885","title":"Methylphenidate for children and adolescents with attention deficit hyperactivity disorder (ADHD)","type":"article-journal","volume":"Nov 25"},"uris":["http://www.mendeley.com/documents/?uuid=51d0fdff-ea14-31f9-8074-167f7b5edc21"]},{"id":"ITEM-8","itemData":{"DOI":"10.1089/cap.2014.0005","ISSN":"15578992","abstract":"Objective: This meta-analysis examined suicide-related events in the acute phases of double-blind, placebo-controlled atomoxetine trials in pediatric and adult patients with attention-deficit/hyperactivity disorder (ADHD). Methods: A total of 3883 pediatric and 3365 adult patients were included. Potential events were identified from the adverse events database using a text-string search. Mantel-Haenszel risk ratios (MHRR) were calculated for potential suicide-related events categorized according to United States Food and Drug Administration defined codes. Results: In this data set, no completed suicides were reported in the pediatric or adult populations. One pediatric (attempted suicide) (and no adult patient events) was categorized as suicidal behavior in the atomoxetine group. The frequency of combined suicidal behavior or ideation with atomoxetine treatment was 0.37% in pediatric patients (vs. 0.07% with placebo) and 0.11% in adults (vs. 0.12% with placebo) and the risk compared with placebo was not statistically significant (MHRR = 1.57; p = 0.42 and MHRR = 0.96; p = 0.96, respectively). In pediatric patients, suicidal ideation only was reported more frequently compared with placebo (MHRR = 1.63; p = 0.41). Conclusions: Overall in this data set, no completed suicides and 1 pediatric patient suicidal behavior event were reported in atomoxetine-treated pediatric and adult patients. Suicidal ideation was uncommon among atomoxetine-treated pediatric and adult patients, although it was reported more frequently in atomoxetine-treated pediatric patients compared with placebo; the reporting rate difference was not statistically significant. The MHRR of suicidal ideation was consistent with a previous meta-analysis of similar design. There was no evidence of increased risk for suicidal behavior in atomoxetine-treated pediatric or adult patients. Clinical trial registration information: http://www.clinicaltrials.gov. The data reported are from an analysis of 23 pediatric and 9 adult clinical trials completed between 1998 and 2011. Ten pediatric (Studies HFBD, HFBK, LYAC, LYAS, LYAT, LYAW, LYAX, LYBG, LYBI, and LYBP) and two adult trials (Studies LYAA and LYAO) were conducted before the requirement to post trials at initiation (ongoing as of July 1, 2005) and, therefore, do not have a registration number. The registration numbers for the 13 pediatric trials meeting this requirement are: NCT00191698 (LYBX), NCT00486122 (LYCC), NCT00386581 (LYCZ), NCT00485459 (…","author":[{"dropping-particle":"","family":"Bangs","given":"Mark E.","non-dropping-particle":"","parse-names":false,"suffix":""},{"dropping-particle":"","family":"Wietecha","given":"Linda A.","non-dropping-particle":"","parse-names":false,"suffix":""},{"dropping-particle":"","family":"Wang","given":"Shufang","non-dropping-particle":"","parse-names":false,"suffix":""},{"dropping-particle":"","family":"Buchanan","given":"Andrew S.","non-dropping-particle":"","parse-names":false,"suffix":""},{"dropping-particle":"","family":"Kelsey","given":"Douglas K.","non-dropping-particle":"","parse-names":false,"suffix":""}],"container-title":"Journal of Child and Adolescent Psychopharmacology","id":"ITEM-8","issue":"8","issued":{"date-parts":[["2014","10","1"]]},"page":"426-434","publisher":"Mary Ann Liebert Inc.","title":"Meta-analysis of suicide-related behavior or ideation in child, adolescent, and adult patients treated with atomoxetine","type":"article-journal","volume":"24"},"uris":["http://www.mendeley.com/documents/?uuid=a2ff78e6-b8c2-3c84-baf0-6c7e8d897474"]},{"id":"ITEM-9","itemData":{"author":[{"dropping-particle":"","family":"Hirota","given":"T","non-dropping-particle":"","parse-names":false,"suffix":""},{"dropping-particle":"","family":"Schwartz","given":"S","non-dropping-particle":"","parse-names":false,"suffix":""},{"dropping-particle":"","family":"Correll","given":"CU","non-dropping-particle":"","parse-names":false,"suffix":""}],"container-title":"JOURNAL OF THE AMERICAN ACADEMY OF CHILD &amp; ADOLESCENT PSYCHIATRY","id":"ITEM-9","issue":"2","issued":{"date-parts":[["2014"]]},"page":"153-73","title":"Alpha-2 Agonists for Attention-Deficit/ Hyperactivity Disorder in Youth: A Systematic Review and Meta-Analysis of Monotherapy and Add-On Trials to Stimulant Therapy","type":"article-journal","volume":"Feb;53"},"uris":["http://www.mendeley.com/documents/?uuid=cd709dbd-3aff-42d8-9baa-1ff9e4a30e09","http://www.mendeley.com/documents/?uuid=dadcacc7-9503-48e5-8df0-b1adc2e91346"]},{"id":"ITEM-10","itemData":{"DOI":"10.1002/14651858.CD008223.pub3","ISSN":"1469493X","PMID":"31222721","abstract":"Background Attention deficit hyperactivity disorder (ADHD) in children is associated with hyperactivity and impulsivity, attention problems, and difficulties with social interactions. Pharmacological treatment may alleviate the symptoms of ADHD but this rarely solves difficulties with social interactions. Children with ADHD may benefit from interventions designed to improve their social skills.We examined the benefits and harms of social skills training on social skills, emotional competencies, general behaviour, ADHD symptoms, performance in school of children with ADHD, and adverse events. Objectives To assess the beneficial and harmful effects of social skills training in children and adolescents with ADHD. Search methods In July 2018, we searched CENTRAL, MEDLINE, Embase, PsycINFO, 4 other databases and two trials registers.We also searched online conference abstracts, and contacted experts in the field for information about unpublished or ongoing randomised clinical trials. We did not limit our searches by language, year of publication, or type or status of publication, and we sought translation of the relevant sections of non-English language articles. Selection criteria Randomised clinical trials investigating social skills training versus either no intervention or waiting-list control, with or without pharmacological treatment of both comparison groups of children and adolescents with ADHD. Data collection and analysis We conducted the review in accordance with the Cochrane Handbook for Systematic Reviews of Intervention.We performed the analyses using ReviewManager 5 software and Trial Sequential Analysis.We assessed bias according to domains for systematic errors.We assessed the certainty of the evidence with the GRADE approach. Main results We included 25 randomised clinical trials described in 45 reports. The trials included a total of 2690 participants aged between five and 17 years. In 17 trials, participants were also diagnosed with various comorbidities. The social skills interventions were described as: 1) social skills training, 2) cognitive behavioural therapy, 3) multimodal behavioural/ psychosocial therapy, 4) child life and attention skills treatment, 5) life skills training, 6) the \"challenging horizon programme\", 7) verbal self-instruction, 8) meta-cognitive training, 9) behavioural therapy, 10) behavioural and social skills treatment, and 11) psychosocial treatment. The control interventions were no intervention or waiting list.…","author":[{"dropping-particle":"","family":"Storebø","given":"Ole Jakob","non-dropping-particle":"","parse-names":false,"suffix":""},{"dropping-particle":"","family":"Andersen","given":"Mette Elmose","non-dropping-particle":"","parse-names":false,"suffix":""},{"dropping-particle":"","family":"Skoog","given":"Maria","non-dropping-particle":"","parse-names":false,"suffix":""},{"dropping-particle":"","family":"Hansen","given":"Signe Joost","non-dropping-particle":"","parse-names":false,"suffix":""},{"dropping-particle":"","family":"Simonsen","given":"Erik","non-dropping-particle":"","parse-names":false,"suffix":""},{"dropping-particle":"","family":"Pedersen","given":"Nadia","non-dropping-particle":"","parse-names":false,"suffix":""},{"dropping-particle":"","family":"Tendal","given":"Britta","non-dropping-particle":"","parse-names":false,"suffix":""},{"dropping-particle":"","family":"Callesen","given":"Henriette E.","non-dropping-particle":"","parse-names":false,"suffix":""},{"dropping-particle":"","family":"Faltinsen","given":"Erlend","non-dropping-particle":"","parse-names":false,"suffix":""},{"dropping-particle":"","family":"Gluud","given":"Christian","non-dropping-particle":"","parse-names":false,"suffix":""}],"container-title":"Cochrane Database of Systematic Reviews","id":"ITEM-10","issue":"6","issued":{"date-parts":[["2019"]]},"title":"Social skills training for attention deficit hyperactivity disorder (ADHD) in children aged 5 to 18 years","type":"article-journal","volume":"2019"},"uris":["http://www.mendeley.com/documents/?uuid=a527bfd0-e223-4f2f-8a9f-fb208d656f07","http://www.mendeley.com/documents/?uuid=3eaabbaf-765c-48c7-8eb1-a1fa9966bf92"]},{"id":"ITEM-11","itemData":{"DOI":"10.1038/s41598-019-52205-6","ISSN":"2045-2322 (Electronic)","PMID":"31685858","abstract":"Attention-deficit/hyperactivity disorder (ADHD) frequently co-occurs with  intellectual disability in children, and may further compromise learning. Methylphenidate is a first-line treatment for ADHD, however no previous meta-analysis has evaluated its overall efficacy for ADHD in children with comorbid intellectual disability (ID) or borderline intellectual functioning. The PubMed/MEDLINE, Cochrane CENTRAL and ScienceDirect databases were systematically searched from inception through 2018/7/15 for clinical studies that investigated the effects of methylphenidate in children with ADHD and ID. A random-effects model meta-analysis was used for data synthesis. Eight studies (average Jadad score = 2.5) enrolling 242 participants receiving methylphenidate and 181 participants receiving placebo were included. The meta-analysis showed that methylphenidate led to a significant improvement in ADHD symptoms relative to placebo (Hedges' g = 0.878, p &lt; 0.001). Meta-regression analysis pointed to an association between the dose of methylphenidate and overall improvement in ADHD severity (slope = 1.334, p &lt; 0.001). Finally, there was no significant difference in drop-out rate [odds ratio (OR) = 1.679, p = 0.260] or rate of treatment discontinuation due to adverse events (OR = 4.815, p = 0.053) between subjects receiving methylphenidate and those taking placebos. Our study suggests that methylphenidate retains its efficacy in children with ADHD and borderline intellectual functioning or ID.","author":[{"dropping-particle":"","family":"Sun","given":"Cheuk-Kwan","non-dropping-particle":"","parse-names":false,"suffix":""},{"dropping-particle":"","family":"Tseng","given":"Ping-Tao","non-dropping-particle":"","parse-names":false,"suffix":""},{"dropping-particle":"","family":"Wu","given":"Ching-Kuan","non-dropping-particle":"","parse-names":false,"suffix":""},{"dropping-particle":"","family":"Li","given":"Dian-Jeng","non-dropping-particle":"","parse-names":false,"suffix":""},{"dropping-particle":"","family":"Chen","given":"Tien-Yu","non-dropping-particle":"","parse-names":false,"suffix":""},{"dropping-particle":"","family":"Stubbs","given":"Brendon","non-dropping-particle":"","parse-names":false,"suffix":""},{"dropping-particle":"","family":"Carvalho","given":"Andre F","non-dropping-particle":"","parse-names":false,"suffix":""},{"dropping-particle":"","family":"Chen","given":"Yen-Wen","non-dropping-particle":"","parse-names":false,"suffix":""},{"dropping-particle":"","family":"Lin","given":"Pao-Yen","non-dropping-particle":"","parse-names":false,"suffix":""},{"dropping-particle":"","family":"Cheng","given":"Yu-Shian","non-dropping-particle":"","parse-names":false,"suffix":""},{"dropping-particle":"","family":"Wu","given":"Ming-Kung","non-dropping-particle":"","parse-names":false,"suffix":""}],"container-title":"Scientific reports","id":"ITEM-11","issue":"1","issued":{"date-parts":[["2019","11"]]},"language":"eng","page":"15908","title":"Therapeutic effects of methylphenidate for attention-deficit/hyperactivity disorder  in children with borderline intellectual functioning or intellectual disability: A systematic review and meta-analysis.","type":"article-journal","volume":"9"},"uris":["http://www.mendeley.com/documents/?uuid=8aeed349-7b8c-4cd8-becb-85b5c6e0d7ed"]},{"id":"ITEM-12","itemData":{"DOI":"10.1016/j.brat.2015.10.008","ISSN":"0005-7967","author":[{"dropping-particle":"","family":"Battagliese","given":"Gemma","non-dropping-particle":"","parse-names":false,"suffix":""},{"dropping-particle":"","family":"Caccetta","given":"Maria","non-dropping-particle":"","parse-names":false,"suffix":""},{"dropping-particle":"","family":"Ines","given":"Olga","non-dropping-particle":"","parse-names":false,"suffix":""},{"dropping-particle":"","family":"Baglioni","given":"Chiara","non-dropping-particle":"","parse-names":false,"suffix":""},{"dropping-particle":"","family":"Cardi","given":"Valentina","non-dropping-particle":"","parse-names":false,"suffix":""},{"dropping-particle":"","family":"Mancini","given":"Francesco","non-dropping-particle":"","parse-names":false,"suffix":""},{"dropping-particle":"","family":"Buonanno","given":"Carlo","non-dropping-particle":"","parse-names":false,"suffix":""}],"container-title":"Behaviour Research and Therapy","id":"ITEM-12","issued":{"date-parts":[["2015"]]},"page":"60-71","publisher":"Elsevier Ltd","title":"Behaviour Research and Therapy Cognitive-behavioral therapy for externalizing disorders : A meta-analysis of treatment effectiveness","type":"article-journal","volume":"75"},"uris":["http://www.mendeley.com/documents/?uuid=f24966d6-c934-47e6-b006-30c3bd3b49ee"]},{"id":"ITEM-13","itemData":{"DOI":"10.1097/00004714-200210000-00005","ISSN":"02710749","PMID":"12352269","abstract":"Because methylphenidate is currently the most widely prescribed medication for attention-deficit/ hyperactivity disorder, several studies have used it as the active comparator medication for evaluating the efficacy of a newer stimulant, Adderall. These prior studies show Adderall to be superior to placebo and suggest it is at least as effective as the standard-release form of methylphenidate and has a longer duration of action. Although these initial studies provide useful information for clinicians treating children with attention-deficit/hyperactivity disorder, they are difficult to interpret because findings vary among studies and among the different types of measures used within each study. To provide a clearer picture of what conclusions can be drawn from these studies, we performed a meta-analysis. Data from the four available studies suggest that Adderall has a small but statistically significant advantage over the standard-release form of methylphenidate. This advantage was observed for both symptom measures and global ratings but was strongest for global ratings. The effect of Adderall was significant for clinician and parent ratings but not for teacher ratings and was significant for both fixed-dose and best-dose designs.","author":[{"dropping-particle":"V.","family":"Faraone","given":"Stephen","non-dropping-particle":"","parse-names":false,"suffix":""},{"dropping-particle":"","family":"Biederman","given":"Joseph","non-dropping-particle":"","parse-names":false,"suffix":""},{"dropping-particle":"","family":"Roe","given":"Christine","non-dropping-particle":"","parse-names":false,"suffix":""}],"container-title":"Journal of Clinical Psychopharmacology","id":"ITEM-13","issue":"5","issued":{"date-parts":[["2002"]]},"page":"468-473","title":"Comparative efficacy of Adderall and methylphenidate in attention-deficit/hyperactivity disorder: A meta-analysis","type":"article-journal","volume":"22"},"uris":["http://www.mendeley.com/documents/?uuid=7f9dc6fd-1789-4588-ab40-93ccb54ea407","http://www.mendeley.com/documents/?uuid=7519953b-c792-459b-a52c-8b35797bef18"]},{"id":"ITEM-14","itemData":{"DOI":"10.1007/s00787-018-1121-4","ISBN":"0123456789","ISSN":"1435165X","PMID":"29445867","abstract":"Neurofeedback (NF) has gained increasing interest in the treatment of attention-deficit/hyperactivity disorder (ADHD). Given learning principles underlie NF, lasting clinical treatment effects may be expected. This systematic review and meta-analysis addresses the sustainability of neurofeedback and control treatment effects by considering randomized controlled studies that conducted follow-up (FU; 2–12 months) assessments among children with ADHD. PubMed and Scopus databases were searched through November 2017. Within-group and between-group standardized mean differences (SMD) of parent behavior ratings were calculated and analyzed. Ten studies met inclusion criteria (NF: ten studies, N = 256; control: nine studies, N = 250). Within-group NF effects on inattention were of medium effect size (ES) (SMD = 0.64) at post-treatment and increased to a large ES (SMD = 0.80) at FU. Regarding hyperactivity/impulsivity, NF ES were medium at post-treatment (SMD = 0.50) and FU (SMD = 0.61). Non-active control conditions yielded a small significant ES on inattention at post-treatment (SMD = 0.28) but no significant ES at FU. Active treatments (mainly methylphenidate), had large ES for inattention (post: SMD = 1.08; FU: SMD = 1.06) and medium ES for hyperactivity/impulsivity (post: SMD = 0.74; FU: SMD = 0.67). Between-group analyses also revealed an advantage of NF over non-active controls [inattention (post: SMD = 0.38; FU: SMD = 0.57); hyperactivity–impulsivity (post: SMD = 0.25; FU: SMD = 0.39)], and favored active controls for inattention only at pre-post (SMD = − 0.44). Compared to non-active control treatments, NF appears to have more durable treatment effects, for at least 6 months following treatment. More studies are needed for a properly powered comparison of follow-up effects between NF and active treatments and to further control for non-specific effects.","author":[{"dropping-particle":"","family":"Doren","given":"Jessica","non-dropping-particle":"Van","parse-names":false,"suffix":""},{"dropping-particle":"","family":"Arns","given":"Martijn","non-dropping-particle":"","parse-names":false,"suffix":""},{"dropping-particle":"","family":"Heinrich","given":"Hartmut","non-dropping-particle":"","parse-names":false,"suffix":""},{"dropping-particle":"","family":"Vollebregt","given":"Madelon A.","non-dropping-particle":"","parse-names":false,"suffix":""},{"dropping-particle":"","family":"Strehl","given":"Ute","non-dropping-particle":"","parse-names":false,"suffix":""},{"dropping-particle":"","family":"K. Loo","given":"Sandra","non-dropping-particle":"","parse-names":false,"suffix":""}],"container-title":"European Child and Adolescent Psychiatry","id":"ITEM-14","issue":"3","issued":{"date-parts":[["2019"]]},"page":"293-305","publisher":"Springer Berlin Heidelberg","title":"Sustained effects of neurofeedback in ADHD: a systematic review and meta-analysis","type":"article-journal","volume":"28"},"uris":["http://www.mendeley.com/documents/?uuid=5debce09-a3be-476d-8d6e-188eadce4857"]},{"id":"ITEM-15","itemData":{"DOI":"10.1016/j.jaac.2014.12.010","ISSN":"15275418","PMID":"25721181","abstract":"Objective The authors performed meta-analyses of randomized controlled trials to examine the effects of cognitive training on attention-deficit/hyperactivity disorder (ADHD) symptoms, neuropsychological deficits, and academic skills in children/adolescents with ADHD. Method The authors searched Pubmed, Ovid, Web of Science, ERIC, and CINAHAL databases through May 18, 2014. Data were aggregated using random-effects models. Studies were evaluated with the Cochrane risk of bias tool. Results Sixteen of 695 nonduplicate records were analyzed (759 children with ADHD). When all types of training were considered together, there were significant effects on total ADHD (standardized mean difference [SMD] = 0.37, 95% CI = 0.09-0.66) and inattentive symptoms (SMD = 0.47, 95% CI = 0.14-0.80) for reports by raters most proximal to the treatment setting (i.e., typically unblinded). These figures decreased substantially when the outcomes were provided by probably blinded raters (ADHD total: SMD = 0.20, 95% CI = 0.01-0.40; inattention: SMD = 0.32, 95% CI = -0.01 to 0.66). Effects on hyperactivity/impulsivity symptoms were not significant. There were significant effects on laboratory tests of working memory (verbal: SMD = 0.52, 95% CI = 0.24-0.80; visual: SMD = 0.47, 95% CI = 0.23-0.70) and parent ratings of executive function (SMD = 0.35, 95% CI = 0.08-0.61). Effects on academic performance were not statistically significant. There were no effects of working memory training, specifically on ADHD symptoms. Interventions targeting multiple neuropsychological deficits had large effects on ADHD symptoms rated by most proximal assessors (SMD = 0.79, 95% CI = 0.46-1.12). Conclusion Despite improving working memory performance, cognitive training had limited effects on ADHD symptoms according to assessments based on blinded measures. Approaches targeting multiple neuropsychological processes may optimize the transfer of effects from cognitive deficits to clinical symptoms.","author":[{"dropping-particle":"","family":"Cortese","given":"Samuele","non-dropping-particle":"","parse-names":false,"suffix":""},{"dropping-particle":"","family":"Ferrin","given":"Maite","non-dropping-particle":"","parse-names":false,"suffix":""},{"dropping-particle":"","family":"Brandeis","given":"Daniel","non-dropping-particle":"","parse-names":false,"suffix":""},{"dropping-particle":"","family":"Buitelaar","given":"Jan","non-dropping-particle":"","parse-names":false,"suffix":""},{"dropping-particle":"","family":"Daley","given":"David","non-dropping-particle":"","parse-names":false,"suffix":""},{"dropping-particle":"","family":"Dittmann","given":"Ralf W.","non-dropping-particle":"","parse-names":false,"suffix":""},{"dropping-particle":"","family":"Holtmann","given":"Martin","non-dropping-particle":"","parse-names":false,"suffix":""},{"dropping-particle":"","family":"Santosh","given":"Paramala","non-dropping-particle":"","parse-names":false,"suffix":""},{"dropping-particle":"","family":"Stevenson","given":"Jim","non-dropping-particle":"","parse-names":false,"suffix":""},{"dropping-particle":"","family":"Stringaris","given":"Argyris","non-dropping-particle":"","parse-names":false,"suffix":""},{"dropping-particle":"","family":"Zuddas","given":"Alessandro","non-dropping-particle":"","parse-names":false,"suffix":""},{"dropping-particle":"","family":"Sonuga-Barke","given":"Edmund J.S.","non-dropping-particle":"","parse-names":false,"suffix":""}],"container-title":"Journal of the American Academy of Child and Adolescent Psychiatry","id":"ITEM-15","issue":"3","issued":{"date-parts":[["2015"]]},"page":"164-174","publisher":"Elsevier Inc","title":"Cognitive training for attention-deficit/hyperactivity disorder: Meta-analysis of clinical and neuropsychological outcomes from randomized controlled trials","type":"article-journal","volume":"54"},"uris":["http://www.mendeley.com/documents/?uuid=e3d6d22f-ef7b-4495-a1ec-39e0f4d8b967","http://www.mendeley.com/documents/?uuid=e7746538-6152-40f0-aa59-0db6062ecf56"]},{"id":"ITEM-16","itemData":{"DOI":"10.1016/j.jaac.2014.05.013","ISSN":"15275418","PMID":"25062591","abstract":"Objective Behavioral interventions are recommended as attention-deficit/ hyperactivity disorder (ADHD) treatments. However, a recent meta-analysis found no effects on core ADHD symptoms when raters were probably blind to treatment allocation. The present analysis is extended to a broader range of child and parent outcomes. Method A systematic search in PubMed, Ovid, Web of Knowledge, ERIC, and CINAHAL databases (up to February 5, 2013) identified published randomized controlled trials measuring a range of patient and parent outcomes for children and adolescents diagnosed with ADHD (or who met validated cutoffs on rating scales). Results Thirty-two of 2,057 nonduplicate screened records were analyzed. For assessments made by individuals closest to the treatment setting (usually unblinded), there were significant improvements in parenting quality (standardized mean difference [SMD] for positive parenting 0.68; SMD for negative parenting 0.57), parenting self-concept (SMD 0.37), and child ADHD (SMD 0.35), conduct problems (SMD 0.26), social skills (SMD 0.47), and academic performance (SMD 0.28). With probably blinded assessments, significant effects persisted for parenting (SMD for positive parenting 0.63; SMD for negative parenting 0.43) and conduct problems (SMD 0.31). Conclusion In contrast to the lack of blinded evidence of ADHD symptom decrease, behavioral interventions have positive effects on a range of other outcomes when used with patients with ADHD. There is blinded evidence that they improve parenting and decrease childhood conduct problems. These effects also may feed through into a more positive parenting self-concept but not improved parent mental well-being. © 2014 American Academy of Child and Adolescent Psychiatry.","author":[{"dropping-particle":"","family":"Daley","given":"David","non-dropping-particle":"","parse-names":false,"suffix":""},{"dropping-particle":"","family":"Oord","given":"Saskia","non-dropping-particle":"Van Der","parse-names":false,"suffix":""},{"dropping-particle":"","family":"Ferrin","given":"Maite","non-dropping-particle":"","parse-names":false,"suffix":""},{"dropping-particle":"","family":"Danckaerts","given":"Marina","non-dropping-particle":"","parse-names":false,"suffix":""},{"dropping-particle":"","family":"Doepfner","given":"Manfred","non-dropping-particle":"","parse-names":false,"suffix":""},{"dropping-particle":"","family":"Cortese","given":"Samuele","non-dropping-particle":"","parse-names":false,"suffix":""},{"dropping-particle":"","family":"Sonuga-Barke","given":"Edmund J.S.","non-dropping-particle":"","parse-names":false,"suffix":""}],"container-title":"Journal of the American Academy of Child and Adolescent Psychiatry","id":"ITEM-16","issue":"8","issued":{"date-parts":[["2014"]]},"page":"835-847.e5","publisher":"Elsevier Inc","title":"Behavioral interventions in attention-deficit/hyperactivity disorder: A meta-analysis of randomized controlled trials across multiple outcome domains","type":"article-journal","volume":"53"},"uris":["http://www.mendeley.com/documents/?uuid=6964ba2b-e8f5-4cc6-beb6-79f46096b133","http://www.mendeley.com/documents/?uuid=2fba15b8-cbd2-4483-b1ac-5563ab58e1b8"]},{"id":"ITEM-17","itemData":{"DOI":"10.1016/j.cpr.2016.12.004","ISSN":"18737811","PMID":"28088557","abstract":"Background In addition to problems with attention and hyperactivity, children with ADHD present with poor organizational skills required for managing time and materials in academic projects. Organizational skills training (OST) has been increasingly used to address these deficits. We conducted a systematic review and meta-analysis of OST in children with ADHD. Objectives The objective of this study was to systematically review the evidence of the effects of OST for children with ADHD for organizational skills, attention, and academic performance. Methods We searched 3 electronic databases to locate randomized controlled trials published in English in peer-reviewed journals comparing OST with parent education, treatment-as-usual, or waitlist control conditions. Standardized mean difference effect sizes from the studies were statistically combined using a random-effects meta-analyses across six outcomes: teacher- and parent-rated organizational skills, teacher- and parent-rated inattention, teacher-rated academic performance, and Grade Point Average (GPA). Risk of bias was assessed for randomization, allocation concealment, blinding of participants and treatment personnel, blinding of outcome assessors, incomplete outcome data, and selective outcome reporting. Results Twelve studies involving 1054 children (576 treatment, 478 control) were included in the meta-analyses. Weighted mean effect sizes for teacher- and parent-rated outcome measures of organizational skills were g = 0.54 (95% CI 0.17 to 0.91) and g = 0.83 (95% CI 0.32 to 1.34), respectively. Weighted mean effect sizes of teacher- and parent-rated symptoms of inattention were g = 0.26 (95% CI 0.01 to 0.52) and g = 0.56 (95% CI 0.38 to 0.74), respectively. Weighted standardized mean effect size for teacher-rated academic performance and GPA were g = 0.33 (95% CI 0.14 to 0.51) and g = 0.29 (95% CI 0.07 to 0.51), respectively. Conclusions OST leads to moderate improvements in organizational skills of children with ADHD as rated by teachers and large improvements as rated by parents. More modest improvements were observed on the ratings of symptoms of inattention and academic performance. Protocol registration PROSPERO (CRD42015019261).","author":[{"dropping-particle":"","family":"Bikic","given":"Aida","non-dropping-particle":"","parse-names":false,"suffix":""},{"dropping-particle":"","family":"Reichow","given":"Brian","non-dropping-particle":"","parse-names":false,"suffix":""},{"dropping-particle":"","family":"McCauley","given":"Spencer A.","non-dropping-particle":"","parse-names":false,"suffix":""},{"dropping-particle":"","family":"Ibrahim","given":"Karim","non-dropping-particle":"","parse-names":false,"suffix":""},{"dropping-particle":"","family":"Sukhodolsky","given":"Denis G.","non-dropping-particle":"","parse-names":false,"suffix":""}],"container-title":"Clinical Psychology Review","id":"ITEM-17","issued":{"date-parts":[["2017"]]},"page":"108-123","publisher":"Elsevier Ltd","title":"Meta-analysis of organizational skills interventions for children and adolescents with Attention-Deficit/Hyperactivity Disorder","type":"article-journal","volume":"52"},"uris":["http://www.mendeley.com/documents/?uuid=cb73e4c0-c4ef-44cf-9d78-e13411f391c4","http://www.mendeley.com/documents/?uuid=c5c0bcff-012b-442c-bbb4-5ffc686b1b30"]},{"id":"ITEM-18","itemData":{"DOI":"10.1177/1087054713504135","ISSN":"1557-1246 (Electronic)","PMID":"24071773","abstract":"OBJECTIVE: Although psychostimulants are commonly utilized to treat preschoolers  with ADHD, side effects and parental preferences limit their use in younger children. The current meta-analysis examines the efficacy of parent interventions for the treatment of ADHD in preschoolers. METHOD: We searched PubMed and the Cochrane Library for randomized, controlled trials comparing behavioral interventions for preschool children with ADHD. Our primary outcome measure was mean improvement in an ADHD rating scale compared with control conditions. RESULTS: Eight trials were included in the final analysis, totaling 399 participants. There was a significant benefit of parental behavioral interventions compared with control conditions (standardized mean difference [SMD] = 0.61, 95% confidence interval = [0.40, 0.83], z = 5.6, p &lt; .001). CONCLUSION: The present meta-analysis provides preliminary evidence that parental interventions are an efficacious treatment for preschool ADHD. Future research is needed to compare the relative efficacy of parental interventions for ADHD with medication management and to determine if the combination of parental training and medication management is more effective than either condition alone.","author":[{"dropping-particle":"","family":"Mulqueen","given":"Jilian M","non-dropping-particle":"","parse-names":false,"suffix":""},{"dropping-particle":"","family":"Bartley","given":"Christine A","non-dropping-particle":"","parse-names":false,"suffix":""},{"dropping-particle":"","family":"Bloch","given":"Michael H","non-dropping-particle":"","parse-names":false,"suffix":""}],"container-title":"Journal of attention disorders","id":"ITEM-18","issue":"2","issued":{"date-parts":[["2015","2"]]},"language":"eng","page":"118-124","publisher-place":"United States","title":"Meta-analysis: parental interventions for preschool ADHD.","type":"article-journal","volume":"19"},"uris":["http://www.mendeley.com/documents/?uuid=18198f47-50e6-487a-8f13-08b8e71c9a73"]},{"id":"ITEM-19","itemData":{"DOI":"10.1016/j.jaac.2016.03.007","ISSN":"15275418","PMID":"27238063","abstract":"Objective We performed meta-analyses of randomized controlled trials to examine the effects of neurofeedback on attention-deficit/hyperactivity disorder (ADHD) symptoms and neuropsychological deficits in children and adolescents with ADHD. Method We searched PubMed, Ovid, Web of Science, ERIC, and CINAHAL through August 30, 2015. Random-effects models were employed. Studies were evaluated with the Cochrane Risk of Bias tool. Results We included 13 trials (520 participants with ADHD). Significant effects were found on ADHD symptoms rated by assessors most proximal to the treatment setting, that is, the least blinded outcome measure (standardized mean difference [SMD]: ADHD total symptoms = 0.35, 95% CI = 0.11−0.59; inattention = 0.36, 95% CI = 0.09−0.63; hyperactivity/impulsivity = 0.26, 95% CI = 0.08−0.43). Effects were not significant when probably blinded ratings were the outcome or in trials with active/sham controls. Results were similar when only frequency band training trials, the most common neurofeedback approach, were analyzed separately. Effects on laboratory measures of inhibition (SMD = 0.30, 95% CI = −0.10 to 0.70) and attention (SMD = 0.13, 95% CI = −0.09 to 0.36) were not significant. Only 4 studies directly assessed whether learning occurred after neurofeedback training. The risk of bias was unclear for many Cochrane Risk of Bias domains in most studies. Conclusion Evidence from well-controlled trials with probably blinded outcomes currently fails to support neurofeedback as an effective treatment for ADHD. Future efforts should focus on implementing standard neurofeedback protocols, ensuring learning, and optimizing clinically relevant transfer.","author":[{"dropping-particle":"","family":"Cortese","given":"Samuele","non-dropping-particle":"","parse-names":false,"suffix":""},{"dropping-particle":"","family":"Ferrin","given":"Maite","non-dropping-particle":"","parse-names":false,"suffix":""},{"dropping-particle":"","family":"Brandeis","given":"Daniel","non-dropping-particle":"","parse-names":false,"suffix":""},{"dropping-particle":"","family":"Holtmann","given":"Martin","non-dropping-particle":"","parse-names":false,"suffix":""},{"dropping-particle":"","family":"Aggensteiner","given":"Pascal","non-dropping-particle":"","parse-names":false,"suffix":""},{"dropping-particle":"","family":"Daley","given":"David","non-dropping-particle":"","parse-names":false,"suffix":""},{"dropping-particle":"","family":"Santosh","given":"Paramala","non-dropping-particle":"","parse-names":false,"suffix":""},{"dropping-particle":"","family":"Simonoff","given":"Emily","non-dropping-particle":"","parse-names":false,"suffix":""},{"dropping-particle":"","family":"Stevenson","given":"Jim","non-dropping-particle":"","parse-names":false,"suffix":""},{"dropping-particle":"","family":"Stringaris","given":"Argyris","non-dropping-particle":"","parse-names":false,"suffix":""},{"dropping-particle":"","family":"Sonuga-Barke","given":"Edmund J.","non-dropping-particle":"","parse-names":false,"suffix":""},{"dropping-particle":"","family":"Asherson","given":"Phil","non-dropping-particle":"","parse-names":false,"suffix":""},{"dropping-particle":"","family":"Banaschewski","given":"Tobias","non-dropping-particle":"","parse-names":false,"suffix":""},{"dropping-particle":"","family":"Buitelaar","given":"Jan","non-dropping-particle":"","parse-names":false,"suffix":""},{"dropping-particle":"","family":"Coghill","given":"David","non-dropping-particle":"","parse-names":false,"suffix":""},{"dropping-particle":"","family":"Danckaerts","given":"Marina","non-dropping-particle":"","parse-names":false,"suffix":""},{"dropping-particle":"","family":"Dittmann","given":"Ralf W.","non-dropping-particle":"","parse-names":false,"suffix":""},{"dropping-particle":"","family":"Döpfner","given":"Manfred","non-dropping-particle":"","parse-names":false,"suffix":""},{"dropping-particle":"","family":"Hollis","given":"Chris","non-dropping-particle":"","parse-names":false,"suffix":""},{"dropping-particle":"","family":"Konofal","given":"Eric","non-dropping-particle":"","parse-names":false,"suffix":""},{"dropping-particle":"","family":"Lecendreux","given":"Michel","non-dropping-particle":"","parse-names":false,"suffix":""},{"dropping-particle":"","family":"Rothenberger","given":"Aribert","non-dropping-particle":"","parse-names":false,"suffix":""},{"dropping-particle":"","family":"Sergeant","given":"Joseph A.","non-dropping-particle":"","parse-names":false,"suffix":""},{"dropping-particle":"","family":"Soutullo","given":"Cesar","non-dropping-particle":"","parse-names":false,"suffix":""},{"dropping-particle":"","family":"Steinhausen","given":"Hans Christoph","non-dropping-particle":"","parse-names":false,"suffix":""},{"dropping-particle":"","family":"Taylor","given":"Eric","non-dropping-particle":"","parse-names":false,"suffix":""},{"dropping-particle":"","family":"Oord","given":"Saskia","non-dropping-particle":"van der","parse-names":false,"suffix":""},{"dropping-particle":"","family":"Wong","given":"Ian","non-dropping-particle":"","parse-names":false,"suffix":""},{"dropping-particle":"","family":"Zuddas","given":"Alessandro","non-dropping-particle":"","parse-names":false,"suffix":""}],"container-title":"Journal of the American Academy of Child and Adolescent Psychiatry","id":"ITEM-19","issue":"6","issued":{"date-parts":[["2016"]]},"page":"444-455","title":"Neurofeedback for Attention-Deficit/Hyperactivity Disorder: Meta-Analysis of Clinical and Neuropsychological Outcomes From Randomized Controlled Trials","type":"article-journal","volume":"55"},"uris":["http://www.mendeley.com/documents/?uuid=bea26e31-00ab-40a9-8534-d6f1bec6d85c","http://www.mendeley.com/documents/?uuid=14386951-650b-411f-9f8e-d6a231951c7f"]},{"id":"ITEM-20","itemData":{"DOI":"10.3389/fpsyt.2019.00035","ISSN":"16640640","abstract":"Meta-analyses have been extensively used to evaluate the efficacy of neurofeedback (NFB) treatment for Attention Deficit/Hyperactivity Disorder (ADHD) in children and adolescents. However, each meta-analysis published in the past decade has contradicted the methods and results from the previous one, thus making it difficult to determine a consensus of opinion on the effectiveness of NFB. This works brings continuity to the field by extending and discussing the last and much controversial meta-analysis by Cortese et al. (1). The extension comprises an update of that work including the latest control trials, which have since been published and, most importantly, offers a novel methodology. Specifically, NFB literature is characterized by a high technical and methodological heterogeneity, which partly explains the current lack of consensus on the efficacy of NFB. This work takes advantage of this by performing a Systematic Analysis of Biases (SAOB) in studies included in the previous meta-analysis. Our extended meta-analysis (k = 16 studies) confirmed the previously obtained results of effect sizes in favor of NFB efficacy as being significant when clinical scales of ADHD are rated by parents (non-blind, p-value = 0.0014), but not when they are rated by teachers (probably blind, p-value = 0.27). The effect size is significant according to both raters for the subset of studies meeting the definition of “standard NFB protocols” (parents' pvalue = 0.0054; teachers' p-value = 0.043, k = 4). Following this, the SAOB performed on k = 33 trials identified three main factors that have an impact on NFB efficacy: first, a more intensive treatment, but not treatment duration, is associated with higher efficacy; second, teachers report a lower improvement compared to parents; third, using high-quality EEG equipment improves the effectiveness of the NFB treatment. The identification of biases relating to an appropriate technical implementation of NFB certainly supports the efficacy of NFB as an intervention. The data presented also suggest that the probably blind assessment of teachers may not be considered a good proxy for blind assessments, therefore stressing the need for studies with placebo-controlled intervention as well as carefully reported neuromarker changes in relation to clinical response.","author":[{"dropping-particle":"","family":"Bussalb","given":"Aurore","non-dropping-particle":"","parse-names":false,"suffix":""},{"dropping-particle":"","family":"Congedo","given":"Marco","non-dropping-particle":"","parse-names":false,"suffix":""},{"dropping-particle":"","family":"Barthélemy","given":"Quentin","non-dropping-particle":"","parse-names":false,"suffix":""},{"dropping-particle":"","family":"Ojeda","given":"David","non-dropping-particle":"","parse-names":false,"suffix":""},{"dropping-particle":"","family":"Acquaviva","given":"Eric","non-dropping-particle":"","parse-names":false,"suffix":""},{"dropping-particle":"","family":"Delorme","given":"Richard","non-dropping-particle":"","parse-names":false,"suffix":""},{"dropping-particle":"","family":"Mayaud","given":"Louis","non-dropping-particle":"","parse-names":false,"suffix":""}],"container-title":"Frontiers in Psychiatry","id":"ITEM-20","issue":"FEB","issued":{"date-parts":[["2019"]]},"title":"Clinical and experimental factors influencing the efficacy of neurofeedback in ADHD: A meta-analysis","type":"article-journal","volume":"10"},"uris":["http://www.mendeley.com/documents/?uuid=420abd85-1faa-4348-9a20-67ca36f13756","http://www.mendeley.com/documents/?uuid=77f556b4-1546-45db-ba71-b11277e85d18"]},{"id":"ITEM-21","itemData":{"author":[{"dropping-particle":"V","family":"Faraone","given":"S","non-dropping-particle":"","parse-names":false,"suffix":""},{"dropping-particle":"","family":"Biederman","given":"J","non-dropping-particle":"","parse-names":false,"suffix":""}],"container-title":"Journal of Attention Disorders","id":"ITEM-21","issue":"2","issued":{"date-parts":[["2002"]]},"page":"69-75","title":"Efficacy of Adderall® for attention-deficit/hyperactivity disorder: A meta-analysis.","type":"article-journal","volume":"6"},"uris":["http://www.mendeley.com/documents/?uuid=0b5e3259-10a1-4830-8f08-99f74c3a2840"]}],"mendeley":{"formattedCitation":"&lt;sup&gt;22–42&lt;/sup&gt;","manualFormatting":"22-42","plainTextFormattedCitation":"22–42","previouslyFormattedCitation":"&lt;sup&gt;22–42&lt;/sup&gt;"},"properties":{"noteIndex":0},"schema":"https://github.com/citation-style-language/schema/raw/master/csl-citation.json"}</w:instrText>
      </w:r>
      <w:r w:rsidR="001E0DC7" w:rsidRPr="00F30CAB">
        <w:rPr>
          <w:rFonts w:ascii="Arial" w:eastAsia="Times New Roman" w:hAnsi="Arial" w:cs="Arial"/>
          <w:sz w:val="22"/>
          <w:lang w:val="en-US"/>
        </w:rPr>
        <w:fldChar w:fldCharType="separate"/>
      </w:r>
      <w:r w:rsidR="00D0779C" w:rsidRPr="00F30CAB">
        <w:rPr>
          <w:rFonts w:ascii="Arial" w:eastAsia="Times New Roman" w:hAnsi="Arial" w:cs="Arial"/>
          <w:b w:val="0"/>
          <w:noProof/>
          <w:sz w:val="22"/>
          <w:vertAlign w:val="superscript"/>
          <w:lang w:val="en-US"/>
        </w:rPr>
        <w:t>22</w:t>
      </w:r>
      <w:r w:rsidR="00525676">
        <w:rPr>
          <w:rFonts w:ascii="Arial" w:eastAsia="Times New Roman" w:hAnsi="Arial" w:cs="Arial"/>
          <w:b w:val="0"/>
          <w:noProof/>
          <w:sz w:val="22"/>
          <w:vertAlign w:val="superscript"/>
          <w:lang w:val="en-US"/>
        </w:rPr>
        <w:t>-</w:t>
      </w:r>
      <w:r w:rsidR="00D0779C" w:rsidRPr="00F30CAB">
        <w:rPr>
          <w:rFonts w:ascii="Arial" w:eastAsia="Times New Roman" w:hAnsi="Arial" w:cs="Arial"/>
          <w:b w:val="0"/>
          <w:noProof/>
          <w:sz w:val="22"/>
          <w:vertAlign w:val="superscript"/>
          <w:lang w:val="en-US"/>
        </w:rPr>
        <w:t>42</w:t>
      </w:r>
      <w:r w:rsidR="001E0DC7" w:rsidRPr="00F30CAB">
        <w:rPr>
          <w:rFonts w:ascii="Arial" w:eastAsia="Times New Roman" w:hAnsi="Arial" w:cs="Arial"/>
          <w:sz w:val="22"/>
          <w:lang w:val="en-US"/>
        </w:rPr>
        <w:fldChar w:fldCharType="end"/>
      </w:r>
      <w:r w:rsidR="00525676" w:rsidRPr="00525676">
        <w:rPr>
          <w:rFonts w:ascii="Arial" w:eastAsia="Times New Roman" w:hAnsi="Arial" w:cs="Arial"/>
          <w:b w:val="0"/>
          <w:sz w:val="22"/>
          <w:lang w:val="en-US"/>
        </w:rPr>
        <w:t>;</w:t>
      </w:r>
      <w:r w:rsidR="00137261">
        <w:rPr>
          <w:rFonts w:ascii="Arial" w:eastAsia="Times New Roman" w:hAnsi="Arial" w:cs="Arial"/>
          <w:sz w:val="22"/>
          <w:lang w:val="en-US"/>
        </w:rPr>
        <w:t xml:space="preserve"> </w:t>
      </w:r>
      <w:r w:rsidR="00B0540E" w:rsidRPr="00F30CAB">
        <w:rPr>
          <w:rFonts w:ascii="Arial" w:eastAsia="Times New Roman" w:hAnsi="Arial" w:cs="Arial"/>
          <w:b w:val="0"/>
          <w:bCs/>
          <w:sz w:val="22"/>
          <w:lang w:val="en-US"/>
        </w:rPr>
        <w:t>for autism</w:t>
      </w:r>
      <w:r w:rsidR="007244CD">
        <w:rPr>
          <w:rFonts w:ascii="Arial" w:eastAsia="Times New Roman" w:hAnsi="Arial" w:cs="Arial"/>
          <w:b w:val="0"/>
          <w:bCs/>
          <w:sz w:val="22"/>
          <w:lang w:val="en-US"/>
        </w:rPr>
        <w:t>,</w:t>
      </w:r>
      <w:r w:rsidR="00B0540E" w:rsidRPr="00F30CAB">
        <w:rPr>
          <w:rFonts w:ascii="Arial" w:eastAsia="Times New Roman" w:hAnsi="Arial" w:cs="Arial"/>
          <w:b w:val="0"/>
          <w:bCs/>
          <w:sz w:val="22"/>
          <w:lang w:val="en-US"/>
        </w:rPr>
        <w:t xml:space="preserve"> </w:t>
      </w:r>
      <w:r w:rsidR="00356379" w:rsidRPr="00F30CAB">
        <w:rPr>
          <w:rFonts w:ascii="Arial" w:eastAsia="Times New Roman" w:hAnsi="Arial" w:cs="Arial"/>
          <w:b w:val="0"/>
          <w:bCs/>
          <w:sz w:val="22"/>
          <w:lang w:val="en-US"/>
        </w:rPr>
        <w:t>one NMA</w:t>
      </w:r>
      <w:r w:rsidR="002D667F" w:rsidRPr="00F30CAB">
        <w:rPr>
          <w:rFonts w:ascii="Arial" w:eastAsia="Times New Roman" w:hAnsi="Arial" w:cs="Arial"/>
          <w:sz w:val="22"/>
          <w:lang w:val="en-US"/>
        </w:rPr>
        <w:fldChar w:fldCharType="begin" w:fldLock="1"/>
      </w:r>
      <w:r w:rsidR="00F40AC7">
        <w:rPr>
          <w:rFonts w:ascii="Arial" w:eastAsia="Times New Roman" w:hAnsi="Arial" w:cs="Arial"/>
          <w:sz w:val="22"/>
          <w:lang w:val="en-US"/>
        </w:rPr>
        <w:instrText>ADDIN CSL_CITATION {"citationItems":[{"id":"ITEM-1","itemData":{"DOI":"10.1089/cap.2018.0115","ISSN":"1044-5463","abstract":"Objective: Irritability is common in pediatric autism spectrum disorder (ASD) patients. This can have major implications in child development, receptivity to behavioral therapy, as well as child and caregiver well-being. A systematic review and network meta-analysis were conducted to assess the efficacy and safety of atypical antipsychotics in treating irritability in these patients. Methods: Studies were identified from Medline, Embase, and PsycINFO from inception to March 2018. The clinical trials database was reviewed. Studies were included if they were a double-blind, randomized controlled trial utilizing the Aberrant Behavior Checklist Irritability (ABC-I) to measure the efficacy of atypical antipsychotic monotherapy. Data extraction was carried out following the Preferred Reporting Items for Systematic Reviews and Meta-analyses for network meta-analysis guidelines. The main outcome was the reduction in irritability score using the ABC-I subscale from baseline. Results: Eight trials comparing four interventions-risperidone, aripiprazole, lurasidone, and placebo in 878 patients, were included. Both risperidone and aripiprazole had significantly reduced ABC-I scores than placebo. Estimates of mean differences (95% credible intervals) were risperidone,-6.89 (-11.14,-2.54); aripiprazole,-6.62 (-10.88,-2.22); and lurasidone,-1.61 (-9.50, 6.23). Both risperidone and aripiprazole had similar safety. There were only eight studies included in the analysis, however, sample sizes were not small. Variance in reporting of adverse effects limited the quality of safety analysis. Conclusion: Risperidone and aripiprazole were the two best drugs, with comparable efficacy and safety in pediatric ASD patients. These two medications could be beneficial in improving irritability in these patients.","author":[{"dropping-particle":"","family":"Fallah","given":"Merrick S.","non-dropping-particle":"","parse-names":false,"suffix":""},{"dropping-particle":"","family":"Shaikh","given":"Mateen R.","non-dropping-particle":"","parse-names":false,"suffix":""},{"dropping-particle":"","family":"Neupane","given":"Binod","non-dropping-particle":"","parse-names":false,"suffix":""},{"dropping-particle":"","family":"Rusiecki","given":"Daniel","non-dropping-particle":"","parse-names":false,"suffix":""},{"dropping-particle":"","family":"Bennett","given":"Teresa A.","non-dropping-particle":"","parse-names":false,"suffix":""},{"dropping-particle":"","family":"Beyene","given":"Joseph","non-dropping-particle":"","parse-names":false,"suffix":""}],"container-title":"Journal of Child and Adolescent Psychopharmacology","id":"ITEM-1","issue":"3","issued":{"date-parts":[["2019","4","1"]]},"page":"168-180","publisher":"Mary Ann Liebert Inc.","title":"Atypical Antipsychotics for Irritability in Pediatric Autism: A Systematic Review and Network Meta-Analysis","type":"article-journal","volume":"29"},"uris":["http://www.mendeley.com/documents/?uuid=0a5bceaa-ce08-38ed-a899-5cf483d9bc58"]}],"mendeley":{"formattedCitation":"&lt;sup&gt;43&lt;/sup&gt;","plainTextFormattedCitation":"43","previouslyFormattedCitation":"&lt;sup&gt;43&lt;/sup&gt;"},"properties":{"noteIndex":0},"schema":"https://github.com/citation-style-language/schema/raw/master/csl-citation.json"}</w:instrText>
      </w:r>
      <w:r w:rsidR="002D667F" w:rsidRPr="00F30CAB">
        <w:rPr>
          <w:rFonts w:ascii="Arial" w:eastAsia="Times New Roman" w:hAnsi="Arial" w:cs="Arial"/>
          <w:sz w:val="22"/>
          <w:lang w:val="en-US"/>
        </w:rPr>
        <w:fldChar w:fldCharType="separate"/>
      </w:r>
      <w:r w:rsidR="001C512C" w:rsidRPr="001C512C">
        <w:rPr>
          <w:rFonts w:ascii="Arial" w:eastAsia="Times New Roman" w:hAnsi="Arial" w:cs="Arial"/>
          <w:b w:val="0"/>
          <w:noProof/>
          <w:sz w:val="22"/>
          <w:vertAlign w:val="superscript"/>
          <w:lang w:val="en-US"/>
        </w:rPr>
        <w:t>43</w:t>
      </w:r>
      <w:r w:rsidR="002D667F" w:rsidRPr="00F30CAB">
        <w:rPr>
          <w:rFonts w:ascii="Arial" w:eastAsia="Times New Roman" w:hAnsi="Arial" w:cs="Arial"/>
          <w:sz w:val="22"/>
          <w:lang w:val="en-US"/>
        </w:rPr>
        <w:fldChar w:fldCharType="end"/>
      </w:r>
      <w:r w:rsidR="00137261">
        <w:rPr>
          <w:rFonts w:ascii="Arial" w:eastAsia="Times New Roman" w:hAnsi="Arial" w:cs="Arial"/>
          <w:b w:val="0"/>
          <w:bCs/>
          <w:sz w:val="22"/>
          <w:lang w:val="en-US"/>
        </w:rPr>
        <w:t xml:space="preserve"> and </w:t>
      </w:r>
      <w:r w:rsidR="00B1662D">
        <w:rPr>
          <w:rFonts w:ascii="Arial" w:eastAsia="Times New Roman" w:hAnsi="Arial" w:cs="Arial"/>
          <w:b w:val="0"/>
          <w:bCs/>
          <w:sz w:val="22"/>
          <w:lang w:val="en-US"/>
        </w:rPr>
        <w:t>21</w:t>
      </w:r>
      <w:r w:rsidR="00137261">
        <w:rPr>
          <w:rFonts w:ascii="Arial" w:eastAsia="Times New Roman" w:hAnsi="Arial" w:cs="Arial"/>
          <w:b w:val="0"/>
          <w:bCs/>
          <w:sz w:val="22"/>
          <w:lang w:val="en-US"/>
        </w:rPr>
        <w:t xml:space="preserve"> MAs</w:t>
      </w:r>
      <w:r w:rsidR="0054603C">
        <w:rPr>
          <w:rFonts w:ascii="Arial" w:eastAsia="Times New Roman" w:hAnsi="Arial" w:cs="Arial"/>
          <w:sz w:val="22"/>
          <w:lang w:val="en-US"/>
        </w:rPr>
        <w:fldChar w:fldCharType="begin" w:fldLock="1"/>
      </w:r>
      <w:r w:rsidR="00A61BE0">
        <w:rPr>
          <w:rFonts w:ascii="Arial" w:eastAsia="Times New Roman" w:hAnsi="Arial" w:cs="Arial"/>
          <w:sz w:val="22"/>
          <w:lang w:val="en-US"/>
        </w:rPr>
        <w:instrText>ADDIN CSL_CITATION {"citationItems":[{"id":"ITEM-1","itemData":{"DOI":"10.2147/NDT.S174622","ISSN":"1176-6328","PMID":"30519027","abstract":"Background Recent randomized controlled trials indicated that aripiprazole was the effective treatment for children and adolescents with autism spectrum disorder (ASD). Objective This study systematically reviewed the efficacy, acceptability and tolerability of aripiprazole in treatment of ASD children and adolescents. Data sources Electronic search of databases including, Scopus, PubMed, CINAHL and Cochrane Controlled Trials Register was performed in July 2017. Methods The full-text versions of included trials were meticulously evaluated and extracted. The main efficacious outcomes consisted of pooled mean change scores of the standardized rating scales for ASD and the pooled response rate. Results A total of 408 randomized patients from eligible trials were included for synthesizing in this meta-analysis. The pooled mean change scores in aripiprazole-treated group for the Aberrant Behavior Checklist (ABC)-Irritability, ABC-Hyperactivity/noncompliance, ABC-Inappropriate speech and ABC-Stereotypic behavior were significantly greater than those of the placebo-treated group. Unfortunately, the significant difference between two groups was not found for ABC-Lethargy/social withdrawal. The overall pooled response rate of the aripiprazole-treated group was significantly higher than that of the placebo-treated group. The pooled overall discontinuation rate in aripiprazole-treated group was significantly better than that of placebo-treated group. The pooled discontinuation rates due to adverse events in aripiprazole-treated group significantly differed from the placebo-treated group (RR [95% CI] of 1.43 [0.65, 3.18], I2=0%). Limitation A small number of studies were gathered in this review. Conclusion Aripiprazole has efficacy in the treatment of behavioral disturbances, including irritability, hyperactivity/noncompliance, inappropriate speech and stereotypic behavior found in ASD children and adolescents; however, it could not improve the lethargy/social withdrawal in such patients. The present evidence also indicates that it is safe, acceptable and tolerable in such treatment. As a small sample size, further well-defined and large sample size studies should be conducted to warrant those findings.","author":[{"dropping-particle":"","family":"Maneeton","given":"Narong","non-dropping-particle":"","parse-names":false,"suffix":""},{"dropping-particle":"","family":"Maneeton","given":"Benchalak","non-dropping-particle":"","parse-names":false,"suffix":""},{"dropping-particle":"","family":"Putthisri","given":"Suwannee","non-dropping-particle":"","parse-names":false,"suffix":""},{"dropping-particle":"","family":"Suttajit","given":"Sirijit","non-dropping-particle":"","parse-names":false,"suffix":""},{"dropping-particle":"","family":"Likhitsathian","given":"Surinporn","non-dropping-particle":"","parse-names":false,"suffix":""},{"dropping-particle":"","family":"Srisurapanont","given":"Manit","non-dropping-particle":"","parse-names":false,"suffix":""}],"container-title":"Neuropsychiatric disease and treatment","id":"ITEM-1","issued":{"date-parts":[["2018"]]},"page":"3063-3072","title":"Aripiprazole in acute treatment of children and adolescents with autism spectrum disorder: a systematic review and meta-analysis.","type":"article-journal","volume":"14"},"uris":["http://www.mendeley.com/documents/?uuid=4eb0cec2-4d8b-387b-aa60-79c57fe4fa73"]},{"id":"ITEM-2","itemData":{"DOI":"10.1002/14651858.CD011144.pub2","ISSN":"1469493X","PMID":"29159857","abstract":"Background: Children with autistic spectrum disorder (ASD) frequently present with inattention, impulsivity and hyperactivity, which are the cardinal symptoms of attention deficit hyperactivity disorder (ADHD). The effectiveness of methylphenidate, a commonly used ADHD treatment, is therefore of interest in these children. Objectives: To assess the effects of methylphenidate for symptoms of ADHD (inattention, impulsivity and hyperactivity) and ASD (impairments in social interaction and communication, and repetitive, restricted or stereotypical behaviours) in children and adolescents aged 6 to 18 years with ASD. Search methods: In November 2016, we searched CENTRAL, MEDLINE, Embase, PsycINFO, CINAHL, 11 other databases and two trials registers. We also checked reference lists and contacted study authors and pharmaceutical companies. Selection criteria: Randomised controlled trials (RCTs) that investigated the effect of methylphenidate versus placebo on the core symptoms of ASD or ADHD-like symptoms, or both, in children aged 6 to 18 years who were diagnosed with ASD or pervasive developmental disorder. The primary outcome was clinical efficacy, defined as an improvement in ADHD-like symptoms (inattention, impulsivity and hyperactivity) and in the core symptoms of ASD (impaired social interaction, impaired communication, and stereotypical behaviours), and overall ASD. Secondary outcomes examined were: rate of adverse events; caregiver well-being; need for institutionalisation, special schooling or therapy to achieve learning outcomes; and overall quality of life. Data collection and analysis: We used standard Cochrane methodological procedures. We combined outcome measures that used different psychometric scales, where clinically appropriate. We used a coefficient of 0.6 to calculate standard deviations and adjust for the studies' cross-over design. We considered a standardised mean difference (SMD) of 0.52 as the minimum clinically relevant inter-treatment difference. We applied the GRADE rating for strength of evidence for each outcome. Main results: The studies: we included four cross-over studies, with a total of 113 children aged 5 to 13 years, most of whom (83%) were boys. We included two studies with five-year-old children since we were unable to obtain the disaggregated data for those aged six years and above, and all other participants were in our target age range. All participants resided in the USA. The duration of treatment in the cross-over p…","author":[{"dropping-particle":"","family":"Sturman","given":"Nancy","non-dropping-particle":"","parse-names":false,"suffix":""},{"dropping-particle":"","family":"Deckx","given":"Laura","non-dropping-particle":"","parse-names":false,"suffix":""},{"dropping-particle":"","family":"Driel","given":"Mieke L.","non-dropping-particle":"van","parse-names":false,"suffix":""}],"container-title":"Cochrane Database of Systematic Reviews","id":"ITEM-2","issue":"11","issued":{"date-parts":[["2017"]]},"title":"Methylphenidate for children and adolescents with autism spectrum disorder","type":"article-journal","volume":"2017"},"uris":["http://www.mendeley.com/documents/?uuid=714b51fb-88cd-4e32-97e3-9d7e576bbd37","http://www.mendeley.com/documents/?uuid=1fc49e17-b780-4315-b510-944f7b4a0281"]},{"id":"ITEM-3","itemData":{"DOI":"http://dx.doi.org/10.1016/j.rasd.2012.08.001","ISSN":"1750-9467","abstract":"Second-generation antipsychotics (SGAs) induce frequent adverse effects in children and adolescents with each compound appearing to have a specific adverse effect profile. Aripiprazole and risperidone are FDA-approved medications for behavioral disturbances associated with autism and/or intellectual disabilities (ID) in children and adolescents. Using Bayesian meta-analysis of all relevant studies (N = 8; 18 arms; 782 patients), we aimed to calculate odds ratios (OR) or mean average effects to assess efficacy, weight gain, metabolic changes, sedation, and extra-pyramidal syndrome (EPS) of the two compounds. Reporting was incomplete to assess metabolic changes. Compared to placebo, significant treatment-related increases were observed for: CGI response with aripiprazole (OR = 6.09, 95% credible interval [2.3-12.63]) and risperidone (12.8 [5.57-27.33]); weight gain with aripiprazole (OR = 6.28 [1.64-17.12]) and risperidone (7.76 [1.88-25.2]); EPS with risperidone (OR = 3.72 [1.73-7.22]); and somnolence/sedation with aripiprazole (OR = 25.76 [1.29-112.3]) and risperidone (9.63 [3.52-22.79]). There were no significant differences between active compounds. We conclude that short term efficacy of risperidone and aripiprazole are similar for behavioral disturbances associated with autism and/or ID, and that secondary effects are frequent. More research should be conducted on metabolic changes as current literature is lacking compared to other indications in youths. (PsycINFO Database Record (c) 2016 APA, all rights reserved)","author":[{"dropping-particle":"","family":"Cohen","given":"David","non-dropping-particle":"","parse-names":false,"suffix":""},{"dropping-particle":"","family":"Raffin","given":"Marie","non-dropping-particle":"","parse-names":false,"suffix":""},{"dropping-particle":"","family":"Canitano","given":"Roberto","non-dropping-particle":"","parse-names":false,"suffix":""},{"dropping-particle":"","family":"Bodeau","given":"Nicolas","non-dropping-particle":"","parse-names":false,"suffix":""},{"dropping-particle":"","family":"Bonnot","given":"Olivier","non-dropping-particle":"","parse-names":false,"suffix":""},{"dropping-particle":"","family":"Perisse","given":"Didier","non-dropping-particle":"","parse-names":false,"suffix":""},{"dropping-particle":"","family":"Consoli","given":"Angele","non-dropping-particle":"","parse-names":false,"suffix":""},{"dropping-particle":"","family":"Laurent","given":"Claudine","non-dropping-particle":"","parse-names":false,"suffix":""}],"container-title":"Research in Autism Spectrum Disorders","id":"ITEM-3","issue":"1","issued":{"date-parts":[["2013"]]},"page":"167-175","publisher":"Elsevier Science","title":"Risperidone or aripiprazole in children and adolescents with Autism and/or intellectual disability: A Bayesian meta-analysis of efficacy and secondary effects.","type":"article-journal","volume":"7"},"uris":["http://www.mendeley.com/documents/?uuid=6e64c855-aef8-4625-b538-1033197a8624","http://www.mendeley.com/documents/?uuid=ab3df288-7634-48af-8a56-28068ebf8e79"]},{"id":"ITEM-4","itemData":{"DOI":"10.1007/s10803-013-1952-2","ISSN":"1573-3432","PMID":"24077782","abstract":"Electroencephalogram-recorded epileptiform activity is common in children with autism spectrum disorder (ASD), even without clinical seizures. A systematic literature search identified 7 randomized, placebo-controlled trials of antiepileptic drugs (AEDs) in ASD (total n = 171), including three of valproate, and one each of lamotrigine, levetiracetam, and topiramate. Meta-analysis revealed no significant difference between medication and placebo in four studies targeting irritability/agitation and three studies investigating global improvement, although limitations include lack of power and different medications with diverse actions. Across all seven studies, there was no significant difference in discontinuation rate between two groups. AEDs do not appear to have a large effect size to treat behavioral symptoms in ASD, but further research is needed, particularly in the subgroup of patients with epileptiform abnormalities.","author":[{"dropping-particle":"","family":"Hirota","given":"Tomoya","non-dropping-particle":"","parse-names":false,"suffix":""},{"dropping-particle":"","family":"Veenstra-Vanderweele","given":"Jeremy","non-dropping-particle":"","parse-names":false,"suffix":""},{"dropping-particle":"","family":"Hollander","given":"Eric","non-dropping-particle":"","parse-names":false,"suffix":""},{"dropping-particle":"","family":"Kishi","given":"Taro","non-dropping-particle":"","parse-names":false,"suffix":""}],"container-title":"Journal of autism and developmental disorders","id":"ITEM-4","issue":"4","issued":{"date-parts":[["2014","4"]]},"page":"948-57","title":"Antiepileptic medications in autism spectrum disorder: a systematic review and meta-analysis.","type":"article-journal","volume":"44"},"uris":["http://www.mendeley.com/documents/?uuid=bd2aeddc-82b2-3376-ad7a-767290391842","http://www.mendeley.com/documents/?uuid=301760a0-bcd6-48e4-9d90-1ad6e492b098"]},{"id":"ITEM-5","itemData":{"DOI":"10.1186/s12888-020-02956-8","ISSN":"1471244X","PMID":"33238921","abstract":"Background: It is unclear whether the administration of antipsychotics to children and adolescents with autism spectrum disorders (ASD) is acceptable, equitable, and feasible. Methods: We performed a systematic review to support a multidisciplinary panel in formulating a recommendation on antipsychotics, for the development of the Italian national guidelines for the management of ASD. A comprehensive search strategy was performed to find data related to intervention acceptability, health equity, and implementation feasibility. We used quantitative data from randomized controlled trials to perform a meta-analysis assessing the acceptability and tolerability of antipsychotics, and we estimated the certainty of the effect according to the GRADE approach. We extracted data from systematic reviews, primary studies, and grey literature, and we assessed the risk of bias and methodological quality of the published studies. Results: Antipsychotics were acceptable (dropouts due to any cause: RR 0.61, 95% CI 0.48–0.78, moderate certainty of evidence) and well tolerated (dropouts due to adverse events: RR 0.99, 95% CI 0.55–1.79, low certainty of evidence) by children and adolescents with ASD. Parents and clinicians did not raise significant issues concerning acceptability. We did not find studies reporting evidence of reduced equity for antipsychotics in disadvantaged subgroups of children and adolescents with ASD. Workloads, cost barriers, and inadequate monitoring of metabolic adverse events were indirect evidence of concerns for feasibility. Conclusion: Antipsychotics in children and adolescents with ASD were likely acceptable and possibly feasible. We did not find evidence of concern for equity.","author":[{"dropping-particle":"","family":"D’Alò","given":"Gian Loreto","non-dropping-particle":"","parse-names":false,"suffix":""},{"dropping-particle":"","family":"Crescenzo","given":"Franco","non-dropping-particle":"De","parse-names":false,"suffix":""},{"dropping-particle":"","family":"Amato","given":"Laura","non-dropping-particle":"","parse-names":false,"suffix":""},{"dropping-particle":"","family":"Cruciani","given":"Fabio","non-dropping-particle":"","parse-names":false,"suffix":""},{"dropping-particle":"","family":"Davoli","given":"Marina","non-dropping-particle":"","parse-names":false,"suffix":""},{"dropping-particle":"","family":"Fulceri","given":"Francesca","non-dropping-particle":"","parse-names":false,"suffix":""},{"dropping-particle":"","family":"Minozzi","given":"Silvia","non-dropping-particle":"","parse-names":false,"suffix":""},{"dropping-particle":"","family":"Mitrova","given":"Zuzana","non-dropping-particle":"","parse-names":false,"suffix":""},{"dropping-particle":"","family":"Morgano","given":"Gian Paolo","non-dropping-particle":"","parse-names":false,"suffix":""},{"dropping-particle":"","family":"Nardocci","given":"Franco","non-dropping-particle":"","parse-names":false,"suffix":""},{"dropping-particle":"","family":"Saulle","given":"Rosella","non-dropping-particle":"","parse-names":false,"suffix":""},{"dropping-particle":"","family":"Schünemann","given":"Holger Jens","non-dropping-particle":"","parse-names":false,"suffix":""},{"dropping-particle":"","family":"Scattoni","given":"Maria Luisa","non-dropping-particle":"","parse-names":false,"suffix":""},{"dropping-particle":"","family":"Tancredi","given":"Raffaella","non-dropping-particle":"","parse-names":false,"suffix":""},{"dropping-particle":"","family":"Massagli","given":"Angelo","non-dropping-particle":"","parse-names":false,"suffix":""},{"dropping-particle":"","family":"Valeri","given":"Giovanni","non-dropping-particle":"","parse-names":false,"suffix":""},{"dropping-particle":"","family":"Cappa","given":"Corrado","non-dropping-particle":"","parse-names":false,"suffix":""},{"dropping-particle":"","family":"Buono","given":"Serafino","non-dropping-particle":"","parse-names":false,"suffix":""},{"dropping-particle":"","family":"Arduino","given":"Giuseppe Maurizio","non-dropping-particle":"","parse-names":false,"suffix":""},{"dropping-particle":"","family":"Zuddas","given":"Alessandro","non-dropping-particle":"","parse-names":false,"suffix":""},{"dropping-particle":"","family":"Reali","given":"Laura","non-dropping-particle":"","parse-names":false,"suffix":""},{"dropping-particle":"","family":"Molteni","given":"Massimo","non-dropping-particle":"","parse-names":false,"suffix":""},{"dropping-particle":"","family":"Felici","given":"Claudia","non-dropping-particle":"","parse-names":false,"suffix":""},{"dropping-particle":"","family":"Cordò","given":"Concetta","non-dropping-particle":"","parse-names":false,"suffix":""},{"dropping-particle":"","family":"Venturini","given":"Lorella","non-dropping-particle":"","parse-names":false,"suffix":""},{"dropping-particle":"","family":"Bellosio","given":"Cristina","non-dropping-particle":"","parse-names":false,"suffix":""},{"dropping-particle":"","family":"Tommaso","given":"Emanuela","non-dropping-particle":"Di","parse-names":false,"suffix":""},{"dropping-particle":"","family":"Biasci","given":"Sandra","non-dropping-particle":"","parse-names":false,"suffix":""},{"dropping-particle":"","family":"Duff","given":"Clelia M.","non-dropping-particle":"","parse-names":false,"suffix":""},{"dropping-particle":"","family":"Vecchi","given":"Simona","non-dropping-particle":"","parse-names":false,"suffix":""},{"dropping-particle":"","family":"Basile","given":"Michele","non-dropping-particle":"","parse-names":false,"suffix":""}],"container-title":"BMC Psychiatry","id":"ITEM-5","issue":"1","issued":{"date-parts":[["2020"]]},"page":"1-11","publisher":"BMC Psychiatry","title":"Acceptability, equity, and feasibility of using antipsychotics in children and adolescents with autism spectrum disorder: a systematic review","type":"article-journal","volume":"20"},"uris":["http://www.mendeley.com/documents/?uuid=5459f38b-fc23-4457-9041-551ca0d7100b","http://www.mendeley.com/documents/?uuid=fdb98fcd-f513-4d7e-ae11-8fec31159431"]},{"id":"ITEM-6","itemData":{"DOI":"10.1371/journal.pone.0003755","ISSN":"19326203","PMID":"19015734","abstract":"Background: Much controversy exists regarding the clinical efficacy of behavioural and interventions for improving the core symptoms of autism spectrum disorders (ASD). We conducted a systematic review to summarize the evidence on the effectiveness of behavioural and developmental interventions for ASD. Methods and Findings: Comprehensive searches were conducted in 22 electronic databases through May 2007. Further information was obtained through hand searching journals, searching reference lists, databases of theses and dissertations, and contacting experts in the field. Experimental and observational analytic studies were included if they were written in English and reported the efficacy of any behavioural or developmental intervention for individuals with ASD. Two independent reviewers made the final study selection, extracted data, and reached consensus on study quality. Results were summarized descriptively and, where possible, meta-analyses of the study results were conducted. One-hundred-and-one studies at predominantly high risk of bias that reported inconsistent results across various interventions were included in the review. Meta-analyses of three controlled clinical trials showed that Lovaas treatment was superior to special education on measures of adaptive behaviour, communication and interaction, comprehensive language, daily living skills, expressive language, overall intellectual functioning and socialization. High-intensity Lovaas was superior to low-intensity Lovaas on measures of intellectual functioning in two retrospective cohort studies. Pooling the results of two randomized controlled trials favoured developmental approaches based on initiative interaction compared to contingency interaction in the amount of time spent in stereotyped behaviours and distal social behaviour, but the effect sizes were not clinically significant. No statistically significant differences were found for: Lovaas versus special education for non-verbal intellectual functioning; Lovaas versus Developmental Individual-difference relationship-based intervention for communication skills; computer assisted instruction versus no treatment for facial expression recognition; and TEACCH versus standard care for imitation skills and eye-hand integration. Conclusions: While this review suggests that Lovaas may improve some core symptoms of ASD compared to special education, these findings are based on pooling of a few, methodologically weak studies with few partici…","author":[{"dropping-particle":"","family":"Ospina","given":"Maria B.","non-dropping-particle":"","parse-names":false,"suffix":""},{"dropping-particle":"","family":"Seida","given":"Jennifer Krebs","non-dropping-particle":"","parse-names":false,"suffix":""},{"dropping-particle":"","family":"Clark","given":"Brenda","non-dropping-particle":"","parse-names":false,"suffix":""},{"dropping-particle":"","family":"Karkhaneh","given":"Mohammad","non-dropping-particle":"","parse-names":false,"suffix":""},{"dropping-particle":"","family":"Hartling","given":"Lisa","non-dropping-particle":"","parse-names":false,"suffix":""},{"dropping-particle":"","family":"Tjosvold","given":"Lisa","non-dropping-particle":"","parse-names":false,"suffix":""},{"dropping-particle":"","family":"Vandermeer","given":"Ben","non-dropping-particle":"","parse-names":false,"suffix":""},{"dropping-particle":"","family":"Smith","given":"Veronica","non-dropping-particle":"","parse-names":false,"suffix":""}],"container-title":"PLoS ONE","id":"ITEM-6","issue":"11","issued":{"date-parts":[["2008"]]},"title":"Behavioural and developmental interventions for autism spectrum disorder: A clinical systematic review","type":"article-journal","volume":"3"},"uris":["http://www.mendeley.com/documents/?uuid=7f64ae25-ee36-4338-9d82-71a9a4cd09e0","http://www.mendeley.com/documents/?uuid=0bd3d27d-171a-4c9b-b2cb-e67fc23931d4"]},{"id":"ITEM-7","itemData":{"DOI":"10.4073/csr.2012.16","author":[{"dropping-particle":"","family":"Reichow","given":"Brian","non-dropping-particle":"","parse-names":false,"suffix":""},{"dropping-particle":"","family":"Steiner","given":"Amanda M","non-dropping-particle":"","parse-names":false,"suffix":""},{"dropping-particle":"","family":"Volkmar","given":"Fred","non-dropping-particle":"","parse-names":false,"suffix":""},{"dropping-particle":"","family":"Amanda","given":"M","non-dropping-particle":"","parse-names":false,"suffix":""}],"container-title":"Cochrane Database Syst Rev","id":"ITEM-7","issue":"7","issued":{"date-parts":[["2012"]]},"page":"CD008511","title":"Social skills groups for people aged 6 to 21 with autism spectrum disorders ( ASD )","type":"article-journal","volume":"Jul 11"},"uris":["http://www.mendeley.com/documents/?uuid=12d61d1a-2865-48b9-a008-5707bc514d34","http://www.mendeley.com/documents/?uuid=6f99929d-0cc6-4287-b575-eeb396d351e7"]},{"id":"ITEM-8","itemData":{"DOI":"10.1371/journal.pone.0186502","ISBN":"1111111111","ISSN":"19326203","PMID":"29211740","abstract":"Background: There has an increasing number of published trials on psychosocial intervention programmes for pre-school children with autism spectrum disorder (ASD). To achieve better quality of unbiased evidence for the effectiveness of ASD interventions, it is necessary to conduct a comprehensive review that covers studies with adequate quality standards, such as randomised controlled trials (RCTs), and different types of intervention In this study, we categorize interventions for ASD as behavioural, social-communication focused, and multimodal developmental based on Howlin’s classification of early interventions for children with ASD. The aim of this study was to compare these three models and investigate the strengths and weaknesses of each type of intervention and to identify the approaches that contribute to a successful outcome for children with autism. Methods: We performed a systematic review and meta-analysis. We included RCTs targeting children with ASD 6 years old or younger. A random effects model was used to present the effect estimate for the outcomes. This study also performed combined meta-analyses of all the three models to investigate the overall effectiveness of the intervention programmes. Results: 32 randomized controlled studies were found to be eligible for inclusion. The synthesized data included 594 children from 14 RCTs. There was no statistically significant difference in the effects on autism general symptoms between the social-communication-focused model and the multimodal developmental model (p = 0.83). The results suggest that there is evidence of an effect on ‘reciprocity of social interaction towards others’ (standard mean difference [95% confidential interval] = 0.53[0.29,0.78], p&lt;0.01) and ‘parental synchrony’ (SMD = 0.99[0.70,1.29], p&lt;0.01). Conclusion: The small number of studies included in the present study limited the ability to make inferences when comparing the three models and investigating the strengths and weaknesses of each type of intervention with respect to important outcomes. Since the outcome of ‘reciprocity of social interaction towards others’ could be a dependent variable that might be context-bound to interactions with the child’s parent, we cannot conclude the interventions for pre-school children with ASD have significant effects on a generalized skill to engage in reciprocal interactions with others. However, the outcomes of ‘reciprocity of social interaction towards others’ and ‘parental synchron…","author":[{"dropping-particle":"","family":"Tachibana","given":"Yoshiyuki","non-dropping-particle":"","parse-names":false,"suffix":""},{"dropping-particle":"","family":"Miyazaki","given":"Celine","non-dropping-particle":"","parse-names":false,"suffix":""},{"dropping-particle":"","family":"Ota","given":"Erika","non-dropping-particle":"","parse-names":false,"suffix":""},{"dropping-particle":"","family":"Mori","given":"Rintaro","non-dropping-particle":"","parse-names":false,"suffix":""},{"dropping-particle":"","family":"Hwang","given":"Yeonhee","non-dropping-particle":"","parse-names":false,"suffix":""},{"dropping-particle":"","family":"Kobayashi","given":"Eriko","non-dropping-particle":"","parse-names":false,"suffix":""},{"dropping-particle":"","family":"Terasaka","given":"Akiko","non-dropping-particle":"","parse-names":false,"suffix":""},{"dropping-particle":"","family":"Tang","given":"Julian","non-dropping-particle":"","parse-names":false,"suffix":""},{"dropping-particle":"","family":"Kamio","given":"Yoko","non-dropping-particle":"","parse-names":false,"suffix":""}],"container-title":"PLoS ONE","id":"ITEM-8","issue":"12","issued":{"date-parts":[["2017"]]},"page":"1-28","title":"A systematic review and meta-analysis of comprehensive interventions for pre-school children with autism spectrum disorder (ASD)","type":"article-journal","volume":"12"},"uris":["http://www.mendeley.com/documents/?uuid=ef7c8bec-d2e7-4060-a9f4-7c0315bf4ea7","http://www.mendeley.com/documents/?uuid=a8333bba-c510-427d-93d1-dcb0934d6af6"]},{"id":"ITEM-9","itemData":{"DOI":"10.1177/1362361316677838","ISSN":"14617005","PMID":"29490483","abstract":"A number of studies of parent-mediated interventions in autism spectrum disorder have been published in the last 15 years. We reviewed 19 randomized clinical trials of parent-mediated interventions for children with autism spectrum disorder between the ages of 1 and 6 years and conducted a meta-analysis on their efficacy. Meta-analysis outcomes were autism spectrum disorder symptom severity, socialization, communication-language, and cognition. Quality of evidence was rated as moderate for autism spectrum disorder symptom severity, communication-language, and cognition, and very low for socialization. Weighted Hedges’ g varied from 0.18 (communication-language) to 0.27 (socialization) and averaged 0.23 across domains. We also examined the relationship between outcome and dose of parent training, type of control group, and type of informant (parent and clinician). Outcomes were not significantly different based on dose of treatment. Comparing parent training to treatment-as-usual did not result in significantly different treatment effects than when parent training was compared to an active comparison group. Based on parent report only, treatment effects were significant for communication-language and non-significant for socialization, yet the opposite was found based on clinician-rated tools. This meta-analysis suggests that while most outcome domains of parent-delivered intervention are associated with small effects, the quality of research is improving.","author":[{"dropping-particle":"","family":"Nevill","given":"Rose E.","non-dropping-particle":"","parse-names":false,"suffix":""},{"dropping-particle":"","family":"Lecavalier","given":"Luc","non-dropping-particle":"","parse-names":false,"suffix":""},{"dropping-particle":"","family":"Stratis","given":"Elizabeth A.","non-dropping-particle":"","parse-names":false,"suffix":""}],"container-title":"Autism","id":"ITEM-9","issue":"2","issued":{"date-parts":[["2018"]]},"page":"84-98","title":"Meta-analysis of parent-mediated interventions for young children with autism spectrum disorder","type":"article-journal","volume":"22"},"uris":["http://www.mendeley.com/documents/?uuid=d689bcd0-29ff-4564-8b38-f33586e896c0","http://www.mendeley.com/documents/?uuid=dfd6400d-39b2-479b-9068-0b485533d938"]},{"id":"ITEM-10","itemData":{"DOI":"10.30773/pi.2019.0229","ISSN":"1738-3684 (Print)","PMID":"32375461","abstract":"OBJECTIVE: To systematically evaluate evidence for the use of interventions based on  appied behavior analysis (ABA) to manage various symptoms of children with autism spectrum disorder (ASD). METHODS: Sensitivity analyses were conducted by removing any outlying studies and subgroup analyses were performed to compare the effectiveness of ABA and early start denver model (ESDM), picture exchange communication systems (PECS) and discrete trial training (DTT). RESULTS: 14 randomized control trials of 555 participants were included in this meta-analysis. The overall standardized mean difference was d=-0.36 (95% CI -1.31, 0.58; Z=0.75, p=0.45) for autism general symptoms, d=0.11 (95% CI -0.31, 0.54; Z=0.52, p=0.60) for socialization, d=0.30 (95% CI -0.02, 0.61; Z=1.84, p=0.07) for communication and d=-3.52 (95% CI -6.31, -0.72; Z=2.47, p=0.01) for expressive language, d=-0.04 (95% CI -0.44, 0.36; Z=0.20, p=0.84) for receptive language. Those results suggested outcomes of socialization, communication and expressive language may be promising targets for ABA-based interventions involving children with ASD. However, significant effects for the outcomes of autism general symptoms, receptive language, adaptive behavior, daily living skills, IQ, verbal IQ, nenverbal IQ, restricted and repetitive behavior, motor and cognition were not observed. CONCLUSION: The small number of studies included in the present study limited the ability to make inferences when comparing ABA, ESDM, PECS and DTT interventions for children with ASD.","author":[{"dropping-particle":"","family":"Yu","given":"Qian","non-dropping-particle":"","parse-names":false,"suffix":""},{"dropping-particle":"","family":"Li","given":"Enyao","non-dropping-particle":"","parse-names":false,"suffix":""},{"dropping-particle":"","family":"Li","given":"Liguo","non-dropping-particle":"","parse-names":false,"suffix":""},{"dropping-particle":"","family":"Liang","given":"Weiyi","non-dropping-particle":"","parse-names":false,"suffix":""}],"container-title":"Psychiatry investigation","id":"ITEM-10","issue":"5","issued":{"date-parts":[["2020","5"]]},"language":"eng","page":"432-443","title":"Efficacy of Interventions Based on Applied Behavior Analysis for Autism Spectrum  Disorder: A Meta-Analysis.","type":"article-journal","volume":"17"},"uris":["http://www.mendeley.com/documents/?uuid=a5844b85-c78c-46e8-bbea-bb8f807cc6c8"]},{"id":"ITEM-11","itemData":{"DOI":"10.1192/apt.22.3.146","ISSN":"2056-4678","abstract":"Young children with autism spectrum disorders (ASD) have impairments in the areas of communication and social interaction and often display repetitive or non-compliant behaviour. This early pattern of difficulties is a challenge for parents. Therefore, approaches that help parents develop strategies for interaction and management of behaviour are an obvious route for early intervention in ASD. This review updates a Cochrane review first published in 2002 but is based on a new protocol.","author":[{"dropping-particle":"","family":"Oono","given":"Inalegwu P.","non-dropping-particle":"","parse-names":false,"suffix":""},{"dropping-particle":"","family":"Honey","given":"Emma J.","non-dropping-particle":"","parse-names":false,"suffix":""},{"dropping-particle":"","family":"McConachie","given":"Helen","non-dropping-particle":"","parse-names":false,"suffix":""}],"container-title":"BJPsych Advances","id":"ITEM-11","issue":"3","issued":{"date-parts":[["2016"]]},"page":"146-146","title":"Parent-mediated early intervention for young children with autism spectrum disorders (ASD)","type":"article-journal","volume":"22"},"uris":["http://www.mendeley.com/documents/?uuid=5448a038-d527-4396-9569-51ab11470892","http://www.mendeley.com/documents/?uuid=8ef058f7-18c0-4444-ad8a-602ffe24af59"]},{"id":"ITEM-12","itemData":{"DOI":"10.1371/journal.pone.0172242","ISBN":"1111111111","ISSN":"19326203","PMID":"28426832","abstract":"There is a need for evidence based interventions for children with autism spectrum disorder (ASD) to limit the life-long, psychosocial impact of pragmatic language impairments. This systematic review identified 22 studies reporting on 20 pragmatic language interventions for children with ASD aged 0-18 years. The characteristics of each study, components of the interventions, and the methodological quality of each study were reviewed. Meta-analysis was conducted to assess the effectiveness of 15 interventions. Results revealed some promising approaches, indicating that active inclusion of the child and parent in the intervention was a significant mediator of intervention effect. Participant age, therapy setting or modality were not significant mediators between the interventions and measures of pragmatic language. The long-term effects of these interventions and the generalisation of learning to new contexts is largely unknown. Implications for clinical practice and directions for future research are discussed.","author":[{"dropping-particle":"","family":"Parsons","given":"Lauren","non-dropping-particle":"","parse-names":false,"suffix":""},{"dropping-particle":"","family":"Cordier","given":"Reinie","non-dropping-particle":"","parse-names":false,"suffix":""},{"dropping-particle":"","family":"Munro","given":"Natalie","non-dropping-particle":"","parse-names":false,"suffix":""},{"dropping-particle":"","family":"Joosten","given":"Annette","non-dropping-particle":"","parse-names":false,"suffix":""},{"dropping-particle":"","family":"Speyer","given":"Renée","non-dropping-particle":"","parse-names":false,"suffix":""}],"container-title":"PLoS ONE","id":"ITEM-12","issue":"4","issued":{"date-parts":[["2017"]]},"number-of-pages":"1-37","title":"A systematic review of pragmatic language interventions for children with autism spectrum disorder","type":"book","volume":"12"},"uris":["http://www.mendeley.com/documents/?uuid=60c1923e-6f99-4fb8-917a-2b0e1777e9d1","http://www.mendeley.com/documents/?uuid=b8ef80e6-2a09-4638-a125-1363516410eb"]},{"id":"ITEM-13","itemData":{"DOI":"10.1186/s13034-015-0054-7","ISSN":"1753-2000 (Print)","PMID":"26120361","abstract":"Anxiety is a common problem in children and adolescents with autism spectrum  disorder (ASD). This meta-analysis aimed to systematically evaluate the evidence for the use of psychosocial interventions to manage anxiety in this population. Cognitive behavioural therapy (CBT) was the primary intervention modality studied. A comprehensive systematic search and study selection process was conducted. Separate statistical analyses were carried out for clinician-, parent-, and self-reported outcome measures. Sensitivity analyses were conducted by removing any outlying studies and any studies that did not use a CBT intervention. A subgroup analysis was performed to compare individual and group delivery of treatment. Ten randomised control trials involving a total of 470 participants were included. The overall SMD was d = 1.05 (95 % CI 0.45, 1.65; z = 3.45, p = 0.0006) for clinician- reported outcome measures; d = 1.00 (95%CI 0.21, 1.80; z = 2.47, p = 0.01) for parent-reported outcome measures; and d = 0.65 (95%CI -0.10, 1.07; z = 1.63, p = 0.10) for self-reported outcome measures. Clinician- and parent-reported outcome measures showed that psychosocial interventions were superior to waitlist and treatment-as-usual control conditions at post-treatment. However, the results of self-reported outcome measures failed to reach significance. The sensitivity analyses did not significantly change these results and the subgroup analysis indicated that individual treatment was more effective than group treatment. The main limitations of this review were the small number of included studies as well as the clinical and methodological variability between studies.","author":[{"dropping-particle":"","family":"Kreslins","given":"Ance","non-dropping-particle":"","parse-names":false,"suffix":""},{"dropping-particle":"","family":"Robertson","given":"Ashley E","non-dropping-particle":"","parse-names":false,"suffix":""},{"dropping-particle":"","family":"Melville","given":"Craig","non-dropping-particle":"","parse-names":false,"suffix":""}],"container-title":"Child and adolescent psychiatry and mental health","id":"ITEM-13","issued":{"date-parts":[["2015"]]},"language":"eng","page":"22","title":"The effectiveness of psychosocial interventions for anxiety in children and  adolescents with autism spectrum disorder: a systematic review and meta-analysis.","type":"article-journal","volume":"9"},"uris":["http://www.mendeley.com/documents/?uuid=df1de658-e69f-496b-9d02-261b2bbbd933"]},{"id":"ITEM-14","itemData":{"DOI":"10.1177/1362361319830042","ISSN":"14617005","PMID":"30818965","abstract":"There is growing interest in the development of behavioral parent interventions targeting emotional and behavioral problems in children with autism spectrum disorders. Such interventions have potential to improve a number of child and parental well-being outcomes beyond disruptive child behavior. This systematic review and meta-analysis assesses evidence for the efficacy of behavioral parent interventions for disruptive and hyperactive child behavior in autism spectrum disorders, as well as parenting efficacy and stress. A total of 11 articles from nine randomized controlled trials were included. Sufficient data were available to calculate standardized mean difference and show favorable effects of behavioral parent interventions on parent-reported measures of child disruptive behavior (standardized mean difference = 0.67), hyperactivity (standardized mean difference = 0.31) and parent stress (standardized mean difference = 0.37); effects on parent efficacy are less clear (standardized mean difference = 0.39, p = 0.17). There were insufficient data to explore intervention effects on internalizing behavior in autism spectrum disorders, parenting behaviors, or observational and teacher-reported outcomes, providing important avenues for future research. This review adds to growing evidence of the efficacy of behavioral parent interventions for child behavior and parental well-being in autism spectrum disorders (Prospero: CRD42016033979).","author":[{"dropping-particle":"","family":"Tarver","given":"Joanne","non-dropping-particle":"","parse-names":false,"suffix":""},{"dropping-particle":"","family":"Palmer","given":"Melanie","non-dropping-particle":"","parse-names":false,"suffix":""},{"dropping-particle":"","family":"Webb","given":"Sophie","non-dropping-particle":"","parse-names":false,"suffix":""},{"dropping-particle":"","family":"Scott","given":"Stephen","non-dropping-particle":"","parse-names":false,"suffix":""},{"dropping-particle":"","family":"Slonims","given":"Vicky","non-dropping-particle":"","parse-names":false,"suffix":""},{"dropping-particle":"","family":"Simonoff","given":"Emily","non-dropping-particle":"","parse-names":false,"suffix":""},{"dropping-particle":"","family":"Charman","given":"Tony","non-dropping-particle":"","parse-names":false,"suffix":""}],"container-title":"Autism","id":"ITEM-14","issue":"7","issued":{"date-parts":[["2019"]]},"page":"1630-1644","title":"Child and parent outcomes following parent interventions for child emotional and behavioral problems in autism spectrum disorders: A systematic review and meta-analysis","type":"article-journal","volume":"23"},"uris":["http://www.mendeley.com/documents/?uuid=5a96b8de-01ae-40da-8b73-3faa6802e27d","http://www.mendeley.com/documents/?uuid=cd35224f-50f6-44ca-b57b-8d1e5b4e6a5d"]},{"id":"ITEM-15","itemData":{"DOI":"10.1007/s41347-020-00177-0","ISSN":"2366-5963 (Print)","PMID":"33225056","abstract":"Social skills training (SST) for autism spectrum disorder (ASD) has traditionally  focused on face-to-face (F2F-SST) interventions. Recently, Behavioral Intervention Technologies (BITs-SST) have been utilized to target social skills deficits using computer-based programs, avatars, and therapeutic robots. The present meta-analysis reviews recent evidence and compares the efficacy of 14 F2F-SST and four identified BITs-SST intervention trials for youth with ASD. These preliminary analyses did not indicate significant differences between F2F-SST and BITs-SST, with effect sizes consistently in the medium to high range (g = 0.81 and g = 0.93, respectively). These findings provide initial support for the continued investigation of BITs for providing SST to youth with ASD.","author":[{"dropping-particle":"","family":"Soares","given":"Erin E","non-dropping-particle":"","parse-names":false,"suffix":""},{"dropping-particle":"","family":"Bausback","given":"Kimberly","non-dropping-particle":"","parse-names":false,"suffix":""},{"dropping-particle":"","family":"Beard","given":"Charlotte L","non-dropping-particle":"","parse-names":false,"suffix":""},{"dropping-particle":"","family":"Higinbotham","given":"Megan","non-dropping-particle":"","parse-names":false,"suffix":""},{"dropping-particle":"","family":"Bunge","given":"Eduard L","non-dropping-particle":"","parse-names":false,"suffix":""},{"dropping-particle":"","family":"Gengoux","given":"Grace W","non-dropping-particle":"","parse-names":false,"suffix":""}],"container-title":"Journal of technology in behavioral science","id":"ITEM-15","issued":{"date-parts":[["2020","11"]]},"language":"eng","page":"1-15","title":"Social Skills Training for Autism Spectrum Disorder: a Meta-analysis of In-person  and Technological Interventions.","type":"article-journal"},"uris":["http://www.mendeley.com/documents/?uuid=db8cb835-0a09-41f5-b77b-a50c51e43b7e"]},{"id":"ITEM-16","itemData":{"DOI":"10.1007/s10567-017-0237-2","ISSN":"10964037","PMID":"28600643","abstract":"Parent training (PT) has emerged as a promising treatment for disruptive behavior in children with autism spectrum disorder (ASD). This review summarizes the essential elements of PT for disruptive behavior in children with ASD and evaluates the available evidence for PT using both descriptive and meta-analytic procedures. We searched Medline, PsycINFO, and PubMed databases (1980–2016) in peer-reviewed journals for randomized controlled trials (RCTs) of PT for disruptive behavior in children with ASD. The systematic search of 2023 publications yielded eight RCTs involving a total of 653 participants. We calculated effect sizes using either raw post-treatment means and standard deviations for each treatment group (PT and control) or group mean differences with associated 95% confidence intervals (CIs). Differences in post-treatment means were converted to a standardized difference in means (SMD) for each primary outcome. Results support the efficacy of PT for disruptive behavior in children with ASD, with a SMD of −0.59 [95% CI (−0.88, −0.30); p &lt; 0.001]. Across these eight studies, there was significant heterogeneity in the effect of PT on disruptive behavior. This variability is likely due to differences in sample size, number of treatment sessions, study duration, and control condition employed. Current findings provide solid support for the efficacy of PT for disruptive behavior in children with ASD. Future studies should focus on effectiveness trials to promote wider implementation of PT in clinical settings.","author":[{"dropping-particle":"","family":"Postorino","given":"Valentina","non-dropping-particle":"","parse-names":false,"suffix":""},{"dropping-particle":"","family":"Sharp","given":"William G.","non-dropping-particle":"","parse-names":false,"suffix":""},{"dropping-particle":"","family":"McCracken","given":"Courtney E.","non-dropping-particle":"","parse-names":false,"suffix":""},{"dropping-particle":"","family":"Bearss","given":"Karen","non-dropping-particle":"","parse-names":false,"suffix":""},{"dropping-particle":"","family":"Burrell","given":"T. Lindsey","non-dropping-particle":"","parse-names":false,"suffix":""},{"dropping-particle":"","family":"Evans","given":"A. Nichole","non-dropping-particle":"","parse-names":false,"suffix":""},{"dropping-particle":"","family":"Scahill","given":"Lawrence","non-dropping-particle":"","parse-names":false,"suffix":""}],"container-title":"Clinical Child and Family Psychology Review","id":"ITEM-16","issue":"4","issued":{"date-parts":[["2017"]]},"page":"391-402","publisher":"Springer US","title":"A Systematic Review and Meta-analysis of Parent Training for Disruptive Behavior in Children with Autism Spectrum Disorder","type":"article-journal","volume":"20"},"uris":["http://www.mendeley.com/documents/?uuid=fd66684f-bad8-4555-8e5b-3c538866b42a","http://www.mendeley.com/documents/?uuid=e1b4312c-58f8-4808-9f9d-95191f9d3b0b"]},{"id":"ITEM-17","itemData":{"DOI":"DOI: 10.2147/NDT.S151802","ISBN":"6653935426","abstract":"Background: Various clinical trials suggested that risperidone was beneficial in the treatment of autism spectrum disorder (ASD) in children and adolescents. Objective: The aim of this systematic review was to determine the efficacy, acceptability and tolerability of risperidone in the treatment of children and adolescents with ASD. Data sources: The databases of Scopus, PubMed, CINAHL and Cochrane Controlled Trials Register were searched in February 2017. Study eligibility criteria, participants and interventions: Eligible RCTs of risperidone in the treatment of child and adolescent patients with ASD. Languages were not restricted. Study appraisal and synthesis methods: The full-text versions of relevant studies were thoroughly assessed and extracted. The primary efficacy of outcome was the pooled response rate and the pooled mean changed scores of the standardized rating scales for ASD. Results: A total of 372 randomized subjects from seven RCTs were included in this review. In acute treatment, the pooled mean change score of the Aberrant Behavior Checklist for irritability subscale (ABC-I) and response rate for the risperidone-treated group had a greater significance than that of the placebo-treated group. In the long-term treatment, the pooled mean change score of the CARS in the risperidone-treated group was significantly greater than that in the placebo-treated group. According to the discontinuation phase, the overall pooled relapse rate of the risperidone-treated group was significantly less than that of the placebo-treated group. The rates of pooled overall discontinuation and discontinuation due to adverse events rates were not different between the two groups in acute and long-term treatments. Limitations: A small study was included in the current review. Conclusion: In relation to the current systematic review, risperidone is efficacious in the treatment of symptoms in children and adolescents with ASD. Although its acceptability is comparable to placebo, treatment with risperidone is well tolerated in children and adolescents with ASD.","author":[{"dropping-particle":"","family":"Maneeton","given":"Narong","non-dropping-particle":"","parse-names":false,"suffix":""},{"dropping-particle":"","family":"Maneeton","given":"Benchalak","non-dropping-particle":"","parse-names":false,"suffix":""},{"dropping-particle":"","family":"Putthisri","given":"Suwannee","non-dropping-particle":"","parse-names":false,"suffix":""},{"dropping-particle":"","family":"Woottiluk","given":"Pakapan","non-dropping-particle":"","parse-names":false,"suffix":""},{"dropping-particle":"","family":"Narkpongphun","given":"Assawin","non-dropping-particle":"","parse-names":false,"suffix":""},{"dropping-particle":"","family":"Srisurapanont","given":"Manit","non-dropping-particle":"","parse-names":false,"suffix":""}],"id":"ITEM-17","issued":{"date-parts":[["2018"]]},"page":"1811-1820","title":"Risperidone for children and adolescents with autism spectrum disorder: a systematic review","type":"article-journal"},"uris":["http://www.mendeley.com/documents/?uuid=0220eff4-4a68-42c2-8ee7-24b9549fdd31","http://www.mendeley.com/documents/?uuid=02871c5c-6c83-4405-90b7-88da16e0723a"]},{"id":"ITEM-18","itemData":{"DOI":"10.1016/j.jaac.2020.03.007","ISSN":"15275418","PMID":"32387445","abstract":"Objective: To examine the efficacy of pharmacological treatments for restricted and repetitive behaviors (RRB) in autism spectrum disorders (ASD). Method: We searched PubMed, Embase, and CENTRAL to identify all double-blind, randomized, placebo-controlled trials that examined the efficacy of pharmacological agents in the treatment of ASD and measured RRB as an outcome. Our primary outcome was the standardized mean difference in rating scales of RRB. Results: We identified 64 randomized, placebo-controlled trials involving 3,499 participants with ASD. Antipsychotics significantly improved RRB outcomes compared to placebo (standardized mean difference [SMD] = 0.28, 95% CIs = 0.08−0.49), z = 2.77, p = .01) demonstrating a small effect size. Larger significant positive effects on RRB in ASD were seen in individual studies with fluvoxamine, buspirone, bumetanide, divalproex, guanfacine, and folinic acid that have not been replicated. Other frequently studied pharmacological treatments in ASD including oxytocin, omega-3 fatty acids, selective serotonin reuptake inhibitors (SSRI), and methylphenidate did not demonstrate significant benefit in reducing RRB compared to placebo (oxytocin: SMD = 0.23, 95% CI = −0.01 to 0.47, z = 1.85, p = .06; omega-3 fatty acids: SMD = 0.19, 95% CI = −0.05 to 0.43, z = 1.54, p =. 12; SSRI: SMD = 0.09, 95% CI = −0.21 to 0.39, z = 0.60, p =. 56; methylphenidate: SMD = 0.18, 95% CI = −0.11 to 0.46, z = 1.23, p =. 22). Conclusion: The results of the present meta-analysis suggest that currently available pharmacological agents have at best only a modest benefit for the treatment of RRB in ASD, with the most evidence supporting antipsychotic medications. Additional randomized controlled trials with standardized study designs and consistent and specific assessment tools for RRB are needed to further understand how we can best help ameliorate these behaviors in individuals with ASD.","author":[{"dropping-particle":"","family":"Zhou","given":"Melissa S.","non-dropping-particle":"","parse-names":false,"suffix":""},{"dropping-particle":"","family":"Nasir","given":"Madeeha","non-dropping-particle":"","parse-names":false,"suffix":""},{"dropping-particle":"","family":"Farhat","given":"Luis C.","non-dropping-particle":"","parse-names":false,"suffix":""},{"dropping-particle":"","family":"Kook","given":"Minjee","non-dropping-particle":"","parse-names":false,"suffix":""},{"dropping-particle":"","family":"Artukoglu","given":"Bekir B.","non-dropping-particle":"","parse-names":false,"suffix":""},{"dropping-particle":"","family":"Bloch","given":"Michael H.","non-dropping-particle":"","parse-names":false,"suffix":""}],"container-title":"Journal of the American Academy of Child and Adolescent Psychiatry","id":"ITEM-18","issue":"1","issued":{"date-parts":[["2020"]]},"page":"35-45","publisher":"American Academy of Child &amp; Adolescent Psychiatry","title":"Meta-analysis: Pharmacologic Treatment of Restricted and Repetitive Behaviors in Autism Spectrum Disorders","type":"article-journal","volume":"60"},"uris":["http://www.mendeley.com/documents/?uuid=7bbc10b5-de9d-42ee-b7ee-f7871ee42795","http://www.mendeley.com/documents/?uuid=dc5444ca-deb4-4812-8810-e097891a4cf6"]},{"id":"ITEM-19","itemData":{"DOI":"10.1111/1460-6984.12212","ISSN":"1460-6984 (Electronic)","PMID":"26952136","abstract":"BACKGROUND: A core social-communication deficit in children with autism spectrum  disorder (ASD) is limited joint attention behaviours-important in the diagnosis of ASD and shown to be a powerful predictor of later language ability. Various interventions have been used to train joint attention skills in children with ASD. However, it is unclear which participant, intervention and interventionist factors yield more positive results. AIMS: The purpose of this systematic review and meta-analysis was to provide a quantitative assessment of the effectiveness of joint attention interventions aimed at improving joint attention abilities in children with ASD. METHODS &amp; PROCEDURES: The researchers searched six databases for studies meeting the inclusion criteria at two levels: title/abstract and full-text stages. Two independent coders completed data extraction using a coding manual and form developed specifically for this research study. Meta-analysis procedures were used to determine the overall effects of several comparisons including treatment type, treatment administrator, intervention characteristics and follow-up. MAIN CONTRIBUTION: Fifteen randomized experimental studies met inclusion criteria. All comparisons resulted in statistically significant effects, though overlapping confidence intervals suggest that none of the comparisons were statistically different from each other. Specifically, treatment administrator, dosage and design (control or comparison, etc.) characteristics of the studies do not appear to produce significantly different effects. CONCLUSIONS &amp; IMPLICATIONS: The results of this meta-analysis provide strong support for explicit joint attention interventions for young children with ASD; however, it remains unclear which children with ASD respond to which type of intervention.","author":[{"dropping-particle":"","family":"Murza","given":"Kimberly A","non-dropping-particle":"","parse-names":false,"suffix":""},{"dropping-particle":"","family":"Schwartz","given":"Jamie B","non-dropping-particle":"","parse-names":false,"suffix":""},{"dropping-particle":"","family":"Hahs-Vaughn","given":"Debbie L","non-dropping-particle":"","parse-names":false,"suffix":""},{"dropping-particle":"","family":"Nye","given":"Chad","non-dropping-particle":"","parse-names":false,"suffix":""}],"container-title":"International journal of language &amp; communication disorders","id":"ITEM-19","issue":"3","issued":{"date-parts":[["2016","5"]]},"language":"eng","page":"236-251","publisher-place":"United States","title":"Joint attention interventions for children with autism spectrum disorder: a  systematic review and meta-analysis.","type":"article-journal","volume":"51"},"uris":["http://www.mendeley.com/documents/?uuid=930c4572-ba66-4b3e-8a68-4bf03209888e"]},{"id":"ITEM-20","itemData":{"DOI":"DOI: 10.1002/14651858.CD008785.pub2.","author":[{"dropping-particle":"","family":"Fletcher-Watson","given":"S","non-dropping-particle":"","parse-names":false,"suffix":""},{"dropping-particle":"","family":"Mcconnell","given":"F","non-dropping-particle":"","parse-names":false,"suffix":""},{"dropping-particle":"","family":"Manola","given":"E","non-dropping-particle":"","parse-names":false,"suffix":""},{"dropping-particle":"","family":"Mcconachie","given":"H","non-dropping-particle":"","parse-names":false,"suffix":""}],"container-title":"Cochrane Database of Systematic Reviews Interventions","id":"ITEM-20","issue":"3","issued":{"date-parts":[["2014"]]},"title":"Interventions based on the Theory of Mind cognitive model for autism spectrum disorder (ASD) (Review)","type":"article-journal"},"uris":["http://www.mendeley.com/documents/?uuid=e9dc3177-6903-4da0-9348-b601e4422bbf","http://www.mendeley.com/documents/?uuid=8f174143-e22c-43bc-bdf2-bd241191b1cb"]},{"id":"ITEM-21","itemData":{"DOI":"10.1002/14651858.CD013162.pub2","ISSN":"1469493X","PMID":"33196111","abstract":"BACKGROUND: Previous Cochrane Reviews have shown that cognitive behavioural therapy (CBT) is effective in treating childhood anxiety disorders. However, questions remain regarding the following: up-to-date evidence of the relative efficacy and acceptability of CBT compared to waiting lists/no treatment, treatment as usual, attention controls, and alternative treatments; benefits across a range of outcomes; longer-term effects; outcomes for different delivery formats; and amongst children with autism spectrum disorders (ASD) and children with intellectual impairments. OBJECTIVES: To examine the effect of CBT for childhood anxiety disorders, in comparison with waitlist/no treatment, treatment as usual (TAU), attention control, alternative treatment, and medication. SEARCH METHODS: We searched the Cochrane Common Mental Disorders Controlled Trials Register (all years to 2016), the Cochrane Central Register of Controlled Trials (CENTRAL), MEDLINE, Embase, and PsycINFO (each to October 2019), international trial registries, and conducted grey literature searches. SELECTION CRITERIA: We included randomised controlled trials of CBT that involved direct contact with the child, parent, or both, and included non-CBT comparators (waitlist/no treatment, treatment as usual, attention control, alternative treatment, medication). Participants were younger than age 19, and met diagnostic criteria for an anxiety disorder diagnosis. Primary outcomes were remission of primary anxiety diagnosis post-treatment, and acceptability (number of participants lost to post-treatment assessment), and secondary outcomes included remission of all anxiety diagnoses, reduction in anxiety symptoms, reduction in depressive symptoms, improvement in global functioning, adverse effects, and longer-term effects. DATA COLLECTION AND ANALYSIS: We used standard methodological procedures as recommended by Cochrane. We used GRADE to assess the quality of the evidence. MAIN RESULTS: We included 87 studies and 5964 participants in quantitative analyses. Compared with waitlist/no treatment, CBT probably increases post-treatment remission of primary anxiety diagnoses (CBT: 49.4%, waitlist/no treatment: 17.8%; OR 5.45, 95% confidence interval (CI) 3.90 to 7.60; n = 2697, 39 studies, moderate quality); NNTB 3 (95% CI 2.25 to 3.57) and all anxiety diagnoses (OR 4.43, 95% CI 2.89 to 6.78; n = 2075, 28 studies, moderate quality). Low-quality evidence did not show a difference between CBT and TAU in post-tr…","author":[{"dropping-particle":"","family":"James","given":"Anthony C.","non-dropping-particle":"","parse-names":false,"suffix":""},{"dropping-particle":"","family":"Reardon","given":"Tessa","non-dropping-particle":"","parse-names":false,"suffix":""},{"dropping-particle":"","family":"Soler","given":"Angela","non-dropping-particle":"","parse-names":false,"suffix":""},{"dropping-particle":"","family":"James","given":"Georgina","non-dropping-particle":"","parse-names":false,"suffix":""},{"dropping-particle":"","family":"Creswell","given":"Cathy","non-dropping-particle":"","parse-names":false,"suffix":""}],"container-title":"The Cochrane database of systematic reviews","id":"ITEM-21","issued":{"date-parts":[["2020"]]},"page":"CD013162","title":"Cognitive behavioural therapy for anxiety disorders in children and adolescents","type":"article-journal","volume":"11"},"uris":["http://www.mendeley.com/documents/?uuid=60870faa-09ae-4f32-9ab6-83f8d8b1eec6"]}],"mendeley":{"formattedCitation":"&lt;sup&gt;12,44–63&lt;/sup&gt;","plainTextFormattedCitation":"12,44–63","previouslyFormattedCitation":"&lt;sup&gt;12,44–63&lt;/sup&gt;"},"properties":{"noteIndex":0},"schema":"https://github.com/citation-style-language/schema/raw/master/csl-citation.json"}</w:instrText>
      </w:r>
      <w:r w:rsidR="0054603C">
        <w:rPr>
          <w:rFonts w:ascii="Arial" w:eastAsia="Times New Roman" w:hAnsi="Arial" w:cs="Arial"/>
          <w:sz w:val="22"/>
          <w:lang w:val="en-US"/>
        </w:rPr>
        <w:fldChar w:fldCharType="separate"/>
      </w:r>
      <w:r w:rsidR="00994C4F" w:rsidRPr="00994C4F">
        <w:rPr>
          <w:rFonts w:ascii="Arial" w:eastAsia="Times New Roman" w:hAnsi="Arial" w:cs="Arial"/>
          <w:b w:val="0"/>
          <w:noProof/>
          <w:sz w:val="22"/>
          <w:vertAlign w:val="superscript"/>
          <w:lang w:val="en-US"/>
        </w:rPr>
        <w:t>12,44–63</w:t>
      </w:r>
      <w:r w:rsidR="0054603C">
        <w:rPr>
          <w:rFonts w:ascii="Arial" w:eastAsia="Times New Roman" w:hAnsi="Arial" w:cs="Arial"/>
          <w:sz w:val="22"/>
          <w:lang w:val="en-US"/>
        </w:rPr>
        <w:fldChar w:fldCharType="end"/>
      </w:r>
      <w:r w:rsidR="00356379" w:rsidRPr="00F30CAB">
        <w:rPr>
          <w:rFonts w:ascii="Arial" w:eastAsia="Times New Roman" w:hAnsi="Arial" w:cs="Arial"/>
          <w:b w:val="0"/>
          <w:bCs/>
          <w:sz w:val="22"/>
          <w:lang w:val="en-US"/>
        </w:rPr>
        <w:t xml:space="preserve"> </w:t>
      </w:r>
      <w:r w:rsidR="000A07E9" w:rsidRPr="00F30CAB">
        <w:rPr>
          <w:rFonts w:ascii="Arial" w:eastAsia="Times New Roman" w:hAnsi="Arial" w:cs="Arial"/>
          <w:b w:val="0"/>
          <w:bCs/>
          <w:sz w:val="22"/>
          <w:lang w:val="en-US"/>
        </w:rPr>
        <w:t>(</w:t>
      </w:r>
      <w:r w:rsidR="0056228A">
        <w:rPr>
          <w:rFonts w:ascii="Arial" w:eastAsia="Times New Roman" w:hAnsi="Arial" w:cs="Arial"/>
          <w:b w:val="0"/>
          <w:bCs/>
          <w:sz w:val="22"/>
          <w:lang w:val="en-US"/>
        </w:rPr>
        <w:t>including</w:t>
      </w:r>
      <w:r w:rsidR="0056228A" w:rsidRPr="00F30CAB">
        <w:rPr>
          <w:rFonts w:ascii="Arial" w:eastAsia="Times New Roman" w:hAnsi="Arial" w:cs="Arial"/>
          <w:b w:val="0"/>
          <w:bCs/>
          <w:sz w:val="22"/>
          <w:lang w:val="en-US"/>
        </w:rPr>
        <w:t xml:space="preserve"> </w:t>
      </w:r>
      <w:r w:rsidR="00356379" w:rsidRPr="00F30CAB">
        <w:rPr>
          <w:rFonts w:ascii="Arial" w:eastAsia="Times New Roman" w:hAnsi="Arial" w:cs="Arial"/>
          <w:b w:val="0"/>
          <w:bCs/>
          <w:sz w:val="22"/>
          <w:lang w:val="en-US"/>
        </w:rPr>
        <w:t xml:space="preserve">one focusing on comorbid anxiety </w:t>
      </w:r>
      <w:r w:rsidR="00B37A2C" w:rsidRPr="00F30CAB">
        <w:rPr>
          <w:rFonts w:ascii="Arial" w:eastAsia="Times New Roman" w:hAnsi="Arial" w:cs="Arial"/>
          <w:b w:val="0"/>
          <w:bCs/>
          <w:sz w:val="22"/>
          <w:lang w:val="en-US"/>
        </w:rPr>
        <w:t>disorders and autism</w:t>
      </w:r>
      <w:r w:rsidR="009A51A4">
        <w:rPr>
          <w:rFonts w:ascii="Arial" w:eastAsia="Times New Roman" w:hAnsi="Arial" w:cs="Arial"/>
          <w:b w:val="0"/>
          <w:bCs/>
          <w:sz w:val="22"/>
          <w:lang w:val="en-US"/>
        </w:rPr>
        <w:t>)</w:t>
      </w:r>
      <w:r w:rsidR="004F2D1C" w:rsidRPr="00F30CAB">
        <w:rPr>
          <w:rFonts w:ascii="Arial" w:eastAsia="Times New Roman" w:hAnsi="Arial" w:cs="Arial"/>
          <w:b w:val="0"/>
          <w:bCs/>
          <w:sz w:val="22"/>
          <w:lang w:val="en-US"/>
        </w:rPr>
        <w:fldChar w:fldCharType="begin" w:fldLock="1"/>
      </w:r>
      <w:r w:rsidR="00F40AC7">
        <w:rPr>
          <w:rFonts w:ascii="Arial" w:eastAsia="Times New Roman" w:hAnsi="Arial" w:cs="Arial"/>
          <w:b w:val="0"/>
          <w:bCs/>
          <w:sz w:val="22"/>
          <w:lang w:val="en-US"/>
        </w:rPr>
        <w:instrText>ADDIN CSL_CITATION {"citationItems":[{"id":"ITEM-1","itemData":{"DOI":"10.1002/14651858.CD013162.pub2","ISSN":"1469493X","PMID":"33196111","abstract":"BACKGROUND: Previous Cochrane Reviews have shown that cognitive behavioural therapy (CBT) is effective in treating childhood anxiety disorders. However, questions remain regarding the following: up-to-date evidence of the relative efficacy and acceptability of CBT compared to waiting lists/no treatment, treatment as usual, attention controls, and alternative treatments; benefits across a range of outcomes; longer-term effects; outcomes for different delivery formats; and amongst children with autism spectrum disorders (ASD) and children with intellectual impairments. OBJECTIVES: To examine the effect of CBT for childhood anxiety disorders, in comparison with waitlist/no treatment, treatment as usual (TAU), attention control, alternative treatment, and medication. SEARCH METHODS: We searched the Cochrane Common Mental Disorders Controlled Trials Register (all years to 2016), the Cochrane Central Register of Controlled Trials (CENTRAL), MEDLINE, Embase, and PsycINFO (each to October 2019), international trial registries, and conducted grey literature searches. SELECTION CRITERIA: We included randomised controlled trials of CBT that involved direct contact with the child, parent, or both, and included non-CBT comparators (waitlist/no treatment, treatment as usual, attention control, alternative treatment, medication). Participants were younger than age 19, and met diagnostic criteria for an anxiety disorder diagnosis. Primary outcomes were remission of primary anxiety diagnosis post-treatment, and acceptability (number of participants lost to post-treatment assessment), and secondary outcomes included remission of all anxiety diagnoses, reduction in anxiety symptoms, reduction in depressive symptoms, improvement in global functioning, adverse effects, and longer-term effects. DATA COLLECTION AND ANALYSIS: We used standard methodological procedures as recommended by Cochrane. We used GRADE to assess the quality of the evidence. MAIN RESULTS: We included 87 studies and 5964 participants in quantitative analyses. Compared with waitlist/no treatment, CBT probably increases post-treatment remission of primary anxiety diagnoses (CBT: 49.4%, waitlist/no treatment: 17.8%; OR 5.45, 95% confidence interval (CI) 3.90 to 7.60; n = 2697, 39 studies, moderate quality); NNTB 3 (95% CI 2.25 to 3.57) and all anxiety diagnoses (OR 4.43, 95% CI 2.89 to 6.78; n = 2075, 28 studies, moderate quality). Low-quality evidence did not show a difference between CBT and TAU in post-tr…","author":[{"dropping-particle":"","family":"James","given":"Anthony C.","non-dropping-particle":"","parse-names":false,"suffix":""},{"dropping-particle":"","family":"Reardon","given":"Tessa","non-dropping-particle":"","parse-names":false,"suffix":""},{"dropping-particle":"","family":"Soler","given":"Angela","non-dropping-particle":"","parse-names":false,"suffix":""},{"dropping-particle":"","family":"James","given":"Georgina","non-dropping-particle":"","parse-names":false,"suffix":""},{"dropping-particle":"","family":"Creswell","given":"Cathy","non-dropping-particle":"","parse-names":false,"suffix":""}],"container-title":"The Cochrane database of systematic reviews","id":"ITEM-1","issued":{"date-parts":[["2020"]]},"page":"CD013162","title":"Cognitive behavioural therapy for anxiety disorders in children and adolescents","type":"article-journal","volume":"11"},"uris":["http://www.mendeley.com/documents/?uuid=e79912e8-d4fe-4c81-8454-598bb220f5de","http://www.mendeley.com/documents/?uuid=60870faa-09ae-4f32-9ab6-83f8d8b1eec6"]}],"mendeley":{"formattedCitation":"&lt;sup&gt;12&lt;/sup&gt;","manualFormatting":"12","plainTextFormattedCitation":"12","previouslyFormattedCitation":"&lt;sup&gt;12&lt;/sup&gt;"},"properties":{"noteIndex":0},"schema":"https://github.com/citation-style-language/schema/raw/master/csl-citation.json"}</w:instrText>
      </w:r>
      <w:r w:rsidR="004F2D1C" w:rsidRPr="00F30CAB">
        <w:rPr>
          <w:rFonts w:ascii="Arial" w:eastAsia="Times New Roman" w:hAnsi="Arial" w:cs="Arial"/>
          <w:b w:val="0"/>
          <w:bCs/>
          <w:sz w:val="22"/>
          <w:lang w:val="en-US"/>
        </w:rPr>
        <w:fldChar w:fldCharType="separate"/>
      </w:r>
      <w:r w:rsidR="00C143EF" w:rsidRPr="00F30CAB">
        <w:rPr>
          <w:rFonts w:ascii="Arial" w:eastAsia="Times New Roman" w:hAnsi="Arial" w:cs="Arial"/>
          <w:b w:val="0"/>
          <w:bCs/>
          <w:noProof/>
          <w:sz w:val="22"/>
          <w:vertAlign w:val="superscript"/>
          <w:lang w:val="en-US"/>
        </w:rPr>
        <w:t>1</w:t>
      </w:r>
      <w:r w:rsidR="00A46388">
        <w:rPr>
          <w:rFonts w:ascii="Arial" w:eastAsia="Times New Roman" w:hAnsi="Arial" w:cs="Arial"/>
          <w:b w:val="0"/>
          <w:bCs/>
          <w:noProof/>
          <w:sz w:val="22"/>
          <w:vertAlign w:val="superscript"/>
          <w:lang w:val="en-US"/>
        </w:rPr>
        <w:t>2</w:t>
      </w:r>
      <w:r w:rsidR="004F2D1C" w:rsidRPr="00F30CAB">
        <w:rPr>
          <w:rFonts w:ascii="Arial" w:eastAsia="Times New Roman" w:hAnsi="Arial" w:cs="Arial"/>
          <w:b w:val="0"/>
          <w:bCs/>
          <w:sz w:val="22"/>
          <w:lang w:val="en-US"/>
        </w:rPr>
        <w:fldChar w:fldCharType="end"/>
      </w:r>
      <w:r w:rsidR="00525676">
        <w:rPr>
          <w:rFonts w:ascii="Arial" w:eastAsia="Times New Roman" w:hAnsi="Arial" w:cs="Arial"/>
          <w:b w:val="0"/>
          <w:bCs/>
          <w:sz w:val="22"/>
          <w:lang w:val="en-US"/>
        </w:rPr>
        <w:t>;</w:t>
      </w:r>
      <w:r w:rsidR="001E0DC7" w:rsidRPr="00F30CAB">
        <w:rPr>
          <w:rFonts w:ascii="Arial" w:eastAsia="Times New Roman" w:hAnsi="Arial" w:cs="Arial"/>
          <w:b w:val="0"/>
          <w:bCs/>
          <w:sz w:val="22"/>
          <w:lang w:val="en-US"/>
        </w:rPr>
        <w:t xml:space="preserve"> </w:t>
      </w:r>
      <w:r w:rsidR="00DE40BD" w:rsidRPr="00F30CAB">
        <w:rPr>
          <w:rFonts w:ascii="Arial" w:eastAsia="Calibri" w:hAnsi="Arial" w:cs="Arial"/>
          <w:b w:val="0"/>
          <w:bCs/>
          <w:sz w:val="22"/>
          <w:lang w:val="en-US"/>
        </w:rPr>
        <w:t>for depressive disorders</w:t>
      </w:r>
      <w:r w:rsidR="007244CD">
        <w:rPr>
          <w:rFonts w:ascii="Arial" w:eastAsia="Calibri" w:hAnsi="Arial" w:cs="Arial"/>
          <w:b w:val="0"/>
          <w:bCs/>
          <w:sz w:val="22"/>
          <w:lang w:val="en-US"/>
        </w:rPr>
        <w:t>,</w:t>
      </w:r>
      <w:r w:rsidR="00DE40BD" w:rsidRPr="00F30CAB">
        <w:rPr>
          <w:rFonts w:ascii="Arial" w:eastAsia="Calibri" w:hAnsi="Arial" w:cs="Arial"/>
          <w:b w:val="0"/>
          <w:bCs/>
          <w:sz w:val="22"/>
          <w:lang w:val="en-US"/>
        </w:rPr>
        <w:t xml:space="preserve"> two NMA</w:t>
      </w:r>
      <w:r w:rsidR="00586049" w:rsidRPr="00E21416">
        <w:rPr>
          <w:rFonts w:ascii="Arial" w:hAnsi="Arial" w:cs="Arial"/>
          <w:b w:val="0"/>
          <w:i/>
          <w:sz w:val="22"/>
          <w:lang w:val="en-US"/>
        </w:rPr>
        <w:fldChar w:fldCharType="begin" w:fldLock="1"/>
      </w:r>
      <w:r w:rsidR="00F40AC7">
        <w:rPr>
          <w:rFonts w:ascii="Arial" w:hAnsi="Arial" w:cs="Arial"/>
          <w:b w:val="0"/>
          <w:i/>
          <w:sz w:val="22"/>
          <w:lang w:val="en-US"/>
        </w:rPr>
        <w:instrText>ADDIN CSL_CITATION {"citationItems":[{"id":"ITEM-1","itemData":{"DOI":"10.1016/S0140-6736(16)30385-3","ISSN":"1474547X","PMID":"27289172","abstract":"Background Major depressive disorder is one of the most common mental disorders in children and adolescents. However, whether to use pharmacological interventions in this population and which drug should be preferred are still matters of controversy. Consequently, we aimed to compare and rank antidepressants and placebo for major depressive disorder in young people. Methods We did a network meta-analysis to identify both direct and indirect evidence from relevant trials. We searched PubMed, the Cochrane Library, Web of Science, Embase, CINAHL, PsycINFO, LiLACS, regulatory agencies' websites, and international registers for published and unpublished, double-blind randomised controlled trials up to May 31, 2015, for the acute treatment of major depressive disorder in children and adolescents. We included trials of amitriptyline, citalopram, clomipramine, desipramine, duloxetine, escitalopram, fluoxetine, imipramine, mirtazapine, nefazodone, nortriptyline, paroxetine, sertraline, and venlafaxine. Trials recruiting participants with treatment-resistant depression, treatment duration of less than 4 weeks, or an overall sample size of less than ten patients were excluded. We extracted the relevant information from the published reports with a predefined data extraction sheet, and assessed the risk of bias with the Cochrane risk of bias tool. The primary outcomes were efficacy (change in depressive symptoms) and tolerability (discontinuations due to adverse events). We did pair-wise meta-analyses using the random-effects model and then did a random-effects network meta-analysis within a Bayesian framework. We assessed the quality of evidence contributing to each network estimate using the GRADE framework. This study is registered with PROSPERO, number CRD42015016023. Findings We deemed 34 trials eligible, including 5260 participants and 14 antidepressant treatments. The quality of evidence was rated as very low in most comparisons. For efficacy, only fluoxetine was statistically significantly more effective than placebo (standardised mean difference −0·51, 95% credible interval [CrI] −0·99 to −0·03). In terms of tolerability, fluoxetine was also better than duloxetine (odds ratio [OR] 0·31, 95% CrI 0·13 to 0·95) and imipramine (0·23, 0·04 to 0·78). Patients given imipramine, venlafaxine, and duloxetine had more discontinuations due to adverse events than did those given placebo (5·49, 1·96 to 20·86; 3·19, 1·01 to 18·70; and 2·80, 1·20 to 9·42, respectively). I…","author":[{"dropping-particle":"","family":"Cipriani","given":"Andrea","non-dropping-particle":"","parse-names":false,"suffix":""},{"dropping-particle":"","family":"Zhou","given":"Xinyu","non-dropping-particle":"","parse-names":false,"suffix":""},{"dropping-particle":"","family":"Giovane","given":"Cinzia","non-dropping-particle":"Del","parse-names":false,"suffix":""},{"dropping-particle":"","family":"Hetrick","given":"Sarah E.","non-dropping-particle":"","parse-names":false,"suffix":""},{"dropping-particle":"","family":"Qin","given":"Bin","non-dropping-particle":"","parse-names":false,"suffix":""},{"dropping-particle":"","family":"Whittington","given":"Craig","non-dropping-particle":"","parse-names":false,"suffix":""},{"dropping-particle":"","family":"Coghill","given":"David","non-dropping-particle":"","parse-names":false,"suffix":""},{"dropping-particle":"","family":"Zhang","given":"Yuqing","non-dropping-particle":"","parse-names":false,"suffix":""},{"dropping-particle":"","family":"Hazell","given":"Philip","non-dropping-particle":"","parse-names":false,"suffix":""},{"dropping-particle":"","family":"Leucht","given":"Stefan","non-dropping-particle":"","parse-names":false,"suffix":""},{"dropping-particle":"","family":"Cuijpers","given":"Pim","non-dropping-particle":"","parse-names":false,"suffix":""},{"dropping-particle":"","family":"Pu","given":"Juncai","non-dropping-particle":"","parse-names":false,"suffix":""},{"dropping-particle":"","family":"Cohen","given":"David","non-dropping-particle":"","parse-names":false,"suffix":""},{"dropping-particle":"V.","family":"Ravindran","given":"Arun","non-dropping-particle":"","parse-names":false,"suffix":""},{"dropping-particle":"","family":"Liu","given":"Yiyun","non-dropping-particle":"","parse-names":false,"suffix":""},{"dropping-particle":"","family":"Michael","given":"Kurt D.","non-dropping-particle":"","parse-names":false,"suffix":""},{"dropping-particle":"","family":"Yang","given":"Lining","non-dropping-particle":"","parse-names":false,"suffix":""},{"dropping-particle":"","family":"Liu","given":"Lanxiang","non-dropping-particle":"","parse-names":false,"suffix":""},{"dropping-particle":"","family":"Xie","given":"Peng","non-dropping-particle":"","parse-names":false,"suffix":""}],"container-title":"The Lancet","id":"ITEM-1","issue":"10047","issued":{"date-parts":[["2016"]]},"page":"881-890","title":"Comparative efficacy and tolerability of antidepressants for major depressive disorder in children and adolescents: a network meta-analysis","type":"article-journal","volume":"388"},"uris":["http://www.mendeley.com/documents/?uuid=90079620-c246-4c0c-acd7-7c9a7bf07877","http://www.mendeley.com/documents/?uuid=a8c73e67-dfdd-4d99-ae8e-059a10f84487"]},{"id":"ITEM-2","itemData":{"DOI":"10.1016/S2215-0366(20)30137-1","ISSN":"2215-0374 (Electronic)","PMID":"32563306","abstract":"BACKGROUND: Depressive disorders are common in children and adolescents.  Antidepressants, psychotherapies, and their combination are often used in routine clinical practice; however, available evidence on the comparative efficacy and safety of these interventions is inconclusive. Therefore, we sought to compare and rank all available treatment interventions for the acute treatment of depressive disorders in children and adolescents. METHODS: We did a systematic review and network meta-analysis. We searched PubMed, Embase, the Cochrane Central Register of Controlled Trials, Web of Science, PsycINFO, ProQuest, CINAHL, LiLACS, international trial registries, and the websites of regulatory agencies for published and unpublished randomised controlled trials from database inception until Jan 1, 2019. We included placebo-controlled and head-to-head trials of 16 antidepressants, seven psychotherapies, and five combinations of antidepressant and psychotherapy that are used for the acute treatment of children and adolescents (≤18 years old and of both sexes) with depressive disorder diagnosed according to standard operationalised criteria. Trials recruiting participants with treatment-resistant depression, bipolar disorder, psychotic depression, treatment duration of less than 4 weeks, or an overall sample size of fewer than ten patients were excluded. We extracted data following a predefined hierarchy of outcome measures, and assessed risk of bias and certainty of evidence using validated methods. Primary outcomes were efficacy (change in depressive symptoms) and acceptability (treatment discontinuation due to any cause). We estimated summary standardised mean differences (SMDs) or odds ratios (ORs) with credible intervals (CrIs) using network meta-analysis with random effects. This study was registered with PROSPERO, number CRD42015020841. FINDINGS: From 20 366 publications, we included 71 trials (9510 participants). Depressive disorders in most studies were moderate to severe. In terms of efficacy, fluoxetine plus cognitive behavioural therapy (CBT) was more effective than CBT alone (-0·78, 95% CrI -1·55 to -0·01) and psychodynamic therapy (-1·14, -2·20 to -0·08), but not more effective than fluoxetine alone (-0·22, -0·86 to 0·42). No pharmacotherapy alone was more effective than psychotherapy alone. Only fluoxetine plus CBT and fluoxetine were significantly more effective than pill placebo or psychological controls (SMDs ranged from -1·73 to -0·51); and only…","author":[{"dropping-particle":"","family":"Zhou","given":"Xinyu","non-dropping-particle":"","parse-names":false,"suffix":""},{"dropping-particle":"","family":"Teng","given":"Teng","non-dropping-particle":"","parse-names":false,"suffix":""},{"dropping-particle":"","family":"Zhang","given":"Yuqing","non-dropping-particle":"","parse-names":false,"suffix":""},{"dropping-particle":"","family":"Giovane","given":"Cinzia","non-dropping-particle":"Del","parse-names":false,"suffix":""},{"dropping-particle":"","family":"Furukawa","given":"Toshi A","non-dropping-particle":"","parse-names":false,"suffix":""},{"dropping-particle":"","family":"Weisz","given":"John R","non-dropping-particle":"","parse-names":false,"suffix":""},{"dropping-particle":"","family":"Li","given":"Xuemei","non-dropping-particle":"","parse-names":false,"suffix":""},{"dropping-particle":"","family":"Cuijpers","given":"Pim","non-dropping-particle":"","parse-names":false,"suffix":""},{"dropping-particle":"","family":"Coghill","given":"David","non-dropping-particle":"","parse-names":false,"suffix":""},{"dropping-particle":"","family":"Xiang","given":"Yajie","non-dropping-particle":"","parse-names":false,"suffix":""},{"dropping-particle":"","family":"Hetrick","given":"Sarah E","non-dropping-particle":"","parse-names":false,"suffix":""},{"dropping-particle":"","family":"Leucht","given":"Stefan","non-dropping-particle":"","parse-names":false,"suffix":""},{"dropping-particle":"","family":"Qin","given":"Mengchang","non-dropping-particle":"","parse-names":false,"suffix":""},{"dropping-particle":"","family":"Barth","given":"Jürgen","non-dropping-particle":"","parse-names":false,"suffix":""},{"dropping-particle":"V","family":"Ravindran","given":"Arun","non-dropping-particle":"","parse-names":false,"suffix":""},{"dropping-particle":"","family":"Yang","given":"Lining","non-dropping-particle":"","parse-names":false,"suffix":""},{"dropping-particle":"","family":"Curry","given":"John","non-dropping-particle":"","parse-names":false,"suffix":""},{"dropping-particle":"","family":"Fan","given":"Li","non-dropping-particle":"","parse-names":false,"suffix":""},{"dropping-particle":"","family":"Silva","given":"Susan G","non-dropping-particle":"","parse-names":false,"suffix":""},{"dropping-particle":"","family":"Cipriani","given":"Andrea","non-dropping-particle":"","parse-names":false,"suffix":""},{"dropping-particle":"","family":"Xie","given":"Peng","non-dropping-particle":"","parse-names":false,"suffix":""}],"container-title":"The lancet. Psychiatry","id":"ITEM-2","issue":"7","issued":{"date-parts":[["2020","7"]]},"language":"eng","page":"581-601","title":"Comparative efficacy and acceptability of antidepressants, psychotherapies, and  their combination for acute treatment of children and adolescents with depressive disorder: a systematic review and network meta-analysis.","type":"article-journal","volume":"7"},"uris":["http://www.mendeley.com/documents/?uuid=1f78106f-abb7-4763-86e6-62dbf34cc2b0"]}],"mendeley":{"formattedCitation":"&lt;sup&gt;7,10&lt;/sup&gt;","plainTextFormattedCitation":"7,10","previouslyFormattedCitation":"&lt;sup&gt;7,10&lt;/sup&gt;"},"properties":{"noteIndex":0},"schema":"https://github.com/citation-style-language/schema/raw/master/csl-citation.json"}</w:instrText>
      </w:r>
      <w:r w:rsidR="00586049" w:rsidRPr="00E21416">
        <w:rPr>
          <w:rFonts w:ascii="Arial" w:hAnsi="Arial" w:cs="Arial"/>
          <w:b w:val="0"/>
          <w:i/>
          <w:sz w:val="22"/>
          <w:lang w:val="en-US"/>
        </w:rPr>
        <w:fldChar w:fldCharType="separate"/>
      </w:r>
      <w:r w:rsidR="00586049" w:rsidRPr="00E21416">
        <w:rPr>
          <w:rFonts w:ascii="Arial" w:hAnsi="Arial" w:cs="Arial"/>
          <w:b w:val="0"/>
          <w:noProof/>
          <w:sz w:val="22"/>
          <w:vertAlign w:val="superscript"/>
          <w:lang w:val="en-US"/>
        </w:rPr>
        <w:t>7,10</w:t>
      </w:r>
      <w:r w:rsidR="00586049" w:rsidRPr="00E21416">
        <w:rPr>
          <w:rFonts w:ascii="Arial" w:hAnsi="Arial" w:cs="Arial"/>
          <w:b w:val="0"/>
          <w:i/>
          <w:sz w:val="22"/>
          <w:lang w:val="en-US"/>
        </w:rPr>
        <w:fldChar w:fldCharType="end"/>
      </w:r>
      <w:r w:rsidR="00137261">
        <w:rPr>
          <w:rFonts w:ascii="Arial" w:eastAsia="Calibri" w:hAnsi="Arial" w:cs="Arial"/>
          <w:b w:val="0"/>
          <w:bCs/>
          <w:sz w:val="22"/>
          <w:lang w:val="en-US"/>
        </w:rPr>
        <w:t xml:space="preserve"> and seven MAs</w:t>
      </w:r>
      <w:r w:rsidR="00FA3285" w:rsidRPr="00D117BC">
        <w:rPr>
          <w:rFonts w:ascii="Arial" w:eastAsia="Times New Roman" w:hAnsi="Arial" w:cs="Arial"/>
          <w:b w:val="0"/>
          <w:bCs/>
          <w:sz w:val="22"/>
          <w:lang w:val="en-US"/>
        </w:rPr>
        <w:fldChar w:fldCharType="begin" w:fldLock="1"/>
      </w:r>
      <w:r w:rsidR="000317EE">
        <w:rPr>
          <w:rFonts w:ascii="Arial" w:eastAsia="Times New Roman" w:hAnsi="Arial" w:cs="Arial"/>
          <w:b w:val="0"/>
          <w:bCs/>
          <w:sz w:val="22"/>
          <w:lang w:val="en-US"/>
        </w:rPr>
        <w:instrText>ADDIN CSL_CITATION {"citationItems":[{"id":"ITEM-1","itemData":{"DOI":"10.1159/000356191","ISSN":"14230348","PMID":"24732909","abstract":"Background: Recent meta-analyses of the efficacy of second-generation antidepressants for youth have concluded that such drugs possess a statistically significant advantage over placebo in terms of clinician-rated depressive symptoms. However, no meta-analysis has included measures of quality of life, global mental health, self-esteem, or autonomy. Further, prior meta-analyses have not included self-reports of depressive symptoms. Methods: Studies were selected through searching Medline, PsycINFO, and the Cochrane Central Register for Controlled Trials databases as well as GlaxoSmithKline's online trial registry. We included self-reports of depressive symptoms and pooled measures of quality of life, global mental health, self-esteem, and autonomous functioning as a proxy for overall well-being. Results: We found a nonsignificant difference between second-generation antidepressants and placebo in terms of self-reported depressive symptoms (k = 6 trials, g = 0.06, p = 0.36). Further, pooled across measures of quality of life, global mental health, self-esteem, and autonomy, antidepressants yielded no significant advantage over placebo (k = 3 trials, g = 0.11, p = 0.13). Discussion: Though limited by a small number of trials, our analyses suggest that antidepressants offer little to no benefit in improving overall well-being among depressed children and adolescents. © 2014 S. Karger AG, Basel.","author":[{"dropping-particle":"","family":"Spielmans","given":"Glen I.","non-dropping-particle":"","parse-names":false,"suffix":""},{"dropping-particle":"","family":"Gerwig","given":"Katherine","non-dropping-particle":"","parse-names":false,"suffix":""}],"container-title":"Psychotherapy and Psychosomatics","id":"ITEM-1","issue":"3","issued":{"date-parts":[["2014"]]},"page":"158-164","title":"The efficacy of antidepressants on overall well-being and self-reported depression symptom severity in youth: A meta-analysis","type":"article-journal","volume":"83"},"uris":["http://www.mendeley.com/documents/?uuid=1f6d0ab3-36bc-47e9-91a5-987b826f1b81","http://www.mendeley.com/documents/?uuid=d54d75f5-68dd-4d5d-96b2-284b66744ab1"]},{"id":"ITEM-2","itemData":{"DOI":"10.1038/s41380-020-0843-0","ISSN":"1476-5578 (Electronic)","PMID":"32704061","abstract":"A significant clinical issue encountered after a successful acute major depressive disorder (MDD) treatment is the relapse of depressive symptoms. Although continuing maintenance therapy with antidepressants is generally recommended, there is no established protocol on whether or not it is necessary to prescribe the antidepressant used to achieve remission. In this meta-analysis, the risk of relapse and treatment failure when either continuing with the same drug used to achieved remission or switching to a placebo was assessed in several clinically significant subgroups. The pooled odds ratio (OR) (±95% confidence intervals (CI)) was calculated using a random effects model. Across 40 studies (n = 8890), the relapse rate was significantly lower in the antidepressant group than the placebo group by about 20% (OR = 0.38, CI: 0.33-0.43, p &lt; 0.00001; 20.9% vs 39.7%). The difference in the relapse rate between the antidepressant and placebo groups was greater for tricyclics (25.3%; OR = 0.30, CI: 0.17-0.50, p &lt; 0.00001), SSRIs (21.8%; OR = 0.33, CI: 0.28-0.38, p &lt; 0.00001), and other newer agents (16.0%; OR = 0.44, CI: 0.36-0.54, p &lt; 0.00001) in that order, while the effect size of acceptability was greater for SSRIs than for other antidepressants. A flexible dose schedule (OR = 0.30, CI: 0.23-0.48, p &lt; 0.00001) had a greater effect size than a fixed dose (OR = 0.41, CI: 0.36-0.48, p &lt; 0.00001) in comparison to placebo. Even in studies assigned after continuous treatment for more than 6 months after remission, the continued use of antidepressants had a lower relapse rate than the use of a placebo (OR = 0.40, CI: 0.29-0.55, p &lt; 0.00001; 20.2% vs 37.2%). The difference in relapse rate was similar from a maintenance period of 6 months (OR = 0.41, CI: 0.35-0.48, p &lt; 0.00001; 19.6% vs 37.6%) to over 1 year (OR = 0.35, CI: 0.29-0.41, p &lt; 0.00001; 19.9% vs 39.8%). The all-cause dropout of antidepressant and placebo groups was 43% and 58%, respectively, (OR = 0.47, CI: 0.40-0.55, p &lt; 0.00001). The tolerability rate was ~4% for both groups. The rate of relapse (OR = 0.32, CI: 0.18-0.64, p = 0.0010, 41.0% vs 66.7%) and all-cause dropout among adolescents was higher than in adults. To prevent relapse and treatment failure, maintenance therapy, and careful attention for at least 6 months after remission is recommended. SSRIs are well-balanced agents, and flexible dose adjustments are more effective for relapse prevention.","author":[{"dropping-particle":"","family":"Kato","given":"Masaki","non-dropping-particle":"","parse-names":false,"suffix":""},{"dropping-particle":"","family":"Hori","given":"Hikaru","non-dropping-particle":"","parse-names":false,"suffix":""},{"dropping-particle":"","family":"Inoue","given":"Takeshi","non-dropping-particle":"","parse-names":false,"suffix":""},{"dropping-particle":"","family":"Iga","given":"Junichi","non-dropping-particle":"","parse-names":false,"suffix":""},{"dropping-particle":"","family":"Iwata","given":"Masaaki","non-dropping-particle":"","parse-names":false,"suffix":""},{"dropping-particle":"","family":"Inagaki","given":"Takahiko","non-dropping-particle":"","parse-names":false,"suffix":""},{"dropping-particle":"","family":"Shinohara","given":"Kiyomi","non-dropping-particle":"","parse-names":false,"suffix":""},{"dropping-particle":"","family":"Imai","given":"Hissei","non-dropping-particle":"","parse-names":false,"suffix":""},{"dropping-particle":"","family":"Murata","given":"Atsunobu","non-dropping-particle":"","parse-names":false,"suffix":""},{"dropping-particle":"","family":"Mishima","given":"Kazuo","non-dropping-particle":"","parse-names":false,"suffix":""},{"dropping-particle":"","family":"Tajika","given":"Aran","non-dropping-particle":"","parse-names":false,"suffix":""}],"container-title":"Molecular psychiatry","id":"ITEM-2","issue":"1","issued":{"date-parts":[["2020","7"]]},"language":"eng","page":"118-133","publisher-place":"England","title":"Discontinuation of antidepressants after remission with antidepressant medication in major depressive disorder: a systematic review and meta-analysis.","type":"article-journal","volume":"26"},"uris":["http://www.mendeley.com/documents/?uuid=65fd3461-2ce7-46c9-9a6f-8c441f4ba33f","http://www.mendeley.com/documents/?uuid=cc7f024c-d5fd-4fd7-9cd1-65ac5c8fc03e"]},{"id":"ITEM-3","itemData":{"author":[{"dropping-particle":"","family":"Whittington","given":"Craig J","non-dropping-particle":"","parse-names":false,"suffix":""},{"dropping-particle":"","family":"Kendall","given":"Tim","non-dropping-particle":"","parse-names":false,"suffix":""},{"dropping-particle":"","family":"Fonagy","given":"Peter","non-dropping-particle":"","parse-names":false,"suffix":""},{"dropping-particle":"","family":"Cottrell","given":"David","non-dropping-particle":"","parse-names":false,"suffix":""},{"dropping-particle":"","family":"Cotgrove","given":"Andrew","non-dropping-particle":"","parse-names":false,"suffix":""},{"dropping-particle":"","family":"Boddington","given":"Ellen","non-dropping-particle":"","parse-names":false,"suffix":""}],"container-title":"Lancet","id":"ITEM-3","issue":"9418","issued":{"date-parts":[["2004"]]},"page":"1341-1345","title":"Selective serotonin reuptake inhibitors in childhood depression : systematic review of published versus unpublished data","type":"article-journal","volume":"363"},"uris":["http://www.mendeley.com/documents/?uuid=99f06553-4fb7-4f72-abd3-113f5f5636e9","http://www.mendeley.com/documents/?uuid=15785d94-eba3-4997-826b-457a53d2cca5"]},{"id":"ITEM-4","itemData":{"DOI":"10.1111/j.1600-0447.2007.01018.x","ISSN":"0001690X","PMID":"17650269","abstract":"Objective: To examine the clinical benefit, the harm and the cost-effectiveness of psychotherapies in comparison with no treatment, waiting-list controls, attention-placebos, and treatment as usual in depressed youths. Method: Meta-analyses were undertaken by using data from all relevant randomized-controlled trials identified by a comprehensive literature search. The primary outcome was relative risk (RR) of response. Results: We identified 27 studies containing 35 comparisons and 1744 participants. At post-treatment, psychotherapy was significantly superior (RR = 1.39, 95% CI 1.18-1.65, P = 0.0001, number-needed to treat 4.3). There was an evidence of the existence of small study effects, including a publication bias (P &lt; 0.001). The superiority of psychotherapy was no longer statistically significant (1.18 [0.94-1.47], P = 0.15) at 6-month follow-up. None of the studies reported adverse effects or cost-effectiveness outcomes. Conclusion: Although the findings were biased by some small positive trials, psychotherapies appear to help depressed youths for the short term, but are no longer significantly favourable at 6-month follow-up. © 2007 The Authors.","author":[{"dropping-particle":"","family":"Watanabe","given":"N.","non-dropping-particle":"","parse-names":false,"suffix":""},{"dropping-particle":"","family":"Hunot","given":"V.","non-dropping-particle":"","parse-names":false,"suffix":""},{"dropping-particle":"","family":"Omori","given":"I. M.","non-dropping-particle":"","parse-names":false,"suffix":""},{"dropping-particle":"","family":"Churchill","given":"R.","non-dropping-particle":"","parse-names":false,"suffix":""},{"dropping-particle":"","family":"Furukawa","given":"T. A.","non-dropping-particle":"","parse-names":false,"suffix":""}],"container-title":"Acta Psychiatrica Scandinavica","id":"ITEM-4","issue":"2","issued":{"date-parts":[["2007"]]},"page":"84-95","title":"Psychotherapy for depression among children and adolescents: A systematic review","type":"article-journal","volume":"116"},"uris":["http://www.mendeley.com/documents/?uuid=9b93810c-bcac-4aaf-8445-461609bc8ef9","http://www.mendeley.com/documents/?uuid=5fc422d0-2660-4d0a-bcc3-d28cac281673"]},{"id":"ITEM-5","itemData":{"DOI":"10.1002/14651858.CD008324.pub3","ISSN":"1469-493X (Electronic)","PMID":"25433518","abstract":"BACKGROUND: Depressive disorders are common in children and adolescents and, if left  untreated, are likely to recur in adulthood. Depression is highly debilitating, affecting psychosocial, family and academic functioning. OBJECTIVES: To evaluate the effectiveness of psychological therapies and antidepressant medication, alone and in combination, for the treatment of depressive disorder in children and adolescents. We have examined clinical outcomes including remission, clinician and self reported depression measures, and suicide-related outcomes. SEARCH METHODS: We searched the Cochrane Depression, Anxiety and Neurosis Review Group's Specialised Register (CCDANCTR) to 11 June 2014. The register contains reports of relevant randomised controlled trials (RCTs) from the Cochrane Central Register of Controlled Trials (CENTRAL), MEDLINE (1950 to date), EMBASE (1974 to date), and PsycINFO (1967 to date). SELECTION CRITERIA: RCTs were eligible for inclusion if they compared i) any psychological therapy with any antidepressant medication, or ii) a combination of psychological therapy and antidepressant medication with a psychological therapy alone, or an antidepressant medication alone, or iii) a combination of psychological therapy and antidepressant medication with a placebo or'treatment as usual', or (iv) a combination of psychological therapy and antidepressant medication with a psychological therapy or antidepressant medication plus a placebo.We included studies if they involved participants aged between 6 and 18 years, diagnosed by a clinician as having Major Depressive Disorder (MDD) based on Diagnostic and Statistical Manual (DSM) or International Classification of Diseases (ICD) criteria. DATA COLLECTION AND ANALYSIS: Two review authors independently selected studies, extracted data and assessed the quality of the studies. We applied a random-effects meta-analysis, using the odds ratio (OR) to describe dichotomous outcomes, mean difference (MD) to describe continuous outcomes when the same measures were used, and standard mean difference (SMD) when outcomes were measured on different scales. MAIN RESULTS: We included eleven studies, involving 1307 participants in this review. We also identified one ongoing study, and two additional ongoing studies that may be eligible for inclusion. Studies recruited participants with different severities of disorder and with a variety of comorbid disorders, including anxiety and substance use disorder, therefore limi…","author":[{"dropping-particle":"","family":"Cox","given":"Georgina R","non-dropping-particle":"","parse-names":false,"suffix":""},{"dropping-particle":"","family":"Callahan","given":"Patch","non-dropping-particle":"","parse-names":false,"suffix":""},{"dropping-particle":"","family":"Churchill","given":"Rachel","non-dropping-particle":"","parse-names":false,"suffix":""},{"dropping-particle":"","family":"Hunot","given":"Vivien","non-dropping-particle":"","parse-names":false,"suffix":""},{"dropping-particle":"","family":"Merry","given":"Sally N","non-dropping-particle":"","parse-names":false,"suffix":""},{"dropping-particle":"","family":"Parker","given":"Alexandra G","non-dropping-particle":"","parse-names":false,"suffix":""},{"dropping-particle":"","family":"Hetrick","given":"Sarah E","non-dropping-particle":"","parse-names":false,"suffix":""}],"container-title":"The Cochrane database of systematic reviews","id":"ITEM-5","issue":"11","issued":{"date-parts":[["2014","11"]]},"language":"eng","page":"CD008324","publisher-place":"England","title":"Psychological therapies versus antidepressant medication, alone and in combination  for depression in children and adolescents.","type":"article-journal"},"uris":["http://www.mendeley.com/documents/?uuid=0271d40c-5b3f-4d07-9311-d7e6e94daeb9","http://www.mendeley.com/documents/?uuid=c981ef43-cf5a-4314-9c2c-acb1d05ffbb5"]},{"id":"ITEM-6","itemData":{"DOI":"10.1192/bjp.bp.109.075853","ISSN":"00071250","PMID":"21119148","abstract":"Background: The treatment of adolescent depression is controversial and studies of combined treatment (antidepressants and cognitive-behavioural therapy, CBT) have produced conflicting findings. Aims: To address the question of whether CBT confers additional benefit to antidepressant treatment in adolescents with unipolar depression for depressive symptoms, suicidality, impairment and global improvement. Method: Meta-analysis of randomised controlled trials (RCTs) of newer-generation antidepressants and CBT in adolescent depression. Results: There was no evidence of a statistically significant benefit of combined treatment over antidepressants for depressive symptoms, suicidality and global improvement after acute treatment or at follow-up. There was a statistically significant advantage of combined treatment for impairment in the short-term (at 12 weeks) only. There was some evidence of heterogeneity between studies. Conclusions: Adding CBT to antidepressants confers limited advantage for the treatment of an episode of depression in adolescents. The variation in sampling and methodology between studies, as well as the small number of trials, limits the generalisability of the findings and any conclusions that can be drawn. Future studies should examine predictors of response to treatment as well as clinical components that may affect outcome.","author":[{"dropping-particle":"","family":"Dubicka","given":"Bernadka","non-dropping-particle":"","parse-names":false,"suffix":""},{"dropping-particle":"","family":"Elvins","given":"Rachel","non-dropping-particle":"","parse-names":false,"suffix":""},{"dropping-particle":"","family":"Roberts","given":"Chris","non-dropping-particle":"","parse-names":false,"suffix":""},{"dropping-particle":"","family":"Chick","given":"Greg","non-dropping-particle":"","parse-names":false,"suffix":""},{"dropping-particle":"","family":"Wilkinson","given":"Paul","non-dropping-particle":"","parse-names":false,"suffix":""},{"dropping-particle":"","family":"Goodyer","given":"Ian M.","non-dropping-particle":"","parse-names":false,"suffix":""}],"container-title":"British Journal of Psychiatry","id":"ITEM-6","issue":"6","issued":{"date-parts":[["2010"]]},"page":"433-440","title":"Combined treatment with cognitive-behavioural therapy in adolescent depression: Meta-analysis","type":"article-journal","volume":"197"},"uris":["http://www.mendeley.com/documents/?uuid=16d83ac8-8cc5-475e-ae81-faabb9a50f9e","http://www.mendeley.com/documents/?uuid=cdbe09d6-cf9e-42a3-84ff-b5c5453e9bbe"]},{"id":"ITEM-7","itemData":{"author":[{"dropping-particle":"","family":"Klein","given":"J.B.","non-dropping-particle":"","parse-names":false,"suffix":""}],"container-title":"J Am Acad Child Adolesc Psychiatry","id":"ITEM-7","issue":"11","issued":{"date-parts":[["2007"]]},"page":"1403-1413","title":"Cognitive-Behavioral Therapy for Adolescent Depression: A Meta- Analytic Investigation of Changes in Effect-Size Estimates","type":"article-journal","volume":"46"},"uris":["http://www.mendeley.com/documents/?uuid=5863d5a2-63f1-4de7-afe8-efaf956824c7","http://www.mendeley.com/documents/?uuid=16d4f3d9-f6fb-4289-a351-ed0f3708b6af"]}],"mendeley":{"formattedCitation":"&lt;sup&gt;64–70&lt;/sup&gt;","plainTextFormattedCitation":"64–70","previouslyFormattedCitation":"&lt;sup&gt;64–70&lt;/sup&gt;"},"properties":{"noteIndex":0},"schema":"https://github.com/citation-style-language/schema/raw/master/csl-citation.json"}</w:instrText>
      </w:r>
      <w:r w:rsidR="00FA3285" w:rsidRPr="00D117BC">
        <w:rPr>
          <w:rFonts w:ascii="Arial" w:eastAsia="Times New Roman" w:hAnsi="Arial" w:cs="Arial"/>
          <w:b w:val="0"/>
          <w:bCs/>
          <w:sz w:val="22"/>
          <w:lang w:val="en-US"/>
        </w:rPr>
        <w:fldChar w:fldCharType="separate"/>
      </w:r>
      <w:r w:rsidR="00FA3285" w:rsidRPr="00D117BC">
        <w:rPr>
          <w:rFonts w:ascii="Arial" w:eastAsia="Times New Roman" w:hAnsi="Arial" w:cs="Arial"/>
          <w:b w:val="0"/>
          <w:bCs/>
          <w:noProof/>
          <w:sz w:val="22"/>
          <w:vertAlign w:val="superscript"/>
          <w:lang w:val="en-US"/>
        </w:rPr>
        <w:t>64–70</w:t>
      </w:r>
      <w:r w:rsidR="00FA3285" w:rsidRPr="00D117BC">
        <w:rPr>
          <w:rFonts w:ascii="Arial" w:eastAsia="Times New Roman" w:hAnsi="Arial" w:cs="Arial"/>
          <w:b w:val="0"/>
          <w:bCs/>
          <w:sz w:val="22"/>
          <w:lang w:val="en-US"/>
        </w:rPr>
        <w:fldChar w:fldCharType="end"/>
      </w:r>
      <w:r w:rsidR="00525676">
        <w:rPr>
          <w:rFonts w:ascii="Arial" w:eastAsia="Times New Roman" w:hAnsi="Arial" w:cs="Arial"/>
          <w:b w:val="0"/>
          <w:bCs/>
          <w:sz w:val="22"/>
          <w:lang w:val="en-US"/>
        </w:rPr>
        <w:t>;</w:t>
      </w:r>
      <w:r w:rsidR="007D5F90" w:rsidRPr="00F30CAB">
        <w:rPr>
          <w:rFonts w:ascii="Arial" w:eastAsia="Times New Roman" w:hAnsi="Arial" w:cs="Arial"/>
          <w:b w:val="0"/>
          <w:bCs/>
          <w:sz w:val="22"/>
          <w:lang w:val="en-US"/>
        </w:rPr>
        <w:t xml:space="preserve"> </w:t>
      </w:r>
      <w:r w:rsidR="00B30DB0" w:rsidRPr="00F30CAB">
        <w:rPr>
          <w:rFonts w:ascii="Arial" w:eastAsia="Times New Roman" w:hAnsi="Arial" w:cs="Arial"/>
          <w:b w:val="0"/>
          <w:bCs/>
          <w:sz w:val="22"/>
          <w:lang w:val="en-US"/>
        </w:rPr>
        <w:t>for obsessive-compulsive disorder</w:t>
      </w:r>
      <w:r w:rsidR="007244CD">
        <w:rPr>
          <w:rFonts w:ascii="Arial" w:eastAsia="Times New Roman" w:hAnsi="Arial" w:cs="Arial"/>
          <w:b w:val="0"/>
          <w:bCs/>
          <w:sz w:val="22"/>
          <w:lang w:val="en-US"/>
        </w:rPr>
        <w:t>,</w:t>
      </w:r>
      <w:r w:rsidR="00B30DB0" w:rsidRPr="00F30CAB">
        <w:rPr>
          <w:rFonts w:ascii="Arial" w:eastAsia="Times New Roman" w:hAnsi="Arial" w:cs="Arial"/>
          <w:b w:val="0"/>
          <w:bCs/>
          <w:sz w:val="22"/>
          <w:lang w:val="en-US"/>
        </w:rPr>
        <w:t xml:space="preserve"> one </w:t>
      </w:r>
      <w:r w:rsidR="007629DE" w:rsidRPr="00F30CAB">
        <w:rPr>
          <w:rFonts w:ascii="Arial" w:eastAsia="Times New Roman" w:hAnsi="Arial" w:cs="Arial"/>
          <w:b w:val="0"/>
          <w:bCs/>
          <w:sz w:val="22"/>
          <w:lang w:val="en-US"/>
        </w:rPr>
        <w:t>NMA</w:t>
      </w:r>
      <w:r w:rsidR="00511D3B" w:rsidRPr="00F30CAB">
        <w:rPr>
          <w:rFonts w:ascii="Arial" w:eastAsia="Times New Roman" w:hAnsi="Arial" w:cs="Arial"/>
          <w:b w:val="0"/>
          <w:bCs/>
          <w:sz w:val="22"/>
          <w:lang w:val="en-US"/>
        </w:rPr>
        <w:fldChar w:fldCharType="begin" w:fldLock="1"/>
      </w:r>
      <w:r w:rsidR="00F40AC7">
        <w:rPr>
          <w:rFonts w:ascii="Arial" w:eastAsia="Times New Roman" w:hAnsi="Arial" w:cs="Arial"/>
          <w:b w:val="0"/>
          <w:bCs/>
          <w:sz w:val="22"/>
          <w:lang w:val="en-US"/>
        </w:rPr>
        <w:instrText>ADDIN CSL_CITATION {"citationItems":[{"id":"ITEM-1","itemData":{"DOI":"10.3310/hta20430","ISSN":"20464924","PMID":"27306503","abstract":"Background: Obsessive–compulsive disorder (OCD) is a relatively common and disabling condition. Objectives: To determine the clinical effectiveness, acceptability and cost-effectiveness of pharmacological and psychological interventions for the treatment of OCD in children, adolescents and adults. Data sources: We searched the Cochrane Collaboration Depression, Anxiety and Neurosis Trials Registers, which includes trials from routine searches of all the major databases. Searches were conducted from inception to 31 December 2014. Review methods: We undertook a systematic review and network meta-analysis (NMA) of the clinical effectiveness and acceptability of available treatments. Outcomes for effectiveness included mean differences in the total scores of the Yale–Brown Obsessive–Compulsive Scale or its children’s version and total dropouts for acceptability. For the cost-effectiveness analysis, we developed a probabilistic model informed by the results of the NMA. All analyses were performed using OpenBUGS version 3.2.3 (members of OpenBUGS Project Management Group; see www.openbugs.net). Results: We included 86 randomised controlled trials (RCTs) in our systematic review. In the NMA we included 71 RCTs (54 in adults and 17 in children and adolescents) for effectiveness and 71 for acceptability (53 in adults and 18 in children and adolescents), comprising 7643 and 7942 randomised patients available for analysis, respectively. In general, the studies were of medium quality. The results of the NMA showed that in adults all selective serotonin reuptake inhibitors (SSRIs) and clomipramine had greater effects than drug placebo. There were no differences between SSRIs, and a trend for clomipramine to be more effective did not reach statistical significance. All active psychological therapies had greater effects than drug placebo. Behavioural therapy (BT) and cognitive therapy (CT) had greater effects than psychological placebo, but cognitive–behavioural therapy (CBT) did not. BT and CT, but not CBT, had greater effects than medications, but there are considerable uncertainty and methodological limitations that should be taken into account. In children and adolescents, CBT and BT had greater effects than drug placebo, but differences compared with psychological placebo did not reach statistical significance. SSRIs as a class showed a trend for superiority over drug placebo, but the difference did not reach statistical significance. However, the superiority of …","author":[{"dropping-particle":"","family":"Skapinakis","given":"Petros","non-dropping-particle":"","parse-names":false,"suffix":""},{"dropping-particle":"","family":"Caldwell","given":"Deborah","non-dropping-particle":"","parse-names":false,"suffix":""},{"dropping-particle":"","family":"Hollingworth","given":"William","non-dropping-particle":"","parse-names":false,"suffix":""},{"dropping-particle":"","family":"Bryden","given":"Peter","non-dropping-particle":"","parse-names":false,"suffix":""},{"dropping-particle":"","family":"Fineberg","given":"Naomi","non-dropping-particle":"","parse-names":false,"suffix":""},{"dropping-particle":"","family":"Salkovskis","given":"Paul","non-dropping-particle":"","parse-names":false,"suffix":""},{"dropping-particle":"","family":"Welton","given":"Nicky","non-dropping-particle":"","parse-names":false,"suffix":""},{"dropping-particle":"","family":"Baxter","given":"Helen","non-dropping-particle":"","parse-names":false,"suffix":""},{"dropping-particle":"","family":"Kessler","given":"David","non-dropping-particle":"","parse-names":false,"suffix":""},{"dropping-particle":"","family":"Churchill","given":"Rachel","non-dropping-particle":"","parse-names":false,"suffix":""},{"dropping-particle":"","family":"Lewis","given":"Glyn","non-dropping-particle":"","parse-names":false,"suffix":""}],"container-title":"Health Technology Assessment","id":"ITEM-1","issue":"43","issued":{"date-parts":[["2016"]]},"title":"A systematic review of the clinical effectiveness and cost-effectiveness of pharmacological and psychological interventions for the management of obsessive–compulsive disorder in children/adolescents and adults","type":"article-journal","volume":"20"},"uris":["http://www.mendeley.com/documents/?uuid=d6c476df-81ae-433d-b9ea-2513f0e0830e","http://www.mendeley.com/documents/?uuid=bee334c9-78f4-4c21-80fd-2f029776563f"]}],"mendeley":{"formattedCitation":"&lt;sup&gt;71&lt;/sup&gt;","plainTextFormattedCitation":"71","previouslyFormattedCitation":"&lt;sup&gt;71&lt;/sup&gt;"},"properties":{"noteIndex":0},"schema":"https://github.com/citation-style-language/schema/raw/master/csl-citation.json"}</w:instrText>
      </w:r>
      <w:r w:rsidR="00511D3B" w:rsidRPr="00F30CAB">
        <w:rPr>
          <w:rFonts w:ascii="Arial" w:eastAsia="Times New Roman" w:hAnsi="Arial" w:cs="Arial"/>
          <w:b w:val="0"/>
          <w:bCs/>
          <w:sz w:val="22"/>
          <w:lang w:val="en-US"/>
        </w:rPr>
        <w:fldChar w:fldCharType="separate"/>
      </w:r>
      <w:r w:rsidR="001C512C" w:rsidRPr="001C512C">
        <w:rPr>
          <w:rFonts w:ascii="Arial" w:eastAsia="Times New Roman" w:hAnsi="Arial" w:cs="Arial"/>
          <w:b w:val="0"/>
          <w:bCs/>
          <w:noProof/>
          <w:sz w:val="22"/>
          <w:vertAlign w:val="superscript"/>
          <w:lang w:val="en-US"/>
        </w:rPr>
        <w:t>71</w:t>
      </w:r>
      <w:r w:rsidR="00511D3B" w:rsidRPr="00F30CAB">
        <w:rPr>
          <w:rFonts w:ascii="Arial" w:eastAsia="Times New Roman" w:hAnsi="Arial" w:cs="Arial"/>
          <w:b w:val="0"/>
          <w:bCs/>
          <w:sz w:val="22"/>
          <w:lang w:val="en-US"/>
        </w:rPr>
        <w:fldChar w:fldCharType="end"/>
      </w:r>
      <w:r w:rsidR="00511D3B" w:rsidRPr="00F30CAB">
        <w:rPr>
          <w:rFonts w:ascii="Arial" w:eastAsia="Times New Roman" w:hAnsi="Arial" w:cs="Arial"/>
          <w:b w:val="0"/>
          <w:bCs/>
          <w:sz w:val="22"/>
          <w:lang w:val="en-US"/>
        </w:rPr>
        <w:t xml:space="preserve"> and </w:t>
      </w:r>
      <w:r w:rsidR="00016FEC">
        <w:rPr>
          <w:rFonts w:ascii="Arial" w:eastAsia="Times New Roman" w:hAnsi="Arial" w:cs="Arial"/>
          <w:b w:val="0"/>
          <w:bCs/>
          <w:sz w:val="22"/>
          <w:lang w:val="en-US"/>
        </w:rPr>
        <w:t>six</w:t>
      </w:r>
      <w:r w:rsidR="00016FEC" w:rsidRPr="00F30CAB">
        <w:rPr>
          <w:rFonts w:ascii="Arial" w:eastAsia="Times New Roman" w:hAnsi="Arial" w:cs="Arial"/>
          <w:b w:val="0"/>
          <w:bCs/>
          <w:sz w:val="22"/>
          <w:lang w:val="en-US"/>
        </w:rPr>
        <w:t xml:space="preserve"> </w:t>
      </w:r>
      <w:r w:rsidR="00634ADF" w:rsidRPr="00F30CAB">
        <w:rPr>
          <w:rFonts w:ascii="Arial" w:eastAsia="Times New Roman" w:hAnsi="Arial" w:cs="Arial"/>
          <w:b w:val="0"/>
          <w:bCs/>
          <w:sz w:val="22"/>
          <w:lang w:val="en-US"/>
        </w:rPr>
        <w:t>MAs</w:t>
      </w:r>
      <w:r w:rsidR="009C14EF" w:rsidRPr="00D117BC">
        <w:rPr>
          <w:rFonts w:ascii="Arial" w:eastAsia="Times New Roman" w:hAnsi="Arial" w:cs="Arial"/>
          <w:b w:val="0"/>
          <w:bCs/>
          <w:sz w:val="22"/>
          <w:lang w:val="en-US"/>
        </w:rPr>
        <w:fldChar w:fldCharType="begin" w:fldLock="1"/>
      </w:r>
      <w:r w:rsidR="000317EE">
        <w:rPr>
          <w:rFonts w:ascii="Arial" w:eastAsia="Times New Roman" w:hAnsi="Arial" w:cs="Arial"/>
          <w:b w:val="0"/>
          <w:bCs/>
          <w:sz w:val="22"/>
          <w:lang w:val="en-US"/>
        </w:rPr>
        <w:instrText>ADDIN CSL_CITATION {"citationItems":[{"id":"ITEM-1","itemData":{"DOI":"10.1080/08039488.2020.1744037","ISSN":"1502-4725 (Electronic)","PMID":"32242450","abstract":"Background: Obsessive-compulsive disorder (OCD) is a common psychiatric illness in  children and adolescents. Previous evidence suggests that fluoxetine is effective in the treatment of OCD in children and adolescents. However, those studies had small sample sizes. As a result, a systematic review, which is a more powerful method to calculate the true effect size, can be applied to examine the efficacy, acceptability and tolerability of fluoxetine in the treatment of OCD in children and adolescents.Objectives: The aims of this study were to review the efficacy, acceptability and tolerability of fluoxetine in the treatment of OCD in children and adolescents.Study appraisal and synthesis methods: The titles and abstracts collected from electronic databases were evaluated. Then, the full-text versions of relevant studies were thoroughly assessed and extracted.Results: A total of 188 randomized patients in three RCTs of fluoxetine versus placebo and one RCT of fluoxetine versus citalopram were included in this review. Considering efficacious outcomes, the pooled mean change score of the CY-BOCS in the fluoxetine-treated group was significantly greater than that in the placebo-treated group. Additionally, the CGI-S in the fluoxetine-treated group and the pooled mean change score of the NIMH-OC were also significantly different from those in the placebo-treated group.Limitation: This review included studies with small sample sizes.Conclusions and implications of key findings: Fluoxetine is associated with a significantly greater reduction in OCD severity, as measured by the CY-BOCS, NIMH-OC and CGI-S, in children and adolescents. Additionally, it is well tolerated in children and adolescents. The acceptability is comparable to that of the placebo-treated group. Nonetheless, further large prospective trials should be conducted to confirm these outcomes.","author":[{"dropping-particle":"","family":"Maneeton","given":"Narong","non-dropping-particle":"","parse-names":false,"suffix":""},{"dropping-particle":"","family":"Maneeton","given":"Benchalak","non-dropping-particle":"","parse-names":false,"suffix":""},{"dropping-particle":"","family":"Karawekpanyawong","given":"Nuntaporn","non-dropping-particle":"","parse-names":false,"suffix":""},{"dropping-particle":"","family":"Woottiluk","given":"Pakapan","non-dropping-particle":"","parse-names":false,"suffix":""},{"dropping-particle":"","family":"Putthisri","given":"Suwannee","non-dropping-particle":"","parse-names":false,"suffix":""},{"dropping-particle":"","family":"Srisurapanon","given":"Manit","non-dropping-particle":"","parse-names":false,"suffix":""}],"container-title":"Nordic journal of psychiatry","id":"ITEM-1","issue":"7","issued":{"date-parts":[["2020","10"]]},"language":"eng","page":"461-469","publisher-place":"England","title":"Fluoxetine in acute treatment of children and adolescents with obsessive-compulsive  disorder: a systematic review and meta-analysis.","type":"article-journal","volume":"74"},"uris":["http://www.mendeley.com/documents/?uuid=4dd43c11-7ad7-4c35-82f5-8d82f3d078af"]},{"id":"ITEM-2","itemData":{"DOI":"10.1002/da.22389","ISSN":"1520-6394 (Electronic)","PMID":"26130211","abstract":"BACKGROUND: Individual randomized controlled trials (RCTs) have demonstrated the efficacy of cognitive behavioral therapy (CBT) and serotonin reuptake inhibitors (SRIs) for the treatment of youth with obsessive-compulsive disorder (OCD). Although meta-analyses have confirmed these results, there has been minimal examination of treatment moderators or an examination of treatment response and symptom/diagnostic remission for these two treatment types. The present report examined the treatment efficacy, treatment response, and symptom/diagnostic remission for youth with OCD receiving either CBT or SRIs relative to comparison conditions, and examined treatment moderators. METHOD: A comprehensive literature search identified 20 RCTs that met inclusion criteria, and produced a sample size of 507 CBT participants and 789 SRI participants. RESULTS: Random effects meta-analyses of CBT trials found large treatment effects for treatment efficacy (g = 1.21), treatment response (relative risk [RR] = 3.93), and symptom/diagnostic remission (RR = 5.40). Greater co-occurring anxiety disorders, therapeutic contact, and lower treatment attrition were associated with greater CBT effects. The number needed to treat (NNT) was three for treatment response and symptom/diagnostic remission. Random effects meta-analyses of SRI trials found a moderate treatment effect for treatment efficacy (g = 0.50), treatment response (RR = 1.80), and symptom/diagnostic remission (RR = 2.06). Greater methodological quality was associated with a lower treatment response for SRI trials. The NNT was five for treatment response and symptom/diagnostic remission. CONCLUSIONS: Findings demonstrate the treatment effects for CBT and SRIs across three important outcome metrics, and provide evidence for moderators of CBT across trials.","author":[{"dropping-particle":"","family":"McGuire","given":"Joseph F","non-dropping-particle":"","parse-names":false,"suffix":""},{"dropping-particle":"","family":"Piacentini","given":"John","non-dropping-particle":"","parse-names":false,"suffix":""},{"dropping-particle":"","family":"Lewin","given":"Adam B","non-dropping-particle":"","parse-names":false,"suffix":""},{"dropping-particle":"","family":"Brennan","given":"Erin A","non-dropping-particle":"","parse-names":false,"suffix":""},{"dropping-particle":"","family":"Murphy","given":"Tanya K","non-dropping-particle":"","parse-names":false,"suffix":""},{"dropping-particle":"","family":"Storch","given":"Eric A","non-dropping-particle":"","parse-names":false,"suffix":""}],"container-title":"Depression and anxiety","id":"ITEM-2","issue":"8","issued":{"date-parts":[["2015","8"]]},"language":"eng","page":"580-593","title":"A meta-analysis of cognitive behavior therapy and medication for child obsessive-compulsive disorder: moderators of treatment efficacy, response, and remission.","type":"article-journal","volume":"32"},"uris":["http://www.mendeley.com/documents/?uuid=3b997746-c4b7-4c7c-9fbd-11058d1ee17a"]},{"id":"ITEM-3","itemData":{"DOI":"10.1001/jamapsychiatry.2017.2432","ISSN":"2168622X","abstract":"IMPORTANCE: Depressive disorders (DDs), anxiety disorders (ADs), obsessive-compulsive disorder (OCD), and posttraumatic stress disorder (PTSD) are common mental disorders in children and adolescents. OBJECTIVE: To examine the relative efficacy and safety of selective serotonin reuptake inhibitors (SSRIs), serotonin-norepinephrine reuptake inhibitors (SNRIs), and placebo for the treatment of DD, AD, OCD, and PTSD in children and adolescents. DATA SOURCES: PubMed, EMBASE, PsycINFO, Web of Science, and Cochrane Database from inception through August 7, 2016. STUDY SELECTION: Published and unpublished randomized clinical trials of SSRIs or SNRIs in youths with DD, AD, OCD, or PTSD were included. Trials using other antidepressants (eg, tricyclic antidepressants, monoamine oxidase inhibitors) were excluded. DATA EXTRACTION AND SYNTHESIS: Effect sizes, calculated as standardized mean differences (Hedges g) and risk ratios (RRs) for adverse events, were assessed in a random-effects model. MAIN OUTCOMES AND MEASURES: Primary outcomes, as defined by authors on preintervention and postintervention data, mean change data, and adverse event data, were extracted independently by multiple observers following PRISMA guidelines. RESULTS: Thirty-six trials were eligible, including 6778 participants (3484 [51.4%] female; mean [SD] age, 12.9 [5.1] years); 17 studies for DD, 10 for AD, 8 for OCD, and 1 for PTSD. Analysis showed that SSRIs and SNRIs were significantly more beneficial compared with placebo, yielding a small effect size (g = 0.32; 95% CI, 0.25-0.40; P &lt; .001). Anxiety disorder (g = 0.56; 95% CI, 0.40-0.72; P &lt; .001) showed significantly larger between-group effect sizes than DD (g = 0.20; 95% CI, 0.13-0.27; P &lt; .001). This difference was driven primarily by the placebo response: patients with DD exhibited significantly larger placebo responses (g = 1.57; 95% CI, 1.36-1.78; P &lt; .001) compared with those with AD (g = 1.03; 95% CI, 0.84-1.21; P &lt; .001). The SSRIs produced a relatively large effect size for ADs (g = 0.71; 95% CI, 0.45-0.97; P &lt; .001). Compared with participants receiving placebo, patients receiving an antidepressant reported significantly more treatment-emergent adverse events (RR, 1.07; 95% CI, 1.01-1.12; P = .01 or RR, 1.49; 95% CI, 1.22-1.82; P &lt; .001, depending on the reporting method), severe adverse events (RR, 1.76; 95% CI, 1.34-2.32; P &lt; .001), and study discontinuation due to adverse events (RR, 1.79; 95% CI, 1.38-2.32; P &lt; .001). CONCLUS…","author":[{"dropping-particle":"","family":"Locher","given":"Cosima","non-dropping-particle":"","parse-names":false,"suffix":""},{"dropping-particle":"","family":"Koechlin","given":"Helen","non-dropping-particle":"","parse-names":false,"suffix":""},{"dropping-particle":"","family":"Zion","given":"Sean R.","non-dropping-particle":"","parse-names":false,"suffix":""},{"dropping-particle":"","family":"Werner","given":"Christoph","non-dropping-particle":"","parse-names":false,"suffix":""},{"dropping-particle":"","family":"Pine","given":"Daniel S.","non-dropping-particle":"","parse-names":false,"suffix":""},{"dropping-particle":"","family":"Kirsch","given":"Irving","non-dropping-particle":"","parse-names":false,"suffix":""},{"dropping-particle":"","family":"Kessler","given":"Ronald C.","non-dropping-particle":"","parse-names":false,"suffix":""},{"dropping-particle":"","family":"Kossowsky","given":"Joe","non-dropping-particle":"","parse-names":false,"suffix":""}],"container-title":"JAMA Psychiatry","id":"ITEM-3","issue":"10","issued":{"date-parts":[["2017"]]},"page":"1011-1020","title":"Efficacy and safety of selective serotonin reuptake inhibitors, serotonin-norepinephrine reuptake inhibitors, and placebo for common psychiatric disorders among children and adolescents: A systematic review and meta-analysis","type":"article-journal","volume":"Oct 1;74"},"uris":["http://www.mendeley.com/documents/?uuid=f499080c-6a18-49ed-97ed-5872c7545d18"]},{"id":"ITEM-4","itemData":{"author":[{"dropping-particle":"","family":"Geller","given":"D","non-dropping-particle":"","parse-names":false,"suffix":""}],"container-title":"Am J Psychiatry","id":"ITEM-4","issue":"11","issued":{"date-parts":[["2003"]]},"page":"1919-1928","title":"Which SSRI? A Meta-Analysis of Pharmacotherapy Trials in Pediatric Obsessive-Compulsive Disorder","type":"article-journal","volume":"Nov;160"},"uris":["http://www.mendeley.com/documents/?uuid=cdec11c2-c670-4d12-94d2-a5e3d5b472ab","http://www.mendeley.com/documents/?uuid=1f1fdb48-1a3c-4aa7-881d-1b9d75b344cd"]},{"id":"ITEM-5","itemData":{"DOI":"10.1016/j.jaac.2019.08.480","ISBN":"4201707911","ISSN":"15275418","PMID":"31589909","abstract":"Objective: To assess benefits and harms of cognitive-behavioral therapy (CBT) versus no intervention or versus other interventions for pediatric obsessive-compulsive disorder (OCD). Method: We searched for randomized clinical trials of CBT for pediatric OCD. Primary outcomes were OCD severity, serious adverse events, and level of functioning. Secondary outcomes were quality of life and adverse events. Remission from OCD was included as an exploratory outcome. We assessed risk of bias and evaluated the certainty of the evidence with the Grading of Recommendations Assessment, Development and Evaluation (GRADE). Results: Nine trials (N = 645) were included comparing CBT with no intervention and 3 trials (N = 146) comparing CBT with selective serotonin reuptake inhibitors (SSRIs). Compared with no intervention, CBT decreased OCD severity (mean difference [MD] = −8.51, 95% CI = −10.84 to −6.18, p &lt; .00001, low certainty), improved level of functioning (patient-rated: standardized MD [SMD] = −0.90, 95% CI = −1.19 to −0.62, p &lt; .00001, very low certainty; parent-rated: SMD = −0.68, 95% CI = −1.12 to −0.23, p = .003, very low certainty), had similar proportions of participants with adverse events (risk ratio = 1.06, 95% CI = 0.93−1.22, p = .39, GRADE: low certainty), and was associated with reduced risk of still having OCD (risk ratio = 0.50, 95% CI = 0.37−0.67, p &lt; .00001, very low certainty). We had insufficient data to assess the effect of CBT versus no intervention on serious adverse events and quality of life. Compared with SSRIs, CBT led to similar decreases in OCD severity (MD = −0.75, 95% CI = −3.79 to 2.29, p = .63, GRADE: very low certainty), and was associated with similar risk of still having OCD (risk ratio = 0.85, 95% CI = 0.66−1.09, p = .20, very low certainty). We had insufficient data to assess the effect of CBT versus SSRIs on serious adverse events, level of functioning, quality of life, and adverse events. Conclusion: CBT may be more effective than no intervention and comparable to SSRIs for pediatric OCD, but we are very uncertain about the effect estimates.","author":[{"dropping-particle":"","family":"Uhre","given":"Camilla Funch","non-dropping-particle":"","parse-names":false,"suffix":""},{"dropping-particle":"","family":"Uhre","given":"Valdemar Funch","non-dropping-particle":"","parse-names":false,"suffix":""},{"dropping-particle":"","family":"Lønfeldt","given":"Nicole Nadine","non-dropping-particle":"","parse-names":false,"suffix":""},{"dropping-particle":"","family":"Pretzmann","given":"Linea","non-dropping-particle":"","parse-names":false,"suffix":""},{"dropping-particle":"","family":"Vangkilde","given":"Signe","non-dropping-particle":"","parse-names":false,"suffix":""},{"dropping-particle":"","family":"Plessen","given":"Kerstin Jessica","non-dropping-particle":"","parse-names":false,"suffix":""},{"dropping-particle":"","family":"Gluud","given":"Christian","non-dropping-particle":"","parse-names":false,"suffix":""},{"dropping-particle":"","family":"Jakobsen","given":"Janus Christian","non-dropping-particle":"","parse-names":false,"suffix":""},{"dropping-particle":"","family":"Pagsberg","given":"Anne Katrine","non-dropping-particle":"","parse-names":false,"suffix":""}],"container-title":"Journal of the American Academy of Child and Adolescent Psychiatry","id":"ITEM-5","issue":"1","issued":{"date-parts":[["2020"]]},"page":"64-77","publisher":"Elsevier Inc","title":"Systematic Review and Meta-Analysis: Cognitive-Behavioral Therapy for Obsessive-Compulsive Disorder in Children and Adolescents","type":"article-journal","volume":"59"},"uris":["http://www.mendeley.com/documents/?uuid=6f77fc22-0579-42f1-bb53-6f98de9c5ba7","http://www.mendeley.com/documents/?uuid=b1d7e7e4-6e4c-4a3f-bd03-9a6aae81550d"]},{"id":"ITEM-6","itemData":{"DOI":"10.1002/da.22978","ISSN":"1520-6394 (Electronic)","PMID":"31778595","abstract":"OBJECTIVE: Beliefs that exposure with response prevention (ERP) is excessively  distressing and will result in client dropout from treatment are commonly-cited reasons for clinicians not providing evidence-based treatment. This meta-analysis examined treatment attrition for ERP for youth with obsessive compulsive disorder (OCD) compared with other treatment modalities. METHOD: A systematic literature search identified 11 randomized controlled trials (RCTs) comparing ERP to active or waitlist control conditions, 9 comparing pharmacotherapy to control, and 3 comparing ERP to pharmacotherapy for youth with OCD. RESULTS: Attrition rates were low for ERP (10.24%) compared to pharmacotherapy (17.29%), active control (e.g., relaxation, metacognitive therapy; 20.63%), and pill placebo (23.49%). ERP had lower risk of attrition compared to active control conditions (RR = 0.60; p = .02), and was not significantly different to waitlist (RR = 0.80; p = .59). In head-to-head trials, there was no difference between the risk of attrition from ERP and pharmacotherapy (RR = 1.26; p = .74). Of the pharmacotherapy trials, risk of attrition from serotonin reuptake inhibitors treatment was not significantly different compared to placebo (RR = 0.94; p = .76), with no difference between antidepressants and clomipramine (p = .19). Attrition from ERP was primarily for logistical reasons, compared to lack of efficacy for relaxation and/or adverse reactions from pharmacotherapy. CONCLUSIONS: Attrition from ERP is low, and is generally lower than non-ERP interventions. Given favorable attrition and efficacy data, there is little justification for appropriately-trained clinicians not to offer ERP as a first-line treatment for youth with OCD.","author":[{"dropping-particle":"","family":"Johnco","given":"Carly","non-dropping-particle":"","parse-names":false,"suffix":""},{"dropping-particle":"","family":"McGuire","given":"Joseph F","non-dropping-particle":"","parse-names":false,"suffix":""},{"dropping-particle":"","family":"Roper","given":"Tegan","non-dropping-particle":"","parse-names":false,"suffix":""},{"dropping-particle":"","family":"Storch","given":"Eric A","non-dropping-particle":"","parse-names":false,"suffix":""}],"container-title":"Depression and anxiety","id":"ITEM-6","issue":"5","issued":{"date-parts":[["2020","5"]]},"language":"eng","page":"407-417","publisher-place":"United States","title":"A meta-analysis of dropout rates from exposure with response prevention and  pharmacological treatment for youth with obsessive compulsive disorder.","type":"article-journal","volume":"37"},"uris":["http://www.mendeley.com/documents/?uuid=97638ed9-6aed-4a25-9377-ec48ede9e1a6"]}],"mendeley":{"formattedCitation":"&lt;sup&gt;72–77&lt;/sup&gt;","plainTextFormattedCitation":"72–77","previouslyFormattedCitation":"&lt;sup&gt;72–77&lt;/sup&gt;"},"properties":{"noteIndex":0},"schema":"https://github.com/citation-style-language/schema/raw/master/csl-citation.json"}</w:instrText>
      </w:r>
      <w:r w:rsidR="009C14EF" w:rsidRPr="00D117BC">
        <w:rPr>
          <w:rFonts w:ascii="Arial" w:eastAsia="Times New Roman" w:hAnsi="Arial" w:cs="Arial"/>
          <w:b w:val="0"/>
          <w:bCs/>
          <w:sz w:val="22"/>
          <w:lang w:val="en-US"/>
        </w:rPr>
        <w:fldChar w:fldCharType="separate"/>
      </w:r>
      <w:r w:rsidR="009C14EF" w:rsidRPr="00D117BC">
        <w:rPr>
          <w:rFonts w:ascii="Arial" w:eastAsia="Times New Roman" w:hAnsi="Arial" w:cs="Arial"/>
          <w:b w:val="0"/>
          <w:bCs/>
          <w:noProof/>
          <w:sz w:val="22"/>
          <w:vertAlign w:val="superscript"/>
          <w:lang w:val="en-US"/>
        </w:rPr>
        <w:t>72–77</w:t>
      </w:r>
      <w:r w:rsidR="009C14EF" w:rsidRPr="00D117BC">
        <w:rPr>
          <w:rFonts w:ascii="Arial" w:eastAsia="Times New Roman" w:hAnsi="Arial" w:cs="Arial"/>
          <w:b w:val="0"/>
          <w:bCs/>
          <w:sz w:val="22"/>
          <w:lang w:val="en-US"/>
        </w:rPr>
        <w:fldChar w:fldCharType="end"/>
      </w:r>
      <w:r w:rsidR="00525676">
        <w:rPr>
          <w:rFonts w:ascii="Arial" w:eastAsia="Times New Roman" w:hAnsi="Arial" w:cs="Arial"/>
          <w:b w:val="0"/>
          <w:bCs/>
          <w:sz w:val="22"/>
          <w:lang w:val="en-US"/>
        </w:rPr>
        <w:t>;</w:t>
      </w:r>
      <w:r w:rsidR="007D5F90" w:rsidRPr="00F30CAB">
        <w:rPr>
          <w:rFonts w:ascii="Arial" w:eastAsia="Times New Roman" w:hAnsi="Arial" w:cs="Arial"/>
          <w:b w:val="0"/>
          <w:bCs/>
          <w:sz w:val="22"/>
          <w:lang w:val="en-US"/>
        </w:rPr>
        <w:t xml:space="preserve"> </w:t>
      </w:r>
      <w:r w:rsidR="007210D6" w:rsidRPr="00F30CAB">
        <w:rPr>
          <w:rFonts w:ascii="Arial" w:eastAsia="Calibri" w:hAnsi="Arial" w:cs="Arial"/>
          <w:b w:val="0"/>
          <w:bCs/>
          <w:sz w:val="22"/>
          <w:lang w:val="en-US"/>
        </w:rPr>
        <w:t xml:space="preserve">for </w:t>
      </w:r>
      <w:r w:rsidR="00B65D61" w:rsidRPr="00F30CAB">
        <w:rPr>
          <w:rFonts w:ascii="Arial" w:eastAsia="Calibri" w:hAnsi="Arial" w:cs="Arial"/>
          <w:b w:val="0"/>
          <w:bCs/>
          <w:sz w:val="22"/>
          <w:lang w:val="en-US"/>
        </w:rPr>
        <w:t>a</w:t>
      </w:r>
      <w:r w:rsidR="000644FF" w:rsidRPr="00F30CAB">
        <w:rPr>
          <w:rFonts w:ascii="Arial" w:eastAsia="Calibri" w:hAnsi="Arial" w:cs="Arial"/>
          <w:b w:val="0"/>
          <w:bCs/>
          <w:sz w:val="22"/>
          <w:lang w:val="en-US"/>
        </w:rPr>
        <w:t>nxiety disorders</w:t>
      </w:r>
      <w:r w:rsidR="007244CD">
        <w:rPr>
          <w:rFonts w:ascii="Arial" w:eastAsia="Calibri" w:hAnsi="Arial" w:cs="Arial"/>
          <w:b w:val="0"/>
          <w:bCs/>
          <w:sz w:val="22"/>
          <w:lang w:val="en-US"/>
        </w:rPr>
        <w:t>,</w:t>
      </w:r>
      <w:r w:rsidR="000644FF" w:rsidRPr="00F30CAB">
        <w:rPr>
          <w:rFonts w:ascii="Arial" w:eastAsia="Calibri" w:hAnsi="Arial" w:cs="Arial"/>
          <w:b w:val="0"/>
          <w:bCs/>
          <w:sz w:val="22"/>
          <w:lang w:val="en-US"/>
        </w:rPr>
        <w:t xml:space="preserve"> </w:t>
      </w:r>
      <w:r w:rsidR="00B65D61" w:rsidRPr="00F30CAB">
        <w:rPr>
          <w:rFonts w:ascii="Arial" w:eastAsia="Calibri" w:hAnsi="Arial" w:cs="Arial"/>
          <w:b w:val="0"/>
          <w:bCs/>
          <w:sz w:val="22"/>
          <w:lang w:val="en-US"/>
        </w:rPr>
        <w:t>two NMAs</w:t>
      </w:r>
      <w:r w:rsidR="00B62F5F" w:rsidRPr="00C90306">
        <w:rPr>
          <w:rFonts w:ascii="Arial" w:eastAsia="Times New Roman" w:hAnsi="Arial" w:cs="Arial"/>
          <w:b w:val="0"/>
          <w:bCs/>
          <w:sz w:val="22"/>
          <w:lang w:val="en-US"/>
        </w:rPr>
        <w:fldChar w:fldCharType="begin" w:fldLock="1"/>
      </w:r>
      <w:r w:rsidR="000317EE">
        <w:rPr>
          <w:rFonts w:ascii="Arial" w:eastAsia="Times New Roman" w:hAnsi="Arial" w:cs="Arial"/>
          <w:b w:val="0"/>
          <w:bCs/>
          <w:sz w:val="22"/>
          <w:lang w:val="en-US"/>
        </w:rPr>
        <w:instrText>ADDIN CSL_CITATION {"citationItems":[{"id":"ITEM-1","itemData":{"DOI":"10.4088/JCP.17r12064","author":[{"dropping-particle":"","family":"Dobson","given":"ET","non-dropping-particle":"","parse-names":false,"suffix":""},{"dropping-particle":"","family":"Bloch","given":"MH","non-dropping-particle":"","parse-names":false,"suffix":""},{"dropping-particle":"","family":"Strawn","given":"JR","non-dropping-particle":"","parse-names":false,"suffix":""}],"container-title":"J Clin Psychiatry","id":"ITEM-1","issue":"1","issued":{"date-parts":[["2019"]]},"page":"17r12064","title":"Efficacy and tolerability of pharmacotherapy for anxiety disorders","type":"article-journal","volume":"Jan 29;80"},"uris":["http://www.mendeley.com/documents/?uuid=0e129185-9d5d-4714-a567-71ffc27e98f9","http://www.mendeley.com/documents/?uuid=cbec720a-d10d-4e71-b97e-8ffb0727f584"]},{"id":"ITEM-2","itemData":{"DOI":"10.1001/jamapsychiatry.2018.3070","ISSN":"2168622X","PMID":"30383099","abstract":"Importance: Anxiety disorders are common in children and adolescents, and uncertainty remains regarding the optimal strategy of psychotherapies in this population. Objective: To compare and rank the different types of psychotherapies and the different ways of delivering psychological treatments for anxiety disorders in children and adolescents. Data Sources: PubMed, Cochrane Central Register of Controlled Trials, EMBASE, PsycINFO, Web of Science, CINAHL (Cumulative Index to Nursing and Allied Health Literature), ProQuest Dissertations, LILACS (Literatura Latino Americana em Ciências da Saúde), international trial registers, and US Food and Drug Administration reports were searched from inception to November 30, 2017. Study Selection: Randomized clinical trials that compared any structured psychotherapy with another psychotherapy or a control condition for anxiety disorders in children and adolescents were selected. Data Extraction and Synthesis: Four researchers independently performed data extraction and quality assessment. Pairwise meta-analyses and Bayesian network meta-analysis within the random-effects model were used to synthesize data. Main Outcomes and Measures: Efficacy (change in anxiety symptoms) posttreatment and at follow-up, acceptability (all-cause discontinuation), and quality of life and functional improvement were measured. The certainty of evidence was assessed using the Grading of Recommendations Assessment, Development and Evaluation framework. Results: A total of 101 unique trials including 6625 unique participants compared 11 different psychotherapies with 4 specific control conditions. The certainty of evidence was rated as low or very low for most comparisons. For efficacy, most psychotherapies were significantly more effective than the wait list condition posttreatment (standardized mean difference [SMD], -1.43 to -0.61) and at the longest follow-up (SMD, -1.84 to -1.64). However, only group cognitive behavioral therapy (CBT) was significantly more effective than the other psychotherapies and all control conditions posttreatment. For acceptability, bibliotherapy CBT had significantly more all-cause discontinuations than some psychotherapies and control conditions (range of odds ratios, 2.48-9.32). In terms of quality of life and functional improvement, CBT (delivered in different ways) was significantly beneficial compared with psychological placebo and the wait list condition (SMDs, 0.73 to 1.99). Conclusions and Relevance: Gr…","author":[{"dropping-particle":"","family":"Zhou","given":"Xinyu","non-dropping-particle":"","parse-names":false,"suffix":""},{"dropping-particle":"","family":"Zhang","given":"Yuqing","non-dropping-particle":"","parse-names":false,"suffix":""},{"dropping-particle":"","family":"Furukawa","given":"Toshiaki A.","non-dropping-particle":"","parse-names":false,"suffix":""},{"dropping-particle":"","family":"Cuijpers","given":"Pim","non-dropping-particle":"","parse-names":false,"suffix":""},{"dropping-particle":"","family":"Pu","given":"Juncai","non-dropping-particle":"","parse-names":false,"suffix":""},{"dropping-particle":"","family":"Weisz","given":"John R.","non-dropping-particle":"","parse-names":false,"suffix":""},{"dropping-particle":"","family":"Yang","given":"Lining","non-dropping-particle":"","parse-names":false,"suffix":""},{"dropping-particle":"","family":"Hetrick","given":"Sarah E.","non-dropping-particle":"","parse-names":false,"suffix":""},{"dropping-particle":"","family":"Giovane","given":"Cinzia","non-dropping-particle":"Del","parse-names":false,"suffix":""},{"dropping-particle":"","family":"Cohen","given":"David","non-dropping-particle":"","parse-names":false,"suffix":""},{"dropping-particle":"","family":"James","given":"Anthony C.","non-dropping-particle":"","parse-names":false,"suffix":""},{"dropping-particle":"","family":"Yuan","given":"Shuai","non-dropping-particle":"","parse-names":false,"suffix":""},{"dropping-particle":"","family":"Whittington","given":"Craig","non-dropping-particle":"","parse-names":false,"suffix":""},{"dropping-particle":"","family":"Jiang","given":"Xiaofeng","non-dropping-particle":"","parse-names":false,"suffix":""},{"dropping-particle":"","family":"Teng","given":"Teng","non-dropping-particle":"","parse-names":false,"suffix":""},{"dropping-particle":"","family":"Cipriani","given":"Andrea","non-dropping-particle":"","parse-names":false,"suffix":""},{"dropping-particle":"","family":"Xie","given":"Peng","non-dropping-particle":"","parse-names":false,"suffix":""}],"container-title":"JAMA Psychiatry","id":"ITEM-2","issue":"1","issued":{"date-parts":[["2019"]]},"page":"41-50","title":"Different Types and Acceptability of Psychotherapies for Acute Anxiety Disorders in Children and Adolescents: A Network Meta-analysis","type":"article-journal","volume":"76"},"uris":["http://www.mendeley.com/documents/?uuid=03b67281-b2fd-46e0-bc38-197a4fb0523d"]}],"mendeley":{"formattedCitation":"&lt;sup&gt;11,78&lt;/sup&gt;","plainTextFormattedCitation":"11,78","previouslyFormattedCitation":"&lt;sup&gt;11,78&lt;/sup&gt;"},"properties":{"noteIndex":0},"schema":"https://github.com/citation-style-language/schema/raw/master/csl-citation.json"}</w:instrText>
      </w:r>
      <w:r w:rsidR="00B62F5F" w:rsidRPr="00C90306">
        <w:rPr>
          <w:rFonts w:ascii="Arial" w:eastAsia="Times New Roman" w:hAnsi="Arial" w:cs="Arial"/>
          <w:b w:val="0"/>
          <w:bCs/>
          <w:sz w:val="22"/>
          <w:lang w:val="en-US"/>
        </w:rPr>
        <w:fldChar w:fldCharType="separate"/>
      </w:r>
      <w:r w:rsidR="00B62F5F" w:rsidRPr="00C90306">
        <w:rPr>
          <w:rFonts w:ascii="Arial" w:eastAsia="Times New Roman" w:hAnsi="Arial" w:cs="Arial"/>
          <w:b w:val="0"/>
          <w:bCs/>
          <w:noProof/>
          <w:sz w:val="22"/>
          <w:vertAlign w:val="superscript"/>
          <w:lang w:val="en-US"/>
        </w:rPr>
        <w:t>11,78</w:t>
      </w:r>
      <w:r w:rsidR="00B62F5F" w:rsidRPr="00C90306">
        <w:rPr>
          <w:rFonts w:ascii="Arial" w:eastAsia="Times New Roman" w:hAnsi="Arial" w:cs="Arial"/>
          <w:b w:val="0"/>
          <w:bCs/>
          <w:sz w:val="22"/>
          <w:lang w:val="en-US"/>
        </w:rPr>
        <w:fldChar w:fldCharType="end"/>
      </w:r>
      <w:r w:rsidR="00B65D61" w:rsidRPr="00F30CAB">
        <w:rPr>
          <w:rFonts w:ascii="Arial" w:eastAsia="Calibri" w:hAnsi="Arial" w:cs="Arial"/>
          <w:b w:val="0"/>
          <w:bCs/>
          <w:sz w:val="22"/>
          <w:lang w:val="en-US"/>
        </w:rPr>
        <w:t xml:space="preserve"> and five MAs</w:t>
      </w:r>
      <w:r w:rsidR="00331192" w:rsidRPr="00C90306">
        <w:rPr>
          <w:rFonts w:ascii="Arial" w:eastAsia="Times New Roman" w:hAnsi="Arial" w:cs="Arial"/>
          <w:b w:val="0"/>
          <w:bCs/>
          <w:sz w:val="22"/>
          <w:lang w:val="en-US"/>
        </w:rPr>
        <w:fldChar w:fldCharType="begin" w:fldLock="1"/>
      </w:r>
      <w:r w:rsidR="000317EE">
        <w:rPr>
          <w:rFonts w:ascii="Arial" w:eastAsia="Times New Roman" w:hAnsi="Arial" w:cs="Arial"/>
          <w:b w:val="0"/>
          <w:bCs/>
          <w:sz w:val="22"/>
          <w:lang w:val="en-US"/>
        </w:rPr>
        <w:instrText>ADDIN CSL_CITATION {"citationItems":[{"id":"ITEM-1","itemData":{"DOI":"10.1001/jamapediatrics.2017.3036","ISSN":"2168-6211","PMID":"28859190","abstract":"Importance Childhood anxiety is common. Multiple treatment options are available, but existing guidelines provide inconsistent advice on which treatment to use. Objectives To evaluate the comparative effectiveness and adverse events of cognitive behavioral therapy (CBT) and pharmacotherapy for childhood anxiety disorders. Data Sources We searched MEDLINE, EMBASE, PsycINFO, Cochrane Central Register of Controlled Trials, Cochrane Database of Systematic Reviews, and SciVerse Scopus from database inception through February 1, 2017. Study Selection Randomized and nonrandomized comparative studies that enrolled children and adolescents with confirmed diagnoses of panic disorder, social anxiety disorder, specific phobias, generalized anxiety disorder, or separation anxiety and who received CBT, pharmacotherapy, or the combination. Data Extraction and Synthesis Independent reviewers selected studies and extracted data. Random-effects meta-analysis was used to pool data. Main Outcomes and Measures Primary anxiety symptoms (measured by child, parent, or clinician), remission, response, and adverse events. Results A total of 7719 patients were included from 115 studies. Of these, 4290 (55.6%) were female, and the mean (range) age was 9.2 (5.4-16.1) years. Compared with pill placebo, selective serotonin reuptake inhibitors (SSRIs) significantly reduced primary anxiety symptoms and increased remission (relative risk, 2.04; 95% CI, 1.37-3.04) and response (relative risk, 1.96; 95% CI, 1.60-2.40). Serotonin-norepinephrine reuptake inhibitors (SNRIs) significantly reduced clinician-reported primary anxiety symptoms. Benzodiazepines and tricyclics were not found to significantly reduce anxiety symptoms. When CBT was compared with wait-listing/no treatment, CBT significantly improved primary anxiety symptoms, remission, and response. Cognitive behavioral therapy reduced primary anxiety symptoms more than fluoxetine and improved remission more than sertraline. The combination of sertraline and CBT significantly reduced clinician-reported primary anxiety symptoms and response more than either treatment alone. Head-to-head comparisons were sparse, and network meta-analysis estimates were imprecise. Adverse events were common with medications but not with CBT and were not severe. Studies were too small or too short to assess suicidality with SSRIs or SNRIs. One trial showed a statistically nonsignificant increase in suicidal ideation with venlafaxine. Cognitive behavioral t…","author":[{"dropping-particle":"","family":"Wang","given":"Zhen","non-dropping-particle":"","parse-names":false,"suffix":""},{"dropping-particle":"","family":"Whiteside","given":"Stephen P H","non-dropping-particle":"","parse-names":false,"suffix":""},{"dropping-particle":"","family":"Sim","given":"Leslie","non-dropping-particle":"","parse-names":false,"suffix":""},{"dropping-particle":"","family":"Farah","given":"Wigdan","non-dropping-particle":"","parse-names":false,"suffix":""},{"dropping-particle":"","family":"Morrow","given":"Allison S","non-dropping-particle":"","parse-names":false,"suffix":""},{"dropping-particle":"","family":"Alsawas","given":"Mouaz","non-dropping-particle":"","parse-names":false,"suffix":""},{"dropping-particle":"","family":"Barrionuevo","given":"Patricia","non-dropping-particle":"","parse-names":false,"suffix":""},{"dropping-particle":"","family":"Tello","given":"Mouaffaa","non-dropping-particle":"","parse-names":false,"suffix":""},{"dropping-particle":"","family":"Asi","given":"Noor","non-dropping-particle":"","parse-names":false,"suffix":""},{"dropping-particle":"","family":"Beuschel","given":"Bradley","non-dropping-particle":"","parse-names":false,"suffix":""},{"dropping-particle":"","family":"Daraz","given":"Lubna","non-dropping-particle":"","parse-names":false,"suffix":""},{"dropping-particle":"","family":"Almasri","given":"Jehad","non-dropping-particle":"","parse-names":false,"suffix":""},{"dropping-particle":"","family":"Zaiem","given":"Feras","non-dropping-particle":"","parse-names":false,"suffix":""},{"dropping-particle":"","family":"Larrea-Mantilla","given":"Laura","non-dropping-particle":"","parse-names":false,"suffix":""},{"dropping-particle":"","family":"Ponce","given":"Oscar J","non-dropping-particle":"","parse-names":false,"suffix":""},{"dropping-particle":"","family":"LeBlanc","given":"Annie","non-dropping-particle":"","parse-names":false,"suffix":""},{"dropping-particle":"","family":"Prokop","given":"Larry J","non-dropping-particle":"","parse-names":false,"suffix":""},{"dropping-particle":"","family":"Murad","given":"Mohammad Hassan","non-dropping-particle":"","parse-names":false,"suffix":""}],"container-title":"JAMA pediatrics","id":"ITEM-1","issue":"11","issued":{"date-parts":[["2017"]]},"page":"1049-1056","title":"Comparative Effectiveness and Safety of Cognitive Behavioral Therapy and Pharmacotherapy for Childhood Anxiety Disorders: A Systematic Review and Meta-analysis.","type":"article-journal","volume":"171"},"uris":["http://www.mendeley.com/documents/?uuid=d6a7008f-069b-3d79-a118-6847d90b0f68","http://www.mendeley.com/documents/?uuid=563685d6-3eb4-4b95-91c0-1f77842b92a6"]},{"id":"ITEM-2","itemData":{"DOI":"10.1097/NMD.0000000000000749","ISBN":"0000000000000","ISSN":"1539736X","PMID":"29064948","abstract":"We aimed to provide an overview of psychotherapy in young anxious children (mean age, &lt;7 years). Seven electronic databases, including PubMed, EMBASE, Cochrane, Web of Science, PsycINFO, CINAHL, and ProQuest Dissertations, were searched. Randomized controlled trials that compared psychotherapies with control conditions were included. Efficacy (score change on an anxiety rating scale and rate of being freed from anxiety) and acceptability (discontinuations due to any event) were evaluated. Six of the total seven studies included in our study adopted cognitive behavioral therapy (CBT), with only one adopting behavior therapy (BT). Psychotherapy effectively reduced anxiety symptoms (standardized mean difference = −0.83; 95% confidence interval [CI], −1.08 to −0.57), and its rate of freeing patients from anxiety was high (risk ratio [RR] = 0.30; 95% CI, 0.19 to 0.47). No remarkable difference for acceptability was found between the two therapy types (RR = 0.54; 95% CI, 0.25 to 1.18). Psychotherapy, both CBT and BT, benefits young anxious children.","author":[{"dropping-particle":"","family":"Zhang","given":"Hanping","non-dropping-particle":"","parse-names":false,"suffix":""},{"dropping-particle":"","family":"Zhang","given":"Yuqing","non-dropping-particle":"","parse-names":false,"suffix":""},{"dropping-particle":"","family":"Yang","given":"Lining","non-dropping-particle":"","parse-names":false,"suffix":""},{"dropping-particle":"","family":"Yuan","given":"Shuai","non-dropping-particle":"","parse-names":false,"suffix":""},{"dropping-particle":"","family":"Zhou","given":"Xinyu","non-dropping-particle":"","parse-names":false,"suffix":""},{"dropping-particle":"","family":"Pu","given":"Juncai","non-dropping-particle":"","parse-names":false,"suffix":""},{"dropping-particle":"","family":"Liu","given":"Lanxiang","non-dropping-particle":"","parse-names":false,"suffix":""},{"dropping-particle":"","family":"Jiang","given":"Xiaofeng","non-dropping-particle":"","parse-names":false,"suffix":""},{"dropping-particle":"","family":"Xie","given":"Peng","non-dropping-particle":"","parse-names":false,"suffix":""}],"container-title":"Journal of Nervous and Mental Disease","id":"ITEM-2","issue":"12","issued":{"date-parts":[["2017"]]},"page":"931-941","title":"Efficacy and acceptability of psychotherapy for anxious young children a meta-analysis of randomized controlled trials","type":"article-journal","volume":"205"},"uris":["http://www.mendeley.com/documents/?uuid=9e44706b-4ca6-4f01-8a2a-e285fa49cc10","http://www.mendeley.com/documents/?uuid=2c44b6dd-c1fa-4318-963f-608e1050a985"]},{"id":"ITEM-3","itemData":{"DOI":"10.1002/14651858.CD013162.pub2","ISSN":"1469493X","PMID":"33196111","abstract":"BACKGROUND: Previous Cochrane Reviews have shown that cognitive behavioural therapy (CBT) is effective in treating childhood anxiety disorders. However, questions remain regarding the following: up-to-date evidence of the relative efficacy and acceptability of CBT compared to waiting lists/no treatment, treatment as usual, attention controls, and alternative treatments; benefits across a range of outcomes; longer-term effects; outcomes for different delivery formats; and amongst children with autism spectrum disorders (ASD) and children with intellectual impairments. OBJECTIVES: To examine the effect of CBT for childhood anxiety disorders, in comparison with waitlist/no treatment, treatment as usual (TAU), attention control, alternative treatment, and medication. SEARCH METHODS: We searched the Cochrane Common Mental Disorders Controlled Trials Register (all years to 2016), the Cochrane Central Register of Controlled Trials (CENTRAL), MEDLINE, Embase, and PsycINFO (each to October 2019), international trial registries, and conducted grey literature searches. SELECTION CRITERIA: We included randomised controlled trials of CBT that involved direct contact with the child, parent, or both, and included non-CBT comparators (waitlist/no treatment, treatment as usual, attention control, alternative treatment, medication). Participants were younger than age 19, and met diagnostic criteria for an anxiety disorder diagnosis. Primary outcomes were remission of primary anxiety diagnosis post-treatment, and acceptability (number of participants lost to post-treatment assessment), and secondary outcomes included remission of all anxiety diagnoses, reduction in anxiety symptoms, reduction in depressive symptoms, improvement in global functioning, adverse effects, and longer-term effects. DATA COLLECTION AND ANALYSIS: We used standard methodological procedures as recommended by Cochrane. We used GRADE to assess the quality of the evidence. MAIN RESULTS: We included 87 studies and 5964 participants in quantitative analyses. Compared with waitlist/no treatment, CBT probably increases post-treatment remission of primary anxiety diagnoses (CBT: 49.4%, waitlist/no treatment: 17.8%; OR 5.45, 95% confidence interval (CI) 3.90 to 7.60; n = 2697, 39 studies, moderate quality); NNTB 3 (95% CI 2.25 to 3.57) and all anxiety diagnoses (OR 4.43, 95% CI 2.89 to 6.78; n = 2075, 28 studies, moderate quality). Low-quality evidence did not show a difference between CBT and TAU in post-tr…","author":[{"dropping-particle":"","family":"James","given":"Anthony C.","non-dropping-particle":"","parse-names":false,"suffix":""},{"dropping-particle":"","family":"Reardon","given":"Tessa","non-dropping-particle":"","parse-names":false,"suffix":""},{"dropping-particle":"","family":"Soler","given":"Angela","non-dropping-particle":"","parse-names":false,"suffix":""},{"dropping-particle":"","family":"James","given":"Georgina","non-dropping-particle":"","parse-names":false,"suffix":""},{"dropping-particle":"","family":"Creswell","given":"Cathy","non-dropping-particle":"","parse-names":false,"suffix":""}],"container-title":"The Cochrane database of systematic reviews","id":"ITEM-3","issued":{"date-parts":[["2020"]]},"page":"CD013162","title":"Cognitive behavioural therapy for anxiety disorders in children and adolescents","type":"article-journal","volume":"11"},"uris":["http://www.mendeley.com/documents/?uuid=60870faa-09ae-4f32-9ab6-83f8d8b1eec6","http://www.mendeley.com/documents/?uuid=e79912e8-d4fe-4c81-8454-598bb220f5de"]},{"id":"ITEM-4","itemData":{"DOI":"10.1080/08039488.2019.1686653","ISSN":"1502-4725 (Electronic)","PMID":"31738631","abstract":"Aim: Pediatric Anxiety Disorders (AD) are common. Cognitive behavioral therapy (CBT)  is one of two first-line treatments of youth AD and it has previously been shown to be superior to wait-list but not placebo therapy. This study consists of a systematic review and meta-analysis of the literature to assess the efficacy of CBT modalities in comparison to control contingencies for pediatric anxiety disorders.Methods: Studies were included if they were randomized controlled trials, and if CBT was manualized or modular, alone or in combination with medication. CBT was required to include behavioral treatment, exposure treatment, or cognitive elements. Eligible studies included participants aged 18 years or younger.Results: Eighty-one studies were included, with 3386 CBT participants and 2527 control participants. The overall results indicated that CBT is an effective treatment for childhood AD. The results showed that individual-based CBT is superior to wait-list and attention control. Group-based CBT is superior to wait-list control and treatment as usual. Remote-based CBT was superior to attention control and wait-list control. Family-based CBT was superior to treatment as usual, wait-list control, and attention control. Selective serotonin reuptake inhibitors were no more effective than individual-based CBT. Combination treatment was, however, more effective than individual-based CBT.Conclusion: To the best of our knowledge, no meta-analysis has thus far disentangled the effects of CBT modalities across various comparisons. This meta-analysis hence provides an important update to the literature on the efficacy of CBT for treating anxiety disorders in young people.","author":[{"dropping-particle":"","family":"Sigurvinsdóttir","given":"Anna Lilja","non-dropping-particle":"","parse-names":false,"suffix":""},{"dropping-particle":"","family":"Jensínudóttir","given":"Kolbrún Björk","non-dropping-particle":"","parse-names":false,"suffix":""},{"dropping-particle":"","family":"Baldvinsdóttir","given":"Karen Dögg","non-dropping-particle":"","parse-names":false,"suffix":""},{"dropping-particle":"","family":"Smárason","given":"Orri","non-dropping-particle":"","parse-names":false,"suffix":""},{"dropping-particle":"","family":"Skarphedinsson","given":"Gudmundur","non-dropping-particle":"","parse-names":false,"suffix":""}],"container-title":"Nordic journal of psychiatry","id":"ITEM-4","issue":"3","issued":{"date-parts":[["2020","4"]]},"language":"eng","page":"168-180","publisher-place":"England","title":"Effectiveness of cognitive behavioral therapy (CBT) for child and adolescent anxiety  disorders across different CBT modalities and comparisons: a systematic review and meta-analysis.","type":"article-journal","volume":"74"},"uris":["http://www.mendeley.com/documents/?uuid=0ca83a03-bc5a-4f0f-8622-176b2db319c5"]},{"id":"ITEM-5","itemData":{"DOI":"DOI: 10.1002/14651858.CD004690.pub4","ISBN":"1469-493X","ISSN":"1469-493X","PMID":"23152240","abstract":"BACKGROUND: A previous Cochrane review (James 2005) showed that cognitive behavioural therapy (CBT) was effective in treating childhood anxiety disorders; however, questions remain regarding (1) the relative efficacy of CBT versus non-CBT active treatments; (2) the relative efficacy of CBT versus medication and the combination of CBT and medication versus placebo; and (3) the long-term effects of CBT. \\n\\nOBJECTIVES: To examine (1) whether CBT is an effective treatment for childhood and adolescent anxiety disorders in comparison with (a) wait-list controls; (b) active non-CBT treatments (i.e. psychological placebo, bibliotherapy and treatment as usual (TAU)); and (c) medication and the combination of medication and CBT versus placebo; and (2) the long-term effects of CBT.\\n\\nSEARCH METHODS: Searches for this review included the Cochrane Central Register of Controlled Trials (CENTRAL) and the Cochrane Depression, Anxiety and Neurosis Group Register, which consists of relevant randomised controlled trials from the bibliographic databases</w:instrText>
      </w:r>
      <w:r w:rsidR="000317EE">
        <w:rPr>
          <w:rFonts w:ascii="MS Gothic" w:eastAsia="MS Gothic" w:hAnsi="MS Gothic" w:cs="MS Gothic" w:hint="eastAsia"/>
          <w:b w:val="0"/>
          <w:bCs/>
          <w:sz w:val="22"/>
          <w:lang w:val="en-US"/>
        </w:rPr>
        <w:instrText>－</w:instrText>
      </w:r>
      <w:r w:rsidR="000317EE">
        <w:rPr>
          <w:rFonts w:ascii="Arial" w:eastAsia="Times New Roman" w:hAnsi="Arial" w:cs="Arial"/>
          <w:b w:val="0"/>
          <w:bCs/>
          <w:sz w:val="22"/>
          <w:lang w:val="en-US"/>
        </w:rPr>
        <w:instrText>The Cochrane Library (1970 to July 2012), EMBASE, (1970 to July 2012) MEDLINE (1970 to July 2012) and PsycINFO (1970 to July 2012).\\n\\nSELECTION CRITERIA: All randomised controlled trials (RCTs) of CBT versus waiting list, active control conditions, TAU or medication were reviewed. All participants must have met the criteria of the Diagnostic and Statistical Manual (DSM) or the International Classification of Diseases (ICD) for an anxiety diagnosis, excluding simple phobia, obsessive-compulsive disorder, post-traumatic stress disorder and elective mutism.\\n\\nDATA COLLECTION AND ANALYSIS: The methodological quality of included trials was assessed by three reviewers independently. For the dichotomous outcome of remission of anxiety diagnosis, the odds ratio (OR) with 95% confidence interval (CI) based on the random-effects model, with pooling of data via the inverse variance method of weighting, was used. Significance was set at P &lt; 0.05. Continuous data on each child's anxiety symptoms were pooled using the standardised mean difference (SMD).\\n\\nMAIN RESULTS: Forty-one studies consisting of 1806 participants were included in the analyses. The studies involved children and adolescents with anxiety of mild to moderate severity in university and community clinics and school settings. For the primary outcome of remission of any anxiety diagnosis for CBT versus waiting list controls, intention-to-treat (ITT) analyses with 26 st…","author":[{"dropping-particle":"","family":"James","given":"AC","non-dropping-particle":"","parse-names":false,"suffix":""}],"container-title":"The Cochrane database of systematic reviews","id":"ITEM-5","issue":"11","issued":{"date-parts":[["2015"]]},"page":"CD001026.","title":"Behavioural therapies versus other psychological therapies for depression. [Review]","type":"article-journal","volume":"11"},"uris":["http://www.mendeley.com/documents/?uuid=4595b86a-b181-42c7-8671-ddf57e730baf","http://www.mendeley.com/documents/?uuid=d0c603f6-6497-42b1-95f3-4c28421859aa"]}],"mendeley":{"formattedCitation":"&lt;sup&gt;12,79–82&lt;/sup&gt;","plainTextFormattedCitation":"12,79–82","previouslyFormattedCitation":"&lt;sup&gt;12,79–82&lt;/sup&gt;"},"properties":{"noteIndex":0},"schema":"https://github.com/citation-style-language/schema/raw/master/csl-citation.json"}</w:instrText>
      </w:r>
      <w:r w:rsidR="00331192" w:rsidRPr="00C90306">
        <w:rPr>
          <w:rFonts w:ascii="Arial" w:eastAsia="Times New Roman" w:hAnsi="Arial" w:cs="Arial"/>
          <w:b w:val="0"/>
          <w:bCs/>
          <w:sz w:val="22"/>
          <w:lang w:val="en-US"/>
        </w:rPr>
        <w:fldChar w:fldCharType="separate"/>
      </w:r>
      <w:r w:rsidR="00331192" w:rsidRPr="00C90306">
        <w:rPr>
          <w:rFonts w:ascii="Arial" w:eastAsia="Times New Roman" w:hAnsi="Arial" w:cs="Arial"/>
          <w:b w:val="0"/>
          <w:bCs/>
          <w:noProof/>
          <w:sz w:val="22"/>
          <w:vertAlign w:val="superscript"/>
          <w:lang w:val="en-US"/>
        </w:rPr>
        <w:t>12,79–82</w:t>
      </w:r>
      <w:r w:rsidR="00331192" w:rsidRPr="00C90306">
        <w:rPr>
          <w:rFonts w:ascii="Arial" w:eastAsia="Times New Roman" w:hAnsi="Arial" w:cs="Arial"/>
          <w:b w:val="0"/>
          <w:bCs/>
          <w:sz w:val="22"/>
          <w:lang w:val="en-US"/>
        </w:rPr>
        <w:fldChar w:fldCharType="end"/>
      </w:r>
      <w:r w:rsidR="006F433D" w:rsidRPr="00F30CAB">
        <w:rPr>
          <w:rFonts w:ascii="Arial" w:eastAsia="Times New Roman" w:hAnsi="Arial" w:cs="Arial"/>
          <w:b w:val="0"/>
          <w:bCs/>
          <w:sz w:val="22"/>
          <w:lang w:val="en-US"/>
        </w:rPr>
        <w:t xml:space="preserve"> </w:t>
      </w:r>
      <w:r w:rsidR="007244CD">
        <w:rPr>
          <w:rFonts w:ascii="Arial" w:eastAsia="Times New Roman" w:hAnsi="Arial" w:cs="Arial"/>
          <w:b w:val="0"/>
          <w:bCs/>
          <w:sz w:val="22"/>
          <w:lang w:val="en-US"/>
        </w:rPr>
        <w:t>(</w:t>
      </w:r>
      <w:r w:rsidR="006F433D" w:rsidRPr="00F30CAB">
        <w:rPr>
          <w:rFonts w:ascii="Arial" w:eastAsia="Times New Roman" w:hAnsi="Arial" w:cs="Arial"/>
          <w:b w:val="0"/>
          <w:bCs/>
          <w:sz w:val="22"/>
          <w:lang w:val="en-US"/>
        </w:rPr>
        <w:t xml:space="preserve">plus </w:t>
      </w:r>
      <w:r w:rsidR="008B5783" w:rsidRPr="00F30CAB">
        <w:rPr>
          <w:rFonts w:ascii="Arial" w:eastAsia="Times New Roman" w:hAnsi="Arial" w:cs="Arial"/>
          <w:b w:val="0"/>
          <w:bCs/>
          <w:sz w:val="22"/>
          <w:lang w:val="en-US"/>
        </w:rPr>
        <w:t>two MAs specific on social anxiety disorder</w:t>
      </w:r>
      <w:r w:rsidR="007D5F90" w:rsidRPr="00F30CAB">
        <w:rPr>
          <w:rFonts w:ascii="Arial" w:eastAsia="Times New Roman" w:hAnsi="Arial" w:cs="Arial"/>
          <w:b w:val="0"/>
          <w:bCs/>
          <w:sz w:val="22"/>
          <w:lang w:val="en-US"/>
        </w:rPr>
        <w:fldChar w:fldCharType="begin" w:fldLock="1"/>
      </w:r>
      <w:r w:rsidR="00787ABC">
        <w:rPr>
          <w:rFonts w:ascii="Arial" w:eastAsia="Times New Roman" w:hAnsi="Arial" w:cs="Arial"/>
          <w:b w:val="0"/>
          <w:bCs/>
          <w:sz w:val="22"/>
          <w:lang w:val="en-US"/>
        </w:rPr>
        <w:instrText>ADDIN CSL_CITATION {"citationItems":[{"id":"ITEM-1","itemData":{"DOI":"10.1007/s00787-018-1189-x","ISSN":"1435-165X (Electronic)","PMID":"30006672","abstract":"Social anxiety disorder (SAD) is highly prevalent and persistent in children and  adolescents. However, evidence for the efficacy and acceptability of psychological interventions for SAD in children and adolescents remains unclear. Seven electronic databases (PubMed, CENTRAL, Embase, Web of Science, PsycINFO, CINAHL, and ProQuest) were searched. Randomized controlled trials (RCTs) that compared psychological interventions for SAD with control conditions in children and adolescents were included. Primary outcomes were the efficacy (mean change in anxiety symptom scores) and acceptability (dropouts for all reasons). Secondary outcomes were remission, quality of life/functional improvement, and depressive symptoms measures. Seventeen RCTs were included in this meta-analysis. Psychological interventions (including cognitive behavioral therapy and behavioral therapy) were significantly more effective than control conditions, with a standardized mean difference (SMD) of - 1.13, and remission with a risk ratio (RR) of 8.99, the number needed to treat was 3.3. There was no statistically significant difference between psychological interventions and control conditions for all-cause dropouts (RR = 1.00). Psychological interventions were superior to control conditions in improving quality of life/functioning (SMD = 0.79) and reducing depressive symptoms (SMD = - 0.39). Given considerable heterogeneity of primary efficacy outcome, a series of subgroup analyses of different variables were conducted. Psychological interventions are probably efficacious in the treatment of SAD among children and adolescents, and may markedly improve quality of life and functioning in this population. However, this finding should be interpreted with caution because of the high heterogeneity of trials and low literature quality.","author":[{"dropping-particle":"","family":"Yang","given":"Lining","non-dropping-particle":"","parse-names":false,"suffix":""},{"dropping-particle":"","family":"Zhou","given":"Xinyu","non-dropping-particle":"","parse-names":false,"suffix":""},{"dropping-particle":"","family":"Pu","given":"Juncai","non-dropping-particle":"","parse-names":false,"suffix":""},{"dropping-particle":"","family":"Liu","given":"Lanxiang","non-dropping-particle":"","parse-names":false,"suffix":""},{"dropping-particle":"","family":"Cuijpers","given":"Pim","non-dropping-particle":"","parse-names":false,"suffix":""},{"dropping-particle":"","family":"Zhang","given":"Yuqing","non-dropping-particle":"","parse-names":false,"suffix":""},{"dropping-particle":"","family":"Zhang","given":"Hanping","non-dropping-particle":"","parse-names":false,"suffix":""},{"dropping-particle":"","family":"Yuan","given":"Shuai","non-dropping-particle":"","parse-names":false,"suffix":""},{"dropping-particle":"","family":"Teng","given":"Teng","non-dropping-particle":"","parse-names":false,"suffix":""},{"dropping-particle":"","family":"Tian","given":"Lu","non-dropping-particle":"","parse-names":false,"suffix":""},{"dropping-particle":"","family":"Xie","given":"Peng","non-dropping-particle":"","parse-names":false,"suffix":""}],"container-title":"European child &amp; adolescent psychiatry","id":"ITEM-1","issue":"1","issued":{"date-parts":[["2019","1"]]},"language":"eng","page":"79-89","publisher-place":"Germany","title":"Efficacy and acceptability of psychological interventions for social anxiety  disorder in children and adolescents: a meta-analysis of randomized controlled trials.","type":"article-journal","volume":"28"},"uris":["http://www.mendeley.com/documents/?uuid=498e5aed-83ef-4e82-a749-279330267459"]},{"id":"ITEM-2","itemData":{"DOI":"10.1016/j.janxdis.2018.10.005","ISSN":"18737897","PMID":"30447493","abstract":"Anxiety-focused cognitive-behavioral therapy (CBT) effectively reduces anxiety in children and adolescents. An important remaining question is to what extent anxiety-focused CBT also affects broader outcome domains. Additionally, it remains unclear whether parental involvement in treatment may have impact on domains other than anxiety. A meta-analysis (nstudies = 42, nparticipants = 3239) of the effects of CBT and the moderating role of parental involvement was conducted on the following major secondary outcomes: depressive symptoms, externalizing behaviors, general functioning, and social competence. Randomized controlled trials were included when having a waitlist or active control condition, a youth sample (aged&lt;19) with a primary anxiety disorder diagnosis receiving anxiety-focused CBT and reported secondary outcomes. Controlled effect sizes (Cohen's d) were calculated employing random effect models. CBT had a large effect on general functioning (-1.25[-1.59;0.90], nstudies = 17), a small to moderate effect on depressive symptoms (-0.31[-0.41;-0.22], nstudies = 31) and a small effect on externalizing behaviors (-0.23[-0.38;-0.09], nstudies = 12) from pre-to post-treatment. Effects remained or even further improved at follow-up. Social competence only improved at follow-up (nstudies = 6). Concluding, anxiety-focused CBT has a positive effect on broader outcome domains than just anxiety. Higher parental involvement seemed to have beneficial effects at follow-up, with improvements in general functioning and comorbid symptoms.","author":[{"dropping-particle":"","family":"Kreuze","given":"L. J.","non-dropping-particle":"","parse-names":false,"suffix":""},{"dropping-particle":"","family":"Pijnenborg","given":"G. H.M.","non-dropping-particle":"","parse-names":false,"suffix":""},{"dropping-particle":"","family":"Jonge","given":"Y. B.","non-dropping-particle":"de","parse-names":false,"suffix":""},{"dropping-particle":"","family":"Nauta","given":"M. H.","non-dropping-particle":"","parse-names":false,"suffix":""}],"container-title":"Journal of Anxiety Disorders","id":"ITEM-2","issue":"October","issued":{"date-parts":[["2018"]]},"page":"43-57","publisher":"Elsevier","title":"Cognitive-behavior therapy for children and adolescents with anxiety disorders: A meta-analysis of secondary outcomes","type":"article-journal","volume":"60"},"uris":["http://www.mendeley.com/documents/?uuid=05c9f9bd-66b3-4254-a6bb-7489ce48874e","http://www.mendeley.com/documents/?uuid=c710f11a-14d0-444d-bb34-c117445dcf1f"]}],"mendeley":{"formattedCitation":"&lt;sup&gt;83,84&lt;/sup&gt;","plainTextFormattedCitation":"83,84","previouslyFormattedCitation":"&lt;sup&gt;83,84&lt;/sup&gt;"},"properties":{"noteIndex":0},"schema":"https://github.com/citation-style-language/schema/raw/master/csl-citation.json"}</w:instrText>
      </w:r>
      <w:r w:rsidR="007D5F90" w:rsidRPr="00F30CAB">
        <w:rPr>
          <w:rFonts w:ascii="Arial" w:eastAsia="Times New Roman" w:hAnsi="Arial" w:cs="Arial"/>
          <w:b w:val="0"/>
          <w:bCs/>
          <w:sz w:val="22"/>
          <w:lang w:val="en-US"/>
        </w:rPr>
        <w:fldChar w:fldCharType="separate"/>
      </w:r>
      <w:r w:rsidR="000317EE" w:rsidRPr="000317EE">
        <w:rPr>
          <w:rFonts w:ascii="Arial" w:eastAsia="Times New Roman" w:hAnsi="Arial" w:cs="Arial"/>
          <w:b w:val="0"/>
          <w:bCs/>
          <w:noProof/>
          <w:sz w:val="22"/>
          <w:vertAlign w:val="superscript"/>
          <w:lang w:val="en-US"/>
        </w:rPr>
        <w:t>83,84</w:t>
      </w:r>
      <w:r w:rsidR="007D5F90" w:rsidRPr="00F30CAB">
        <w:rPr>
          <w:rFonts w:ascii="Arial" w:eastAsia="Times New Roman" w:hAnsi="Arial" w:cs="Arial"/>
          <w:b w:val="0"/>
          <w:bCs/>
          <w:sz w:val="22"/>
          <w:lang w:val="en-US"/>
        </w:rPr>
        <w:fldChar w:fldCharType="end"/>
      </w:r>
      <w:r w:rsidR="007244CD">
        <w:rPr>
          <w:rFonts w:ascii="Arial" w:eastAsia="Times New Roman" w:hAnsi="Arial" w:cs="Arial"/>
          <w:b w:val="0"/>
          <w:bCs/>
          <w:sz w:val="22"/>
          <w:lang w:val="en-US"/>
        </w:rPr>
        <w:t>)</w:t>
      </w:r>
      <w:r w:rsidR="00525676">
        <w:rPr>
          <w:rFonts w:ascii="Arial" w:eastAsia="Times New Roman" w:hAnsi="Arial" w:cs="Arial"/>
          <w:b w:val="0"/>
          <w:bCs/>
          <w:sz w:val="22"/>
          <w:lang w:val="en-US"/>
        </w:rPr>
        <w:t>;</w:t>
      </w:r>
      <w:r w:rsidR="007D5F90" w:rsidRPr="00F30CAB">
        <w:rPr>
          <w:rFonts w:ascii="Arial" w:eastAsia="Times New Roman" w:hAnsi="Arial" w:cs="Arial"/>
          <w:b w:val="0"/>
          <w:bCs/>
          <w:sz w:val="22"/>
          <w:lang w:val="en-US"/>
        </w:rPr>
        <w:t xml:space="preserve"> </w:t>
      </w:r>
      <w:r w:rsidR="004B7B35" w:rsidRPr="00F30CAB">
        <w:rPr>
          <w:rFonts w:ascii="Arial" w:eastAsia="Times New Roman" w:hAnsi="Arial" w:cs="Arial"/>
          <w:b w:val="0"/>
          <w:bCs/>
          <w:sz w:val="22"/>
          <w:lang w:val="en-US"/>
        </w:rPr>
        <w:t>for enuresis</w:t>
      </w:r>
      <w:r w:rsidR="007244CD">
        <w:rPr>
          <w:rFonts w:ascii="Arial" w:eastAsia="Times New Roman" w:hAnsi="Arial" w:cs="Arial"/>
          <w:b w:val="0"/>
          <w:bCs/>
          <w:sz w:val="22"/>
          <w:lang w:val="en-US"/>
        </w:rPr>
        <w:t>,</w:t>
      </w:r>
      <w:r w:rsidR="004B7B35" w:rsidRPr="00F30CAB">
        <w:rPr>
          <w:rFonts w:ascii="Arial" w:eastAsia="Times New Roman" w:hAnsi="Arial" w:cs="Arial"/>
          <w:b w:val="0"/>
          <w:bCs/>
          <w:sz w:val="22"/>
          <w:lang w:val="en-US"/>
        </w:rPr>
        <w:t xml:space="preserve"> one NMA</w:t>
      </w:r>
      <w:r w:rsidR="004B7B35" w:rsidRPr="00F30CAB">
        <w:rPr>
          <w:rFonts w:ascii="Arial" w:eastAsia="Times New Roman" w:hAnsi="Arial" w:cs="Arial"/>
          <w:b w:val="0"/>
          <w:bCs/>
          <w:sz w:val="22"/>
          <w:lang w:val="en-US"/>
        </w:rPr>
        <w:fldChar w:fldCharType="begin" w:fldLock="1"/>
      </w:r>
      <w:r w:rsidR="00787ABC">
        <w:rPr>
          <w:rFonts w:ascii="Arial" w:eastAsia="Times New Roman" w:hAnsi="Arial" w:cs="Arial"/>
          <w:b w:val="0"/>
          <w:bCs/>
          <w:sz w:val="22"/>
          <w:lang w:val="en-US"/>
        </w:rPr>
        <w:instrText>ADDIN CSL_CITATION {"citationItems":[{"id":"ITEM-1","itemData":{"DOI":"10.1111/bju.14539","ISSN":"1464-410X (Electronic)","PMID":"30216627","abstract":"OBJECTIVE: To assess the efficacy of desmopressin, alarm, desmopressin plus alarm,  and desmopressin plus anticholinergic agent (AA) therapy in the management of paediatric monosymptomatic nocturnal enuresis (MNE) using a network meta-analysis. MATERIALS AND METHODS: We searched the electronic databases PubMed, Cochrane Library, EMBASE and Web of Science from inception to 1 March 2018. Randomized controlled trials (RCTs) that compared desmopressin, alarm, desmopressin plus alarm, and desmopressin plus AAs were identified. The network meta-analysis was conducted with software R 3.3.2 and STATA 14.0. RESULTS: Eighteen RCTs with a total of 1 649 participants were included. The meta-analysis results showed that complete response (CR) and success rates with desmopressin plus AAs were higher than with desmopressin or alarm monotherapy. Success rates for desmopressin plus alarm therapy were higher than for alarm monotherapy. No obvious difference was observed between desmopressin plus AAs and desmopressin plus alarm therapy with regard to CR rate and success rate. The relapse rate with alarm monotherapy was much lower than with desmopressin monotherapy. Adverse events seemed to be infrequently and tolerable for all treatments. The ranking probability results were as follows: desmopressin plus AA ranked first for the outcomes of CR and success, desmopressin plus alarm therapy ranked first for mean number of wet nights per week, and alarm therapy had the lowest relapse rate. CONCLUSIONS: The network meta-analysis showed that desmopressin had similar efficacy to alarm therapy but a higher relapse rate. Desmopressin plus AA therapy was associated with better efficacy than and a similar relapse rate to desmopressin monotherapy. Desmopressin plus alarm therapy was similar to both desmopressin and alarm monotherapy in efficacy. All treatments, including desmopressin plus AAwere associated with tolerable adverse events; however, additional high-quality studies are needed for further evaluation of these treatments.","author":[{"dropping-particle":"","family":"Song","given":"Pan","non-dropping-particle":"","parse-names":false,"suffix":""},{"dropping-particle":"","family":"Huang","given":"Chuiguo","non-dropping-particle":"","parse-names":false,"suffix":""},{"dropping-particle":"","family":"Wang","given":"Yan","non-dropping-particle":"","parse-names":false,"suffix":""},{"dropping-particle":"","family":"Wang","given":"Qingwei","non-dropping-particle":"","parse-names":false,"suffix":""},{"dropping-particle":"","family":"Zhu","given":"Wen","non-dropping-particle":"","parse-names":false,"suffix":""},{"dropping-particle":"","family":"Yue","given":"Yiwei","non-dropping-particle":"","parse-names":false,"suffix":""},{"dropping-particle":"","family":"Wang","given":"Wancong","non-dropping-particle":"","parse-names":false,"suffix":""},{"dropping-particle":"","family":"Feng","given":"Jinjin","non-dropping-particle":"","parse-names":false,"suffix":""},{"dropping-particle":"","family":"He","given":"Xiangfei","non-dropping-particle":"","parse-names":false,"suffix":""},{"dropping-particle":"","family":"Cui","given":"Lingang","non-dropping-particle":"","parse-names":false,"suffix":""},{"dropping-particle":"","family":"Wan","given":"Tingxiang","non-dropping-particle":"","parse-names":false,"suffix":""},{"dropping-particle":"","family":"Wen","given":"Jianguo","non-dropping-particle":"","parse-names":false,"suffix":""}],"container-title":"BJU international","id":"ITEM-1","issue":"3","issued":{"date-parts":[["2019","3"]]},"language":"eng","page":"388-400","publisher-place":"England","title":"Comparison of desmopressin, alarm, desmopressin plus alarm, and desmopressin plus  anticholinergic agents in the management of paediatric monosymptomatic nocturnal enuresis: a network meta-analysis.","type":"article-journal","volume":"123"},"uris":["http://www.mendeley.com/documents/?uuid=8b8da386-093f-468c-ab37-ecb31a6662cd"]}],"mendeley":{"formattedCitation":"&lt;sup&gt;85&lt;/sup&gt;","plainTextFormattedCitation":"85","previouslyFormattedCitation":"&lt;sup&gt;85&lt;/sup&gt;"},"properties":{"noteIndex":0},"schema":"https://github.com/citation-style-language/schema/raw/master/csl-citation.json"}</w:instrText>
      </w:r>
      <w:r w:rsidR="004B7B35" w:rsidRPr="00F30CAB">
        <w:rPr>
          <w:rFonts w:ascii="Arial" w:eastAsia="Times New Roman" w:hAnsi="Arial" w:cs="Arial"/>
          <w:b w:val="0"/>
          <w:bCs/>
          <w:sz w:val="22"/>
          <w:lang w:val="en-US"/>
        </w:rPr>
        <w:fldChar w:fldCharType="separate"/>
      </w:r>
      <w:r w:rsidR="000317EE" w:rsidRPr="000317EE">
        <w:rPr>
          <w:rFonts w:ascii="Arial" w:eastAsia="Times New Roman" w:hAnsi="Arial" w:cs="Arial"/>
          <w:b w:val="0"/>
          <w:bCs/>
          <w:noProof/>
          <w:sz w:val="22"/>
          <w:vertAlign w:val="superscript"/>
          <w:lang w:val="en-US"/>
        </w:rPr>
        <w:t>85</w:t>
      </w:r>
      <w:r w:rsidR="004B7B35" w:rsidRPr="00F30CAB">
        <w:rPr>
          <w:rFonts w:ascii="Arial" w:eastAsia="Times New Roman" w:hAnsi="Arial" w:cs="Arial"/>
          <w:b w:val="0"/>
          <w:bCs/>
          <w:sz w:val="22"/>
          <w:lang w:val="en-US"/>
        </w:rPr>
        <w:fldChar w:fldCharType="end"/>
      </w:r>
      <w:r w:rsidR="004B7B35" w:rsidRPr="00F30CAB">
        <w:rPr>
          <w:rFonts w:ascii="Arial" w:eastAsia="Times New Roman" w:hAnsi="Arial" w:cs="Arial"/>
          <w:b w:val="0"/>
          <w:bCs/>
          <w:sz w:val="22"/>
          <w:lang w:val="en-US"/>
        </w:rPr>
        <w:t xml:space="preserve"> and six MAs</w:t>
      </w:r>
      <w:r w:rsidR="002224E1" w:rsidRPr="00C90306">
        <w:rPr>
          <w:rFonts w:ascii="Arial" w:eastAsia="Times New Roman" w:hAnsi="Arial" w:cs="Arial"/>
          <w:b w:val="0"/>
          <w:bCs/>
          <w:sz w:val="22"/>
          <w:lang w:val="en-US"/>
        </w:rPr>
        <w:fldChar w:fldCharType="begin" w:fldLock="1"/>
      </w:r>
      <w:r w:rsidR="002224E1" w:rsidRPr="00C90306">
        <w:rPr>
          <w:rFonts w:ascii="Arial" w:eastAsia="Times New Roman" w:hAnsi="Arial" w:cs="Arial"/>
          <w:b w:val="0"/>
          <w:bCs/>
          <w:sz w:val="22"/>
          <w:lang w:val="en-US"/>
        </w:rPr>
        <w:instrText>ADDIN CSL_CITATION {"citationItems":[{"id":"ITEM-1","itemData":{"DOI":"10.1002/14651858.CD002911.pub3","ISSN":"1469493X","PMID":"32364251","abstract":"Background: Enuresis (bedwetting) affects up to 20% of five-year-olds and can have considerable social, emotional and psychological effects. Treatments include alarms (activated by urination), behavioural interventions and drugs. Objectives: To assess the effects of enuresis alarms for treating enuresis in children. Search methods: We searched the Cochrane Incontinence Specialised Register, which contains trials identified from the Cochrane Central Register of Controlled Trials (CENTRAL), MEDLINE, MEDLINE In-Process, MEDLINE Epub Ahead of Print, ClinicalTrials.gov, WHO ICTRP, and handsearching of journals and conference proceedings (searched 25 June 2018), and reference lists of relevant articles. Selection criteria: We included randomised or quasi-randomised trials of enuresis alarms or alarms combined with another intervention for treating nocturnal enuresis in children between 5 and 16 years old. Data collection and analysis: Two review authors independently assessed risk of bias and extracted data. Main results: We included 74 trials (5983 children). At treatment completion, alarms may reduce the number of wet nights a week compared to control or no treatment (mean difference (MD) −2.68, 95% confidence interval (CI) −4.59 to −0.78; 4 trials, 127 children; low-quality evidence). Low-quality evidence suggests more children may achieve complete response (14 consecutive dry nights) with alarms compared to control or no treatment (RR 7.23, 95% CI 1.40 to 37.33; 18 trials, 827 children) and that more children may remain dry post-treatment (RR 9.67, 95% CI 4.74 to 19.76; 10 trials, 366 children; low-quality evidence). At treatment completion, we are uncertain whether there is any difference between alarms and placebo drugs in the number of wet nights a week (MD −0.96, 95% CI −2.32 to 0.41; 1 trial, 47 children; very low-quality evidence). Alarms may result in more children achieving complete response than with placebo drugs (RR 1.59, 95% CI 1.16 to 2.17; 2 trials, 181 children; low-quality evidence). No trials comparing alarms to placebo reported the number of children remaining dry post-treatment. Compared with control alarms, code-word alarms probably slightly increase the number of children achieving complete response at treatment completion (RR 1.11, 95% CI 0.97 to 1.27; 1 trial, 353 children; moderate-quality evidence) but there is probably little to no difference in the number of children remaining dry post-treatment (RR 0.91, 95% CI 0.79 to 1.05; mo…","author":[{"dropping-particle":"","family":"Caldwell","given":"Patrina H.Y.","non-dropping-particle":"","parse-names":false,"suffix":""},{"dropping-particle":"","family":"Codarini","given":"Miriam","non-dropping-particle":"","parse-names":false,"suffix":""},{"dropping-particle":"","family":"Stewart","given":"Fiona","non-dropping-particle":"","parse-names":false,"suffix":""},{"dropping-particle":"","family":"Hahn","given":"Deirdre","non-dropping-particle":"","parse-names":false,"suffix":""},{"dropping-particle":"","family":"Sureshkumar","given":"Premala","non-dropping-particle":"","parse-names":false,"suffix":""}],"container-title":"Cochrane Database of Systematic Reviews","id":"ITEM-1","issue":"5","issued":{"date-parts":[["2020","5"]]},"publisher":"John Wiley and Sons Ltd","title":"Alarm interventions for nocturnal enuresis in children","type":"article","volume":"2020"},"uris":["http://www.mendeley.com/documents/?uuid=8d4023ee-7b80-472b-9e55-1f5eece653aa","http://www.mendeley.com/documents/?uuid=2d3bdb64-54f3-428a-8b02-d6cf1fce2364"]},{"id":"ITEM-2","itemData":{"DOI":"10.1002/14651858.CD002117.pub2","ISSN":"1469493X","PMID":"26789925","abstract":"Background: Enuresis (bedwetting) affects up to 20% of five year-olds and 2% of adults. Although spontaneous remission often occurs, the social, emotional and psychological costs can be great. Tricyclics have been used to treat enuresis since the 1960s. Objectives: To assess the effects of tricyclic and related drugs compared with other interventions for treating children with enuresis. Search methods: We searched the Cochrane Incontinence Group Specialised Trials Register (containing trials identified from the Cochrane Central Register of Controlled Trials (CENTRAL), MEDLINE, MEDLINE in process, ClinicalTrials.gov, WHO ICTRP and handsearching of journals and conference proceedings), on 30 November 2015, and reference lists of relevant articles. Selection criteria: We included all randomised and quasi-randomised trials comparing a tricyclic or related drug with another intervention for treating enuresis. We also included combination therapies that included tricyclics. We excluded trials for treating daytime wetting. Data collection and analysis: Two review authors independently assessed the quality of the eligible trials, and extracted data. We settled differences by discussion with a third review author. Main results: Sixty-four trials met the inclusion criteria, involving 4071 children. The quality of many trials was poor, with comparisons addressed by single studies. Minor adverse effects were common, and reported in 30 trials. These included dizziness, headache, mood changes, gastrointestinal discomforts and neutropenia. More serious side-effects can occur but were not reported. Seven trials reported no adverse effects. Tricyclics are more effective than placebo, particularly for short-term outcomes. Compared to placebo, imipramine resulted in one fewer wet nights per week (mean difference (MD) -0.95, 95% confidence interval (CI) -1.40 to -0.50; 4 trials, 347 children), with fewer failing to achieve 14 consecutive dry nights (78% versus 95% for placebo, RR 0.74, 95% CI 0.61 to 0.90; 12 trials, 831 children). Amitriptyline and desipramine were more effective than placebo, but nortriptyline and mianserin showed no difference. Most tricyclics did not have a sustained effect after ceasing treatment, with 96% wetting at follow-up for imipramine versus 97% for placebo. Imipramine combined with oxybutynin is also more effective than placebo, with 33% failing to achieve 14 consecutive dry nights at the end of treatment versus 78% for placebo (RR 0.43, 95% C…","author":[{"dropping-particle":"","family":"Caldwell","given":"Patrina H.Y.","non-dropping-particle":"","parse-names":false,"suffix":""},{"dropping-particle":"","family":"Sureshkumar","given":"Premala","non-dropping-particle":"","parse-names":false,"suffix":""},{"dropping-particle":"","family":"Wong","given":"Wicky C.F.","non-dropping-particle":"","parse-names":false,"suffix":""}],"container-title":"Cochrane Database of Systematic Reviews","id":"ITEM-2","issue":"1","issued":{"date-parts":[["2016"]]},"title":"Tricyclic and related drugs for nocturnal enuresis in children","type":"article-journal","volume":"2016"},"uris":["http://www.mendeley.com/documents/?uuid=4088469c-7305-4ff3-b148-442477e19684","http://www.mendeley.com/documents/?uuid=a6f10d57-ad64-4ec3-8839-b445df9ad7ff"]},{"id":"ITEM-3","itemData":{"DOI":"10.1002/14651858.CD003637.pub3","ISSN":"1469493X","PMID":"23881652","abstract":"Background: Nocturnal enuresis (bedwetting) is a socially disruptive and stressful condition which affects around 15% to 20% of five year olds and up to 2% of adults. Although there is a high rate of spontaneous remission, the social, emotional and psychological costs can be great. Behavioural interventions for treating bedwetting are defined as interventions that require a behaviour or action by the child which promotes night dryness and includes strategies which reward that behaviour. Behavioural interventions are further divided into: (a) simple behavioural interventions - behaviours or actions that can be achieved by the child without great effort; and (b) complex behavioural interventions - multiple behavioural interventions which require greater effort by the child and parents to achieve, including enuresis alarm therapy. This review focuses on simple behavioural interventions. Simple behavioural interventions are often used as a first attempt to improve nocturnal enuresis and include reward systems such as star charts given for dry nights, lifting or waking the children at night to urinate, retention control training to enlarge bladder capacity (bladder training) and fluid restriction. Other treatments such as medications, complementary and miscellaneous interventions such as acupuncture, complex behavioural interventions and enuresis alarm therapy are considered elsewhere. Objectives: To determine the effects of simple behavioural interventions in children with nocturnal enuresis. The following comparisons were made:1. simple behavioural interventions versus no active treatment;2. any single type of simple behavioural intervention versus another behavioural method (another simple behavioural intervention, enuresis alarm therapy or complex behavioural interventions);3. simple behavioural interventions versus drug treatment alone (including placebo drugs) or drug treatment in combination with other interventions. Search methods: We searched the Cochrane Incontinence Group Specialised Trials Register, which contains trials identified from the Cochrane Central Register of Controlled Trials (CENTRAL), MEDLINE, MEDLINE in process, and handsearching of journals and conference proceedings (searched 15 December 2011). The reference lists of relevant articles were also searched. Selection criteria: All randomised or quasi-randomised trials of simple behavioural interventions for treating nocturnal enuresis in children up to the age of 16. Studies which in…","author":[{"dropping-particle":"","family":"Caldwell","given":"Patrina H.Y.","non-dropping-particle":"","parse-names":false,"suffix":""},{"dropping-particle":"","family":"Nankivell","given":"Gail","non-dropping-particle":"","parse-names":false,"suffix":""},{"dropping-particle":"","family":"Sureshkumar","given":"Premala","non-dropping-particle":"","parse-names":false,"suffix":""}],"container-title":"Cochrane Database of Systematic Reviews","id":"ITEM-3","issue":"7","issued":{"date-parts":[["2013"]]},"title":"Simple behavioural interventions for nocturnal enuresis in children","type":"article-journal","volume":"2013"},"uris":["http://www.mendeley.com/documents/?uuid=16518558-52d0-4a7b-96bc-2441c6b30f7c","http://www.mendeley.com/documents/?uuid=21211caf-b964-4019-bc9d-d99fe1eb397e"]},{"id":"ITEM-4","itemData":{"DOI":"10.1002/14651858.CD012367.pub2.","ISSN":"1469493X","PMID":"31532563","abstract":"Background In children, functional daytime urinary incontinence is the term used to describe any leakage of urine while awake that is not the result of a known underlying neurological or congenital anatomic cause (such as conditions or injuries that affect the nerves that control the bladder or problems with the way the urinary system is formed). It can result in practical difficulties for both the child and their family and can have detrimental effects on a child’s well-being, education and social engagement. Objectives To assess the effects of conservative interventions for treating functional daytime urinary incontinence in children. Search methods We searched the Cochrane Incontinence Specialised Register, which contains studies identified from CENTRAL, MEDLINE, MED-LINE In-Process, MEDLINE Epub Ahead of Print, CINAHL, ClinicalTrials.gov, WHO ICTRP and handsearching of journals and conference proceedings (searched 11 September 2018). We also searched Chinese language bibliographic databases: Chinese Biomedical Literature Database (CBM), China National Knowledge Infrastructure (CNKI), and Wanfang. No language restrictions were imposed. Selection criteria We included randomised controlled trials (RCTs), quasi-randomised, multi-arm studies, cross-over studies and cluster-randomised studies that included children aged between 5 and 18 years with functional daytime urinary incontinence. Data collection and analysis Two review authors independently screened records and determined the eligibility of studies for inclusion according to predefined criteria. Where data from the study were not provided, we contacted the study authors to request further information. Two review authors assessed risk of bias and processed included study data as described in the Cochrane Handbook for Systematic Reviews of Interventions. Where meta-analysis was possible, we applied random-effects meta-analysis using the Mantel-Haenszel method for dichotomous outcomes. Main results The review included 27 RCTs involving 1803 children. Of these, six were multi-arm and one was also a cross-over study. Most studies were small, with numbers randomised ranging from 16 to 202. A total of 19 studies were at high risk of bias for at least one domain. Few studies reported data suitable for pooling due to heterogeneity in interventions, outcomes and measurements. Individual conservative interventions (lifestyle, behavioural or physical) versus no treatment Transcutaneous electrical nerve stimul…","author":[{"dropping-particle":"","family":"Buckley","given":"Brian S.","non-dropping-particle":"","parse-names":false,"suffix":""},{"dropping-particle":"","family":"Sanders","given":"Caroline D.","non-dropping-particle":"","parse-names":false,"suffix":""},{"dropping-particle":"","family":"Spineli","given":"Loukia","non-dropping-particle":"","parse-names":false,"suffix":""},{"dropping-particle":"","family":"Deng","given":"Qiaoling","non-dropping-particle":"","parse-names":false,"suffix":""},{"dropping-particle":"","family":"Kwong","given":"Joey S.W.","non-dropping-particle":"","parse-names":false,"suffix":""}],"container-title":"Cochrane Database of Systematic Reviews","id":"ITEM-4","issue":"9","issued":{"date-parts":[["2019"]]},"title":"Conservative interventions for treating functional daytime urinary incontinence in children","type":"article-journal","volume":"2019"},"uris":["http://www.mendeley.com/documents/?uuid=213ed6cd-09b4-4c72-ae94-266a05c8d5fc","http://www.mendeley.com/documents/?uuid=d45411b0-033b-428e-a5c7-9718ed1d8479"]},{"id":"ITEM-5","itemData":{"DOI":"10.1002/14651858.cd002238.pub2","ISSN":"1469-493X","PMID":"23235587","abstract":"Enuresis (bedwetting) is a socially stigmatising and stressful condition which affects around 15% to 20% of five-year olds and up to 2% of young adults. Although there is a high rate of spontaneous remission, the social, emotional and psychological costs to the children can be great. Drugs (including desmopressin, tricyclics and other drugs) have often been tried to treat nocturnal enuresis. To assess the effects of drugs other than desmopressin and tricyclics on nocturnal enuresis in children and to compare them with other interventions. We searched the Cochrane Incontinence Group Specialised Register of trials (searched 15 December 2011), which includes searches of MEDLINE and CENTRAL, to identify published and unpublished randomised and quasi-randomised trials. The reference lists of relevant articles were also searched. All randomised trials of drugs (excluding desmopressin or tricyclics) for treating nocturnal enuresis in children up to the age of 16 years were included in the review. Trials were eligible for inclusion if children were randomised to receive drugs compared with placebo, other drugs or behavioral interventions for nocturnal enuresis. Studies which included children with daytime urinary incontinence or children with organic conditions were also included in this review if the focus of the study was on nocturnal enuresis. Trials focused solely on daytime wetting and trials of adults with nocturnal enuresis were excluded. Two review authors independently assessed the quality of the eligible trials and extracted data. Differences between review authors were settled by discussion with a third review author. A total of 40 randomised or quasi-randomised controlled trials (10 new in this update) met the inclusion criteria, with a total of 1780 out of 2440 children who enrolled receiving an active drug other than desmopressin or a tricyclic. In all, 31 different drugs or classes of drugs were tested. The trials were generally small or of poor methodological quality. There was an overall paucity of data regarding outcomes after treatment was withdrawn.For drugs versus placebo, when compared to placebo indomethacin (risk ratio [RR] 0.36, 95% CI 0.16 to 0.79), diazepam (RR 0.22, 95% CI 0.11 to 0.46), mestorelone (RR 0.32, 95% CI 0.17 to 0.62) and atomoxetine (RR 0.81, 95% CI 0.70 to 0.94) appeared to reduce the number of children failing to have 14 consecutive dry nights. Although indomethacin and diclofenac were better than placebo during treatm…","author":[{"dropping-particle":"V","family":"Deshpande","given":"Aniruddh","non-dropping-particle":"","parse-names":false,"suffix":""},{"dropping-particle":"","family":"Caldwell","given":"Patrina HY","non-dropping-particle":"","parse-names":false,"suffix":""},{"dropping-particle":"","family":"Sureshkumar","given":"Premala","non-dropping-particle":"","parse-names":false,"suffix":""}],"container-title":"Cochrane Database of Systematic Reviews","id":"ITEM-5","issue":"12","issued":{"date-parts":[["2012"]]},"title":"Drugs for nocturnal enuresis in children (other than desmopressin and tricyclics)","type":"article-journal"},"uris":["http://www.mendeley.com/documents/?uuid=b95ca289-ced5-489b-9e89-7ef9a838cbad","http://www.mendeley.com/documents/?uuid=3d804e02-3c4f-43f2-8b0d-c9b7ff304caf"]},{"id":"ITEM-6","itemData":{"DOI":"10.1038/s41598-018-34935-1","ISBN":"4159801834935","ISSN":"20452322","PMID":"30425276","abstract":"This study is to compare the efficacy of enuresis alarm and desmopressin therapy in managing pediatric monosymptomatic enuresis. We performed systematic literature searches on different databases from inception until April 2017 without language restriction. All randomized control trials comparing an enuresis alarm and desmopressin in managing children with monosymptomatic enuresis were included. A total of 15 studies with 1502 participants (aged 5 to 16 years) were included for pooled analysis. Overall, an enuresis alarm outperformed desmopressin in achieving at least a partial response (&gt;50% reduction in wet nights) in per-protocol analysis (OR: 1.53, 95% CI 1.05 to 2.23) but not in intention-to-treat analysis (OR: 0.97, 95% CI 0.73 to 1.30) as the alarm was hampered by a high dropout rate (OR: 2.20, 95% CI 3.41 to 4.29). However, alarm therapy yielded a better sustained response (OR: 2.89, 95% CI 1.38 to 6.04) and lower relapse rate (OR: 0.25, 95% CI 0.12 to 0.50). In the intention to treat analysis, the results revealed that alarm and desmopressin therapy are comparable in efficacy with regards to achieving &gt;50% reduction in baseline wet nights in enuretic children. However, enuresis alarms offer a superior treatment response and a lower relapse rate in well-motivated children.","author":[{"dropping-particle":"","family":"Peng","given":"Carol Chiung Hui","non-dropping-particle":"","parse-names":false,"suffix":""},{"dropping-particle":"","family":"Yang","given":"Stephen Shei Dei","non-dropping-particle":"","parse-names":false,"suffix":""},{"dropping-particle":"","family":"Austin","given":"Paul F.","non-dropping-particle":"","parse-names":false,"suffix":""},{"dropping-particle":"","family":"Chang","given":"Shang Jen","non-dropping-particle":"","parse-names":false,"suffix":""}],"container-title":"Scientific Reports","id":"ITEM-6","issue":"1","issued":{"date-parts":[["2018"]]},"page":"1-10","title":"Systematic Review and Meta-analysis of Alarm versus Desmopressin Therapy for Pediatric Monosymptomatic Enuresis","type":"article-journal","volume":"8"},"uris":["http://www.mendeley.com/documents/?uuid=e38874d3-205d-417d-8c61-bc005478147c","http://www.mendeley.com/documents/?uuid=c818b77d-b936-49c6-af26-da39aeb3487b"]}],"mendeley":{"formattedCitation":"&lt;sup&gt;86–91&lt;/sup&gt;","plainTextFormattedCitation":"86–91","previouslyFormattedCitation":"&lt;sup&gt;86–91&lt;/sup&gt;"},"properties":{"noteIndex":0},"schema":"https://github.com/citation-style-language/schema/raw/master/csl-citation.json"}</w:instrText>
      </w:r>
      <w:r w:rsidR="002224E1" w:rsidRPr="00C90306">
        <w:rPr>
          <w:rFonts w:ascii="Arial" w:eastAsia="Times New Roman" w:hAnsi="Arial" w:cs="Arial"/>
          <w:b w:val="0"/>
          <w:bCs/>
          <w:sz w:val="22"/>
          <w:lang w:val="en-US"/>
        </w:rPr>
        <w:fldChar w:fldCharType="separate"/>
      </w:r>
      <w:r w:rsidR="002224E1" w:rsidRPr="00C90306">
        <w:rPr>
          <w:rFonts w:ascii="Arial" w:eastAsia="Times New Roman" w:hAnsi="Arial" w:cs="Arial"/>
          <w:b w:val="0"/>
          <w:bCs/>
          <w:noProof/>
          <w:sz w:val="22"/>
          <w:vertAlign w:val="superscript"/>
          <w:lang w:val="en-US"/>
        </w:rPr>
        <w:t>86–91</w:t>
      </w:r>
      <w:r w:rsidR="002224E1" w:rsidRPr="00C90306">
        <w:rPr>
          <w:rFonts w:ascii="Arial" w:eastAsia="Times New Roman" w:hAnsi="Arial" w:cs="Arial"/>
          <w:b w:val="0"/>
          <w:bCs/>
          <w:sz w:val="22"/>
          <w:lang w:val="en-US"/>
        </w:rPr>
        <w:fldChar w:fldCharType="end"/>
      </w:r>
      <w:r w:rsidR="00137261">
        <w:rPr>
          <w:rFonts w:ascii="Arial" w:eastAsia="Times New Roman" w:hAnsi="Arial" w:cs="Arial"/>
          <w:b w:val="0"/>
          <w:bCs/>
          <w:sz w:val="22"/>
          <w:lang w:val="en-US"/>
        </w:rPr>
        <w:t>,</w:t>
      </w:r>
      <w:r w:rsidR="004B7B35" w:rsidRPr="00F30CAB">
        <w:rPr>
          <w:rFonts w:ascii="Arial" w:eastAsia="Times New Roman" w:hAnsi="Arial" w:cs="Arial"/>
          <w:b w:val="0"/>
          <w:bCs/>
          <w:sz w:val="22"/>
          <w:lang w:val="en-US"/>
        </w:rPr>
        <w:t xml:space="preserve"> </w:t>
      </w:r>
      <w:r w:rsidR="00FF5E23" w:rsidRPr="00F30CAB">
        <w:rPr>
          <w:rFonts w:ascii="Arial" w:eastAsia="Calibri" w:hAnsi="Arial" w:cs="Arial"/>
          <w:b w:val="0"/>
          <w:bCs/>
          <w:sz w:val="22"/>
          <w:lang w:val="en-US"/>
        </w:rPr>
        <w:t>for disruptive behavior</w:t>
      </w:r>
      <w:r w:rsidR="00C9155A" w:rsidRPr="00F30CAB">
        <w:rPr>
          <w:rFonts w:ascii="Arial" w:eastAsia="Calibri" w:hAnsi="Arial" w:cs="Arial"/>
          <w:b w:val="0"/>
          <w:bCs/>
          <w:sz w:val="22"/>
          <w:lang w:val="en-US"/>
        </w:rPr>
        <w:t>/dissocial/conduct disorders</w:t>
      </w:r>
      <w:r w:rsidR="007244CD">
        <w:rPr>
          <w:rFonts w:ascii="Arial" w:eastAsia="Calibri" w:hAnsi="Arial" w:cs="Arial"/>
          <w:b w:val="0"/>
          <w:bCs/>
          <w:sz w:val="22"/>
          <w:lang w:val="en-US"/>
        </w:rPr>
        <w:t>,</w:t>
      </w:r>
      <w:r w:rsidR="00C9155A" w:rsidRPr="00F30CAB">
        <w:rPr>
          <w:rFonts w:ascii="Arial" w:eastAsia="Calibri" w:hAnsi="Arial" w:cs="Arial"/>
          <w:b w:val="0"/>
          <w:bCs/>
          <w:sz w:val="22"/>
          <w:lang w:val="en-US"/>
        </w:rPr>
        <w:t xml:space="preserve"> </w:t>
      </w:r>
      <w:r w:rsidR="000A07E9" w:rsidRPr="00F30CAB">
        <w:rPr>
          <w:rFonts w:ascii="Arial" w:eastAsia="Calibri" w:hAnsi="Arial" w:cs="Arial"/>
          <w:b w:val="0"/>
          <w:bCs/>
          <w:sz w:val="22"/>
          <w:lang w:val="en-US"/>
        </w:rPr>
        <w:t>five</w:t>
      </w:r>
      <w:r w:rsidR="009E0626" w:rsidRPr="00F30CAB">
        <w:rPr>
          <w:rFonts w:ascii="Arial" w:eastAsia="Calibri" w:hAnsi="Arial" w:cs="Arial"/>
          <w:b w:val="0"/>
          <w:bCs/>
          <w:sz w:val="22"/>
          <w:lang w:val="en-US"/>
        </w:rPr>
        <w:t xml:space="preserve"> MAs</w:t>
      </w:r>
      <w:r w:rsidR="00415833" w:rsidRPr="00C90306">
        <w:rPr>
          <w:rFonts w:ascii="Arial" w:eastAsia="Times New Roman" w:hAnsi="Arial" w:cs="Arial"/>
          <w:b w:val="0"/>
          <w:bCs/>
          <w:sz w:val="22"/>
          <w:lang w:val="en-US"/>
        </w:rPr>
        <w:fldChar w:fldCharType="begin" w:fldLock="1"/>
      </w:r>
      <w:r w:rsidR="00415833">
        <w:rPr>
          <w:rFonts w:ascii="Arial" w:eastAsia="Times New Roman" w:hAnsi="Arial" w:cs="Arial"/>
          <w:b w:val="0"/>
          <w:bCs/>
          <w:sz w:val="22"/>
          <w:lang w:val="en-US"/>
        </w:rPr>
        <w:instrText>ADDIN CSL_CITATION {"citationItems":[{"id":"ITEM-1","itemData":{"author":[{"dropping-particle":"","family":"Seida","given":"J C","non-dropping-particle":"","parse-names":false,"suffix":""},{"dropping-particle":"","family":"Schouten","given":"J R","non-dropping-particle":"","parse-names":false,"suffix":""},{"dropping-particle":"","family":"Mousavi","given":"S S","non-dropping-particle":"","parse-names":false,"suffix":""},{"dropping-particle":"","family":"Hamm","given":"M","non-dropping-particle":"","parse-names":false,"suffix":""},{"dropping-particle":"","family":"Beaith","given":"A","non-dropping-particle":"","parse-names":false,"suffix":""},{"dropping-particle":"","family":"Vandermeer","given":"B","non-dropping-particle":"","parse-names":false,"suffix":""},{"dropping-particle":"","family":"Dryden","given":"D M","non-dropping-particle":"","parse-names":false,"suffix":""},{"dropping-particle":"","family":"Boylan","given":"K","non-dropping-particle":"","parse-names":false,"suffix":""},{"dropping-particle":"","family":"Newton","given":"A S","non-dropping-particle":"","parse-names":false,"suffix":""},{"dropping-particle":"","family":"Carrey","given":"N","non-dropping-particle":"","parse-names":false,"suffix":""}],"container-title":"Rockville (MD): Agency for Healthcare Research and Quality (US)","id":"ITEM-1","issued":{"date-parts":[["2012"]]},"page":"Report No.: 11(12)-EHC077-EF","title":"First- and Second- Generation Antipsychotics for Children and Young Adults: Comparative Effectiveness Review No. 39","type":"article-journal","volume":"Feb"},"uris":["http://www.mendeley.com/documents/?uuid=764a0582-9433-4e98-9e50-0c36548a3de0","http://www.mendeley.com/documents/?uuid=a5e9246a-9394-4150-8fd9-f19e014660a2"]},{"id":"ITEM-2","itemData":{"DOI":"10.1002/14651858.CD008559.pub3","ISSN":"10964673","author":[{"dropping-particle":"","family":"Loy","given":"JH","non-dropping-particle":"","parse-names":false,"suffix":""},{"dropping-particle":"","family":"Merry","given":"SN","non-dropping-particle":"","parse-names":false,"suffix":""},{"dropping-particle":"","family":"Hetrick","given":"SE","non-dropping-particle":"","parse-names":false,"suffix":""},{"dropping-particle":"","family":"Stasiak","given":"K","non-dropping-particle":"","parse-names":false,"suffix":""}],"container-title":"Cochrane Database of Systematic Reviews Systematic Reviews","id":"ITEM-2","issue":"8","issued":{"date-parts":[["2017"]]},"title":"Atypical Antipsychotic Drugs for Disruptive Behaviour Disorders in Children and Youths (Review)","type":"article-journal"},"uris":["http://www.mendeley.com/documents/?uuid=105086ce-93ef-4cae-b6f5-f6e275f183df"]},{"id":"ITEM-3","itemData":{"DOI":"10.1177/070674371506000203","ISSN":"14970015","PMID":"25886656","abstract":"Objective: Attention-deficit hyperactivity disorder (ADHD), oppositional defiant disorder (ODD), and conduct disorder (CD) are among the most common psychiatric diagnoses in childhood. Aggression and conduct problems are a major source of disability and a risk factor for poor long-term outcomes. Methods: We performed a systematic review and meta-analysis of randomized controlled trials (RCTs) of antipsychotics, lithium, and anticonvulsants for aggression and conduct problems in youth with ADHD, ODD, and CD. Each medication was given an overall quality of evidence rating based on the Grading of Recommendations Assessment, Development and Evaluation approach. Results: Eleven RCTs of antipsychotics and 7 RCTs of lithium and anticonvulsants were included. There is moderate-quality evidence that risperidone has a moderate-to-large effect on conduct problems and aggression in youth with subaverage IQ and ODD, CD, or disruptive behaviour disorder not otherwise specified, with and without ADHD, and high-quality evidence that risperidone has a moderate effect on disruptive and aggressive behaviour in youth with average IQ and ODD or CD, with and without ADHD. Evidence supporting the use of haloperidol, thioridazine, quetiapine, and lithium in aggressive youth with CD is of low or very-low quality, and evidence supporting the use of divalproex in aggressive youth with ODD or CD is of low quality. There is very-low-quality evidence that carbamazepine is no different from placebo for the management of aggression in youth with CD. Conclusion: With the exception of risperidone, the evidence to support the use of antipsychotics and mood stabilizers is of low quality.","author":[{"dropping-particle":"","family":"Pringsheim","given":"Tamara","non-dropping-particle":"","parse-names":false,"suffix":""},{"dropping-particle":"","family":"Hirsch","given":"Lauren","non-dropping-particle":"","parse-names":false,"suffix":""},{"dropping-particle":"","family":"Gardner","given":"David","non-dropping-particle":"","parse-names":false,"suffix":""},{"dropping-particle":"","family":"Gorman","given":"Daniel A.","non-dropping-particle":"","parse-names":false,"suffix":""}],"container-title":"Canadian Journal of Psychiatry","id":"ITEM-3","issue":"2","issued":{"date-parts":[["2015"]]},"page":"52-61","title":"The pharmacological management of oppositional behaviour, conduct problems, and Aggression in children and adolescents with Attention-deficit hyperactivity disorder, oppositional defiant disorder, and conduct disorder: A systematic review and meta-analysi","type":"article-journal","volume":"60"},"uris":["http://www.mendeley.com/documents/?uuid=d9f0d333-96ba-4281-9c8f-f1540ecd37fc","http://www.mendeley.com/documents/?uuid=e874f6aa-7f51-4167-a538-04d4acd3deab"]},{"id":"ITEM-4","itemData":{"DOI":"10.1007/s00213-006-0537-6","ISSN":"00333158","PMID":"16983542","abstract":"Rationale: Pharmacotherapy is frequently considered in the treatment of disruptive behavior disorders (DBDs) in children and adolescents. There are, however, no systematic reviews of this literature. Objectives: The aim of this work is to determine whether medication is effective in treating pediatric disruptive behavior disorders and related problems of impulse control, as well as to examine differences in the treatment response and tolerability of different medication classes and agents. Materials and methods: Randomized controlled trials of the pharmacotherapy of DBDs in children and adolescents were reviewed, and a meta-analysis of 14 trials (823 participants) was conducted. Results: There is some evidence of the effectiveness of medication in treating DBDs, with positive outcomes for lithium and risperidone in particular. Pharmacotherapy also demonstrated some efficacy in reducing symptoms of aggression. Medication was relatively well-tolerated, as indicated by equivalent dropout rates in medication and comparison groups. Conclusions: There are relatively few controlled trials of the pharmacotherapy of disruptive behavior disorders or other impulse control disorders, despite the importance of research in this area. Given the potential adverse effects of agents such as lithium and risperidone, a careful risk-benefit analysis is needed for each patient. © 2006 Springer-Verlag.","author":[{"dropping-particle":"","family":"Ipser","given":"Jonathan","non-dropping-particle":"","parse-names":false,"suffix":""},{"dropping-particle":"","family":"Stein","given":"Dan J.","non-dropping-particle":"","parse-names":false,"suffix":""}],"container-title":"Psychopharmacology","id":"ITEM-4","issue":"1","issued":{"date-parts":[["2007"]]},"page":"127-140","title":"Systematic review of pharmacotherapy of disruptive behavior disorders in children and adolescents","type":"article-journal","volume":"191"},"uris":["http://www.mendeley.com/documents/?uuid=e912b9ac-a8b4-468c-8500-44cce3ade131","http://www.mendeley.com/documents/?uuid=4f932261-df37-42b9-adf2-75632768caa7"]},{"id":"ITEM-5","itemData":{"DOI":"10.1186/s12888-015-0688-2","ISSN":"1471-244X","PMID":"26611280","abstract":"BACKGROUND Psychotropic medications are frequently used to treat challenging behaviour in children with intellectual disabilities, despite a lack of evidence for their efficacy. This systematic review and meta-analysis aimed to determine the safety and efficacy of pharmacological interventions for challenging behaviour among children with intellectual disabilities. METHODS Electronic databases were searched and supplemented with a hand search of reference lists and trial registries. Randomised controlled trials of pharmacological interventions for challenging behaviour among children with intellectual disabilities were included. Data were analysed using meta-analysis or described narratively if meta-analysis was not possible. For quality assessment, the Cochrane Risk of Bias tool and the Grading of Recommendations Assessment, Development and Evaluation (GRADE) approach were used. RESULTS Fourteen studies including 912 participants met inclusion criteria. Antipsychotic medication reduced challenging behaviour among children with intellectual disabilities in the short-term (SMD = -1.09, p &lt; 0.001 for risperidone; SMD = -0.64, p &lt;0.001 for aripiprazole). However, there were significant side-effects including elevated prolactin levels (SMD = 3.22, p &lt; 0.001) and weight gain (SMD = 0.82, p &lt; 0.001). Evidence was inconclusive regarding the effectiveness of anticonvulsants and antioxidants for reducing challenging behaviour. The quality of all evidence was low and there were no long term follow up studies. CONCLUSIONS Antipsychotic medications appear to be effective for reducing challenging behaviour in the short-term among children with intellectual disabilities, but they carry a risk of significant side effects. Findings from this review must be interpreted with caution as studies were typically of low quality and most outcomes were based on a small number of studies. Further long-term, high-quality research is needed to determine the effectiveness and safety of psychotropic medication for reducing challenging behaviour.","author":[{"dropping-particle":"","family":"McQuire","given":"Cheryl","non-dropping-particle":"","parse-names":false,"suffix":""},{"dropping-particle":"","family":"Hassiotis","given":"Angela","non-dropping-particle":"","parse-names":false,"suffix":""},{"dropping-particle":"","family":"Harrison","given":"Bronwyn","non-dropping-particle":"","parse-names":false,"suffix":""},{"dropping-particle":"","family":"Pilling","given":"Stephen","non-dropping-particle":"","parse-names":false,"suffix":""}],"container-title":"BMC psychiatry","id":"ITEM-5","issued":{"date-parts":[["2015","11","26"]]},"page":"303","title":"Pharmacological interventions for challenging behaviour in children with intellectual disabilities: a systematic review and meta-analysis.","type":"article-journal","volume":"15"},"uris":["http://www.mendeley.com/documents/?uuid=5ede3e4d-d41f-4a29-8342-12bbf30c159b","http://www.mendeley.com/documents/?uuid=61473b3c-7be0-36c8-bf72-8f25e0183938"]}],"mendeley":{"formattedCitation":"&lt;sup&gt;92–96&lt;/sup&gt;","plainTextFormattedCitation":"92–96","previouslyFormattedCitation":"&lt;sup&gt;92–96&lt;/sup&gt;"},"properties":{"noteIndex":0},"schema":"https://github.com/citation-style-language/schema/raw/master/csl-citation.json"}</w:instrText>
      </w:r>
      <w:r w:rsidR="00415833" w:rsidRPr="00C90306">
        <w:rPr>
          <w:rFonts w:ascii="Arial" w:eastAsia="Times New Roman" w:hAnsi="Arial" w:cs="Arial"/>
          <w:b w:val="0"/>
          <w:bCs/>
          <w:sz w:val="22"/>
          <w:lang w:val="en-US"/>
        </w:rPr>
        <w:fldChar w:fldCharType="separate"/>
      </w:r>
      <w:r w:rsidR="00415833" w:rsidRPr="00C90306">
        <w:rPr>
          <w:rFonts w:ascii="Arial" w:eastAsia="Times New Roman" w:hAnsi="Arial" w:cs="Arial"/>
          <w:b w:val="0"/>
          <w:bCs/>
          <w:noProof/>
          <w:sz w:val="22"/>
          <w:vertAlign w:val="superscript"/>
          <w:lang w:val="en-US"/>
        </w:rPr>
        <w:t>92–96</w:t>
      </w:r>
      <w:r w:rsidR="00415833" w:rsidRPr="00C90306">
        <w:rPr>
          <w:rFonts w:ascii="Arial" w:eastAsia="Times New Roman" w:hAnsi="Arial" w:cs="Arial"/>
          <w:b w:val="0"/>
          <w:bCs/>
          <w:sz w:val="22"/>
          <w:lang w:val="en-US"/>
        </w:rPr>
        <w:fldChar w:fldCharType="end"/>
      </w:r>
      <w:r w:rsidR="002339E7" w:rsidRPr="00F30CAB">
        <w:rPr>
          <w:rFonts w:ascii="Arial" w:eastAsia="Times New Roman" w:hAnsi="Arial" w:cs="Arial"/>
          <w:b w:val="0"/>
          <w:bCs/>
          <w:sz w:val="22"/>
          <w:lang w:val="en-US"/>
        </w:rPr>
        <w:t xml:space="preserve"> </w:t>
      </w:r>
      <w:r w:rsidR="000A07E9" w:rsidRPr="00F30CAB">
        <w:rPr>
          <w:rFonts w:ascii="Arial" w:eastAsia="Times New Roman" w:hAnsi="Arial" w:cs="Arial"/>
          <w:b w:val="0"/>
          <w:bCs/>
          <w:sz w:val="22"/>
          <w:lang w:val="en-US"/>
        </w:rPr>
        <w:t>(</w:t>
      </w:r>
      <w:r w:rsidR="00D50D1D" w:rsidRPr="00F30CAB">
        <w:rPr>
          <w:rFonts w:ascii="Arial" w:eastAsia="Times New Roman" w:hAnsi="Arial" w:cs="Arial"/>
          <w:b w:val="0"/>
          <w:bCs/>
          <w:sz w:val="22"/>
          <w:lang w:val="en-US"/>
        </w:rPr>
        <w:t>plus</w:t>
      </w:r>
      <w:r w:rsidR="002339E7" w:rsidRPr="00F30CAB">
        <w:rPr>
          <w:rFonts w:ascii="Arial" w:eastAsia="Times New Roman" w:hAnsi="Arial" w:cs="Arial"/>
          <w:b w:val="0"/>
          <w:bCs/>
          <w:sz w:val="22"/>
          <w:lang w:val="en-US"/>
        </w:rPr>
        <w:t xml:space="preserve"> one focusing on </w:t>
      </w:r>
      <w:r w:rsidR="00D50D1D" w:rsidRPr="00F30CAB">
        <w:rPr>
          <w:rFonts w:ascii="Arial" w:eastAsia="Times New Roman" w:hAnsi="Arial" w:cs="Arial"/>
          <w:b w:val="0"/>
          <w:bCs/>
          <w:sz w:val="22"/>
          <w:lang w:val="en-US"/>
        </w:rPr>
        <w:t>youth</w:t>
      </w:r>
      <w:r w:rsidR="00C33283" w:rsidRPr="00F30CAB">
        <w:rPr>
          <w:rFonts w:ascii="Arial" w:eastAsia="Times New Roman" w:hAnsi="Arial" w:cs="Arial"/>
          <w:b w:val="0"/>
          <w:bCs/>
          <w:sz w:val="22"/>
          <w:lang w:val="en-US"/>
        </w:rPr>
        <w:t xml:space="preserve"> with comorbid ADHD</w:t>
      </w:r>
      <w:r w:rsidR="000A07E9" w:rsidRPr="00F30CAB">
        <w:rPr>
          <w:rFonts w:ascii="Arial" w:eastAsia="Times New Roman" w:hAnsi="Arial" w:cs="Arial"/>
          <w:b w:val="0"/>
          <w:bCs/>
          <w:sz w:val="22"/>
          <w:lang w:val="en-US"/>
        </w:rPr>
        <w:t>)</w:t>
      </w:r>
      <w:r w:rsidR="002339E7" w:rsidRPr="00F30CAB">
        <w:rPr>
          <w:rFonts w:ascii="Arial" w:eastAsia="Times New Roman" w:hAnsi="Arial" w:cs="Arial"/>
          <w:b w:val="0"/>
          <w:bCs/>
          <w:sz w:val="22"/>
          <w:lang w:val="en-US"/>
        </w:rPr>
        <w:fldChar w:fldCharType="begin" w:fldLock="1"/>
      </w:r>
      <w:r w:rsidR="00A61BE0">
        <w:rPr>
          <w:rFonts w:ascii="Arial" w:eastAsia="Times New Roman" w:hAnsi="Arial" w:cs="Arial"/>
          <w:b w:val="0"/>
          <w:bCs/>
          <w:sz w:val="22"/>
          <w:lang w:val="en-US"/>
        </w:rPr>
        <w:instrText>ADDIN CSL_CITATION {"citationItems":[{"id":"ITEM-1","itemData":{"DOI":"10.1016/j.brat.2015.10.008","ISSN":"0005-7967","author":[{"dropping-particle":"","family":"Battagliese","given":"Gemma","non-dropping-particle":"","parse-names":false,"suffix":""},{"dropping-particle":"","family":"Caccetta","given":"Maria","non-dropping-particle":"","parse-names":false,"suffix":""},{"dropping-particle":"","family":"Ines","given":"Olga","non-dropping-particle":"","parse-names":false,"suffix":""},{"dropping-particle":"","family":"Baglioni","given":"Chiara","non-dropping-particle":"","parse-names":false,"suffix":""},{"dropping-particle":"","family":"Cardi","given":"Valentina","non-dropping-particle":"","parse-names":false,"suffix":""},{"dropping-particle":"","family":"Mancini","given":"Francesco","non-dropping-particle":"","parse-names":false,"suffix":""},{"dropping-particle":"","family":"Buonanno","given":"Carlo","non-dropping-particle":"","parse-names":false,"suffix":""}],"container-title":"Behaviour Research and Therapy","id":"ITEM-1","issued":{"date-parts":[["2015"]]},"page":"60-71","publisher":"Elsevier Ltd","title":"Behaviour Research and Therapy Cognitive-behavioral therapy for externalizing disorders : A meta-analysis of treatment effectiveness","type":"article-journal","volume":"75"},"uris":["http://www.mendeley.com/documents/?uuid=f24966d6-c934-47e6-b006-30c3bd3b49ee","http://www.mendeley.com/documents/?uuid=cb81b714-c5ef-496f-82f2-c89cfe347fc7"]}],"mendeley":{"formattedCitation":"&lt;sup&gt;25&lt;/sup&gt;","plainTextFormattedCitation":"25","previouslyFormattedCitation":"&lt;sup&gt;25&lt;/sup&gt;"},"properties":{"noteIndex":0},"schema":"https://github.com/citation-style-language/schema/raw/master/csl-citation.json"}</w:instrText>
      </w:r>
      <w:r w:rsidR="002339E7" w:rsidRPr="00F30CAB">
        <w:rPr>
          <w:rFonts w:ascii="Arial" w:eastAsia="Times New Roman" w:hAnsi="Arial" w:cs="Arial"/>
          <w:b w:val="0"/>
          <w:bCs/>
          <w:sz w:val="22"/>
          <w:lang w:val="en-US"/>
        </w:rPr>
        <w:fldChar w:fldCharType="separate"/>
      </w:r>
      <w:r w:rsidR="00994C4F" w:rsidRPr="00994C4F">
        <w:rPr>
          <w:rFonts w:ascii="Arial" w:eastAsia="Times New Roman" w:hAnsi="Arial" w:cs="Arial"/>
          <w:b w:val="0"/>
          <w:bCs/>
          <w:noProof/>
          <w:sz w:val="22"/>
          <w:vertAlign w:val="superscript"/>
          <w:lang w:val="en-US"/>
        </w:rPr>
        <w:t>25</w:t>
      </w:r>
      <w:r w:rsidR="002339E7" w:rsidRPr="00F30CAB">
        <w:rPr>
          <w:rFonts w:ascii="Arial" w:eastAsia="Times New Roman" w:hAnsi="Arial" w:cs="Arial"/>
          <w:b w:val="0"/>
          <w:bCs/>
          <w:sz w:val="22"/>
          <w:lang w:val="en-US"/>
        </w:rPr>
        <w:fldChar w:fldCharType="end"/>
      </w:r>
      <w:r w:rsidR="00525676">
        <w:rPr>
          <w:rFonts w:ascii="Arial" w:eastAsia="Times New Roman" w:hAnsi="Arial" w:cs="Arial"/>
          <w:b w:val="0"/>
          <w:bCs/>
          <w:sz w:val="22"/>
          <w:lang w:val="en-US"/>
        </w:rPr>
        <w:t>;</w:t>
      </w:r>
      <w:r w:rsidR="00660BC6" w:rsidRPr="00F30CAB">
        <w:rPr>
          <w:rFonts w:ascii="Arial" w:eastAsia="Times New Roman" w:hAnsi="Arial" w:cs="Arial"/>
          <w:b w:val="0"/>
          <w:bCs/>
          <w:sz w:val="22"/>
          <w:lang w:val="en-US"/>
        </w:rPr>
        <w:t xml:space="preserve"> </w:t>
      </w:r>
      <w:r w:rsidR="00017CD6" w:rsidRPr="00F30CAB">
        <w:rPr>
          <w:rFonts w:ascii="Arial" w:eastAsia="Calibri" w:hAnsi="Arial" w:cs="Arial"/>
          <w:b w:val="0"/>
          <w:bCs/>
          <w:sz w:val="22"/>
          <w:lang w:val="en-US"/>
        </w:rPr>
        <w:t>for eating disorders</w:t>
      </w:r>
      <w:r w:rsidR="007244CD">
        <w:rPr>
          <w:rFonts w:ascii="Arial" w:eastAsia="Calibri" w:hAnsi="Arial" w:cs="Arial"/>
          <w:b w:val="0"/>
          <w:bCs/>
          <w:sz w:val="22"/>
          <w:lang w:val="en-US"/>
        </w:rPr>
        <w:t>,</w:t>
      </w:r>
      <w:r w:rsidR="00017CD6" w:rsidRPr="00F30CAB">
        <w:rPr>
          <w:rFonts w:ascii="Arial" w:eastAsia="Calibri" w:hAnsi="Arial" w:cs="Arial"/>
          <w:b w:val="0"/>
          <w:bCs/>
          <w:sz w:val="22"/>
          <w:lang w:val="en-US"/>
        </w:rPr>
        <w:t xml:space="preserve"> </w:t>
      </w:r>
      <w:r w:rsidR="00D84DD3" w:rsidRPr="00F30CAB">
        <w:rPr>
          <w:rFonts w:ascii="Arial" w:eastAsia="Calibri" w:hAnsi="Arial" w:cs="Arial"/>
          <w:b w:val="0"/>
          <w:bCs/>
          <w:sz w:val="22"/>
          <w:lang w:val="en-US"/>
        </w:rPr>
        <w:t>one NMA</w:t>
      </w:r>
      <w:r w:rsidR="00AB468B" w:rsidRPr="00F30CAB">
        <w:rPr>
          <w:rFonts w:ascii="Arial" w:eastAsia="Times New Roman" w:hAnsi="Arial" w:cs="Arial"/>
          <w:b w:val="0"/>
          <w:bCs/>
          <w:sz w:val="22"/>
          <w:lang w:val="en-US"/>
        </w:rPr>
        <w:fldChar w:fldCharType="begin" w:fldLock="1"/>
      </w:r>
      <w:r w:rsidR="00787ABC">
        <w:rPr>
          <w:rFonts w:ascii="Arial" w:eastAsia="Times New Roman" w:hAnsi="Arial" w:cs="Arial"/>
          <w:b w:val="0"/>
          <w:bCs/>
          <w:sz w:val="22"/>
          <w:lang w:val="en-US"/>
        </w:rPr>
        <w:instrText>ADDIN CSL_CITATION {"citationItems":[{"id":"ITEM-1","itemData":{"DOI":"10.3389/fpsyt.2018.00158","ISSN":"16640640","abstract":"Background: The aim of the study was a systematic review of studies evaluating psychotherapeutic treatment approaches in anorexia nervosa and to compare their efficacy. Weight gain was chosen as the primary outcome criterion. We also aimed to compare treatment effects according to service level (inpatient vs. outpatient) and age group (adolescents vs. adults). Methods:The data bases PubMed, Cochrane Library, Web of Science, Cinahl, and PsychInfo were used for a systematic literature search (until Feb 2017). Search terms were adapted for data base, combining versions of the search terms anorexia, treat*/therap* and controlled trial. Studies were selected using pre-defined in- and exclusion criteria. Data were extracted by two independent coders using piloted forms. Network-meta-analyses were conducted on all RCTs. For a comparison of service levels and age groups, standard mean change (SMC) statistics were used and naturalistic, non-randomized studies included. Results: Eighteen RCTs (trials on adults: 622 participants; trials on adolescents: 625 participants) were included in the network meta-analysis. SMC analyses were conducted with 38 studies (1,164 participants). While family-based approaches dominate interventions for adolescents, individual psychotherapy dominates in adults. There was no superiority of a specific approach. Weight gains were more rapid in adolescents and inpatient treatment. Conclusions: Several specialized psychotherapeutic interventions have been developed and can be recommended for AN. However, adult and adolescent patients should be distinguished, as groups differ in terms of treatment approaches considered suitable as well as treatment response. Future trials should replicate previous findings and be multi-center trials with large sample sizes to allow for subgroup analyses. Patient assessment should include variables that can be considered relevant moderators of treatment outcome. It is desirable to explore adaptive treatment strategies for subgroups of patients with AN. Identifying and addressing maintaining factors in AN remains a major challenge.","author":[{"dropping-particle":"","family":"Zeeck","given":"Almut","non-dropping-particle":"","parse-names":false,"suffix":""},{"dropping-particle":"","family":"Herpertz-Dahlmann","given":"Beate","non-dropping-particle":"","parse-names":false,"suffix":""},{"dropping-particle":"","family":"Friederich","given":"Hans Christoph","non-dropping-particle":"","parse-names":false,"suffix":""},{"dropping-particle":"","family":"Brockmeyer","given":"Timo","non-dropping-particle":"","parse-names":false,"suffix":""},{"dropping-particle":"","family":"Resmark","given":"Gaby","non-dropping-particle":"","parse-names":false,"suffix":""},{"dropping-particle":"","family":"Hagenah","given":"Ulrich","non-dropping-particle":"","parse-names":false,"suffix":""},{"dropping-particle":"","family":"Ehrlich","given":"Stefan","non-dropping-particle":"","parse-names":false,"suffix":""},{"dropping-particle":"","family":"Cuntz","given":"Ulrich","non-dropping-particle":"","parse-names":false,"suffix":""},{"dropping-particle":"","family":"Zipfel","given":"Stephan","non-dropping-particle":"","parse-names":false,"suffix":""},{"dropping-particle":"","family":"Hartmann","given":"Armin","non-dropping-particle":"","parse-names":false,"suffix":""}],"container-title":"Frontiers in Psychiatry","id":"ITEM-1","issue":"MAY","issued":{"date-parts":[["2018","5","1"]]},"publisher":"Frontiers Media S.A.","title":"Psychotherapeutic treatment for anorexia nervosa: A systematic review and network meta-analysis","type":"article","volume":"9"},"uris":["http://www.mendeley.com/documents/?uuid=d7159985-e523-3e67-9d6c-903f62970acb"]}],"mendeley":{"formattedCitation":"&lt;sup&gt;97&lt;/sup&gt;","plainTextFormattedCitation":"97","previouslyFormattedCitation":"&lt;sup&gt;97&lt;/sup&gt;"},"properties":{"noteIndex":0},"schema":"https://github.com/citation-style-language/schema/raw/master/csl-citation.json"}</w:instrText>
      </w:r>
      <w:r w:rsidR="00AB468B" w:rsidRPr="00F30CAB">
        <w:rPr>
          <w:rFonts w:ascii="Arial" w:eastAsia="Times New Roman" w:hAnsi="Arial" w:cs="Arial"/>
          <w:b w:val="0"/>
          <w:bCs/>
          <w:sz w:val="22"/>
          <w:lang w:val="en-US"/>
        </w:rPr>
        <w:fldChar w:fldCharType="separate"/>
      </w:r>
      <w:r w:rsidR="000317EE" w:rsidRPr="000317EE">
        <w:rPr>
          <w:rFonts w:ascii="Arial" w:eastAsia="Times New Roman" w:hAnsi="Arial" w:cs="Arial"/>
          <w:b w:val="0"/>
          <w:bCs/>
          <w:noProof/>
          <w:sz w:val="22"/>
          <w:vertAlign w:val="superscript"/>
          <w:lang w:val="en-US"/>
        </w:rPr>
        <w:t>97</w:t>
      </w:r>
      <w:r w:rsidR="00AB468B" w:rsidRPr="00F30CAB">
        <w:rPr>
          <w:rFonts w:ascii="Arial" w:eastAsia="Times New Roman" w:hAnsi="Arial" w:cs="Arial"/>
          <w:b w:val="0"/>
          <w:bCs/>
          <w:sz w:val="22"/>
          <w:lang w:val="en-US"/>
        </w:rPr>
        <w:fldChar w:fldCharType="end"/>
      </w:r>
      <w:r w:rsidR="00D84DD3" w:rsidRPr="00F30CAB">
        <w:rPr>
          <w:rFonts w:ascii="Arial" w:eastAsia="Calibri" w:hAnsi="Arial" w:cs="Arial"/>
          <w:b w:val="0"/>
          <w:bCs/>
          <w:sz w:val="22"/>
          <w:lang w:val="en-US"/>
        </w:rPr>
        <w:t xml:space="preserve"> and </w:t>
      </w:r>
      <w:r w:rsidR="00F95EB3" w:rsidRPr="00F30CAB">
        <w:rPr>
          <w:rFonts w:ascii="Arial" w:eastAsia="Calibri" w:hAnsi="Arial" w:cs="Arial"/>
          <w:b w:val="0"/>
          <w:bCs/>
          <w:sz w:val="22"/>
          <w:lang w:val="en-US"/>
        </w:rPr>
        <w:t>four MAs</w:t>
      </w:r>
      <w:r w:rsidR="00147859" w:rsidRPr="00C90306">
        <w:rPr>
          <w:rFonts w:ascii="Arial" w:eastAsia="Times New Roman" w:hAnsi="Arial" w:cs="Arial"/>
          <w:b w:val="0"/>
          <w:bCs/>
          <w:sz w:val="22"/>
          <w:lang w:val="en-US"/>
        </w:rPr>
        <w:fldChar w:fldCharType="begin" w:fldLock="1"/>
      </w:r>
      <w:r w:rsidR="00147859">
        <w:rPr>
          <w:rFonts w:ascii="Arial" w:eastAsia="Times New Roman" w:hAnsi="Arial" w:cs="Arial"/>
          <w:b w:val="0"/>
          <w:bCs/>
          <w:sz w:val="22"/>
          <w:lang w:val="en-US"/>
        </w:rPr>
        <w:instrText>ADDIN CSL_CITATION {"citationItems":[{"id":"ITEM-1","itemData":{"DOI":"10.1002/eat.22042","ISSN":"1098-108X (Electronic)","PMID":"22821753","abstract":"OBJECTIVE: To systematically review and quantitatively evaluate the efficacy of  Family-Based Treatment (FBT) compared with individual treatment among adolescents with eating disorders. METHOD: The literature was reviewed using the MEDLINE search terms \"family therapy AND Anorexia Nervosa,\" and \"family therapy AND Bulimia Nervosa\". This produced 12 randomized controlled trials involving adolescents with eating disorders and family therapy which were reviewed carefully for several inclusion criteria including: allocation concealment, intent-to-treat analysis, assessor blinding, behavioral family therapy compared with an individual therapy, and adolescent age group. References from these articles were searched. Only three studies met these strict inclusion criteria for meta-analysis. A random effects model and odds ratio was used for meta-analysis, looking at \"remission\" as the outcome of choice. RESULTS: When combined in a meta-analysis, end of treatment data indicated that FBT was not significantly different from individual treatment (z = 1.62, p = 0.11). However, when follow-up data from 6 to 12 months were analyzed, FBT was superior to individual treatment (z = 2.94, p &lt; 0.003), and heterogeneity was not significant (p = 0.59). DISCUSSION: Although FBT does not appear to be superior to individual treatment at end of treatment, there appear to be significant benefits at 6-12 month follow-up for adolescents suffering from eating disorders.","author":[{"dropping-particle":"","family":"Couturier","given":"Jennifer","non-dropping-particle":"","parse-names":false,"suffix":""},{"dropping-particle":"","family":"Kimber","given":"Melissa","non-dropping-particle":"","parse-names":false,"suffix":""},{"dropping-particle":"","family":"Szatmari","given":"Peter","non-dropping-particle":"","parse-names":false,"suffix":""}],"container-title":"The International journal of eating disorders","id":"ITEM-1","issue":"1","issued":{"date-parts":[["2013","1"]]},"language":"eng","page":"3-11","publisher-place":"United States","title":"Efficacy of family-based treatment for adolescents with eating disorders: a  systematic review and meta-analysis.","type":"article-journal","volume":"46"},"uris":["http://www.mendeley.com/documents/?uuid=79db0775-cc9a-43f9-ac34-37109b967376"]},{"id":"ITEM-2","itemData":{"DOI":"10.1002/14651858.CD004780.pub4","ISSN":"1469-493X (Electronic)","PMID":"31041816","abstract":"BACKGROUND: Anorexia nervosa (AN) is characterised by a failure to maintain a normal  body weight due to a paucity of nutrition, an intense fear of gaining weight or behaviour that prevents the individual from gaining weight, or both. The long-term prognosis is often poor, with severe developmental, medical and psychosocial complications, high rates of relapse and mortality. 'Family therapy approaches' indicate a range of approaches, derived from different theories, that involve the family in treatment. We have included therapies developed on the basis of dominant family systems theories, approaches that are based on or broadly similar to the family-based therapy derived from the Maudsley model, approaches that incorporate a focus on cognitive restructuring, as well as approaches that involve the family without articulation of a theoretical approach.This is an update of a Cochrane Review first published in 2010. OBJECTIVES: To evaluate the efficacy of family therapy approaches compared with standard treatment and other treatments for AN. SEARCH METHODS: We searched the Cochrane Common Mental Disorders Controlled Trials Register (CCMDCTR) and PsycINFO (OVID) (all years to April 2016). We ran additional searches directly on Cochrane Central Register for Controlled Trials (CENTRAL), MEDLINE, Ovid Embase, and PsycINFO (to 2008 and 2016 to 2018). We searched the World Health Organization (WHO) trials portal (ICTRP) and ClinicalTrials.gov, together with four theses databases (all years to 2018). We checked the reference lists of all included studies and relevant systematic reviews. We have included in the analyses only studies from searches conducted to April 2016. SELECTION CRITERIA: Randomised controlled trials (RCTs) of family therapy approaches compared to any other intervention or other types of family therapy approaches were eligible for inclusion. We included participants of any age or gender with a primary clinical diagnosis of anorexia nervosa. DATA COLLECTION AND ANALYSIS: Four review authors selected the studies, assessed quality and extracted data. We used a random-effects meta-analysis. We used the risk ratio (with a 95% confidence interval) to summarise dichotomous outcomes and both the standardised mean difference and the mean difference to summarise continuous measures. MAIN RESULTS: We included 25 trials in this version of the review (13 from the original 2010 review and 12 newly-included studies). Sixteen trials were of adolescents, eight tr…","author":[{"dropping-particle":"","family":"Fisher","given":"Caroline A","non-dropping-particle":"","parse-names":false,"suffix":""},{"dropping-particle":"","family":"Skocic","given":"Sonja","non-dropping-particle":"","parse-names":false,"suffix":""},{"dropping-particle":"","family":"Rutherford","given":"Kathleen A","non-dropping-particle":"","parse-names":false,"suffix":""},{"dropping-particle":"","family":"Hetrick","given":"Sarah E","non-dropping-particle":"","parse-names":false,"suffix":""}],"container-title":"The Cochrane database of systematic reviews","id":"ITEM-2","issue":"5","issued":{"date-parts":[["2019","5"]]},"language":"eng","page":"CD004780","title":"Family therapy approaches for anorexia nervosa.","type":"article-journal","volume":"5"},"uris":["http://www.mendeley.com/documents/?uuid=b6be8c44-d31b-4045-bc78-e39c580c01f1"]},{"id":"ITEM-3","itemData":{"DOI":"10.1002/erv.2683","ISSN":"1099-0968 (Electronic)","PMID":"31124215","abstract":"OBJECTIVE: This meta-analysis examines the efficacy of recently developed  psychological treatments for anorexia nervosa, compared with control condition. Outcome criteria are weight gain, eating disorder pathology, and quality of life. METHOD: Twelve thousand nine hundred ninety-seven abstracts, published between 1980 and 2017, were retrieved. End-of-treatment data from 1,279 participants, from 15 of 17 eligible studies, were used to calculate pooled-effect sizes (Hedges' g) for outcome using random-effects model. Subgroup analyses were used to explore the influence of various patient and study characteristics. RESULTS: No significant differences between psychological treatment and controls were found on weight gain, g = 0.07, 95% CI [-0.09, 0.23], eating disorder pathology, g = 0.06, 95% CI [-0.10, 0.21], and quality of life, g = -0.11, 95% CI [-0.36, 0.15]. Studies including only patients over 18 years of age were more effective on weight gain than studies including adolescents as well. High-quality studies and studies with reported therapist training had larger effects on weight gain and quality of life compared with low-quality studies and studies without reported training. CONCLUSIONS: Despite progress in the development of specialized treatments, the efficacy of psychological treatment over an active control condition could not be established. Outcomes, however, are obscured by low-quality and heterogeneous studies.","author":[{"dropping-particle":"","family":"Berg","given":"Elske","non-dropping-particle":"van den","parse-names":false,"suffix":""},{"dropping-particle":"","family":"Houtzager","given":"Laura","non-dropping-particle":"","parse-names":false,"suffix":""},{"dropping-particle":"","family":"Vos","given":"Jasmijn","non-dropping-particle":"de","parse-names":false,"suffix":""},{"dropping-particle":"","family":"Daemen","given":"Inge","non-dropping-particle":"","parse-names":false,"suffix":""},{"dropping-particle":"","family":"Katsaragaki","given":"Georgia","non-dropping-particle":"","parse-names":false,"suffix":""},{"dropping-particle":"","family":"Karyotaki","given":"Eirini","non-dropping-particle":"","parse-names":false,"suffix":""},{"dropping-particle":"","family":"Cuijpers","given":"Pim","non-dropping-particle":"","parse-names":false,"suffix":""},{"dropping-particle":"","family":"Dekker","given":"Jack","non-dropping-particle":"","parse-names":false,"suffix":""}],"container-title":"European eating disorders review : the journal of the Eating Disorders Association","id":"ITEM-3","issue":"4","issued":{"date-parts":[["2019","7"]]},"language":"eng","page":"331-351","publisher-place":"England","title":"Meta-analysis on the efficacy of psychological treatments for anorexia nervosa.","type":"article-journal","volume":"27"},"uris":["http://www.mendeley.com/documents/?uuid=3ed48178-a78f-4f66-8841-d2f3ab9007e4"]},{"id":"ITEM-4","itemData":{"DOI":"10.1037/ccp0000245","ISSN":"1939-2117","author":[{"dropping-particle":"","family":"Linardon","given":"Jake","non-dropping-particle":"","parse-names":false,"suffix":""},{"dropping-particle":"","family":"Wade","given":"Tracey D.","non-dropping-particle":"","parse-names":false,"suffix":""},{"dropping-particle":"","family":"la Piedad Garcia","given":"Xochitl","non-dropping-particle":"de","parse-names":false,"suffix":""},{"dropping-particle":"","family":"Brennan","given":"Leah","non-dropping-particle":"","parse-names":false,"suffix":""}],"container-title":"Journal of Consulting and Clinical Psychology","id":"ITEM-4","issue":"11","issued":{"date-parts":[["2017","11"]]},"page":"1080-1094","title":"The efficacy of cognitive-behavioral therapy for eating disorders: A systematic review and meta-analysis.","type":"article-journal","volume":"85"},"uris":["http://www.mendeley.com/documents/?uuid=7e441ad6-e9bc-4a78-9ac7-f83cb2feac6d"]}],"mendeley":{"formattedCitation":"&lt;sup&gt;98–101&lt;/sup&gt;","plainTextFormattedCitation":"98–101","previouslyFormattedCitation":"&lt;sup&gt;98–101&lt;/sup&gt;"},"properties":{"noteIndex":0},"schema":"https://github.com/citation-style-language/schema/raw/master/csl-citation.json"}</w:instrText>
      </w:r>
      <w:r w:rsidR="00147859" w:rsidRPr="00C90306">
        <w:rPr>
          <w:rFonts w:ascii="Arial" w:eastAsia="Times New Roman" w:hAnsi="Arial" w:cs="Arial"/>
          <w:b w:val="0"/>
          <w:bCs/>
          <w:sz w:val="22"/>
          <w:lang w:val="en-US"/>
        </w:rPr>
        <w:fldChar w:fldCharType="separate"/>
      </w:r>
      <w:r w:rsidR="00147859" w:rsidRPr="00C90306">
        <w:rPr>
          <w:rFonts w:ascii="Arial" w:eastAsia="Times New Roman" w:hAnsi="Arial" w:cs="Arial"/>
          <w:b w:val="0"/>
          <w:bCs/>
          <w:noProof/>
          <w:sz w:val="22"/>
          <w:vertAlign w:val="superscript"/>
          <w:lang w:val="en-US"/>
        </w:rPr>
        <w:t>98–101</w:t>
      </w:r>
      <w:r w:rsidR="00147859" w:rsidRPr="00C90306">
        <w:rPr>
          <w:rFonts w:ascii="Arial" w:eastAsia="Times New Roman" w:hAnsi="Arial" w:cs="Arial"/>
          <w:b w:val="0"/>
          <w:bCs/>
          <w:sz w:val="22"/>
          <w:lang w:val="en-US"/>
        </w:rPr>
        <w:fldChar w:fldCharType="end"/>
      </w:r>
      <w:r w:rsidR="00525676">
        <w:rPr>
          <w:rFonts w:ascii="Arial" w:eastAsia="Times New Roman" w:hAnsi="Arial" w:cs="Arial"/>
          <w:b w:val="0"/>
          <w:bCs/>
          <w:sz w:val="22"/>
          <w:lang w:val="en-US"/>
        </w:rPr>
        <w:t>;</w:t>
      </w:r>
      <w:r w:rsidR="00660BC6" w:rsidRPr="00F30CAB">
        <w:rPr>
          <w:rFonts w:ascii="Arial" w:eastAsia="Times New Roman" w:hAnsi="Arial" w:cs="Arial"/>
          <w:b w:val="0"/>
          <w:bCs/>
          <w:sz w:val="22"/>
          <w:lang w:val="en-US"/>
        </w:rPr>
        <w:t xml:space="preserve"> </w:t>
      </w:r>
      <w:r w:rsidR="00925FE2" w:rsidRPr="00F30CAB">
        <w:rPr>
          <w:rFonts w:ascii="Arial" w:hAnsi="Arial" w:cs="Arial"/>
          <w:b w:val="0"/>
          <w:bCs/>
          <w:sz w:val="22"/>
        </w:rPr>
        <w:t xml:space="preserve">for </w:t>
      </w:r>
      <w:proofErr w:type="spellStart"/>
      <w:r w:rsidR="00925FE2" w:rsidRPr="00F30CAB">
        <w:rPr>
          <w:rFonts w:ascii="Arial" w:hAnsi="Arial" w:cs="Arial"/>
          <w:b w:val="0"/>
          <w:bCs/>
          <w:sz w:val="22"/>
        </w:rPr>
        <w:t>schizophrenia</w:t>
      </w:r>
      <w:proofErr w:type="spellEnd"/>
      <w:r w:rsidR="007244CD">
        <w:rPr>
          <w:rFonts w:ascii="Arial" w:hAnsi="Arial" w:cs="Arial"/>
          <w:b w:val="0"/>
          <w:bCs/>
          <w:sz w:val="22"/>
        </w:rPr>
        <w:t xml:space="preserve"> </w:t>
      </w:r>
      <w:proofErr w:type="spellStart"/>
      <w:r w:rsidR="007244CD">
        <w:rPr>
          <w:rFonts w:ascii="Arial" w:hAnsi="Arial" w:cs="Arial"/>
          <w:b w:val="0"/>
          <w:bCs/>
          <w:sz w:val="22"/>
        </w:rPr>
        <w:t>spectrum</w:t>
      </w:r>
      <w:proofErr w:type="spellEnd"/>
      <w:r w:rsidR="007244CD">
        <w:rPr>
          <w:rFonts w:ascii="Arial" w:hAnsi="Arial" w:cs="Arial"/>
          <w:b w:val="0"/>
          <w:bCs/>
          <w:sz w:val="22"/>
        </w:rPr>
        <w:t xml:space="preserve"> disorders,</w:t>
      </w:r>
      <w:r w:rsidR="00925FE2" w:rsidRPr="00F30CAB">
        <w:rPr>
          <w:rFonts w:ascii="Arial" w:hAnsi="Arial" w:cs="Arial"/>
          <w:b w:val="0"/>
          <w:bCs/>
          <w:sz w:val="22"/>
        </w:rPr>
        <w:t xml:space="preserve"> </w:t>
      </w:r>
      <w:proofErr w:type="spellStart"/>
      <w:r w:rsidR="004C648B" w:rsidRPr="00F30CAB">
        <w:rPr>
          <w:rFonts w:ascii="Arial" w:hAnsi="Arial" w:cs="Arial"/>
          <w:b w:val="0"/>
          <w:bCs/>
          <w:sz w:val="22"/>
        </w:rPr>
        <w:t>three</w:t>
      </w:r>
      <w:proofErr w:type="spellEnd"/>
      <w:r w:rsidR="004C648B" w:rsidRPr="00F30CAB">
        <w:rPr>
          <w:rFonts w:ascii="Arial" w:hAnsi="Arial" w:cs="Arial"/>
          <w:b w:val="0"/>
          <w:bCs/>
          <w:sz w:val="22"/>
        </w:rPr>
        <w:t xml:space="preserve"> NMAs</w:t>
      </w:r>
      <w:r w:rsidR="00652F35" w:rsidRPr="00C90306">
        <w:rPr>
          <w:rFonts w:ascii="Arial" w:hAnsi="Arial" w:cs="Arial"/>
          <w:b w:val="0"/>
          <w:bCs/>
          <w:sz w:val="22"/>
        </w:rPr>
        <w:fldChar w:fldCharType="begin" w:fldLock="1"/>
      </w:r>
      <w:r w:rsidR="00652F35" w:rsidRPr="00C90306">
        <w:rPr>
          <w:rFonts w:ascii="Arial" w:hAnsi="Arial" w:cs="Arial"/>
          <w:b w:val="0"/>
          <w:bCs/>
          <w:sz w:val="22"/>
        </w:rPr>
        <w:instrText>ADDIN CSL_CITATION {"citationItems":[{"id":"ITEM-1","itemData":{"DOI":"10.1016/j.euroneuro.2018.03.008","ISSN":"1873-7862","PMID":"29802039","abstract":"Children and adolescents with schizophrenia are a particularly vulnerable group. Thus, we integrated all the randomized evidence from the available antipsychotics used for this subgroup by performing a network-meta-analysis and pairwise meta-analysis using a random-effects model. We searched multiple databases up to Nov 17, 2016 (final update search in PubMed: Dec 12, 2017). The primary outcome was efficacy as measured by overall change/endpoint in symptoms of schizophrenia. Secondary outcomes included positive and negative symptoms, response, dropouts, quality of life, social functioning, weight gain, sedation, prolactin, extrapyramidal side effects (EPS) and antiparkinsonian medication. Twenty-eight randomized controlled trials (RCTs) with 3003 unique participants (58% males; mean age 14.41 years) published from 1967 to 2017 were identified. Clozapine was significantly more effective than all other analyzed antipsychotics. Nearly all antipsychotics were more efficacious compared to placebo, but ziprasidone showed no efficacy. In terms of preventing weight gain, molindone, lurasidone and ziprasidone were benign. The highest weight gain was found for clozapine, quetiapine and olanzapine. Most antipsychotics had some sedating effects. Risperidone, haloperidol, paliperidone and olanzapine were associated with prolactin increase. There were evidence gaps for some drugs and many outcomes, especially safety outcomes. Most of the comparisons are based only on one study or just on indirect evidence. Nevertheless, the available direct and indirect evidence showed that the treatment effects were similar compared to findings in adult patients with schizophrenia.","author":[{"dropping-particle":"","family":"Krause","given":"Marc","non-dropping-particle":"","parse-names":false,"suffix":""},{"dropping-particle":"","family":"Zhu","given":"Yikang","non-dropping-particle":"","parse-names":false,"suffix":""},{"dropping-particle":"","family":"Huhn","given":"Maximilian","non-dropping-particle":"","parse-names":false,"suffix":""},{"dropping-particle":"","family":"Schneider-Thoma","given":"Johannes","non-dropping-particle":"","parse-names":false,"suffix":""},{"dropping-particle":"","family":"Bighelli","given":"Irene","non-dropping-particle":"","parse-names":false,"suffix":""},{"dropping-particle":"","family":"Chaimani","given":"Anna","non-dropping-particle":"","parse-names":false,"suffix":""},{"dropping-particle":"","family":"Leucht","given":"Stefan","non-dropping-particle":"","parse-names":false,"suffix":""}],"container-title":"European neuropsychopharmacology : the journal of the European College of Neuropsychopharmacology","id":"ITEM-1","issue":"6","issued":{"date-parts":[["2018"]]},"page":"659-674","title":"Efficacy, acceptability, and tolerability of antipsychotics in children and adolescents with schizophrenia: A network meta-analysis.","type":"article-journal","volume":"28"},"uris":["http://www.mendeley.com/documents/?uuid=291ca477-7879-3ba5-9fbf-d384ce4c00ef","http://www.mendeley.com/documents/?uuid=28c4f545-5092-4612-a002-11ce063b041b"]},{"id":"ITEM-2","itemData":{"DOI":"10.1007/s00787-019-01425-2","ISSN":"1435-165X (Electronic)","PMID":"31758359","abstract":"This network meta-analysis assessed the efficacy and tolerability of lurasidone  versus other oral atypical antipsychotic monotherapies in adolescent schizophrenia. A systematic literature review identified 13 randomized controlled trials of antipsychotics in adolescents with schizophrenia-spectrum disorders. A Bayesian network meta-analysis compared lurasidone to aripiprazole, asenapine, clozapine, olanzapine, paliperidone extended-release (ER), quetiapine, risperidone, and ziprasidone. Outcomes included Positive and Negative Syndrome Scale (PANSS), Clinical Global Impressions-Severity (CGI-S), weight gain, all-cause discontinuation, extrapyramidal symptoms (EPS), and akathisia. Results were reported as median differences for continuous outcomes and odds ratios (ORs) for binary outcomes, along with 95% credible intervals (95% CrI). Lurasidone was significantly more efficacious than placebo on the PANSS (- 7.95, 95% CrI - 11.76 to - 4.16) and CGI-S (- 0.44, 95% CrI - 0.67 to - 0.22) scores. Lurasidone was associated with similar weight gain to placebo and statistically significantly less weight gain versus olanzapine (- 3.62 kg, 95% CrI - 4.84 kg to - 2.41 kg), quetiapine (- 2.13 kg, 95% CrI - 3.20 kg to - 1.08 kg), risperidone (- 1.16 kg, 95% CrI - 2.14 kg to - 0.17 kg), asenapine (- 0.98 kg, 95% CrI - 1.71 kg to - 0.24 kg), and paliperidone ER (- 0.85 kg, 95% CrI - 1.57 kg to - 0.14 kg). The odds of all-cause discontinuation were significantly lower for lurasidone than aripiprazole (OR = 0.28, 95% CrI 0.10-0.76) and paliperidone ER (OR = 0.25, 95% CrI 0.08-0.81) and comparable to other antipsychotics. Rates of EPS and akathisia were similar for lurasidone and other atypical antipsychotics. In this network meta-analysis of atypical antipsychotics in adolescent schizophrenia, lurasidone was associated with similar efficacy, less weight gain, and lower risk of all-cause discontinuation compared to other oral atypical antipsychotics.","author":[{"dropping-particle":"","family":"Arango","given":"Celso","non-dropping-particle":"","parse-names":false,"suffix":""},{"dropping-particle":"","family":"Ng-Mak","given":"Daisy","non-dropping-particle":"","parse-names":false,"suffix":""},{"dropping-particle":"","family":"Finn","given":"Elaine","non-dropping-particle":"","parse-names":false,"suffix":""},{"dropping-particle":"","family":"Byrne","given":"Aidan","non-dropping-particle":"","parse-names":false,"suffix":""},{"dropping-particle":"","family":"Loebel","given":"Antony","non-dropping-particle":"","parse-names":false,"suffix":""}],"container-title":"European child &amp; adolescent psychiatry","id":"ITEM-2","issue":"9","issued":{"date-parts":[["2020","9"]]},"language":"eng","page":"1195-1205","title":"Lurasidone compared to other atypical antipsychotic monotherapies for adolescent  schizophrenia: a systematic literature review and network meta-analysis.","type":"article-journal","volume":"29"},"uris":["http://www.mendeley.com/documents/?uuid=74901b92-77df-4e47-98b6-f5b53a73c3be","http://www.mendeley.com/documents/?uuid=34ad3f1a-9401-40a1-9b4e-e5076b49d91c"]},{"id":"ITEM-3","itemData":{"DOI":"10.1016/j.jaac.2016.12.013","ISSN":"1527-5418","PMID":"28219485","abstract":"OBJECTIVE To determine the comparative efficacy and safety of antipsychotics for youth with early-onset schizophrenia using network meta-analytic methods combining direct and indirect trial data. METHOD The authors systematically searched MEDLINE, the Cochrane Library, and clinicaltrials.gov and selected randomized controlled trials allocating youth with schizophrenia spectrum disorders to a (non-clozapine) antipsychotic versus placebo or another antipsychotic. Major efficacy outcomes were Positive and Negative Syndrome Scale (PANSS) total and positive symptoms. Major safety outcomes were weight, plasma triglyceride levels, extrapyramidal symptoms, akathisia, and all-cause discontinuation. Sixteen additional outcomes were analyzed. A random-effects arm-based network meta-analysis was applied, and consistency was assessed by pairwise meta-analysis. Confidence in PANSS total estimates was assessed by applying the Grading of Recommendations Assessment, Development and Evaluation (GRADE) approach. RESULTS Twelve 6- to 12-week trials (N = 2,158; 8-19 years old; 61% boys) involving 8 antipsychotics (aripiprazole, asenapine, paliperidone, risperidone, quetiapine, olanzapine, molindone, and ziprasidone) were analyzed. PANSS total symptom change was comparable among antipsychotics (low- to moderate-quality evidence), except ziprasidone (very low- to low-quality evidence), and all antipsychotics were superior to placebo (low- to high-quality evidence), except ziprasidone and asenapine (low- to moderate-quality evidence). PANSS positive changes and additional efficacy outcomes were comparable among antipsychotics. Weight gain was primarily associated with olanzapine; extrapyramidal symptoms and akathisia were associated with molindone; and prolactin increased with risperidone, paliperidone, and olanzapine. Serious adverse events, discontinuation of treatment, sedation, insomnia, or change in triglycerides did not differ among antipsychotics. CONCLUSION This network meta-analysis showed comparable efficacy among antipsychotics for early-onset schizophrenia, except that efficacy appeared inferior for ziprasidone and unclear for asenapine. Adverse reaction profiles varied substantially among the investigated antipsychotics and were largely consistent with prior findings in adults. Protocol registration information-Antipsychotic Treatment for Children With Schizophrenia Spectrum Disorders: Network Meta-Analysis of Randomised Trials; https://www.crd.york.ac.uk/PROSPERO…","author":[{"dropping-particle":"","family":"Pagsberg","given":"Anne Katrine","non-dropping-particle":"","parse-names":false,"suffix":""},{"dropping-particle":"","family":"Tarp","given":"Simon","non-dropping-particle":"","parse-names":false,"suffix":""},{"dropping-particle":"","family":"Glintborg","given":"Dorte","non-dropping-particle":"","parse-names":false,"suffix":""},{"dropping-particle":"","family":"Stenstrøm","given":"Anne Dorte","non-dropping-particle":"","parse-names":false,"suffix":""},{"dropping-particle":"","family":"Fink-Jensen","given":"Anders","non-dropping-particle":"","parse-names":false,"suffix":""},{"dropping-particle":"","family":"Correll","given":"Christoph Ulrich","non-dropping-particle":"","parse-names":false,"suffix":""},{"dropping-particle":"","family":"Christensen","given":"Robin","non-dropping-particle":"","parse-names":false,"suffix":""}],"container-title":"Journal of the American Academy of Child and Adolescent Psychiatry","id":"ITEM-3","issue":"3","issued":{"date-parts":[["2017","3"]]},"page":"191-202","title":"Acute Antipsychotic Treatment of Children and Adolescents With Schizophrenia-Spectrum Disorders: A Systematic Review and Network Meta-Analysis.","type":"article-journal","volume":"56"},"uris":["http://www.mendeley.com/documents/?uuid=9e4e0db4-c891-42c1-a3b1-6378794d348d","http://www.mendeley.com/documents/?uuid=106e7d32-a668-3cb6-b754-53870da7e006"]}],"mendeley":{"formattedCitation":"&lt;sup&gt;8,102,103&lt;/sup&gt;","plainTextFormattedCitation":"8,102,103","previouslyFormattedCitation":"&lt;sup&gt;8,102,103&lt;/sup&gt;"},"properties":{"noteIndex":0},"schema":"https://github.com/citation-style-language/schema/raw/master/csl-citation.json"}</w:instrText>
      </w:r>
      <w:r w:rsidR="00652F35" w:rsidRPr="00C90306">
        <w:rPr>
          <w:rFonts w:ascii="Arial" w:hAnsi="Arial" w:cs="Arial"/>
          <w:b w:val="0"/>
          <w:bCs/>
          <w:sz w:val="22"/>
        </w:rPr>
        <w:fldChar w:fldCharType="separate"/>
      </w:r>
      <w:r w:rsidR="00652F35" w:rsidRPr="00C90306">
        <w:rPr>
          <w:rFonts w:ascii="Arial" w:hAnsi="Arial" w:cs="Arial"/>
          <w:b w:val="0"/>
          <w:bCs/>
          <w:noProof/>
          <w:sz w:val="22"/>
          <w:vertAlign w:val="superscript"/>
        </w:rPr>
        <w:t>8,102,103</w:t>
      </w:r>
      <w:r w:rsidR="00652F35" w:rsidRPr="00C90306">
        <w:rPr>
          <w:rFonts w:ascii="Arial" w:hAnsi="Arial" w:cs="Arial"/>
          <w:b w:val="0"/>
          <w:bCs/>
          <w:sz w:val="22"/>
        </w:rPr>
        <w:fldChar w:fldCharType="end"/>
      </w:r>
      <w:r w:rsidR="00BB3E9D" w:rsidRPr="00F30CAB">
        <w:rPr>
          <w:rFonts w:ascii="Arial" w:eastAsia="Times New Roman" w:hAnsi="Arial" w:cs="Arial"/>
          <w:b w:val="0"/>
          <w:bCs/>
          <w:sz w:val="22"/>
          <w:lang w:val="en-US"/>
        </w:rPr>
        <w:t xml:space="preserve"> and two MAs</w:t>
      </w:r>
      <w:r w:rsidR="009321EE" w:rsidRPr="00F30CAB">
        <w:rPr>
          <w:rFonts w:ascii="Arial" w:eastAsia="Times New Roman" w:hAnsi="Arial" w:cs="Arial"/>
          <w:b w:val="0"/>
          <w:bCs/>
          <w:sz w:val="22"/>
          <w:lang w:val="en-US"/>
        </w:rPr>
        <w:fldChar w:fldCharType="begin" w:fldLock="1"/>
      </w:r>
      <w:r w:rsidR="00787ABC">
        <w:rPr>
          <w:rFonts w:ascii="Arial" w:eastAsia="Times New Roman" w:hAnsi="Arial" w:cs="Arial"/>
          <w:b w:val="0"/>
          <w:bCs/>
          <w:sz w:val="22"/>
          <w:lang w:val="en-US"/>
        </w:rPr>
        <w:instrText>ADDIN CSL_CITATION {"citationItems":[{"id":"ITEM-1","itemData":{"DOI":"10.4103/0253-7613.117720","ISSN":"19983751","PMID":"24130376","abstract":"Objective: To systematically review the efficacy and tolerability data of antipsychotics in children and adolescents with schizophrenia. Materials and Methods: Pubmed, Google scholar and Psych Info were searched to identify studies published in peer-reviewed English language journals. All studies evaluating the efficacy of antipsychotics in children and adolescents with schizophrenia and having 3 or more participants were included. Of the studies identified, only randomized controlled trials were included in the meta-analysis. Data was analysed using effect size calculation as per Cohen's d. Fifty published studies were identified which reported use of antipsychotics in children and adolescents with schizophrenia. Of these, 15 randomized controlled studies were included in meta-analysis. Results: Evidence suggests that both first generation antipsychotics (FGA) and second generation antipsychotics (SGAs) are better than placebo (effect size [ES] 2.948, confidence interval [CI] 1.368 to 4.528, sample size 31; and ES 0.454, CI 0.414 to 0.542, sample size 1308 respectively). However, FGAs seemed to be inferior to SGAs (ES -0.363, CI -0.562 to -0.163, sample size of 243) and clozapine is superior to all other antipsychotics (ES 0.848, CI 0.748 to 0.948, and sample size 85) in treatment of schizophrenia in children and adolescents. The extrapyramidal side effects are more common with FGAs while metabolic adverse effects are more common with SGAs. Conclusion: FGAs and SGAs are effective in the treatment of children and adolescents with schizophrenia. Clozapine apparently is the most effective antipsychotic in this condition.","author":[{"dropping-particle":"","family":"Sarkar","given":"Siddharth","non-dropping-particle":"","parse-names":false,"suffix":""},{"dropping-particle":"","family":"Grover","given":"Sandeep","non-dropping-particle":"","parse-names":false,"suffix":""}],"container-title":"Indian Journal of Pharmacology","id":"ITEM-1","issue":"5","issued":{"date-parts":[["2013"]]},"page":"439-446","title":"Antipsychotics in children and adolescents with schizophrenia: A systematic review and meta-analysis","type":"article-journal","volume":"45"},"uris":["http://www.mendeley.com/documents/?uuid=7a05cd88-f728-4fa9-beff-f2496091da18","http://www.mendeley.com/documents/?uuid=89e0e3a8-ae2f-4472-af64-9430cb8fc8fc"]},{"id":"ITEM-2","itemData":{"DOI":"10.1002/14651858.CD009582.pub2","ISSN":"1469493X","abstract":"Background: Schizophrenia often presents in adolescence, but current treatment guidelines are based largely on studies of adults with psychosis. Over the past decade, the number of studies on treatment of adolescent-onset psychosis has increased. The current systematic review collates and critiques evidence obtained on the use of various atypical antipsychotic medications for adolescents with psychosis. Objectives: To investigate the effects of atypical antipsychotic medications in adolescents with psychosis. We reviewed in separate analyses various comparisons of atypical antipsychotic medications with placebo or a typical antipsychotic medication or another atypical antipsychotic medication or the same atypical antipsychotic medication but at a lower dose. Search methods: We searched the Cochrane Schizophrenia Group Register (October 2011), which is based on regular searches of BIOSIS, CENTRAL, CINAHL, EMBASE, MEDLINE and PsycINFO. We inspected references of all identified studies and contacted study authors and relevant pharmaceutical companies to ask for more information. Selection criteria: We included all relevant randomised controlled trials (RCTs) that compared atypical antipsychotic medication with placebo or another pharmacological intervention or with psychosocial interventions, standard psychiatric treatment or no intervention in children and young people aged 13 to 18 years with a diagnosis of schizophrenia, schizoaffective disorder, acute and transient psychoses or unspecified psychosis. We included studies published in English and in other languages that were available in standardised databases. Data collection and analysis: Review authors AK and SSD selected the studies, rated the quality of the studies and performed data extraction. For dichotomous data, we estimated risk ratios (RRs) with 95% confidence intervals (CIs) using a fixed-effect model. When possible, for binary data presented in the 'Summary of findings' table, we calculated illustrative comparative risks. We summated continuous data using the mean difference (MD). Risk of bias was assessed for included studies. Main results: We included 13 RCTs, with a total of 1112 participants. We found no data on service utilisation, economic outcomes, behaviour or cognitive response. Trials were classified into the following groups. 1. Atypical antipsychotics versus placeboOnly two studies compared one atypical antipsychotic medication with placebo. In one study, the number of non-respo…","author":[{"dropping-particle":"","family":"Kumar","given":"Ajit","non-dropping-particle":"","parse-names":false,"suffix":""},{"dropping-particle":"","family":"Datta","given":"Soumitra S.","non-dropping-particle":"","parse-names":false,"suffix":""},{"dropping-particle":"","family":"Wright","given":"Stephen D.","non-dropping-particle":"","parse-names":false,"suffix":""},{"dropping-particle":"","family":"Furtado","given":"Vivek A.","non-dropping-particle":"","parse-names":false,"suffix":""},{"dropping-particle":"","family":"Russell","given":"Paul S.","non-dropping-particle":"","parse-names":false,"suffix":""}],"container-title":"The Cochrane Database of Systematic Reviews","id":"ITEM-2","issue":"10","issued":{"date-parts":[["2013"]]},"page":"CD009582","title":"Atypical antipsychotics for psychosis in adolescents","type":"article-journal","volume":"Oct 15"},"uris":["http://www.mendeley.com/documents/?uuid=195a9651-4403-49f5-aa5a-b31d6b410531"]}],"mendeley":{"formattedCitation":"&lt;sup&gt;104,105&lt;/sup&gt;","plainTextFormattedCitation":"104,105","previouslyFormattedCitation":"&lt;sup&gt;104,105&lt;/sup&gt;"},"properties":{"noteIndex":0},"schema":"https://github.com/citation-style-language/schema/raw/master/csl-citation.json"}</w:instrText>
      </w:r>
      <w:r w:rsidR="009321EE" w:rsidRPr="00F30CAB">
        <w:rPr>
          <w:rFonts w:ascii="Arial" w:eastAsia="Times New Roman" w:hAnsi="Arial" w:cs="Arial"/>
          <w:b w:val="0"/>
          <w:bCs/>
          <w:sz w:val="22"/>
          <w:lang w:val="en-US"/>
        </w:rPr>
        <w:fldChar w:fldCharType="separate"/>
      </w:r>
      <w:r w:rsidR="000317EE" w:rsidRPr="000317EE">
        <w:rPr>
          <w:rFonts w:ascii="Arial" w:eastAsia="Times New Roman" w:hAnsi="Arial" w:cs="Arial"/>
          <w:b w:val="0"/>
          <w:bCs/>
          <w:noProof/>
          <w:sz w:val="22"/>
          <w:vertAlign w:val="superscript"/>
          <w:lang w:val="en-US"/>
        </w:rPr>
        <w:t>104,105</w:t>
      </w:r>
      <w:r w:rsidR="009321EE" w:rsidRPr="00F30CAB">
        <w:rPr>
          <w:rFonts w:ascii="Arial" w:eastAsia="Times New Roman" w:hAnsi="Arial" w:cs="Arial"/>
          <w:b w:val="0"/>
          <w:bCs/>
          <w:sz w:val="22"/>
          <w:lang w:val="en-US"/>
        </w:rPr>
        <w:fldChar w:fldCharType="end"/>
      </w:r>
      <w:r w:rsidR="00525676">
        <w:rPr>
          <w:rFonts w:ascii="Arial" w:eastAsia="Times New Roman" w:hAnsi="Arial" w:cs="Arial"/>
          <w:b w:val="0"/>
          <w:bCs/>
          <w:sz w:val="22"/>
          <w:lang w:val="en-US"/>
        </w:rPr>
        <w:t>;</w:t>
      </w:r>
      <w:r w:rsidR="000C176F" w:rsidRPr="00F30CAB">
        <w:rPr>
          <w:rFonts w:ascii="Arial" w:eastAsia="Times New Roman" w:hAnsi="Arial" w:cs="Arial"/>
          <w:b w:val="0"/>
          <w:bCs/>
          <w:sz w:val="22"/>
          <w:lang w:val="en-US"/>
        </w:rPr>
        <w:t xml:space="preserve"> </w:t>
      </w:r>
      <w:r w:rsidR="009461F4" w:rsidRPr="00F30CAB">
        <w:rPr>
          <w:rFonts w:ascii="Arial" w:hAnsi="Arial" w:cs="Arial"/>
          <w:b w:val="0"/>
          <w:bCs/>
          <w:sz w:val="22"/>
        </w:rPr>
        <w:t xml:space="preserve">for </w:t>
      </w:r>
      <w:proofErr w:type="spellStart"/>
      <w:r w:rsidR="009461F4" w:rsidRPr="00F30CAB">
        <w:rPr>
          <w:rFonts w:ascii="Arial" w:hAnsi="Arial" w:cs="Arial"/>
          <w:b w:val="0"/>
          <w:bCs/>
          <w:sz w:val="22"/>
        </w:rPr>
        <w:t>bipolar</w:t>
      </w:r>
      <w:proofErr w:type="spellEnd"/>
      <w:r w:rsidR="009461F4" w:rsidRPr="00F30CAB">
        <w:rPr>
          <w:rFonts w:ascii="Arial" w:hAnsi="Arial" w:cs="Arial"/>
          <w:b w:val="0"/>
          <w:bCs/>
          <w:sz w:val="22"/>
        </w:rPr>
        <w:t xml:space="preserve"> disorder</w:t>
      </w:r>
      <w:r w:rsidR="007244CD">
        <w:rPr>
          <w:rFonts w:ascii="Arial" w:hAnsi="Arial" w:cs="Arial"/>
          <w:b w:val="0"/>
          <w:bCs/>
          <w:sz w:val="22"/>
        </w:rPr>
        <w:t>,</w:t>
      </w:r>
      <w:r w:rsidR="009461F4" w:rsidRPr="00F30CAB">
        <w:rPr>
          <w:rFonts w:ascii="Arial" w:hAnsi="Arial" w:cs="Arial"/>
          <w:b w:val="0"/>
          <w:bCs/>
          <w:sz w:val="22"/>
        </w:rPr>
        <w:t xml:space="preserve"> </w:t>
      </w:r>
      <w:proofErr w:type="spellStart"/>
      <w:r w:rsidR="007244CD">
        <w:rPr>
          <w:rFonts w:ascii="Arial" w:hAnsi="Arial" w:cs="Arial"/>
          <w:b w:val="0"/>
          <w:bCs/>
          <w:sz w:val="22"/>
        </w:rPr>
        <w:t>four</w:t>
      </w:r>
      <w:proofErr w:type="spellEnd"/>
      <w:r w:rsidR="009461F4" w:rsidRPr="00F30CAB">
        <w:rPr>
          <w:rFonts w:ascii="Arial" w:hAnsi="Arial" w:cs="Arial"/>
          <w:b w:val="0"/>
          <w:bCs/>
          <w:sz w:val="22"/>
        </w:rPr>
        <w:t xml:space="preserve"> </w:t>
      </w:r>
      <w:proofErr w:type="spellStart"/>
      <w:r w:rsidR="009461F4" w:rsidRPr="00F30CAB">
        <w:rPr>
          <w:rFonts w:ascii="Arial" w:hAnsi="Arial" w:cs="Arial"/>
          <w:b w:val="0"/>
          <w:bCs/>
          <w:sz w:val="22"/>
        </w:rPr>
        <w:t>M</w:t>
      </w:r>
      <w:r w:rsidR="00525676">
        <w:rPr>
          <w:rFonts w:ascii="Arial" w:hAnsi="Arial" w:cs="Arial"/>
          <w:b w:val="0"/>
          <w:bCs/>
          <w:sz w:val="22"/>
        </w:rPr>
        <w:t>A</w:t>
      </w:r>
      <w:r w:rsidR="009461F4" w:rsidRPr="00F30CAB">
        <w:rPr>
          <w:rFonts w:ascii="Arial" w:hAnsi="Arial" w:cs="Arial"/>
          <w:b w:val="0"/>
          <w:bCs/>
          <w:sz w:val="22"/>
        </w:rPr>
        <w:t>s</w:t>
      </w:r>
      <w:proofErr w:type="spellEnd"/>
      <w:r w:rsidR="00F2160A" w:rsidRPr="00C90306">
        <w:rPr>
          <w:rFonts w:ascii="Arial" w:eastAsia="Times New Roman" w:hAnsi="Arial" w:cs="Arial"/>
          <w:b w:val="0"/>
          <w:bCs/>
          <w:sz w:val="22"/>
          <w:lang w:val="en-US"/>
        </w:rPr>
        <w:fldChar w:fldCharType="begin" w:fldLock="1"/>
      </w:r>
      <w:r w:rsidR="00F2160A">
        <w:rPr>
          <w:rFonts w:ascii="Arial" w:eastAsia="Times New Roman" w:hAnsi="Arial" w:cs="Arial"/>
          <w:b w:val="0"/>
          <w:bCs/>
          <w:sz w:val="22"/>
          <w:lang w:val="en-US"/>
        </w:rPr>
        <w:instrText>ADDIN CSL_CITATION {"citationItems":[{"id":"ITEM-1","itemData":{"DOI":"10.2147/NDT.S121517","ISSN":"1176-6328","PMID":"28435272","abstract":"BACKGROUND Some studies have indicated the efficacy of quetiapine in the treatment of bipolar depression in adult patients. However, its efficacy has been not shown in child and adolescent patients. OBJECTIVE This systematic review purposefully determined the efficacy and acceptability of quetiapine in the treatment of children and adolescents with bipolar depression. DATA SOURCES A database search of EMBASE, PubMed, CINAHL, and Cochrane Controlled Trials Register was carried out in March 2016. All randomized controlled trials (RCTs) of bipolar depression in children and adolescents were considered for inclusion in this review. STUDY ELIGIBILITY CRITERIA PARTICIPANTS AND INTERVENTIONS RCTs of quetiapine in the treatment of child and adolescent patients with bipolar depression with end point outcomes were included in this study. Languages were not limited. STUDY APPRAISAL AND SYNTHESIS METHODS The full-text versions of relevant clinical studies were thoroughly examined and extracted. The primary efficacy of outcome was measured by using the pooled mean-changed scores of the rating scales for bipolar depression. However, the response and remission rates were also measured. RESULTS A total of 251 randomized patients in the three RCTs of quetiapine versus placebo in the treatment of bipolar depression for children and adolescents were eligible in this review. The pooled mean-changed score of the quetiapine-treated group was not greater than that of the placebo-treated group. Similarly, the pooled response and remission rates were not different between the two groups. The pooled overall discontinuation rate and the discontinuation rate due to adverse events were not different between the two groups. LIMITATIONS Limited studies were eligible in this review. CONCLUSION According to the findings in this review, quetiapine may not be efficacious in the treatment of bipolar depression in children and adolescents. Its acceptability, however, was comparable to a placebo. Therefore, the use of quetiapine in children and adolescents with bipolar depression is not recommended. Further well-defined clinical studies should be performed to confirm these outcomes.","author":[{"dropping-particle":"","family":"Maneeton","given":"Benchalak","non-dropping-particle":"","parse-names":false,"suffix":""},{"dropping-particle":"","family":"Putthisri","given":"Suwannee","non-dropping-particle":"","parse-names":false,"suffix":""},{"dropping-particle":"","family":"Maneeton","given":"Narong","non-dropping-particle":"","parse-names":false,"suffix":""},{"dropping-particle":"","family":"Woottiluk","given":"Pakapan","non-dropping-particle":"","parse-names":false,"suffix":""},{"dropping-particle":"","family":"Suttajit","given":"Sirijit","non-dropping-particle":"","parse-names":false,"suffix":""},{"dropping-particle":"","family":"Charnsil","given":"Chawanun","non-dropping-particle":"","parse-names":false,"suffix":""},{"dropping-particle":"","family":"Srisurapanont","given":"Manit","non-dropping-particle":"","parse-names":false,"suffix":""}],"container-title":"Neuropsychiatric disease and treatment","id":"ITEM-1","issued":{"date-parts":[["2017"]]},"page":"1023-1032","title":"Quetiapine monotherapy versus placebo in the treatment of children and adolescents with bipolar depression: a systematic review and meta-analysis.","type":"article-journal","volume":"13"},"uris":["http://www.mendeley.com/documents/?uuid=1f080f6a-70bd-3a99-98f6-5557efd861f5"]},{"id":"ITEM-2","itemData":{"DOI":"10.1016/j.jad.2015.11.033","ISSN":"15732517","PMID":"26674213","abstract":"Background Aripiprazole (ARP) has been shown to be effective in the treatment of bipolar disorder (BD). However, no prior investigation considered both randomized clinical trials (RCTs) and non-RCTs. We here evaluated the efficacy and safety of ARP compared with placebo (PCB) and other drugs at 3- and 12-weeks in adult and pediatric population including, for the first time, both observational and controlled studies. Methods All studies were systematically located by searching electronic sources (EMBASE, MEDLINE, CINHAIL, PsychINFO, Cochrane Central Register of Controlled Trials, Scopus and ClinicalTrials.gov) till June 30th, 2015. The primary outcome was ARP efficacy (mean change from baseline in Young Mania Rating Scale); secondary outcomes regarded acceptability and safety. Results Sixteen RCTs and 6 non-RCTs met our inclusion criteria; 2505 and 2932 patients were included in the analyses of acute and stabilization phase, respectively. In both the acute and stabilization phases ARP efficacy was superior to PCB and comparable to other drugs. The safety profile was similar to other drugs considering in particular sedation, akathisia, weight gain, extrapyramidal and gastroenteric symptoms, with a significant lower risk of hyperprolactinemia particularly at 12-weeks. Limitations Data on failed trials are generally limited. Conclusions ARP resulted to be an effective treatment in children and adults with BD at 3- and 12-weeks both in a controlled experimental setting or in the real world clinical practice, being poorly associated with hyperprolactinemia. Larger studies are needed to confirm our results related to the maintenance phases and to the pediatric bipolar population.","author":[{"dropping-particle":"","family":"Meduri","given":"Martina","non-dropping-particle":"","parse-names":false,"suffix":""},{"dropping-particle":"","family":"Gregoraci","given":"Giorgia","non-dropping-particle":"","parse-names":false,"suffix":""},{"dropping-particle":"","family":"Baglivo","given":"Valentina","non-dropping-particle":"","parse-names":false,"suffix":""},{"dropping-particle":"","family":"Balestrieri","given":"Matteo","non-dropping-particle":"","parse-names":false,"suffix":""},{"dropping-particle":"","family":"Isola","given":"Miriam","non-dropping-particle":"","parse-names":false,"suffix":""},{"dropping-particle":"","family":"Brambilla","given":"Paolo","non-dropping-particle":"","parse-names":false,"suffix":""}],"container-title":"Journal of Affective Disorders","id":"ITEM-2","issued":{"date-parts":[["2016"]]},"page":"187-208","publisher":"Elsevier","title":"A meta-analysis of efficacy and safety of aripiprazole in adult and pediatric bipolar disorder in randomized controlled trials and observational studies","type":"article-journal","volume":"191"},"uris":["http://www.mendeley.com/documents/?uuid=72027c46-28cb-4317-8cbd-4e2261c0999f","http://www.mendeley.com/documents/?uuid=c7e52f64-aad0-424d-ad27-a216e3fc659a"]},{"id":"ITEM-3","itemData":{"DOI":"10.1016/j.jaac.2011.05.011","ISSN":"15275418","abstract":"Objective: A growing body of literature has documented pediatric bipolar disorder to be a severely impairing form of psychopathology. However, concerns remain as to the inadequacy of the extant literature on its pharmacotherapy. Furthermore, treatment studies have not been systematically reviewed for treatment effects on core and associated symptoms. Thus, a systematic evaluation and synthesis of the available literature on the efficacy of antimanic pharmacotherapy for pediatric bipolar disorder on symptoms of mania, depression, and attention-deficit/hyperactivity disorder was undertaken. Method: A systematic search was conducted through PubMed from 1989 through 2010 for open-label and randomized controlled trials published in English on the pharmacotherapy of pediatric mania. Results: There have been 46 open-label (n = 29) and randomized (n = 17) clinical trials of antimanic agents in pediatric bipolar disorder encompassing 2,666 subjects that evaluated a range of therapeutic agents, including traditional mood stabilizers, other anticonvulsants, second-generation antipsychotics, and naturopathic compounds. This literature has documented that the available armamentarium has different levels of efficacy in the treatment of pediatric mania. Because all psychotropic classes are associated with important adverse effects, a careful risk-benefit analysis is warranted when initiating pharmacologic treatment with any of these compounds. In the limited data available, the effects of antimanic agents on depression and symptoms of attention-deficit/hyperactivity disorder have been, in general, modest. Few studies have evaluated the effects of antimanic agents in children younger than 10 years. Conclusions: A substantial body of scientific literature has evaluated the safety and efficacy of various medicines and drug classes in the treatment of mania in pediatric bipolar disorder. More work is needed to assess the safety and efficacy of psychotropic drugs in children younger than 10 years, to further evaluate the efficacy of naturopathic compounds, and to further evaluate the effects of antimanic treatments for the management of depression and attention-deficit/hyperactivity disorder. © 2011 American Academy of Child and Adolescent Psychiatry.","author":[{"dropping-particle":"","family":"Liu","given":"Howard Y.","non-dropping-particle":"","parse-names":false,"suffix":""},{"dropping-particle":"","family":"Potter","given":"Mona P.","non-dropping-particle":"","parse-names":false,"suffix":""},{"dropping-particle":"","family":"Woodworth","given":"K. Yvonne","non-dropping-particle":"","parse-names":false,"suffix":""},{"dropping-particle":"","family":"Yorks","given":"Dayna M.","non-dropping-particle":"","parse-names":false,"suffix":""},{"dropping-particle":"","family":"Petty","given":"Carter R.","non-dropping-particle":"","parse-names":false,"suffix":""},{"dropping-particle":"","family":"Wozniak","given":"Janet R.","non-dropping-particle":"","parse-names":false,"suffix":""},{"dropping-particle":"V.","family":"Faraone","given":"Stephen","non-dropping-particle":"","parse-names":false,"suffix":""},{"dropping-particle":"","family":"Biederman","given":"Joseph","non-dropping-particle":"","parse-names":false,"suffix":""}],"container-title":"Journal of the American Academy of Child and Adolescent Psychiatry","id":"ITEM-3","issue":"8","issued":{"date-parts":[["2011"]]},"page":"749-762.e39","publisher":"Elsevier Inc.","title":"Pharmacologic treatments for pediatric bipolar disorder: A review and meta-analysis","type":"article-journal","volume":"50"},"uris":["http://www.mendeley.com/documents/?uuid=36490c0c-52b3-49ca-824b-a4d3fb6070a0","http://www.mendeley.com/documents/?uuid=267b5e60-8c4b-483a-b45b-0695d0d2df50"]},{"id":"ITEM-4","itemData":{"DOI":"10.1002/14651858.cd004052.pub2","ISSN":"1469-493X","PMID":"31621892","abstract":"BACKGROUND Bipolar disorder is a severe and common mental disorder where patients experience recurrent symptoms of elevated or irritable mood, depression, or a combination of both. Treatment is usually with psychiatric medication, including mood stabilisers, antidepressants and antipsychotics. Valproate is an effective maintenance treatment for bipolar disorder. However, evidence assessing the efficacy of valproate in the treatment of acute mania is less robust, especially when comparing it to some of the newer antipsychotic agents. This review is an update of a previous Cochrane Review (last published 2003) on the role of valproate in acute mania. OBJECTIVES To assess the efficacy and tolerability of valproate for acute manic episodes in bipolar disorder compared to placebo, alternative pharmacological treatments, or a combination pharmacological treatments, as measured by the treatment of symptoms on specific rating scales for individual episodes in paediatric, adolescent and adult populations. SEARCH METHODS We searched Ovid MEDLINE (1950- ), Embase (1974- ), PsycINFO (1967- ) and the Cochrane Central Register of Controlled Trials (CENTRAL) to 28 September 2018. We had also conducted an earlier search of these databases in the Cochrane Common Mental Disorders Controlled Trials Register (CCMDCTR) (all years to 6 June 2016). We also searched the World Health Organization (WHO) trials portal (ICTRP) and clinicaltrials.gov in September 2018, to identify any additional unpublished or ongoing studies. SELECTION CRITERIA Single- and double-blind, randomised controlled trials comparing valproate with placebo, alternative antimanic treatments, or a combination of pharmacological treatments. We also considered studies where valproate was used as an adjunctive treatment in combination with another agent separately from studies where it was used in monotherapy. We included male and female patients of all ages and ethnicity with bipolar disorder. DATA COLLECTION AND ANALYSIS Two review authors independently performed data extraction and methodological quality assessment. For analysis, we used the odds ratio (OR) for binary efficacy outcomes and the mean difference (MD) or standardised mean difference (SMD) for continuously distributed outcomes. MAIN RESULTS Twenty-five trials (3252 participants) compared valproate with either placebo or alternative antimanic treatments to alleviate the symptoms of acute mania. For efficacy, our primary outcome was response rate. …","author":[{"dropping-particle":"","family":"Jochim","given":"Janina","non-dropping-particle":"","parse-names":false,"suffix":""},{"dropping-particle":"","family":"Rifkin-Zybutz","given":"Raphael","non-dropping-particle":"","parse-names":false,"suffix":""},{"dropping-particle":"","family":"Geddes","given":"John","non-dropping-particle":"","parse-names":false,"suffix":""},{"dropping-particle":"","family":"Cipriani","given":"Andrea","non-dropping-particle":"","parse-names":false,"suffix":""}],"container-title":"Cochrane Database of Systematic Reviews","id":"ITEM-4","issue":"10","issued":{"date-parts":[["2019"]]},"page":"CD004052","title":"Valproate for acute mania","type":"article-journal","volume":"Oct 7"},"uris":["http://www.mendeley.com/documents/?uuid=61c8b124-f33f-4f4f-be5f-bf033a3a2625","http://www.mendeley.com/documents/?uuid=70dfaec9-60b4-4c11-b79e-cd1bad3804de"]}],"mendeley":{"formattedCitation":"&lt;sup&gt;106–109&lt;/sup&gt;","plainTextFormattedCitation":"106–109","previouslyFormattedCitation":"&lt;sup&gt;106–109&lt;/sup&gt;"},"properties":{"noteIndex":0},"schema":"https://github.com/citation-style-language/schema/raw/master/csl-citation.json"}</w:instrText>
      </w:r>
      <w:r w:rsidR="00F2160A" w:rsidRPr="00C90306">
        <w:rPr>
          <w:rFonts w:ascii="Arial" w:eastAsia="Times New Roman" w:hAnsi="Arial" w:cs="Arial"/>
          <w:b w:val="0"/>
          <w:bCs/>
          <w:sz w:val="22"/>
          <w:lang w:val="en-US"/>
        </w:rPr>
        <w:fldChar w:fldCharType="separate"/>
      </w:r>
      <w:r w:rsidR="00F2160A" w:rsidRPr="00C90306">
        <w:rPr>
          <w:rFonts w:ascii="Arial" w:eastAsia="Times New Roman" w:hAnsi="Arial" w:cs="Arial"/>
          <w:b w:val="0"/>
          <w:bCs/>
          <w:noProof/>
          <w:sz w:val="22"/>
          <w:vertAlign w:val="superscript"/>
          <w:lang w:val="en-US"/>
        </w:rPr>
        <w:t>106–109</w:t>
      </w:r>
      <w:r w:rsidR="00F2160A" w:rsidRPr="00C90306">
        <w:rPr>
          <w:rFonts w:ascii="Arial" w:eastAsia="Times New Roman" w:hAnsi="Arial" w:cs="Arial"/>
          <w:b w:val="0"/>
          <w:bCs/>
          <w:sz w:val="22"/>
          <w:lang w:val="en-US"/>
        </w:rPr>
        <w:fldChar w:fldCharType="end"/>
      </w:r>
      <w:r w:rsidR="00525676">
        <w:rPr>
          <w:rFonts w:ascii="Arial" w:eastAsia="Times New Roman" w:hAnsi="Arial" w:cs="Arial"/>
          <w:b w:val="0"/>
          <w:bCs/>
          <w:sz w:val="22"/>
          <w:lang w:val="en-US"/>
        </w:rPr>
        <w:t>;</w:t>
      </w:r>
      <w:r w:rsidR="00137261">
        <w:rPr>
          <w:rFonts w:ascii="Arial" w:eastAsia="Times New Roman" w:hAnsi="Arial" w:cs="Arial"/>
          <w:b w:val="0"/>
          <w:bCs/>
          <w:sz w:val="22"/>
          <w:lang w:val="en-US"/>
        </w:rPr>
        <w:t xml:space="preserve"> </w:t>
      </w:r>
      <w:r w:rsidR="003616F9" w:rsidRPr="00F30CAB">
        <w:rPr>
          <w:rFonts w:ascii="Arial" w:eastAsia="Times New Roman" w:hAnsi="Arial" w:cs="Arial"/>
          <w:b w:val="0"/>
          <w:bCs/>
          <w:sz w:val="22"/>
          <w:lang w:val="en-US"/>
        </w:rPr>
        <w:t>for tic disorder</w:t>
      </w:r>
      <w:r w:rsidR="007244CD">
        <w:rPr>
          <w:rFonts w:ascii="Arial" w:eastAsia="Times New Roman" w:hAnsi="Arial" w:cs="Arial"/>
          <w:b w:val="0"/>
          <w:bCs/>
          <w:sz w:val="22"/>
          <w:lang w:val="en-US"/>
        </w:rPr>
        <w:t>,</w:t>
      </w:r>
      <w:r w:rsidR="00234917" w:rsidRPr="00F30CAB">
        <w:rPr>
          <w:rFonts w:ascii="Arial" w:eastAsia="Times New Roman" w:hAnsi="Arial" w:cs="Arial"/>
          <w:b w:val="0"/>
          <w:bCs/>
          <w:sz w:val="22"/>
          <w:lang w:val="en-US"/>
        </w:rPr>
        <w:t xml:space="preserve"> two MAs</w:t>
      </w:r>
      <w:r w:rsidR="00037DE7" w:rsidRPr="00C90306">
        <w:rPr>
          <w:rFonts w:ascii="Arial" w:eastAsia="Times New Roman" w:hAnsi="Arial" w:cs="Arial"/>
          <w:b w:val="0"/>
          <w:bCs/>
          <w:sz w:val="22"/>
          <w:lang w:val="en-US"/>
        </w:rPr>
        <w:fldChar w:fldCharType="begin" w:fldLock="1"/>
      </w:r>
      <w:r w:rsidR="00037DE7">
        <w:rPr>
          <w:rFonts w:ascii="Arial" w:eastAsia="Times New Roman" w:hAnsi="Arial" w:cs="Arial"/>
          <w:b w:val="0"/>
          <w:bCs/>
          <w:sz w:val="22"/>
          <w:lang w:val="en-US"/>
        </w:rPr>
        <w:instrText>ADDIN CSL_CITATION {"citationItems":[{"id":"ITEM-1","itemData":{"DOI":"10.1097/CHI.0b013e3181b26e9f.Meta-Analysis","ISBN":"6176321972","ISSN":"15378276","PMID":"1000000221","author":[{"dropping-particle":"","family":"Bloch","given":"","non-dropping-particle":"","parse-names":false,"suffix":""}],"container-title":"Bone","id":"ITEM-1","issue":"1","issued":{"date-parts":[["2009"]]},"page":"1-7","title":"Meta-Analysis: Treatment of Attention-Deficit/Hyperactivity Disorder in Children With Comorbid Tic Disorders","type":"article-journal","volume":"23"},"uris":["http://www.mendeley.com/documents/?uuid=c33fbdeb-e261-4235-84dd-4c46586d42a4","http://www.mendeley.com/documents/?uuid=d0f3dca7-73ec-4e0b-9c78-c5336fd569a9"]},{"id":"ITEM-2","itemData":{"DOI":"10.1089/cap.2019.0161","ISSN":"1557-8992 (Electronic)","PMID":"32191124","abstract":"Background: Tic disorders (TDs) are chronic neuropsychiatric disorders that usually  begin in childhood. Currently, antipsychotic drugs, such as aripiprazole and risperidone, are frequently used to treat TD. However, adverse reactions limit their further usage. The efficacy of topiramate has been reported in recent studies. This study aimed to investigate the efficacy and tolerability of topiramate in the treatment of children with TDs. Methods: In this study, we performed a meta-analysis to assess the efficacy and tolerability of topiramate for TDs and identified the randomized controlled trials to evaluate topiramate for children with TDs from PubMed, the China National Knowledge Infrastructure database, Web of Science, and relevant reference lists. Quality assessment followed the Cochrane Handbook for Systematic Reviews of Interventions. A modified Jadad scale was used to assess the quality of included studies. Risk ratio (RR) was calculated as the effect size of efficacy and tolerability of topiramate for TDs. Results: A total of 15 studies involving 1070 participants aged 2-17 were included in the present meta-analysis, and 693 (64.71%) participants were male cases, with 14 studies evaluating the efficacy of topiramate for the treatment of TD. The results suggested that topiramate was more effective than control drugs (RR: 1.13, 95% confidence interval: [1.06-1.20], I(2) = 36%, Q = 20.31, p = 0.09). For the adverse events, there were 15 trials included in the meta-analysis, and the results showed that topiramate had fewer adverse events than control drugs (RR: 0.54, 95% confidence interval: [0.46-0.65], I(2) = 45%, Q = 25.49, p = 0.03). Conclusion: Compared with haloperidol and tiapride, topiramate appears to be a promising medication with good efficacy and tolerability for children with TDs. In future studies, large-sample, double-blind, placebo-controlled trials are needed to confirm its efficacy and tolerability compared with atypical antipsychotic agents (such as risperidone or aripiprazole).","author":[{"dropping-particle":"","family":"Yu","given":"Liping","non-dropping-particle":"","parse-names":false,"suffix":""},{"dropping-particle":"","family":"Yan","given":"Junjuan","non-dropping-particle":"","parse-names":false,"suffix":""},{"dropping-particle":"","family":"Wen","given":"Fang","non-dropping-particle":"","parse-names":false,"suffix":""},{"dropping-particle":"","family":"Wang","given":"Fang","non-dropping-particle":"","parse-names":false,"suffix":""},{"dropping-particle":"","family":"Liu","given":"Jingran","non-dropping-particle":"","parse-names":false,"suffix":""},{"dropping-particle":"","family":"Cui","given":"Yonghua","non-dropping-particle":"","parse-names":false,"suffix":""},{"dropping-particle":"","family":"Li","given":"Ying","non-dropping-particle":"","parse-names":false,"suffix":""}],"container-title":"Journal of child and adolescent psychopharmacology","id":"ITEM-2","issue":"5","issued":{"date-parts":[["2020","6"]]},"language":"eng","page":"316-325","publisher-place":"United States","title":"Revisiting the Efficacy and Tolerability of Topiramate for Tic Disorders: A  Meta-Analysis.","type":"article-journal","volume":"30"},"uris":["http://www.mendeley.com/documents/?uuid=06a69f29-e090-433d-a18b-f84cbb138481"]}],"mendeley":{"formattedCitation":"&lt;sup&gt;110,111&lt;/sup&gt;","plainTextFormattedCitation":"110,111","previouslyFormattedCitation":"&lt;sup&gt;110,111&lt;/sup&gt;"},"properties":{"noteIndex":0},"schema":"https://github.com/citation-style-language/schema/raw/master/csl-citation.json"}</w:instrText>
      </w:r>
      <w:r w:rsidR="00037DE7" w:rsidRPr="00C90306">
        <w:rPr>
          <w:rFonts w:ascii="Arial" w:eastAsia="Times New Roman" w:hAnsi="Arial" w:cs="Arial"/>
          <w:b w:val="0"/>
          <w:bCs/>
          <w:sz w:val="22"/>
          <w:lang w:val="en-US"/>
        </w:rPr>
        <w:fldChar w:fldCharType="separate"/>
      </w:r>
      <w:r w:rsidR="00037DE7" w:rsidRPr="00C90306">
        <w:rPr>
          <w:rFonts w:ascii="Arial" w:eastAsia="Times New Roman" w:hAnsi="Arial" w:cs="Arial"/>
          <w:b w:val="0"/>
          <w:bCs/>
          <w:noProof/>
          <w:sz w:val="22"/>
          <w:vertAlign w:val="superscript"/>
          <w:lang w:val="en-US"/>
        </w:rPr>
        <w:t>110,111</w:t>
      </w:r>
      <w:r w:rsidR="00037DE7" w:rsidRPr="00C90306">
        <w:rPr>
          <w:rFonts w:ascii="Arial" w:eastAsia="Times New Roman" w:hAnsi="Arial" w:cs="Arial"/>
          <w:b w:val="0"/>
          <w:bCs/>
          <w:sz w:val="22"/>
          <w:lang w:val="en-US"/>
        </w:rPr>
        <w:fldChar w:fldCharType="end"/>
      </w:r>
      <w:r w:rsidR="001617EC">
        <w:rPr>
          <w:rFonts w:ascii="Arial" w:eastAsia="Times New Roman" w:hAnsi="Arial" w:cs="Arial"/>
          <w:b w:val="0"/>
          <w:bCs/>
          <w:sz w:val="22"/>
          <w:lang w:val="en-US"/>
        </w:rPr>
        <w:t>;</w:t>
      </w:r>
      <w:r w:rsidR="00137261">
        <w:rPr>
          <w:rFonts w:ascii="Arial" w:eastAsia="Times New Roman" w:hAnsi="Arial" w:cs="Arial"/>
          <w:b w:val="0"/>
          <w:bCs/>
          <w:sz w:val="22"/>
          <w:lang w:val="en-US"/>
        </w:rPr>
        <w:t xml:space="preserve"> </w:t>
      </w:r>
      <w:r w:rsidR="0086318C" w:rsidRPr="00F30CAB">
        <w:rPr>
          <w:rFonts w:ascii="Arial" w:eastAsia="Times New Roman" w:hAnsi="Arial" w:cs="Arial"/>
          <w:b w:val="0"/>
          <w:bCs/>
          <w:sz w:val="22"/>
          <w:lang w:val="en-US"/>
        </w:rPr>
        <w:t>for Tourette</w:t>
      </w:r>
      <w:r w:rsidR="00D50D1D" w:rsidRPr="00F30CAB">
        <w:rPr>
          <w:rFonts w:ascii="Arial" w:eastAsia="Times New Roman" w:hAnsi="Arial" w:cs="Arial"/>
          <w:b w:val="0"/>
          <w:bCs/>
          <w:sz w:val="22"/>
          <w:lang w:val="en-US"/>
        </w:rPr>
        <w:t>’s</w:t>
      </w:r>
      <w:r w:rsidR="0086318C" w:rsidRPr="00F30CAB">
        <w:rPr>
          <w:rFonts w:ascii="Arial" w:eastAsia="Times New Roman" w:hAnsi="Arial" w:cs="Arial"/>
          <w:b w:val="0"/>
          <w:bCs/>
          <w:sz w:val="22"/>
          <w:lang w:val="en-US"/>
        </w:rPr>
        <w:t xml:space="preserve"> </w:t>
      </w:r>
      <w:r w:rsidR="00EA7118">
        <w:rPr>
          <w:rFonts w:ascii="Arial" w:eastAsia="Times New Roman" w:hAnsi="Arial" w:cs="Arial"/>
          <w:b w:val="0"/>
          <w:bCs/>
          <w:sz w:val="22"/>
          <w:lang w:val="en-US"/>
        </w:rPr>
        <w:t>disorder</w:t>
      </w:r>
      <w:r w:rsidR="007244CD">
        <w:rPr>
          <w:rFonts w:ascii="Arial" w:eastAsia="Times New Roman" w:hAnsi="Arial" w:cs="Arial"/>
          <w:b w:val="0"/>
          <w:bCs/>
          <w:sz w:val="22"/>
          <w:lang w:val="en-US"/>
        </w:rPr>
        <w:t>,</w:t>
      </w:r>
      <w:r w:rsidR="00D50D1D" w:rsidRPr="00F30CAB">
        <w:rPr>
          <w:rFonts w:ascii="Arial" w:eastAsia="Times New Roman" w:hAnsi="Arial" w:cs="Arial"/>
          <w:b w:val="0"/>
          <w:bCs/>
          <w:sz w:val="22"/>
          <w:lang w:val="en-US"/>
        </w:rPr>
        <w:t xml:space="preserve"> two MAs</w:t>
      </w:r>
      <w:r w:rsidR="009321EE" w:rsidRPr="00F30CAB">
        <w:rPr>
          <w:rFonts w:ascii="Arial" w:eastAsia="Times New Roman" w:hAnsi="Arial" w:cs="Arial"/>
          <w:b w:val="0"/>
          <w:bCs/>
          <w:sz w:val="22"/>
          <w:lang w:val="en-US"/>
        </w:rPr>
        <w:fldChar w:fldCharType="begin" w:fldLock="1"/>
      </w:r>
      <w:r w:rsidR="00787ABC">
        <w:rPr>
          <w:rFonts w:ascii="Arial" w:eastAsia="Times New Roman" w:hAnsi="Arial" w:cs="Arial"/>
          <w:b w:val="0"/>
          <w:bCs/>
          <w:sz w:val="22"/>
          <w:lang w:val="en-US"/>
        </w:rPr>
        <w:instrText>ADDIN CSL_CITATION {"citationItems":[{"id":"ITEM-1","itemData":{"DOI":"10.3310/hta20040","ISSN":"20464924","PMID":"26786936","abstract":"Background: Tourette syndrome (TS) is a neurodevelopmental condition characterised by chronic motor and vocal tics affecting up to 1% of school-age children and young people and is associated with significant distress and psychosocial impairment. Objective: To conduct a systematic review of the benefits and risks of pharmacological, behavioural and physical interventions for tics in children and young people with TS (part 1) and to explore the experience of treatment and services from the perspective of young people with TS and their parents (part 2). Data Sources: For the systematic reviews (parts 1 and 2), mainstream bibliographic databases, The Cochrane Library, education, social care and grey literature databases were searched using subject headings and text words for tic* and Tourette* from database inception to January 2013. Review/research methods: For part 1, randomised controlled trials and controlled before-and-after studies of pharmacological, behavioural or physical interventions in children or young people (aged &lt; 18 years) with TS or chronic tic disorder were included. Mixed studies and studies in adults were considered as supporting evidence. Risk of bias associated with each study was evaluated using the Cochrane tool. When there was sufficient data, random-effects meta-analysis was used to synthesize the evidence and the quality of evidence for each outcome was assessed using the Grading of Recommendations Assessment, Development and Evaluation approach. For part 2, qualitative studies and survey literature conducted in populations of children/young people with TS or their carers or in health professionals with experience of treating TS were included in the qualitative review. Results were synthesized narratively. In addition, a national parent/carer survey was conducted via the Tourettes Action website. Participants included parents of children and young people with TS aged under 18 years. Participants (young people with TS aged 10-17 years) for the in-depth interviews were recruited via a national survey and specialist Tourettes clinics in the UK. Results: For part 1, 70 studies were included in the quantitative systematic review. The evidence suggested that for treating tics in children and young people with TS, antipsychotic drugs [standardised mean difference (SMD) -0.74, 95% confidence interval (CI) -1.08 to -0.41; n = 75] and noradrenergic agents [clonidine (Dixarit®, Boehringer Ingelheim) and guanfacine: SMD -0.72, 95% CI -1.03 …","author":[{"dropping-particle":"","family":"Hollis","given":"Chris","non-dropping-particle":"","parse-names":false,"suffix":""},{"dropping-particle":"","family":"Pennant","given":"Mary","non-dropping-particle":"","parse-names":false,"suffix":""},{"dropping-particle":"","family":"Cuenca","given":"José","non-dropping-particle":"","parse-names":false,"suffix":""},{"dropping-particle":"","family":"Glazebrook","given":"Cris","non-dropping-particle":"","parse-names":false,"suffix":""},{"dropping-particle":"","family":"Kendall","given":"Tim","non-dropping-particle":"","parse-names":false,"suffix":""},{"dropping-particle":"","family":"Whittington","given":"Craig","non-dropping-particle":"","parse-names":false,"suffix":""},{"dropping-particle":"","family":"Stockton","given":"Sarah","non-dropping-particle":"","parse-names":false,"suffix":""},{"dropping-particle":"","family":"Larsson","given":"Linnéa","non-dropping-particle":"","parse-names":false,"suffix":""},{"dropping-particle":"","family":"Bunton","given":"Penny","non-dropping-particle":"","parse-names":false,"suffix":""},{"dropping-particle":"","family":"Dobson","given":"Suzanne","non-dropping-particle":"","parse-names":false,"suffix":""},{"dropping-particle":"","family":"Groom","given":"Madeleine","non-dropping-particle":"","parse-names":false,"suffix":""},{"dropping-particle":"","family":"Hedderly","given":"Tammy","non-dropping-particle":"","parse-names":false,"suffix":""},{"dropping-particle":"","family":"Heyman","given":"Isobel","non-dropping-particle":"","parse-names":false,"suffix":""},{"dropping-particle":"","family":"Jackson","given":"Georgina M.","non-dropping-particle":"","parse-names":false,"suffix":""},{"dropping-particle":"","family":"Jackson","given":"Stephen","non-dropping-particle":"","parse-names":false,"suffix":""},{"dropping-particle":"","family":"Murphy","given":"Tara","non-dropping-particle":"","parse-names":false,"suffix":""},{"dropping-particle":"","family":"Rickards","given":"Hugh","non-dropping-particle":"","parse-names":false,"suffix":""},{"dropping-particle":"","family":"Robertson","given":"Mary","non-dropping-particle":"","parse-names":false,"suffix":""},{"dropping-particle":"","family":"Stern","given":"Jeremy","non-dropping-particle":"","parse-names":false,"suffix":""}],"container-title":"Health Technology Assessment","id":"ITEM-1","issue":"4","issued":{"date-parts":[["2016"]]},"title":"Clinical effectiveness and patient perspectives of different treatment strategies for tics in children and adolescents with tourette syndrome: A systematic review and qualitative analysis","type":"article-journal","volume":"20"},"uris":["http://www.mendeley.com/documents/?uuid=493630d8-4e15-48c3-8ae6-fe1acbfd0d9a","http://www.mendeley.com/documents/?uuid=7f7acc82-3539-4fe0-b51d-224e7a06b05e"]},{"id":"ITEM-2","itemData":{"DOI":"10.1002/hup.2498","author":[{"dropping-particle":"","family":"Zheng","given":"W","non-dropping-particle":"","parse-names":false,"suffix":""},{"dropping-particle":"","family":"Li","given":"XB","non-dropping-particle":"","parse-names":false,"suffix":""},{"dropping-particle":"","family":"XIang","given":"YQ","non-dropping-particle":"","parse-names":false,"suffix":""},{"dropping-particle":"","family":"Zhong","given":"BL","non-dropping-particle":"","parse-names":false,"suffix":""},{"dropping-particle":"","family":"Chiu","given":"H","non-dropping-particle":"","parse-names":false,"suffix":""},{"dropping-particle":"","family":"Ungvari","given":"GS","non-dropping-particle":"","parse-names":false,"suffix":""},{"dropping-particle":"","family":"Ng","given":"CH","non-dropping-particle":"","parse-names":false,"suffix":""},{"dropping-particle":"","family":"Lok","given":"GK","non-dropping-particle":"","parse-names":false,"suffix":""},{"dropping-particle":"","family":"Xiang","given":"YT","non-dropping-particle":"","parse-names":false,"suffix":""}],"container-title":"Hum. Psychopharmacol Clin Exp","id":"ITEM-2","issue":"31","issued":{"date-parts":[["2016"]]},"page":"11-18","title":"Aripiprazole for Tourette’s syndrome: a systematic review and metaanalysis","type":"article-journal"},"uris":["http://www.mendeley.com/documents/?uuid=f3ab298c-46b8-4a1e-be20-35d6fd91beee","http://www.mendeley.com/documents/?uuid=c3f45bb1-2abf-4996-b248-fd3f264c391d"]}],"mendeley":{"formattedCitation":"&lt;sup&gt;112,113&lt;/sup&gt;","plainTextFormattedCitation":"112,113","previouslyFormattedCitation":"&lt;sup&gt;112,113&lt;/sup&gt;"},"properties":{"noteIndex":0},"schema":"https://github.com/citation-style-language/schema/raw/master/csl-citation.json"}</w:instrText>
      </w:r>
      <w:r w:rsidR="009321EE" w:rsidRPr="00F30CAB">
        <w:rPr>
          <w:rFonts w:ascii="Arial" w:eastAsia="Times New Roman" w:hAnsi="Arial" w:cs="Arial"/>
          <w:b w:val="0"/>
          <w:bCs/>
          <w:sz w:val="22"/>
          <w:lang w:val="en-US"/>
        </w:rPr>
        <w:fldChar w:fldCharType="separate"/>
      </w:r>
      <w:r w:rsidR="000317EE" w:rsidRPr="000317EE">
        <w:rPr>
          <w:rFonts w:ascii="Arial" w:eastAsia="Times New Roman" w:hAnsi="Arial" w:cs="Arial"/>
          <w:b w:val="0"/>
          <w:bCs/>
          <w:noProof/>
          <w:sz w:val="22"/>
          <w:vertAlign w:val="superscript"/>
          <w:lang w:val="en-US"/>
        </w:rPr>
        <w:t>112,113</w:t>
      </w:r>
      <w:r w:rsidR="009321EE" w:rsidRPr="00F30CAB">
        <w:rPr>
          <w:rFonts w:ascii="Arial" w:eastAsia="Times New Roman" w:hAnsi="Arial" w:cs="Arial"/>
          <w:b w:val="0"/>
          <w:bCs/>
          <w:sz w:val="22"/>
          <w:lang w:val="en-US"/>
        </w:rPr>
        <w:fldChar w:fldCharType="end"/>
      </w:r>
      <w:r w:rsidR="001617EC">
        <w:rPr>
          <w:rFonts w:ascii="Arial" w:eastAsia="Times New Roman" w:hAnsi="Arial" w:cs="Arial"/>
          <w:b w:val="0"/>
          <w:bCs/>
          <w:sz w:val="22"/>
          <w:lang w:val="en-US"/>
        </w:rPr>
        <w:t>;</w:t>
      </w:r>
      <w:r w:rsidR="009461F4" w:rsidRPr="00F30CAB">
        <w:rPr>
          <w:rFonts w:ascii="Arial" w:hAnsi="Arial" w:cs="Arial"/>
          <w:b w:val="0"/>
          <w:bCs/>
          <w:sz w:val="22"/>
          <w:lang w:val="en-GB"/>
        </w:rPr>
        <w:t xml:space="preserve"> </w:t>
      </w:r>
      <w:r w:rsidR="00ED4E98" w:rsidRPr="00F30CAB">
        <w:rPr>
          <w:rFonts w:ascii="Arial" w:hAnsi="Arial" w:cs="Arial"/>
          <w:b w:val="0"/>
          <w:bCs/>
          <w:sz w:val="22"/>
          <w:lang w:val="en-GB"/>
        </w:rPr>
        <w:t>for encopresis</w:t>
      </w:r>
      <w:r w:rsidR="007244CD">
        <w:rPr>
          <w:rFonts w:ascii="Arial" w:hAnsi="Arial" w:cs="Arial"/>
          <w:b w:val="0"/>
          <w:bCs/>
          <w:sz w:val="22"/>
          <w:lang w:val="en-GB"/>
        </w:rPr>
        <w:t>,</w:t>
      </w:r>
      <w:r w:rsidR="00ED4E98" w:rsidRPr="00F30CAB">
        <w:rPr>
          <w:rFonts w:ascii="Arial" w:hAnsi="Arial" w:cs="Arial"/>
          <w:b w:val="0"/>
          <w:bCs/>
          <w:sz w:val="22"/>
          <w:lang w:val="en-GB"/>
        </w:rPr>
        <w:t xml:space="preserve"> two M</w:t>
      </w:r>
      <w:r w:rsidR="003161AF" w:rsidRPr="00F30CAB">
        <w:rPr>
          <w:rFonts w:ascii="Arial" w:hAnsi="Arial" w:cs="Arial"/>
          <w:b w:val="0"/>
          <w:bCs/>
          <w:sz w:val="22"/>
          <w:lang w:val="en-GB"/>
        </w:rPr>
        <w:t>a</w:t>
      </w:r>
      <w:r w:rsidR="00ED4E98" w:rsidRPr="00F30CAB">
        <w:rPr>
          <w:rFonts w:ascii="Arial" w:hAnsi="Arial" w:cs="Arial"/>
          <w:b w:val="0"/>
          <w:bCs/>
          <w:sz w:val="22"/>
          <w:lang w:val="en-GB"/>
        </w:rPr>
        <w:t>s</w:t>
      </w:r>
      <w:r w:rsidR="009321EE" w:rsidRPr="00F30CAB">
        <w:rPr>
          <w:rFonts w:ascii="Arial" w:eastAsia="Times New Roman" w:hAnsi="Arial" w:cs="Arial"/>
          <w:b w:val="0"/>
          <w:bCs/>
          <w:sz w:val="22"/>
          <w:lang w:val="en-US"/>
        </w:rPr>
        <w:fldChar w:fldCharType="begin" w:fldLock="1"/>
      </w:r>
      <w:r w:rsidR="00787ABC">
        <w:rPr>
          <w:rFonts w:ascii="Arial" w:eastAsia="Times New Roman" w:hAnsi="Arial" w:cs="Arial"/>
          <w:b w:val="0"/>
          <w:bCs/>
          <w:sz w:val="22"/>
          <w:lang w:val="en-US"/>
        </w:rPr>
        <w:instrText>ADDIN CSL_CITATION {"citationItems":[{"id":"ITEM-1","itemData":{"DOI":"doi:10.1093/jpepsy/jsu039","author":[{"dropping-particle":"","family":"Freeman","given":"KA","non-dropping-particle":"","parse-names":false,"suffix":""},{"dropping-particle":"","family":"Riley","given":"A","non-dropping-particle":"","parse-names":false,"suffix":""},{"dropping-particle":"","family":"Duke","given":"DC","non-dropping-particle":"","parse-names":false,"suffix":""},{"dropping-particle":"","family":"Fu","given":"R","non-dropping-particle":"","parse-names":false,"suffix":""}],"container-title":"Journal of Pediatric Psychology","id":"ITEM-1","issue":"8","issued":{"date-parts":[["2014"]]},"page":"887-902","title":"Systematic Review (and Meta-Analysis) of Behavioral Interventions for Fecal Incontinence With Constipation","type":"article-journal","volume":"Sep;39"},"uris":["http://www.mendeley.com/documents/?uuid=7e4feee3-b582-469f-a6e0-4969d4a2e6c4","http://www.mendeley.com/documents/?uuid=c1f54e49-4d40-469c-819e-1810c037ee29"]},{"id":"ITEM-2","itemData":{"DOI":"10.1002/ebch.205","ISSN":"15576272","author":[{"dropping-particle":"","family":"Brazzelli","given":"M","non-dropping-particle":"","parse-names":false,"suffix":""},{"dropping-particle":"","family":"Griffiths","given":"P","non-dropping-particle":"","parse-names":false,"suffix":""}],"container-title":"Evidence-Based Child Health: A Cochrane Review Journal","id":"ITEM-2","issue":"4","issued":{"date-parts":[["2011"]]},"page":"1197-1240","title":"Cochrane review: Behavioural and cognitive interventions with or without other treatments for the management of faecal incontinence in children","type":"article-journal","volume":"2"},"uris":["http://www.mendeley.com/documents/?uuid=6bc26240-2c53-48e6-9c47-5b06e6c5b921"]}],"mendeley":{"formattedCitation":"&lt;sup&gt;114,115&lt;/sup&gt;","plainTextFormattedCitation":"114,115","previouslyFormattedCitation":"&lt;sup&gt;114,115&lt;/sup&gt;"},"properties":{"noteIndex":0},"schema":"https://github.com/citation-style-language/schema/raw/master/csl-citation.json"}</w:instrText>
      </w:r>
      <w:r w:rsidR="009321EE" w:rsidRPr="00F30CAB">
        <w:rPr>
          <w:rFonts w:ascii="Arial" w:eastAsia="Times New Roman" w:hAnsi="Arial" w:cs="Arial"/>
          <w:b w:val="0"/>
          <w:bCs/>
          <w:sz w:val="22"/>
          <w:lang w:val="en-US"/>
        </w:rPr>
        <w:fldChar w:fldCharType="separate"/>
      </w:r>
      <w:r w:rsidR="000317EE" w:rsidRPr="000317EE">
        <w:rPr>
          <w:rFonts w:ascii="Arial" w:eastAsia="Times New Roman" w:hAnsi="Arial" w:cs="Arial"/>
          <w:b w:val="0"/>
          <w:bCs/>
          <w:noProof/>
          <w:sz w:val="22"/>
          <w:vertAlign w:val="superscript"/>
          <w:lang w:val="en-US"/>
        </w:rPr>
        <w:t>114,115</w:t>
      </w:r>
      <w:r w:rsidR="009321EE" w:rsidRPr="00F30CAB">
        <w:rPr>
          <w:rFonts w:ascii="Arial" w:eastAsia="Times New Roman" w:hAnsi="Arial" w:cs="Arial"/>
          <w:b w:val="0"/>
          <w:bCs/>
          <w:sz w:val="22"/>
          <w:lang w:val="en-US"/>
        </w:rPr>
        <w:fldChar w:fldCharType="end"/>
      </w:r>
      <w:r w:rsidR="001617EC">
        <w:rPr>
          <w:rFonts w:ascii="Arial" w:eastAsia="Times New Roman" w:hAnsi="Arial" w:cs="Arial"/>
          <w:b w:val="0"/>
          <w:bCs/>
          <w:sz w:val="22"/>
          <w:lang w:val="en-US"/>
        </w:rPr>
        <w:t>;</w:t>
      </w:r>
      <w:r w:rsidR="00491841" w:rsidRPr="00F30CAB">
        <w:rPr>
          <w:rFonts w:ascii="Arial" w:eastAsia="Times New Roman" w:hAnsi="Arial" w:cs="Arial"/>
          <w:b w:val="0"/>
          <w:bCs/>
          <w:sz w:val="22"/>
          <w:lang w:val="en-US"/>
        </w:rPr>
        <w:t xml:space="preserve"> </w:t>
      </w:r>
      <w:r w:rsidR="00C46AE8" w:rsidRPr="00F30CAB">
        <w:rPr>
          <w:rFonts w:ascii="Arial" w:hAnsi="Arial" w:cs="Arial"/>
          <w:b w:val="0"/>
          <w:bCs/>
          <w:sz w:val="22"/>
          <w:lang w:val="en-GB"/>
        </w:rPr>
        <w:t>for developmental coordination disorder</w:t>
      </w:r>
      <w:r w:rsidR="007244CD">
        <w:rPr>
          <w:rFonts w:ascii="Arial" w:hAnsi="Arial" w:cs="Arial"/>
          <w:b w:val="0"/>
          <w:bCs/>
          <w:sz w:val="22"/>
          <w:lang w:val="en-GB"/>
        </w:rPr>
        <w:t>,</w:t>
      </w:r>
      <w:r w:rsidR="00C46AE8" w:rsidRPr="00F30CAB">
        <w:rPr>
          <w:rFonts w:ascii="Arial" w:hAnsi="Arial" w:cs="Arial"/>
          <w:b w:val="0"/>
          <w:bCs/>
          <w:sz w:val="22"/>
          <w:lang w:val="en-GB"/>
        </w:rPr>
        <w:t xml:space="preserve"> </w:t>
      </w:r>
      <w:r w:rsidR="00137261">
        <w:rPr>
          <w:rFonts w:ascii="Arial" w:hAnsi="Arial" w:cs="Arial"/>
          <w:b w:val="0"/>
          <w:bCs/>
          <w:sz w:val="22"/>
          <w:lang w:val="en-GB"/>
        </w:rPr>
        <w:t>one MA</w:t>
      </w:r>
      <w:r w:rsidR="00C46AE8" w:rsidRPr="00F30CAB">
        <w:rPr>
          <w:rFonts w:ascii="Arial" w:eastAsia="Times New Roman" w:hAnsi="Arial" w:cs="Arial"/>
          <w:b w:val="0"/>
          <w:bCs/>
          <w:sz w:val="22"/>
          <w:lang w:val="en-US"/>
        </w:rPr>
        <w:fldChar w:fldCharType="begin" w:fldLock="1"/>
      </w:r>
      <w:r w:rsidR="00787ABC">
        <w:rPr>
          <w:rFonts w:ascii="Arial" w:eastAsia="Times New Roman" w:hAnsi="Arial" w:cs="Arial"/>
          <w:b w:val="0"/>
          <w:bCs/>
          <w:sz w:val="22"/>
          <w:lang w:val="en-US"/>
        </w:rPr>
        <w:instrText>ADDIN CSL_CITATION {"citationItems":[{"id":"ITEM-1","itemData":{"DOI":"10.1002/14651858.CD010914.pub2.www.cochranelibrary.com","author":[{"dropping-particle":"","family":"Miyahara","given":"M","non-dropping-particle":"","parse-names":false,"suffix":""},{"dropping-particle":"","family":"Sl","given":"Hillier","non-dropping-particle":"","parse-names":false,"suffix":""},{"dropping-particle":"","family":"Pridham","given":"L","non-dropping-particle":"","parse-names":false,"suffix":""},{"dropping-particle":"","family":"Nakagawa","given":"S","non-dropping-particle":"","parse-names":false,"suffix":""}],"container-title":"Cochrane Database Syst Rev.","id":"ITEM-1","issue":"7(7):","issued":{"date-parts":[["2017"]]},"page":"CD010914.","title":"Task</w:instrText>
      </w:r>
      <w:r w:rsidR="00787ABC">
        <w:rPr>
          <w:rFonts w:ascii="Cambria Math" w:eastAsia="Times New Roman" w:hAnsi="Cambria Math" w:cs="Cambria Math"/>
          <w:b w:val="0"/>
          <w:bCs/>
          <w:sz w:val="22"/>
          <w:lang w:val="en-US"/>
        </w:rPr>
        <w:instrText>‐</w:instrText>
      </w:r>
      <w:r w:rsidR="00787ABC">
        <w:rPr>
          <w:rFonts w:ascii="Arial" w:eastAsia="Times New Roman" w:hAnsi="Arial" w:cs="Arial"/>
          <w:b w:val="0"/>
          <w:bCs/>
          <w:sz w:val="22"/>
          <w:lang w:val="en-US"/>
        </w:rPr>
        <w:instrText>oriented interventions for children with developmental co-ordination disorder","type":"article-journal","volume":"Jul 31;"},"uris":["http://www.mendeley.com/documents/?uuid=ce98af8b-d769-4407-8848-a3216c9f8cb5","http://www.mendeley.com/documents/?uuid=86f66523-2318-4395-89b1-1edd3bf07786"]}],"mendeley":{"formattedCitation":"&lt;sup&gt;116&lt;/sup&gt;","plainTextFormattedCitation":"116","previouslyFormattedCitation":"&lt;sup&gt;116&lt;/sup&gt;"},"properties":{"noteIndex":0},"schema":"https://github.com/citation-style-language/schema/raw/master/csl-citation.json"}</w:instrText>
      </w:r>
      <w:r w:rsidR="00C46AE8" w:rsidRPr="00F30CAB">
        <w:rPr>
          <w:rFonts w:ascii="Arial" w:eastAsia="Times New Roman" w:hAnsi="Arial" w:cs="Arial"/>
          <w:b w:val="0"/>
          <w:bCs/>
          <w:sz w:val="22"/>
          <w:lang w:val="en-US"/>
        </w:rPr>
        <w:fldChar w:fldCharType="separate"/>
      </w:r>
      <w:r w:rsidR="000317EE" w:rsidRPr="000317EE">
        <w:rPr>
          <w:rFonts w:ascii="Arial" w:eastAsia="Times New Roman" w:hAnsi="Arial" w:cs="Arial"/>
          <w:b w:val="0"/>
          <w:bCs/>
          <w:noProof/>
          <w:sz w:val="22"/>
          <w:vertAlign w:val="superscript"/>
          <w:lang w:val="en-US"/>
        </w:rPr>
        <w:t>116</w:t>
      </w:r>
      <w:r w:rsidR="00C46AE8" w:rsidRPr="00F30CAB">
        <w:rPr>
          <w:rFonts w:ascii="Arial" w:eastAsia="Times New Roman" w:hAnsi="Arial" w:cs="Arial"/>
          <w:b w:val="0"/>
          <w:bCs/>
          <w:sz w:val="22"/>
          <w:lang w:val="en-US"/>
        </w:rPr>
        <w:fldChar w:fldCharType="end"/>
      </w:r>
      <w:r w:rsidR="007244CD">
        <w:rPr>
          <w:rFonts w:ascii="Arial" w:eastAsia="Times New Roman" w:hAnsi="Arial" w:cs="Arial"/>
          <w:b w:val="0"/>
          <w:bCs/>
          <w:sz w:val="22"/>
          <w:lang w:val="en-US"/>
        </w:rPr>
        <w:t>;</w:t>
      </w:r>
      <w:r w:rsidR="00491841" w:rsidRPr="00F30CAB">
        <w:rPr>
          <w:rFonts w:ascii="Arial" w:eastAsia="Times New Roman" w:hAnsi="Arial" w:cs="Arial"/>
          <w:b w:val="0"/>
          <w:bCs/>
          <w:sz w:val="22"/>
          <w:lang w:val="en-US"/>
        </w:rPr>
        <w:t xml:space="preserve"> </w:t>
      </w:r>
      <w:r w:rsidR="00D50D1D" w:rsidRPr="00F30CAB">
        <w:rPr>
          <w:rFonts w:ascii="Arial" w:eastAsia="Times New Roman" w:hAnsi="Arial" w:cs="Arial"/>
          <w:b w:val="0"/>
          <w:bCs/>
          <w:sz w:val="22"/>
          <w:lang w:val="en-US"/>
        </w:rPr>
        <w:t xml:space="preserve">and </w:t>
      </w:r>
      <w:r w:rsidR="00534973" w:rsidRPr="00F30CAB">
        <w:rPr>
          <w:rFonts w:ascii="Arial" w:eastAsia="Times New Roman" w:hAnsi="Arial" w:cs="Arial"/>
          <w:b w:val="0"/>
          <w:bCs/>
          <w:sz w:val="22"/>
          <w:lang w:val="en-US"/>
        </w:rPr>
        <w:t xml:space="preserve">for </w:t>
      </w:r>
      <w:r w:rsidR="001617EC">
        <w:rPr>
          <w:rFonts w:ascii="Arial" w:eastAsia="Times New Roman" w:hAnsi="Arial" w:cs="Arial"/>
          <w:b w:val="0"/>
          <w:bCs/>
          <w:sz w:val="22"/>
          <w:lang w:val="en-US"/>
        </w:rPr>
        <w:t>PTSD</w:t>
      </w:r>
      <w:r w:rsidR="007244CD">
        <w:rPr>
          <w:rFonts w:ascii="Arial" w:eastAsia="Times New Roman" w:hAnsi="Arial" w:cs="Arial"/>
          <w:b w:val="0"/>
          <w:bCs/>
          <w:sz w:val="22"/>
          <w:lang w:val="en-US"/>
        </w:rPr>
        <w:t>,</w:t>
      </w:r>
      <w:r w:rsidR="00137261">
        <w:rPr>
          <w:rFonts w:ascii="Arial" w:eastAsia="Times New Roman" w:hAnsi="Arial" w:cs="Arial"/>
          <w:b w:val="0"/>
          <w:bCs/>
          <w:sz w:val="22"/>
          <w:lang w:val="en-US"/>
        </w:rPr>
        <w:t xml:space="preserve"> one MA</w:t>
      </w:r>
      <w:r w:rsidR="001651E1" w:rsidRPr="00F30CAB">
        <w:rPr>
          <w:rFonts w:ascii="Arial" w:eastAsia="Times New Roman" w:hAnsi="Arial" w:cs="Arial"/>
          <w:b w:val="0"/>
          <w:bCs/>
          <w:sz w:val="22"/>
          <w:lang w:val="en-US"/>
        </w:rPr>
        <w:fldChar w:fldCharType="begin" w:fldLock="1"/>
      </w:r>
      <w:r w:rsidR="00787ABC">
        <w:rPr>
          <w:rFonts w:ascii="Arial" w:eastAsia="Times New Roman" w:hAnsi="Arial" w:cs="Arial"/>
          <w:b w:val="0"/>
          <w:bCs/>
          <w:sz w:val="22"/>
          <w:lang w:val="en-US"/>
        </w:rPr>
        <w:instrText>ADDIN CSL_CITATION {"citationItems":[{"id":"ITEM-1","itemData":{"DOI":"https://doi.org/10.1002/ebch.1916","ISSN":"1557-6272","abstract":"Abstract Background Post-traumatic stress disorder (PTSD) is highly prevalent in children and adolescents who have experienced trauma and has high personal and health costs. Although a wide range of psychological therapies have been used in the treatment of PTSD there are no systematic reviews of these therapies in children and adolescents. Objectives To examine the effectiveness of psychological therapies in treating children and adolescents who have been diagnosed with PTSD. Search methods We searched the Cochrane Depression, Anxiety and Neurosis Review Group's Specialised Register (CCDANCTR) to December 2011. The CCDANCTR includes relevant randomised controlled trials from the following bibliographic databases: CENTRAL (the Cochrane Central Register of Controlled Trials) (all years), EMBASE (1974 -), MEDLINE (1950 -) and PsycINFO (1967 -). We also checked reference lists of relevant studies and reviews. We applied no date or language restrictions. Selection criteria All randomised controlled trials of psychological therapies compared to a control, pharmacological therapy or other treatments in children or adolescents exposed to a traumatic event or diagnosed with PTSD. Data collection and analysis Two members of the review group independently extracted data. If differences were identified, they were resolved by consensus, or referral to the review team. We calculated the odds ratio (OR) for binary outcomes, the standardised mean difference (SMD) for continuous outcomes, and 95% confidence intervals (CI) for both, using a fixed-effect model. If heterogeneity was found we used a random-effects model. Main results Fourteen studies including 758 participants were included in this review. The types of trauma participants had been exposed to included sexual abuse, civil violence, natural disaster, domestic violence and motor vehicle accidents. Most participants were clients of a trauma-related support service. The psychological therapies used in these studies were cognitive behavioural therapy (CBT), exposure-based, psychodynamic, narrative, supportive counselling, and eye movement desensitisation and reprocessing (EMDR). Most compared a psychological therapy to a control group. No study compared psychological therapies to pharmacological therapies alone or as an adjunct to a psychological therapy. Across all psychological therapies, improvement was significantly better (three studies, n = 80, OR 4.21, 95% CI 1.12 to 15.85) and symptoms of PTSD (seven stud…","author":[{"dropping-particle":"","family":"Gillies","given":"Donna","non-dropping-particle":"","parse-names":false,"suffix":""},{"dropping-particle":"","family":"Taylor","given":"Fiona","non-dropping-particle":"","parse-names":false,"suffix":""},{"dropping-particle":"","family":"Gray","given":"Carl","non-dropping-particle":"","parse-names":false,"suffix":""},{"dropping-particle":"","family":"O'Brien","given":"Louise","non-dropping-particle":"","parse-names":false,"suffix":""},{"dropping-particle":"","family":"D'Abrew","given":"Natalie","non-dropping-particle":"","parse-names":false,"suffix":""}],"container-title":"Evidence-Based Child Health: A Cochrane Review Journal","id":"ITEM-1","issue":"3","issued":{"date-parts":[["2013","5","1"]]},"note":"https://doi.org/10.1002/ebch.1916","page":"1004-1116","publisher":"John Wiley &amp; Sons, Ltd","title":"Psychological therapies for the treatment of post-traumatic stress disorder in children and adolescents (Review)","type":"article-journal","volume":"8"},"uris":["http://www.mendeley.com/documents/?uuid=52eddeb8-83ba-41da-adbd-1fcbc60cdb15","http://www.mendeley.com/documents/?uuid=6c0cb9d8-d582-4f7c-8eea-08dc49529d29"]}],"mendeley":{"formattedCitation":"&lt;sup&gt;117&lt;/sup&gt;","plainTextFormattedCitation":"117","previouslyFormattedCitation":"&lt;sup&gt;117&lt;/sup&gt;"},"properties":{"noteIndex":0},"schema":"https://github.com/citation-style-language/schema/raw/master/csl-citation.json"}</w:instrText>
      </w:r>
      <w:r w:rsidR="001651E1" w:rsidRPr="00F30CAB">
        <w:rPr>
          <w:rFonts w:ascii="Arial" w:eastAsia="Times New Roman" w:hAnsi="Arial" w:cs="Arial"/>
          <w:b w:val="0"/>
          <w:bCs/>
          <w:sz w:val="22"/>
          <w:lang w:val="en-US"/>
        </w:rPr>
        <w:fldChar w:fldCharType="separate"/>
      </w:r>
      <w:r w:rsidR="000317EE" w:rsidRPr="000317EE">
        <w:rPr>
          <w:rFonts w:ascii="Arial" w:eastAsia="Times New Roman" w:hAnsi="Arial" w:cs="Arial"/>
          <w:b w:val="0"/>
          <w:bCs/>
          <w:noProof/>
          <w:sz w:val="22"/>
          <w:vertAlign w:val="superscript"/>
          <w:lang w:val="en-US"/>
        </w:rPr>
        <w:t>117</w:t>
      </w:r>
      <w:r w:rsidR="001651E1" w:rsidRPr="00F30CAB">
        <w:rPr>
          <w:rFonts w:ascii="Arial" w:eastAsia="Times New Roman" w:hAnsi="Arial" w:cs="Arial"/>
          <w:b w:val="0"/>
          <w:bCs/>
          <w:sz w:val="22"/>
          <w:lang w:val="en-US"/>
        </w:rPr>
        <w:fldChar w:fldCharType="end"/>
      </w:r>
      <w:r w:rsidR="00137261">
        <w:rPr>
          <w:rFonts w:ascii="Arial" w:eastAsia="Times New Roman" w:hAnsi="Arial" w:cs="Arial"/>
          <w:b w:val="0"/>
          <w:bCs/>
          <w:sz w:val="22"/>
          <w:lang w:val="en-US"/>
        </w:rPr>
        <w:t>.</w:t>
      </w:r>
    </w:p>
    <w:p w14:paraId="21F0BE70" w14:textId="539AD39F" w:rsidR="000C176F" w:rsidRPr="00F30CAB" w:rsidRDefault="001617EC" w:rsidP="00A745AB">
      <w:pPr>
        <w:widowControl w:val="0"/>
        <w:ind w:firstLine="426"/>
        <w:rPr>
          <w:rFonts w:ascii="Arial" w:eastAsia="Times New Roman" w:hAnsi="Arial" w:cs="Arial"/>
          <w:b w:val="0"/>
          <w:color w:val="000000"/>
          <w:sz w:val="22"/>
          <w:lang w:val="en-US" w:eastAsia="it-IT"/>
        </w:rPr>
      </w:pPr>
      <w:r>
        <w:rPr>
          <w:rFonts w:ascii="Arial" w:eastAsia="Times New Roman" w:hAnsi="Arial" w:cs="Arial"/>
          <w:b w:val="0"/>
          <w:color w:val="000000"/>
          <w:sz w:val="22"/>
          <w:lang w:val="en-US" w:eastAsia="it-IT"/>
        </w:rPr>
        <w:t xml:space="preserve">Overall, 85.4% of </w:t>
      </w:r>
      <w:r w:rsidRPr="001617EC">
        <w:rPr>
          <w:rFonts w:ascii="Arial" w:eastAsia="Times New Roman" w:hAnsi="Arial" w:cs="Arial"/>
          <w:b w:val="0"/>
          <w:i/>
          <w:color w:val="000000"/>
          <w:sz w:val="22"/>
          <w:lang w:val="en-US" w:eastAsia="it-IT"/>
        </w:rPr>
        <w:t xml:space="preserve">a </w:t>
      </w:r>
      <w:r w:rsidR="0044014B" w:rsidRPr="001617EC">
        <w:rPr>
          <w:rFonts w:ascii="Arial" w:eastAsia="Times New Roman" w:hAnsi="Arial" w:cs="Arial"/>
          <w:b w:val="0"/>
          <w:i/>
          <w:color w:val="000000"/>
          <w:sz w:val="22"/>
          <w:lang w:val="en-US" w:eastAsia="it-IT"/>
        </w:rPr>
        <w:t>priori</w:t>
      </w:r>
      <w:r w:rsidR="0044014B" w:rsidRPr="00F30CAB">
        <w:rPr>
          <w:rFonts w:ascii="Arial" w:eastAsia="Times New Roman" w:hAnsi="Arial" w:cs="Arial"/>
          <w:b w:val="0"/>
          <w:color w:val="000000"/>
          <w:sz w:val="22"/>
          <w:lang w:val="en-US" w:eastAsia="it-IT"/>
        </w:rPr>
        <w:t xml:space="preserve"> selected medications </w:t>
      </w:r>
      <w:r>
        <w:rPr>
          <w:rFonts w:ascii="Arial" w:eastAsia="Times New Roman" w:hAnsi="Arial" w:cs="Arial"/>
          <w:b w:val="0"/>
          <w:color w:val="000000"/>
          <w:sz w:val="22"/>
          <w:lang w:val="en-US" w:eastAsia="it-IT"/>
        </w:rPr>
        <w:t>were covered for</w:t>
      </w:r>
      <w:r w:rsidR="0044014B" w:rsidRPr="00F30CAB">
        <w:rPr>
          <w:rFonts w:ascii="Arial" w:eastAsia="Times New Roman" w:hAnsi="Arial" w:cs="Arial"/>
          <w:b w:val="0"/>
          <w:color w:val="000000"/>
          <w:sz w:val="22"/>
          <w:lang w:val="en-US" w:eastAsia="it-IT"/>
        </w:rPr>
        <w:t xml:space="preserve"> at least one of the two co-primary outcomes, </w:t>
      </w:r>
      <w:r w:rsidR="00D50D1D" w:rsidRPr="00F30CAB">
        <w:rPr>
          <w:rFonts w:ascii="Arial" w:eastAsia="Times New Roman" w:hAnsi="Arial" w:cs="Arial"/>
          <w:b w:val="0"/>
          <w:color w:val="000000"/>
          <w:sz w:val="22"/>
          <w:lang w:val="en-US" w:eastAsia="it-IT"/>
        </w:rPr>
        <w:t xml:space="preserve">which was the case for </w:t>
      </w:r>
      <w:r w:rsidR="0044014B" w:rsidRPr="00F30CAB">
        <w:rPr>
          <w:rFonts w:ascii="Arial" w:eastAsia="Times New Roman" w:hAnsi="Arial" w:cs="Arial"/>
          <w:b w:val="0"/>
          <w:color w:val="000000"/>
          <w:sz w:val="22"/>
          <w:lang w:val="en-US" w:eastAsia="it-IT"/>
        </w:rPr>
        <w:t xml:space="preserve">55% of </w:t>
      </w:r>
      <w:r w:rsidR="00D50D1D" w:rsidRPr="00F30CAB">
        <w:rPr>
          <w:rFonts w:ascii="Arial" w:eastAsia="Times New Roman" w:hAnsi="Arial" w:cs="Arial"/>
          <w:b w:val="0"/>
          <w:color w:val="000000"/>
          <w:sz w:val="22"/>
          <w:lang w:val="en-US" w:eastAsia="it-IT"/>
        </w:rPr>
        <w:t xml:space="preserve">the </w:t>
      </w:r>
      <w:r w:rsidR="0044014B" w:rsidRPr="00F30CAB">
        <w:rPr>
          <w:rFonts w:ascii="Arial" w:eastAsia="Times New Roman" w:hAnsi="Arial" w:cs="Arial"/>
          <w:b w:val="0"/>
          <w:color w:val="000000"/>
          <w:sz w:val="22"/>
          <w:lang w:val="en-US" w:eastAsia="it-IT"/>
        </w:rPr>
        <w:t xml:space="preserve">psychosocial interventions, and 25% of </w:t>
      </w:r>
      <w:r w:rsidR="00D50D1D" w:rsidRPr="00F30CAB">
        <w:rPr>
          <w:rFonts w:ascii="Arial" w:eastAsia="Times New Roman" w:hAnsi="Arial" w:cs="Arial"/>
          <w:b w:val="0"/>
          <w:color w:val="000000"/>
          <w:sz w:val="22"/>
          <w:lang w:val="en-US" w:eastAsia="it-IT"/>
        </w:rPr>
        <w:t xml:space="preserve">the </w:t>
      </w:r>
      <w:r w:rsidR="0044014B" w:rsidRPr="00F30CAB">
        <w:rPr>
          <w:rFonts w:ascii="Arial" w:eastAsia="Times New Roman" w:hAnsi="Arial" w:cs="Arial"/>
          <w:b w:val="0"/>
          <w:color w:val="000000"/>
          <w:sz w:val="22"/>
          <w:lang w:val="en-US" w:eastAsia="it-IT"/>
        </w:rPr>
        <w:t xml:space="preserve">brain stimulation </w:t>
      </w:r>
      <w:r w:rsidR="00D50D1D" w:rsidRPr="00F30CAB">
        <w:rPr>
          <w:rFonts w:ascii="Arial" w:eastAsia="Times New Roman" w:hAnsi="Arial" w:cs="Arial"/>
          <w:b w:val="0"/>
          <w:color w:val="000000"/>
          <w:sz w:val="22"/>
          <w:lang w:val="en-US" w:eastAsia="it-IT"/>
        </w:rPr>
        <w:t>interventions</w:t>
      </w:r>
      <w:r w:rsidR="0044014B" w:rsidRPr="00F30CAB">
        <w:rPr>
          <w:rFonts w:ascii="Arial" w:eastAsia="Times New Roman" w:hAnsi="Arial" w:cs="Arial"/>
          <w:b w:val="0"/>
          <w:color w:val="000000"/>
          <w:sz w:val="22"/>
          <w:lang w:val="en-US" w:eastAsia="it-IT"/>
        </w:rPr>
        <w:t>.</w:t>
      </w:r>
      <w:r w:rsidR="000C176F" w:rsidRPr="00F30CAB">
        <w:rPr>
          <w:rFonts w:ascii="Arial" w:eastAsia="Times New Roman" w:hAnsi="Arial" w:cs="Arial"/>
          <w:b w:val="0"/>
          <w:color w:val="000000"/>
          <w:sz w:val="22"/>
          <w:lang w:val="en-US" w:eastAsia="it-IT"/>
        </w:rPr>
        <w:t xml:space="preserve"> </w:t>
      </w:r>
      <w:r w:rsidR="00D50D1D" w:rsidRPr="00F30CAB">
        <w:rPr>
          <w:rFonts w:ascii="Arial" w:eastAsia="Times New Roman" w:hAnsi="Arial" w:cs="Arial"/>
          <w:b w:val="0"/>
          <w:color w:val="000000"/>
          <w:sz w:val="22"/>
          <w:lang w:val="en-US" w:eastAsia="it-IT"/>
        </w:rPr>
        <w:t>Moreover</w:t>
      </w:r>
      <w:r w:rsidR="0044014B" w:rsidRPr="00F30CAB">
        <w:rPr>
          <w:rFonts w:ascii="Arial" w:eastAsia="Times New Roman" w:hAnsi="Arial" w:cs="Arial"/>
          <w:b w:val="0"/>
          <w:color w:val="000000"/>
          <w:sz w:val="22"/>
          <w:lang w:val="en-US" w:eastAsia="it-IT"/>
        </w:rPr>
        <w:t>, 7</w:t>
      </w:r>
      <w:r w:rsidR="007E613B">
        <w:rPr>
          <w:rFonts w:ascii="Arial" w:eastAsia="Times New Roman" w:hAnsi="Arial" w:cs="Arial"/>
          <w:b w:val="0"/>
          <w:color w:val="000000"/>
          <w:sz w:val="22"/>
          <w:lang w:val="en-US" w:eastAsia="it-IT"/>
        </w:rPr>
        <w:t>0</w:t>
      </w:r>
      <w:r w:rsidR="0044014B" w:rsidRPr="00F30CAB">
        <w:rPr>
          <w:rFonts w:ascii="Arial" w:eastAsia="Times New Roman" w:hAnsi="Arial" w:cs="Arial"/>
          <w:b w:val="0"/>
          <w:color w:val="000000"/>
          <w:sz w:val="22"/>
          <w:lang w:val="en-US" w:eastAsia="it-IT"/>
        </w:rPr>
        <w:t xml:space="preserve">% of </w:t>
      </w:r>
      <w:r w:rsidR="0044014B" w:rsidRPr="001617EC">
        <w:rPr>
          <w:rFonts w:ascii="Arial" w:eastAsia="Times New Roman" w:hAnsi="Arial" w:cs="Arial"/>
          <w:b w:val="0"/>
          <w:i/>
          <w:color w:val="000000"/>
          <w:sz w:val="22"/>
          <w:lang w:val="en-US" w:eastAsia="it-IT"/>
        </w:rPr>
        <w:t>a</w:t>
      </w:r>
      <w:r w:rsidRPr="001617EC">
        <w:rPr>
          <w:rFonts w:ascii="Arial" w:eastAsia="Times New Roman" w:hAnsi="Arial" w:cs="Arial"/>
          <w:b w:val="0"/>
          <w:i/>
          <w:color w:val="000000"/>
          <w:sz w:val="22"/>
          <w:lang w:val="en-US" w:eastAsia="it-IT"/>
        </w:rPr>
        <w:t xml:space="preserve"> </w:t>
      </w:r>
      <w:r w:rsidR="0044014B" w:rsidRPr="001617EC">
        <w:rPr>
          <w:rFonts w:ascii="Arial" w:eastAsia="Times New Roman" w:hAnsi="Arial" w:cs="Arial"/>
          <w:b w:val="0"/>
          <w:i/>
          <w:color w:val="000000"/>
          <w:sz w:val="22"/>
          <w:lang w:val="en-US" w:eastAsia="it-IT"/>
        </w:rPr>
        <w:t>priori</w:t>
      </w:r>
      <w:r w:rsidR="0044014B" w:rsidRPr="00F30CAB">
        <w:rPr>
          <w:rFonts w:ascii="Arial" w:eastAsia="Times New Roman" w:hAnsi="Arial" w:cs="Arial"/>
          <w:b w:val="0"/>
          <w:color w:val="000000"/>
          <w:sz w:val="22"/>
          <w:lang w:val="en-US" w:eastAsia="it-IT"/>
        </w:rPr>
        <w:t xml:space="preserve"> selected outcomes were covered </w:t>
      </w:r>
      <w:r w:rsidR="00D50D1D" w:rsidRPr="00F30CAB">
        <w:rPr>
          <w:rFonts w:ascii="Arial" w:eastAsia="Times New Roman" w:hAnsi="Arial" w:cs="Arial"/>
          <w:b w:val="0"/>
          <w:color w:val="000000"/>
          <w:sz w:val="22"/>
          <w:lang w:val="en-US" w:eastAsia="it-IT"/>
        </w:rPr>
        <w:t>across</w:t>
      </w:r>
      <w:r w:rsidR="0044014B" w:rsidRPr="00F30CAB">
        <w:rPr>
          <w:rFonts w:ascii="Arial" w:eastAsia="Times New Roman" w:hAnsi="Arial" w:cs="Arial"/>
          <w:b w:val="0"/>
          <w:color w:val="000000"/>
          <w:sz w:val="22"/>
          <w:lang w:val="en-US" w:eastAsia="it-IT"/>
        </w:rPr>
        <w:t xml:space="preserve"> </w:t>
      </w:r>
      <w:r w:rsidR="0091031D" w:rsidRPr="007C6963">
        <w:rPr>
          <w:rFonts w:ascii="Arial" w:eastAsia="Times New Roman" w:hAnsi="Arial" w:cs="Arial"/>
          <w:b w:val="0"/>
          <w:color w:val="000000"/>
          <w:sz w:val="22"/>
          <w:lang w:val="en-US" w:eastAsia="it-IT"/>
        </w:rPr>
        <w:t>monotherapy medication treatments</w:t>
      </w:r>
      <w:r w:rsidR="0091031D" w:rsidRPr="00F30CAB" w:rsidDel="0091031D">
        <w:rPr>
          <w:rFonts w:ascii="Arial" w:eastAsia="Times New Roman" w:hAnsi="Arial" w:cs="Arial"/>
          <w:b w:val="0"/>
          <w:color w:val="000000"/>
          <w:sz w:val="22"/>
          <w:lang w:val="en-US" w:eastAsia="it-IT"/>
        </w:rPr>
        <w:t xml:space="preserve"> </w:t>
      </w:r>
      <w:r w:rsidR="0044014B" w:rsidRPr="00F30CAB">
        <w:rPr>
          <w:rFonts w:ascii="Arial" w:eastAsia="Times New Roman" w:hAnsi="Arial" w:cs="Arial"/>
          <w:b w:val="0"/>
          <w:color w:val="000000"/>
          <w:sz w:val="22"/>
          <w:lang w:val="en-US" w:eastAsia="it-IT"/>
        </w:rPr>
        <w:t>(anti-ADHD medications</w:t>
      </w:r>
      <w:r>
        <w:rPr>
          <w:rFonts w:ascii="Arial" w:eastAsia="Times New Roman" w:hAnsi="Arial" w:cs="Arial"/>
          <w:b w:val="0"/>
          <w:color w:val="000000"/>
          <w:sz w:val="22"/>
          <w:lang w:val="en-US" w:eastAsia="it-IT"/>
        </w:rPr>
        <w:t xml:space="preserve">: </w:t>
      </w:r>
      <w:r w:rsidR="0044014B" w:rsidRPr="00F30CAB">
        <w:rPr>
          <w:rFonts w:ascii="Arial" w:eastAsia="Times New Roman" w:hAnsi="Arial" w:cs="Arial"/>
          <w:b w:val="0"/>
          <w:color w:val="000000"/>
          <w:sz w:val="22"/>
          <w:lang w:val="en-US" w:eastAsia="it-IT"/>
        </w:rPr>
        <w:t>6</w:t>
      </w:r>
      <w:r w:rsidR="00344BFC">
        <w:rPr>
          <w:rFonts w:ascii="Arial" w:eastAsia="Times New Roman" w:hAnsi="Arial" w:cs="Arial"/>
          <w:b w:val="0"/>
          <w:color w:val="000000"/>
          <w:sz w:val="22"/>
          <w:lang w:val="en-US" w:eastAsia="it-IT"/>
        </w:rPr>
        <w:t>5</w:t>
      </w:r>
      <w:r w:rsidR="0044014B" w:rsidRPr="00F30CAB">
        <w:rPr>
          <w:rFonts w:ascii="Arial" w:eastAsia="Times New Roman" w:hAnsi="Arial" w:cs="Arial"/>
          <w:b w:val="0"/>
          <w:color w:val="000000"/>
          <w:sz w:val="22"/>
          <w:lang w:val="en-US" w:eastAsia="it-IT"/>
        </w:rPr>
        <w:t>%, antidepressants</w:t>
      </w:r>
      <w:r>
        <w:rPr>
          <w:rFonts w:ascii="Arial" w:eastAsia="Times New Roman" w:hAnsi="Arial" w:cs="Arial"/>
          <w:b w:val="0"/>
          <w:color w:val="000000"/>
          <w:sz w:val="22"/>
          <w:lang w:val="en-US" w:eastAsia="it-IT"/>
        </w:rPr>
        <w:t xml:space="preserve">: </w:t>
      </w:r>
      <w:r w:rsidR="00DF42CF">
        <w:rPr>
          <w:rFonts w:ascii="Arial" w:eastAsia="Times New Roman" w:hAnsi="Arial" w:cs="Arial"/>
          <w:b w:val="0"/>
          <w:color w:val="000000"/>
          <w:sz w:val="22"/>
          <w:lang w:val="en-US" w:eastAsia="it-IT"/>
        </w:rPr>
        <w:t>55</w:t>
      </w:r>
      <w:r w:rsidR="0044014B" w:rsidRPr="00F30CAB">
        <w:rPr>
          <w:rFonts w:ascii="Arial" w:eastAsia="Times New Roman" w:hAnsi="Arial" w:cs="Arial"/>
          <w:b w:val="0"/>
          <w:color w:val="000000"/>
          <w:sz w:val="22"/>
          <w:lang w:val="en-US" w:eastAsia="it-IT"/>
        </w:rPr>
        <w:t>%, antipsychotics</w:t>
      </w:r>
      <w:r>
        <w:rPr>
          <w:rFonts w:ascii="Arial" w:eastAsia="Times New Roman" w:hAnsi="Arial" w:cs="Arial"/>
          <w:b w:val="0"/>
          <w:color w:val="000000"/>
          <w:sz w:val="22"/>
          <w:lang w:val="en-US" w:eastAsia="it-IT"/>
        </w:rPr>
        <w:t xml:space="preserve">: </w:t>
      </w:r>
      <w:r w:rsidR="0044014B" w:rsidRPr="00F30CAB">
        <w:rPr>
          <w:rFonts w:ascii="Arial" w:eastAsia="Times New Roman" w:hAnsi="Arial" w:cs="Arial"/>
          <w:b w:val="0"/>
          <w:color w:val="000000"/>
          <w:sz w:val="22"/>
          <w:lang w:val="en-US" w:eastAsia="it-IT"/>
        </w:rPr>
        <w:t>4</w:t>
      </w:r>
      <w:r w:rsidR="00D17C29">
        <w:rPr>
          <w:rFonts w:ascii="Arial" w:eastAsia="Times New Roman" w:hAnsi="Arial" w:cs="Arial"/>
          <w:b w:val="0"/>
          <w:color w:val="000000"/>
          <w:sz w:val="22"/>
          <w:lang w:val="en-US" w:eastAsia="it-IT"/>
        </w:rPr>
        <w:t>0</w:t>
      </w:r>
      <w:r w:rsidR="0044014B" w:rsidRPr="00F30CAB">
        <w:rPr>
          <w:rFonts w:ascii="Arial" w:eastAsia="Times New Roman" w:hAnsi="Arial" w:cs="Arial"/>
          <w:b w:val="0"/>
          <w:color w:val="000000"/>
          <w:sz w:val="22"/>
          <w:lang w:val="en-US" w:eastAsia="it-IT"/>
        </w:rPr>
        <w:t>%, mood stabilizers</w:t>
      </w:r>
      <w:r>
        <w:rPr>
          <w:rFonts w:ascii="Arial" w:eastAsia="Times New Roman" w:hAnsi="Arial" w:cs="Arial"/>
          <w:b w:val="0"/>
          <w:color w:val="000000"/>
          <w:sz w:val="22"/>
          <w:lang w:val="en-US" w:eastAsia="it-IT"/>
        </w:rPr>
        <w:t xml:space="preserve">: </w:t>
      </w:r>
      <w:r w:rsidR="0044014B" w:rsidRPr="00F30CAB">
        <w:rPr>
          <w:rFonts w:ascii="Arial" w:eastAsia="Times New Roman" w:hAnsi="Arial" w:cs="Arial"/>
          <w:b w:val="0"/>
          <w:color w:val="000000"/>
          <w:sz w:val="22"/>
          <w:lang w:val="en-US" w:eastAsia="it-IT"/>
        </w:rPr>
        <w:t xml:space="preserve">25%), </w:t>
      </w:r>
      <w:r w:rsidR="004533E9">
        <w:rPr>
          <w:rFonts w:ascii="Arial" w:eastAsia="Times New Roman" w:hAnsi="Arial" w:cs="Arial"/>
          <w:b w:val="0"/>
          <w:color w:val="000000"/>
          <w:sz w:val="22"/>
          <w:lang w:val="en-US" w:eastAsia="it-IT"/>
        </w:rPr>
        <w:t>80</w:t>
      </w:r>
      <w:r w:rsidR="0044014B" w:rsidRPr="00F30CAB">
        <w:rPr>
          <w:rFonts w:ascii="Arial" w:eastAsia="Times New Roman" w:hAnsi="Arial" w:cs="Arial"/>
          <w:b w:val="0"/>
          <w:color w:val="000000"/>
          <w:sz w:val="22"/>
          <w:lang w:val="en-US" w:eastAsia="it-IT"/>
        </w:rPr>
        <w:t xml:space="preserve">% </w:t>
      </w:r>
      <w:r w:rsidR="00D50D1D" w:rsidRPr="00F30CAB">
        <w:rPr>
          <w:rFonts w:ascii="Arial" w:eastAsia="Times New Roman" w:hAnsi="Arial" w:cs="Arial"/>
          <w:b w:val="0"/>
          <w:color w:val="000000"/>
          <w:sz w:val="22"/>
          <w:lang w:val="en-US" w:eastAsia="it-IT"/>
        </w:rPr>
        <w:t xml:space="preserve">across </w:t>
      </w:r>
      <w:r w:rsidR="0044014B" w:rsidRPr="00F30CAB">
        <w:rPr>
          <w:rFonts w:ascii="Arial" w:eastAsia="Times New Roman" w:hAnsi="Arial" w:cs="Arial"/>
          <w:b w:val="0"/>
          <w:color w:val="000000"/>
          <w:sz w:val="22"/>
          <w:lang w:val="en-US" w:eastAsia="it-IT"/>
        </w:rPr>
        <w:t xml:space="preserve">psychosocial interventions, </w:t>
      </w:r>
      <w:r w:rsidR="00D50D1D" w:rsidRPr="00F30CAB">
        <w:rPr>
          <w:rFonts w:ascii="Arial" w:eastAsia="Times New Roman" w:hAnsi="Arial" w:cs="Arial"/>
          <w:b w:val="0"/>
          <w:color w:val="000000"/>
          <w:sz w:val="22"/>
          <w:lang w:val="en-US" w:eastAsia="it-IT"/>
        </w:rPr>
        <w:t xml:space="preserve">and </w:t>
      </w:r>
      <w:r w:rsidR="0044014B" w:rsidRPr="00F30CAB">
        <w:rPr>
          <w:rFonts w:ascii="Arial" w:eastAsia="Times New Roman" w:hAnsi="Arial" w:cs="Arial"/>
          <w:b w:val="0"/>
          <w:color w:val="000000"/>
          <w:sz w:val="22"/>
          <w:lang w:val="en-US" w:eastAsia="it-IT"/>
        </w:rPr>
        <w:t>2</w:t>
      </w:r>
      <w:r w:rsidR="00483B17">
        <w:rPr>
          <w:rFonts w:ascii="Arial" w:eastAsia="Times New Roman" w:hAnsi="Arial" w:cs="Arial"/>
          <w:b w:val="0"/>
          <w:color w:val="000000"/>
          <w:sz w:val="22"/>
          <w:lang w:val="en-US" w:eastAsia="it-IT"/>
        </w:rPr>
        <w:t>0</w:t>
      </w:r>
      <w:r w:rsidR="0044014B" w:rsidRPr="00F30CAB">
        <w:rPr>
          <w:rFonts w:ascii="Arial" w:eastAsia="Times New Roman" w:hAnsi="Arial" w:cs="Arial"/>
          <w:b w:val="0"/>
          <w:color w:val="000000"/>
          <w:sz w:val="22"/>
          <w:lang w:val="en-US" w:eastAsia="it-IT"/>
        </w:rPr>
        <w:t xml:space="preserve">% </w:t>
      </w:r>
      <w:r w:rsidR="00D50D1D" w:rsidRPr="00F30CAB">
        <w:rPr>
          <w:rFonts w:ascii="Arial" w:eastAsia="Times New Roman" w:hAnsi="Arial" w:cs="Arial"/>
          <w:b w:val="0"/>
          <w:color w:val="000000"/>
          <w:sz w:val="22"/>
          <w:lang w:val="en-US" w:eastAsia="it-IT"/>
        </w:rPr>
        <w:t>across</w:t>
      </w:r>
      <w:r w:rsidR="0044014B" w:rsidRPr="00F30CAB">
        <w:rPr>
          <w:rFonts w:ascii="Arial" w:eastAsia="Times New Roman" w:hAnsi="Arial" w:cs="Arial"/>
          <w:b w:val="0"/>
          <w:color w:val="000000"/>
          <w:sz w:val="22"/>
          <w:lang w:val="en-US" w:eastAsia="it-IT"/>
        </w:rPr>
        <w:t xml:space="preserve"> </w:t>
      </w:r>
      <w:r w:rsidR="00D50D1D" w:rsidRPr="00F30CAB">
        <w:rPr>
          <w:rFonts w:ascii="Arial" w:eastAsia="Times New Roman" w:hAnsi="Arial" w:cs="Arial"/>
          <w:b w:val="0"/>
          <w:color w:val="000000"/>
          <w:sz w:val="22"/>
          <w:lang w:val="en-US" w:eastAsia="it-IT"/>
        </w:rPr>
        <w:t>brain stimulation interventions</w:t>
      </w:r>
      <w:r w:rsidR="00AD15E4" w:rsidRPr="00F30CAB">
        <w:rPr>
          <w:rFonts w:ascii="Arial" w:eastAsia="Times New Roman" w:hAnsi="Arial" w:cs="Arial"/>
          <w:b w:val="0"/>
          <w:color w:val="000000"/>
          <w:sz w:val="22"/>
          <w:lang w:val="en-US" w:eastAsia="it-IT"/>
        </w:rPr>
        <w:t>.</w:t>
      </w:r>
      <w:r w:rsidR="000C176F" w:rsidRPr="00F30CAB">
        <w:rPr>
          <w:rFonts w:ascii="Arial" w:eastAsia="Times New Roman" w:hAnsi="Arial" w:cs="Arial"/>
          <w:b w:val="0"/>
          <w:color w:val="000000"/>
          <w:sz w:val="22"/>
          <w:lang w:val="en-US" w:eastAsia="it-IT"/>
        </w:rPr>
        <w:t xml:space="preserve"> </w:t>
      </w:r>
    </w:p>
    <w:p w14:paraId="0906BF00" w14:textId="1F829123" w:rsidR="000B4032" w:rsidRPr="00F30CAB" w:rsidRDefault="000B4032" w:rsidP="00A745AB">
      <w:pPr>
        <w:widowControl w:val="0"/>
        <w:ind w:firstLine="426"/>
        <w:rPr>
          <w:rFonts w:ascii="Arial" w:eastAsia="Times New Roman" w:hAnsi="Arial" w:cs="Arial"/>
          <w:b w:val="0"/>
          <w:color w:val="000000"/>
          <w:sz w:val="22"/>
          <w:lang w:val="en-US" w:eastAsia="it-IT"/>
        </w:rPr>
      </w:pPr>
      <w:r w:rsidRPr="00946436">
        <w:rPr>
          <w:rFonts w:ascii="Arial" w:eastAsia="Times New Roman" w:hAnsi="Arial" w:cs="Arial"/>
          <w:b w:val="0"/>
          <w:color w:val="000000"/>
          <w:sz w:val="22"/>
          <w:lang w:val="en-US" w:eastAsia="it-IT"/>
        </w:rPr>
        <w:t xml:space="preserve">Among </w:t>
      </w:r>
      <w:r w:rsidR="00B411AE" w:rsidRPr="00946436">
        <w:rPr>
          <w:rFonts w:ascii="Arial" w:eastAsia="Times New Roman" w:hAnsi="Arial" w:cs="Arial"/>
          <w:b w:val="0"/>
          <w:color w:val="000000"/>
          <w:sz w:val="22"/>
          <w:lang w:val="en-US" w:eastAsia="it-IT"/>
        </w:rPr>
        <w:t>monotherapy medication treatments</w:t>
      </w:r>
      <w:r w:rsidR="00B411AE" w:rsidRPr="00946436" w:rsidDel="0091031D">
        <w:rPr>
          <w:rFonts w:ascii="Arial" w:eastAsia="Times New Roman" w:hAnsi="Arial" w:cs="Arial"/>
          <w:b w:val="0"/>
          <w:color w:val="000000"/>
          <w:sz w:val="22"/>
          <w:lang w:val="en-US" w:eastAsia="it-IT"/>
        </w:rPr>
        <w:t xml:space="preserve"> </w:t>
      </w:r>
      <w:r w:rsidRPr="00946436">
        <w:rPr>
          <w:rFonts w:ascii="Arial" w:eastAsia="Times New Roman" w:hAnsi="Arial" w:cs="Arial"/>
          <w:b w:val="0"/>
          <w:color w:val="000000"/>
          <w:sz w:val="22"/>
          <w:lang w:val="en-US" w:eastAsia="it-IT"/>
        </w:rPr>
        <w:t>with data on co-primary outcomes, those most covered by the literature were atomoxetine</w:t>
      </w:r>
      <w:r w:rsidR="00D50D1D" w:rsidRPr="00946436">
        <w:rPr>
          <w:rFonts w:ascii="Arial" w:eastAsia="Times New Roman" w:hAnsi="Arial" w:cs="Arial"/>
          <w:b w:val="0"/>
          <w:color w:val="000000"/>
          <w:sz w:val="22"/>
          <w:lang w:val="en-US" w:eastAsia="it-IT"/>
        </w:rPr>
        <w:t xml:space="preserve"> </w:t>
      </w:r>
      <w:r w:rsidRPr="00946436">
        <w:rPr>
          <w:rFonts w:ascii="Arial" w:eastAsia="Times New Roman" w:hAnsi="Arial" w:cs="Arial"/>
          <w:b w:val="0"/>
          <w:color w:val="000000"/>
          <w:sz w:val="22"/>
          <w:lang w:val="en-US" w:eastAsia="it-IT"/>
        </w:rPr>
        <w:t xml:space="preserve">(11 outcomes), methylphenidate (9 outcomes), amphetamines </w:t>
      </w:r>
      <w:r w:rsidR="008D6D44" w:rsidRPr="00946436">
        <w:rPr>
          <w:rFonts w:ascii="Arial" w:eastAsia="Times New Roman" w:hAnsi="Arial" w:cs="Arial"/>
          <w:b w:val="0"/>
          <w:color w:val="000000"/>
          <w:sz w:val="22"/>
          <w:lang w:val="en-US" w:eastAsia="it-IT"/>
        </w:rPr>
        <w:t xml:space="preserve">and risperidone </w:t>
      </w:r>
      <w:r w:rsidRPr="00946436">
        <w:rPr>
          <w:rFonts w:ascii="Arial" w:eastAsia="Times New Roman" w:hAnsi="Arial" w:cs="Arial"/>
          <w:b w:val="0"/>
          <w:color w:val="000000"/>
          <w:sz w:val="22"/>
          <w:lang w:val="en-US" w:eastAsia="it-IT"/>
        </w:rPr>
        <w:t>(8 outcomes), aripiprazole</w:t>
      </w:r>
      <w:r w:rsidR="00634A6D" w:rsidRPr="00946436">
        <w:rPr>
          <w:rFonts w:ascii="Arial" w:eastAsia="Times New Roman" w:hAnsi="Arial" w:cs="Arial"/>
          <w:b w:val="0"/>
          <w:color w:val="000000"/>
          <w:sz w:val="22"/>
          <w:lang w:val="en-US" w:eastAsia="it-IT"/>
        </w:rPr>
        <w:t xml:space="preserve">, </w:t>
      </w:r>
      <w:r w:rsidR="00BB4853" w:rsidRPr="00946436">
        <w:rPr>
          <w:rFonts w:ascii="Arial" w:eastAsia="Times New Roman" w:hAnsi="Arial" w:cs="Arial"/>
          <w:b w:val="0"/>
          <w:color w:val="000000"/>
          <w:sz w:val="22"/>
          <w:lang w:val="en-US" w:eastAsia="it-IT"/>
        </w:rPr>
        <w:t>fluoxetine,</w:t>
      </w:r>
      <w:r w:rsidR="00F455B2" w:rsidRPr="00946436">
        <w:rPr>
          <w:rFonts w:ascii="Arial" w:eastAsia="Times New Roman" w:hAnsi="Arial" w:cs="Arial"/>
          <w:b w:val="0"/>
          <w:color w:val="000000"/>
          <w:sz w:val="22"/>
          <w:lang w:val="en-US" w:eastAsia="it-IT"/>
        </w:rPr>
        <w:t xml:space="preserve"> </w:t>
      </w:r>
      <w:r w:rsidRPr="00946436">
        <w:rPr>
          <w:rFonts w:ascii="Arial" w:eastAsia="Times New Roman" w:hAnsi="Arial" w:cs="Arial"/>
          <w:b w:val="0"/>
          <w:color w:val="000000"/>
          <w:sz w:val="22"/>
          <w:lang w:val="en-US" w:eastAsia="it-IT"/>
        </w:rPr>
        <w:t>guanfacine</w:t>
      </w:r>
      <w:r w:rsidR="00F455B2" w:rsidRPr="00946436">
        <w:rPr>
          <w:rFonts w:ascii="Arial" w:eastAsia="Times New Roman" w:hAnsi="Arial" w:cs="Arial"/>
          <w:b w:val="0"/>
          <w:color w:val="000000"/>
          <w:sz w:val="22"/>
          <w:lang w:val="en-US" w:eastAsia="it-IT"/>
        </w:rPr>
        <w:t>, lurasidone, quetiapine</w:t>
      </w:r>
      <w:r w:rsidRPr="00946436">
        <w:rPr>
          <w:rFonts w:ascii="Arial" w:eastAsia="Times New Roman" w:hAnsi="Arial" w:cs="Arial"/>
          <w:b w:val="0"/>
          <w:color w:val="000000"/>
          <w:sz w:val="22"/>
          <w:lang w:val="en-US" w:eastAsia="it-IT"/>
        </w:rPr>
        <w:t xml:space="preserve"> (7 outcomes), and </w:t>
      </w:r>
      <w:proofErr w:type="spellStart"/>
      <w:r w:rsidR="00F455B2" w:rsidRPr="00946436">
        <w:rPr>
          <w:rFonts w:ascii="Arial" w:eastAsia="Times New Roman" w:hAnsi="Arial" w:cs="Arial"/>
          <w:b w:val="0"/>
          <w:color w:val="000000"/>
          <w:sz w:val="22"/>
          <w:lang w:val="en-US" w:eastAsia="it-IT"/>
        </w:rPr>
        <w:t>asenapine</w:t>
      </w:r>
      <w:proofErr w:type="spellEnd"/>
      <w:r w:rsidR="00F455B2" w:rsidRPr="00946436">
        <w:rPr>
          <w:rFonts w:ascii="Arial" w:eastAsia="Times New Roman" w:hAnsi="Arial" w:cs="Arial"/>
          <w:b w:val="0"/>
          <w:color w:val="000000"/>
          <w:sz w:val="22"/>
          <w:lang w:val="en-US" w:eastAsia="it-IT"/>
        </w:rPr>
        <w:t xml:space="preserve">, </w:t>
      </w:r>
      <w:r w:rsidR="00C32B6F" w:rsidRPr="00946436">
        <w:rPr>
          <w:rFonts w:ascii="Arial" w:eastAsia="Times New Roman" w:hAnsi="Arial" w:cs="Arial"/>
          <w:b w:val="0"/>
          <w:color w:val="000000"/>
          <w:sz w:val="22"/>
          <w:lang w:val="en-US" w:eastAsia="it-IT"/>
        </w:rPr>
        <w:t>clonidine, olanzapine, paliperidone, sertraline</w:t>
      </w:r>
      <w:r w:rsidRPr="00946436">
        <w:rPr>
          <w:rFonts w:ascii="Arial" w:eastAsia="Times New Roman" w:hAnsi="Arial" w:cs="Arial"/>
          <w:b w:val="0"/>
          <w:color w:val="000000"/>
          <w:sz w:val="22"/>
          <w:lang w:val="en-US" w:eastAsia="it-IT"/>
        </w:rPr>
        <w:t xml:space="preserve"> (6 outcomes). </w:t>
      </w:r>
      <w:r w:rsidR="005B3F7B" w:rsidRPr="00946436">
        <w:rPr>
          <w:rFonts w:ascii="Arial" w:eastAsia="Times New Roman" w:hAnsi="Arial" w:cs="Arial"/>
          <w:b w:val="0"/>
          <w:color w:val="000000"/>
          <w:sz w:val="22"/>
          <w:lang w:val="en-US" w:eastAsia="it-IT"/>
        </w:rPr>
        <w:t>Monotherapy p</w:t>
      </w:r>
      <w:r w:rsidRPr="00946436">
        <w:rPr>
          <w:rFonts w:ascii="Arial" w:eastAsia="Times New Roman" w:hAnsi="Arial" w:cs="Arial"/>
          <w:b w:val="0"/>
          <w:color w:val="000000"/>
          <w:sz w:val="22"/>
          <w:lang w:val="en-US" w:eastAsia="it-IT"/>
        </w:rPr>
        <w:t>sychosocial interventions</w:t>
      </w:r>
      <w:r w:rsidR="00D50D1D" w:rsidRPr="00946436">
        <w:rPr>
          <w:rFonts w:ascii="Arial" w:eastAsia="Times New Roman" w:hAnsi="Arial" w:cs="Arial"/>
          <w:b w:val="0"/>
          <w:color w:val="000000"/>
          <w:sz w:val="22"/>
          <w:lang w:val="en-US" w:eastAsia="it-IT"/>
        </w:rPr>
        <w:t xml:space="preserve"> most covered by the literature were</w:t>
      </w:r>
      <w:r w:rsidRPr="00946436">
        <w:rPr>
          <w:rFonts w:ascii="Arial" w:eastAsia="Times New Roman" w:hAnsi="Arial" w:cs="Arial"/>
          <w:b w:val="0"/>
          <w:color w:val="000000"/>
          <w:sz w:val="22"/>
          <w:lang w:val="en-US" w:eastAsia="it-IT"/>
        </w:rPr>
        <w:t xml:space="preserve"> CBT (1</w:t>
      </w:r>
      <w:r w:rsidR="00F17F60" w:rsidRPr="00946436">
        <w:rPr>
          <w:rFonts w:ascii="Arial" w:eastAsia="Times New Roman" w:hAnsi="Arial" w:cs="Arial"/>
          <w:b w:val="0"/>
          <w:color w:val="000000"/>
          <w:sz w:val="22"/>
          <w:lang w:val="en-US" w:eastAsia="it-IT"/>
        </w:rPr>
        <w:t>2</w:t>
      </w:r>
      <w:r w:rsidRPr="00946436">
        <w:rPr>
          <w:rFonts w:ascii="Arial" w:eastAsia="Times New Roman" w:hAnsi="Arial" w:cs="Arial"/>
          <w:b w:val="0"/>
          <w:color w:val="000000"/>
          <w:sz w:val="22"/>
          <w:lang w:val="en-US" w:eastAsia="it-IT"/>
        </w:rPr>
        <w:t xml:space="preserve"> outcomes), </w:t>
      </w:r>
      <w:r w:rsidR="00035A26" w:rsidRPr="00946436">
        <w:rPr>
          <w:rFonts w:ascii="Arial" w:eastAsia="Times New Roman" w:hAnsi="Arial" w:cs="Arial"/>
          <w:b w:val="0"/>
          <w:color w:val="000000"/>
          <w:sz w:val="22"/>
          <w:lang w:val="en-US" w:eastAsia="it-IT"/>
        </w:rPr>
        <w:t>BT</w:t>
      </w:r>
      <w:r w:rsidRPr="00946436">
        <w:rPr>
          <w:rFonts w:ascii="Arial" w:eastAsia="Times New Roman" w:hAnsi="Arial" w:cs="Arial"/>
          <w:b w:val="0"/>
          <w:color w:val="000000"/>
          <w:sz w:val="22"/>
          <w:lang w:val="en-US" w:eastAsia="it-IT"/>
        </w:rPr>
        <w:t xml:space="preserve"> (</w:t>
      </w:r>
      <w:r w:rsidR="00035A26" w:rsidRPr="00946436">
        <w:rPr>
          <w:rFonts w:ascii="Arial" w:eastAsia="Times New Roman" w:hAnsi="Arial" w:cs="Arial"/>
          <w:b w:val="0"/>
          <w:color w:val="000000"/>
          <w:sz w:val="22"/>
          <w:lang w:val="en-US" w:eastAsia="it-IT"/>
        </w:rPr>
        <w:t>9</w:t>
      </w:r>
      <w:r w:rsidRPr="00946436">
        <w:rPr>
          <w:rFonts w:ascii="Arial" w:eastAsia="Times New Roman" w:hAnsi="Arial" w:cs="Arial"/>
          <w:b w:val="0"/>
          <w:color w:val="000000"/>
          <w:sz w:val="22"/>
          <w:lang w:val="en-US" w:eastAsia="it-IT"/>
        </w:rPr>
        <w:t xml:space="preserve"> outcomes), </w:t>
      </w:r>
      <w:r w:rsidR="00935CEF" w:rsidRPr="00946436">
        <w:rPr>
          <w:rFonts w:ascii="Arial" w:eastAsia="Times New Roman" w:hAnsi="Arial" w:cs="Arial"/>
          <w:b w:val="0"/>
          <w:color w:val="000000"/>
          <w:sz w:val="22"/>
          <w:lang w:val="en-US" w:eastAsia="it-IT"/>
        </w:rPr>
        <w:t xml:space="preserve">PCIT (7 outcomes), </w:t>
      </w:r>
      <w:r w:rsidR="004405A0">
        <w:rPr>
          <w:rFonts w:ascii="Arial" w:eastAsia="Times New Roman" w:hAnsi="Arial" w:cs="Arial"/>
          <w:b w:val="0"/>
          <w:color w:val="000000"/>
          <w:sz w:val="22"/>
          <w:lang w:val="en-US" w:eastAsia="it-IT"/>
        </w:rPr>
        <w:t xml:space="preserve">and </w:t>
      </w:r>
      <w:r w:rsidR="00AE7964" w:rsidRPr="00946436">
        <w:rPr>
          <w:rFonts w:ascii="Arial" w:eastAsia="Times New Roman" w:hAnsi="Arial" w:cs="Arial"/>
          <w:b w:val="0"/>
          <w:color w:val="000000"/>
          <w:sz w:val="22"/>
          <w:lang w:val="en-US" w:eastAsia="it-IT"/>
        </w:rPr>
        <w:t>CBT-</w:t>
      </w:r>
      <w:r w:rsidR="00AE7964">
        <w:rPr>
          <w:rFonts w:ascii="Arial" w:eastAsia="Times New Roman" w:hAnsi="Arial" w:cs="Arial"/>
          <w:b w:val="0"/>
          <w:color w:val="000000"/>
          <w:sz w:val="22"/>
          <w:lang w:val="en-US" w:eastAsia="it-IT"/>
        </w:rPr>
        <w:t>o</w:t>
      </w:r>
      <w:r w:rsidR="00AE7964" w:rsidRPr="00946436">
        <w:rPr>
          <w:rFonts w:ascii="Arial" w:eastAsia="Times New Roman" w:hAnsi="Arial" w:cs="Arial"/>
          <w:b w:val="0"/>
          <w:color w:val="000000"/>
          <w:sz w:val="22"/>
          <w:lang w:val="en-US" w:eastAsia="it-IT"/>
        </w:rPr>
        <w:t xml:space="preserve">riented (i.e. </w:t>
      </w:r>
      <w:r w:rsidR="00AE7964">
        <w:rPr>
          <w:rFonts w:ascii="Arial" w:eastAsia="Times New Roman" w:hAnsi="Arial" w:cs="Arial"/>
          <w:b w:val="0"/>
          <w:color w:val="000000"/>
          <w:sz w:val="22"/>
          <w:lang w:val="en-US" w:eastAsia="it-IT"/>
        </w:rPr>
        <w:t>problem solving</w:t>
      </w:r>
      <w:r w:rsidR="00AE7964" w:rsidRPr="00946436">
        <w:rPr>
          <w:rFonts w:ascii="Arial" w:eastAsia="Times New Roman" w:hAnsi="Arial" w:cs="Arial"/>
          <w:b w:val="0"/>
          <w:color w:val="000000"/>
          <w:sz w:val="22"/>
          <w:lang w:val="en-US" w:eastAsia="it-IT"/>
        </w:rPr>
        <w:t>, CBT/BT, CBT/SST)</w:t>
      </w:r>
      <w:r w:rsidR="00AE7964">
        <w:rPr>
          <w:rFonts w:ascii="Arial" w:eastAsia="Times New Roman" w:hAnsi="Arial" w:cs="Arial"/>
          <w:b w:val="0"/>
          <w:color w:val="000000"/>
          <w:sz w:val="22"/>
          <w:lang w:val="en-US" w:eastAsia="it-IT"/>
        </w:rPr>
        <w:t xml:space="preserve">, </w:t>
      </w:r>
      <w:r w:rsidR="00DC7601">
        <w:rPr>
          <w:rFonts w:ascii="Arial" w:eastAsia="Times New Roman" w:hAnsi="Arial" w:cs="Arial"/>
          <w:b w:val="0"/>
          <w:color w:val="000000"/>
          <w:sz w:val="22"/>
          <w:lang w:val="en-US" w:eastAsia="it-IT"/>
        </w:rPr>
        <w:t>psychodyna</w:t>
      </w:r>
      <w:r w:rsidR="00B94E2F">
        <w:rPr>
          <w:rFonts w:ascii="Arial" w:eastAsia="Times New Roman" w:hAnsi="Arial" w:cs="Arial"/>
          <w:b w:val="0"/>
          <w:color w:val="000000"/>
          <w:sz w:val="22"/>
          <w:lang w:val="en-US" w:eastAsia="it-IT"/>
        </w:rPr>
        <w:t>mic</w:t>
      </w:r>
      <w:r w:rsidR="003844D5">
        <w:rPr>
          <w:rFonts w:ascii="Arial" w:eastAsia="Times New Roman" w:hAnsi="Arial" w:cs="Arial"/>
          <w:b w:val="0"/>
          <w:color w:val="000000"/>
          <w:sz w:val="22"/>
          <w:lang w:val="en-US" w:eastAsia="it-IT"/>
        </w:rPr>
        <w:t>-</w:t>
      </w:r>
      <w:r w:rsidR="00B94E2F">
        <w:rPr>
          <w:rFonts w:ascii="Arial" w:eastAsia="Times New Roman" w:hAnsi="Arial" w:cs="Arial"/>
          <w:b w:val="0"/>
          <w:color w:val="000000"/>
          <w:sz w:val="22"/>
          <w:lang w:val="en-US" w:eastAsia="it-IT"/>
        </w:rPr>
        <w:t>oriented</w:t>
      </w:r>
      <w:r w:rsidR="00935CEF" w:rsidRPr="00946436">
        <w:rPr>
          <w:rFonts w:ascii="Arial" w:eastAsia="Times New Roman" w:hAnsi="Arial" w:cs="Arial"/>
          <w:b w:val="0"/>
          <w:color w:val="000000"/>
          <w:sz w:val="22"/>
          <w:lang w:val="en-US" w:eastAsia="it-IT"/>
        </w:rPr>
        <w:t xml:space="preserve"> (inc. IPT) </w:t>
      </w:r>
      <w:r w:rsidR="00FF6EBA">
        <w:rPr>
          <w:rFonts w:ascii="Arial" w:eastAsia="Times New Roman" w:hAnsi="Arial" w:cs="Arial"/>
          <w:b w:val="0"/>
          <w:color w:val="000000"/>
          <w:sz w:val="22"/>
          <w:lang w:val="en-US" w:eastAsia="it-IT"/>
        </w:rPr>
        <w:t>f</w:t>
      </w:r>
      <w:r w:rsidR="00935CEF" w:rsidRPr="00946436">
        <w:rPr>
          <w:rFonts w:ascii="Arial" w:eastAsia="Times New Roman" w:hAnsi="Arial" w:cs="Arial"/>
          <w:b w:val="0"/>
          <w:color w:val="000000"/>
          <w:sz w:val="22"/>
          <w:lang w:val="en-US" w:eastAsia="it-IT"/>
        </w:rPr>
        <w:t>amily-based (i.e. family therapy and family-oriented) (6 outcomes).</w:t>
      </w:r>
      <w:r w:rsidRPr="00946436">
        <w:rPr>
          <w:rFonts w:ascii="Arial" w:eastAsia="Times New Roman" w:hAnsi="Arial" w:cs="Arial"/>
          <w:b w:val="0"/>
          <w:color w:val="000000"/>
          <w:sz w:val="22"/>
          <w:lang w:val="en-US" w:eastAsia="it-IT"/>
        </w:rPr>
        <w:t xml:space="preserve"> </w:t>
      </w:r>
      <w:r w:rsidR="00D50D1D" w:rsidRPr="00946436">
        <w:rPr>
          <w:rFonts w:ascii="Arial" w:eastAsia="Times New Roman" w:hAnsi="Arial" w:cs="Arial"/>
          <w:b w:val="0"/>
          <w:color w:val="000000"/>
          <w:sz w:val="22"/>
          <w:lang w:val="en-US" w:eastAsia="it-IT"/>
        </w:rPr>
        <w:t>Among b</w:t>
      </w:r>
      <w:r w:rsidRPr="00946436">
        <w:rPr>
          <w:rFonts w:ascii="Arial" w:eastAsia="Times New Roman" w:hAnsi="Arial" w:cs="Arial"/>
          <w:b w:val="0"/>
          <w:color w:val="000000"/>
          <w:sz w:val="22"/>
          <w:lang w:val="en-US" w:eastAsia="it-IT"/>
        </w:rPr>
        <w:t xml:space="preserve">rain stimulation </w:t>
      </w:r>
      <w:r w:rsidR="00D50D1D" w:rsidRPr="00946436">
        <w:rPr>
          <w:rFonts w:ascii="Arial" w:eastAsia="Times New Roman" w:hAnsi="Arial" w:cs="Arial"/>
          <w:b w:val="0"/>
          <w:color w:val="000000"/>
          <w:sz w:val="22"/>
          <w:lang w:val="en-US" w:eastAsia="it-IT"/>
        </w:rPr>
        <w:t xml:space="preserve">interventions, </w:t>
      </w:r>
      <w:r w:rsidRPr="00946436">
        <w:rPr>
          <w:rFonts w:ascii="Arial" w:eastAsia="Times New Roman" w:hAnsi="Arial" w:cs="Arial"/>
          <w:b w:val="0"/>
          <w:color w:val="000000"/>
          <w:sz w:val="22"/>
          <w:lang w:val="en-US" w:eastAsia="it-IT"/>
        </w:rPr>
        <w:t>neurofeedback</w:t>
      </w:r>
      <w:r w:rsidR="00D50D1D" w:rsidRPr="00946436">
        <w:rPr>
          <w:rFonts w:ascii="Arial" w:eastAsia="Times New Roman" w:hAnsi="Arial" w:cs="Arial"/>
          <w:b w:val="0"/>
          <w:color w:val="000000"/>
          <w:sz w:val="22"/>
          <w:lang w:val="en-US" w:eastAsia="it-IT"/>
        </w:rPr>
        <w:t xml:space="preserve"> was </w:t>
      </w:r>
      <w:r w:rsidR="00D26B7B" w:rsidRPr="00946436">
        <w:rPr>
          <w:rFonts w:ascii="Arial" w:eastAsia="Times New Roman" w:hAnsi="Arial" w:cs="Arial"/>
          <w:b w:val="0"/>
          <w:color w:val="000000"/>
          <w:sz w:val="22"/>
          <w:lang w:val="en-US" w:eastAsia="it-IT"/>
        </w:rPr>
        <w:t>the only modality with data that could be included in this umbrella review</w:t>
      </w:r>
      <w:r w:rsidRPr="00946436">
        <w:rPr>
          <w:rFonts w:ascii="Arial" w:eastAsia="Times New Roman" w:hAnsi="Arial" w:cs="Arial"/>
          <w:b w:val="0"/>
          <w:color w:val="000000"/>
          <w:sz w:val="22"/>
          <w:lang w:val="en-US" w:eastAsia="it-IT"/>
        </w:rPr>
        <w:t xml:space="preserve"> (4 outcomes).</w:t>
      </w:r>
    </w:p>
    <w:p w14:paraId="2F25FA84" w14:textId="77777777" w:rsidR="002366DD" w:rsidRPr="00F30CAB" w:rsidRDefault="002366DD" w:rsidP="00F30CAB">
      <w:pPr>
        <w:widowControl w:val="0"/>
        <w:rPr>
          <w:rFonts w:ascii="Arial" w:hAnsi="Arial" w:cs="Arial"/>
          <w:i/>
          <w:color w:val="000000"/>
          <w:sz w:val="22"/>
          <w:lang w:val="en-US"/>
        </w:rPr>
      </w:pPr>
    </w:p>
    <w:p w14:paraId="50C3CA51" w14:textId="77777777" w:rsidR="00CF05E0" w:rsidRDefault="00CF05E0" w:rsidP="00F30CAB">
      <w:pPr>
        <w:widowControl w:val="0"/>
        <w:rPr>
          <w:rFonts w:ascii="Arial" w:eastAsia="Times New Roman" w:hAnsi="Arial" w:cs="Arial"/>
          <w:color w:val="000000"/>
          <w:sz w:val="22"/>
          <w:lang w:val="en-US" w:eastAsia="it-IT"/>
        </w:rPr>
      </w:pPr>
    </w:p>
    <w:p w14:paraId="792E2C62" w14:textId="45DD2AE7" w:rsidR="00025D02" w:rsidRPr="00756689" w:rsidRDefault="00025D02" w:rsidP="00F30CAB">
      <w:pPr>
        <w:widowControl w:val="0"/>
        <w:rPr>
          <w:rFonts w:ascii="Arial" w:eastAsia="Times New Roman" w:hAnsi="Arial" w:cs="Arial"/>
          <w:color w:val="000000"/>
          <w:sz w:val="22"/>
          <w:lang w:val="en-US" w:eastAsia="it-IT"/>
        </w:rPr>
      </w:pPr>
      <w:r w:rsidRPr="00756689">
        <w:rPr>
          <w:rFonts w:ascii="Arial" w:eastAsia="Times New Roman" w:hAnsi="Arial" w:cs="Arial"/>
          <w:color w:val="000000"/>
          <w:sz w:val="22"/>
          <w:lang w:val="en-US" w:eastAsia="it-IT"/>
        </w:rPr>
        <w:t>Quality of included evidence</w:t>
      </w:r>
      <w:r w:rsidR="000D4C1A" w:rsidRPr="00756689">
        <w:rPr>
          <w:rFonts w:ascii="Arial" w:eastAsia="Times New Roman" w:hAnsi="Arial" w:cs="Arial"/>
          <w:color w:val="000000"/>
          <w:sz w:val="22"/>
          <w:lang w:val="en-US" w:eastAsia="it-IT"/>
        </w:rPr>
        <w:t xml:space="preserve"> </w:t>
      </w:r>
    </w:p>
    <w:p w14:paraId="1949B7D1" w14:textId="77777777" w:rsidR="00A745AB" w:rsidRDefault="00A745AB" w:rsidP="00F30CAB">
      <w:pPr>
        <w:widowControl w:val="0"/>
        <w:rPr>
          <w:rFonts w:ascii="Arial" w:eastAsia="Times New Roman" w:hAnsi="Arial" w:cs="Arial"/>
          <w:b w:val="0"/>
          <w:color w:val="000000"/>
          <w:sz w:val="22"/>
          <w:lang w:val="en-US" w:eastAsia="it-IT"/>
        </w:rPr>
      </w:pPr>
    </w:p>
    <w:p w14:paraId="4D75A39A" w14:textId="3AA47B31" w:rsidR="001617EC" w:rsidRDefault="002F66BA" w:rsidP="00A745AB">
      <w:pPr>
        <w:widowControl w:val="0"/>
        <w:ind w:firstLine="426"/>
        <w:rPr>
          <w:rFonts w:ascii="Arial" w:eastAsia="Times New Roman" w:hAnsi="Arial" w:cs="Arial"/>
          <w:b w:val="0"/>
          <w:color w:val="000000"/>
          <w:sz w:val="22"/>
          <w:lang w:val="en-US" w:eastAsia="it-IT"/>
        </w:rPr>
      </w:pPr>
      <w:r w:rsidRPr="00F30CAB">
        <w:rPr>
          <w:rFonts w:ascii="Arial" w:eastAsia="Times New Roman" w:hAnsi="Arial" w:cs="Arial"/>
          <w:b w:val="0"/>
          <w:color w:val="000000"/>
          <w:sz w:val="22"/>
          <w:lang w:val="en-US" w:eastAsia="it-IT"/>
        </w:rPr>
        <w:t>Among 14 NMAs of RCTs, the median AMSTAR score was 9.5 (interquartile range, IQR</w:t>
      </w:r>
      <w:r w:rsidR="001617EC">
        <w:rPr>
          <w:rFonts w:ascii="Arial" w:eastAsia="Times New Roman" w:hAnsi="Arial" w:cs="Arial"/>
          <w:b w:val="0"/>
          <w:color w:val="000000"/>
          <w:sz w:val="22"/>
          <w:lang w:val="en-US" w:eastAsia="it-IT"/>
        </w:rPr>
        <w:t>:</w:t>
      </w:r>
      <w:r w:rsidRPr="00F30CAB">
        <w:rPr>
          <w:rFonts w:ascii="Arial" w:eastAsia="Times New Roman" w:hAnsi="Arial" w:cs="Arial"/>
          <w:b w:val="0"/>
          <w:color w:val="000000"/>
          <w:sz w:val="22"/>
          <w:lang w:val="en-US" w:eastAsia="it-IT"/>
        </w:rPr>
        <w:t xml:space="preserve"> 7-11)</w:t>
      </w:r>
      <w:r w:rsidR="009521FF">
        <w:rPr>
          <w:rFonts w:ascii="Arial" w:eastAsia="Times New Roman" w:hAnsi="Arial" w:cs="Arial"/>
          <w:b w:val="0"/>
          <w:color w:val="000000"/>
          <w:sz w:val="22"/>
          <w:lang w:val="en-US" w:eastAsia="it-IT"/>
        </w:rPr>
        <w:t>,</w:t>
      </w:r>
      <w:r w:rsidRPr="00F30CAB">
        <w:rPr>
          <w:rFonts w:ascii="Arial" w:eastAsia="Times New Roman" w:hAnsi="Arial" w:cs="Arial"/>
          <w:b w:val="0"/>
          <w:color w:val="000000"/>
          <w:sz w:val="22"/>
          <w:lang w:val="en-US" w:eastAsia="it-IT"/>
        </w:rPr>
        <w:t xml:space="preserve"> and the median AMSTAR-Content score was 4 (IQR</w:t>
      </w:r>
      <w:r w:rsidR="001617EC">
        <w:rPr>
          <w:rFonts w:ascii="Arial" w:eastAsia="Times New Roman" w:hAnsi="Arial" w:cs="Arial"/>
          <w:b w:val="0"/>
          <w:color w:val="000000"/>
          <w:sz w:val="22"/>
          <w:lang w:val="en-US" w:eastAsia="it-IT"/>
        </w:rPr>
        <w:t xml:space="preserve">: </w:t>
      </w:r>
      <w:r w:rsidRPr="00F30CAB">
        <w:rPr>
          <w:rFonts w:ascii="Arial" w:eastAsia="Times New Roman" w:hAnsi="Arial" w:cs="Arial"/>
          <w:b w:val="0"/>
          <w:color w:val="000000"/>
          <w:sz w:val="22"/>
          <w:lang w:val="en-US" w:eastAsia="it-IT"/>
        </w:rPr>
        <w:t>2.75-5). The median overall quality</w:t>
      </w:r>
      <w:r w:rsidR="00676151">
        <w:rPr>
          <w:rFonts w:ascii="Arial" w:eastAsia="Times New Roman" w:hAnsi="Arial" w:cs="Arial"/>
          <w:b w:val="0"/>
          <w:color w:val="000000"/>
          <w:sz w:val="22"/>
          <w:lang w:val="en-US" w:eastAsia="it-IT"/>
        </w:rPr>
        <w:t xml:space="preserve"> score</w:t>
      </w:r>
      <w:r w:rsidRPr="00F30CAB">
        <w:rPr>
          <w:rFonts w:ascii="Arial" w:eastAsia="Times New Roman" w:hAnsi="Arial" w:cs="Arial"/>
          <w:b w:val="0"/>
          <w:color w:val="000000"/>
          <w:sz w:val="22"/>
          <w:lang w:val="en-US" w:eastAsia="it-IT"/>
        </w:rPr>
        <w:t xml:space="preserve"> across all </w:t>
      </w:r>
      <w:r w:rsidR="00D50D1D" w:rsidRPr="00F30CAB">
        <w:rPr>
          <w:rFonts w:ascii="Arial" w:eastAsia="Times New Roman" w:hAnsi="Arial" w:cs="Arial"/>
          <w:b w:val="0"/>
          <w:color w:val="000000"/>
          <w:sz w:val="22"/>
          <w:lang w:val="en-US" w:eastAsia="it-IT"/>
        </w:rPr>
        <w:t>effect sizes</w:t>
      </w:r>
      <w:r w:rsidRPr="00F30CAB">
        <w:rPr>
          <w:rFonts w:ascii="Arial" w:eastAsia="Times New Roman" w:hAnsi="Arial" w:cs="Arial"/>
          <w:b w:val="0"/>
          <w:color w:val="000000"/>
          <w:sz w:val="22"/>
          <w:lang w:val="en-US" w:eastAsia="it-IT"/>
        </w:rPr>
        <w:t xml:space="preserve"> was low in </w:t>
      </w:r>
      <w:r w:rsidR="001617EC">
        <w:rPr>
          <w:rFonts w:ascii="Arial" w:eastAsia="Times New Roman" w:hAnsi="Arial" w:cs="Arial"/>
          <w:b w:val="0"/>
          <w:color w:val="000000"/>
          <w:sz w:val="22"/>
          <w:lang w:val="en-US" w:eastAsia="it-IT"/>
        </w:rPr>
        <w:t>six</w:t>
      </w:r>
      <w:r w:rsidRPr="00F30CAB">
        <w:rPr>
          <w:rFonts w:ascii="Arial" w:eastAsia="Times New Roman" w:hAnsi="Arial" w:cs="Arial"/>
          <w:b w:val="0"/>
          <w:color w:val="000000"/>
          <w:sz w:val="22"/>
          <w:lang w:val="en-US" w:eastAsia="it-IT"/>
        </w:rPr>
        <w:t xml:space="preserve"> NMAs (</w:t>
      </w:r>
      <w:r w:rsidR="007E48CC" w:rsidRPr="00F30CAB">
        <w:rPr>
          <w:rFonts w:ascii="Arial" w:eastAsia="Times New Roman" w:hAnsi="Arial" w:cs="Arial"/>
          <w:b w:val="0"/>
          <w:color w:val="000000"/>
          <w:sz w:val="22"/>
          <w:lang w:val="en-US" w:eastAsia="it-IT"/>
        </w:rPr>
        <w:t>42.9</w:t>
      </w:r>
      <w:r w:rsidRPr="00F30CAB">
        <w:rPr>
          <w:rFonts w:ascii="Arial" w:eastAsia="Times New Roman" w:hAnsi="Arial" w:cs="Arial"/>
          <w:b w:val="0"/>
          <w:color w:val="000000"/>
          <w:sz w:val="22"/>
          <w:lang w:val="en-US" w:eastAsia="it-IT"/>
        </w:rPr>
        <w:t xml:space="preserve">%), moderate in </w:t>
      </w:r>
      <w:r w:rsidR="001617EC">
        <w:rPr>
          <w:rFonts w:ascii="Arial" w:eastAsia="Times New Roman" w:hAnsi="Arial" w:cs="Arial"/>
          <w:b w:val="0"/>
          <w:color w:val="000000"/>
          <w:sz w:val="22"/>
          <w:lang w:val="en-US" w:eastAsia="it-IT"/>
        </w:rPr>
        <w:t>six</w:t>
      </w:r>
      <w:r w:rsidRPr="00F30CAB">
        <w:rPr>
          <w:rFonts w:ascii="Arial" w:eastAsia="Times New Roman" w:hAnsi="Arial" w:cs="Arial"/>
          <w:b w:val="0"/>
          <w:color w:val="000000"/>
          <w:sz w:val="22"/>
          <w:lang w:val="en-US" w:eastAsia="it-IT"/>
        </w:rPr>
        <w:t xml:space="preserve"> (</w:t>
      </w:r>
      <w:r w:rsidR="007E48CC" w:rsidRPr="00F30CAB">
        <w:rPr>
          <w:rFonts w:ascii="Arial" w:eastAsia="Times New Roman" w:hAnsi="Arial" w:cs="Arial"/>
          <w:b w:val="0"/>
          <w:color w:val="000000"/>
          <w:sz w:val="22"/>
          <w:lang w:val="en-US" w:eastAsia="it-IT"/>
        </w:rPr>
        <w:t>42.9</w:t>
      </w:r>
      <w:r w:rsidRPr="00F30CAB">
        <w:rPr>
          <w:rFonts w:ascii="Arial" w:eastAsia="Times New Roman" w:hAnsi="Arial" w:cs="Arial"/>
          <w:b w:val="0"/>
          <w:color w:val="000000"/>
          <w:sz w:val="22"/>
          <w:lang w:val="en-US" w:eastAsia="it-IT"/>
        </w:rPr>
        <w:t xml:space="preserve">%), high in the remaining </w:t>
      </w:r>
      <w:r w:rsidR="001617EC">
        <w:rPr>
          <w:rFonts w:ascii="Arial" w:eastAsia="Times New Roman" w:hAnsi="Arial" w:cs="Arial"/>
          <w:b w:val="0"/>
          <w:color w:val="000000"/>
          <w:sz w:val="22"/>
          <w:lang w:val="en-US" w:eastAsia="it-IT"/>
        </w:rPr>
        <w:t>two</w:t>
      </w:r>
      <w:r w:rsidRPr="00F30CAB">
        <w:rPr>
          <w:rFonts w:ascii="Arial" w:eastAsia="Times New Roman" w:hAnsi="Arial" w:cs="Arial"/>
          <w:b w:val="0"/>
          <w:color w:val="000000"/>
          <w:sz w:val="22"/>
          <w:lang w:val="en-US" w:eastAsia="it-IT"/>
        </w:rPr>
        <w:t xml:space="preserve"> (</w:t>
      </w:r>
      <w:r w:rsidR="00EA6ADB" w:rsidRPr="00F30CAB">
        <w:rPr>
          <w:rFonts w:ascii="Arial" w:eastAsia="Times New Roman" w:hAnsi="Arial" w:cs="Arial"/>
          <w:b w:val="0"/>
          <w:color w:val="000000"/>
          <w:sz w:val="22"/>
          <w:lang w:val="en-US" w:eastAsia="it-IT"/>
        </w:rPr>
        <w:t>14</w:t>
      </w:r>
      <w:r w:rsidRPr="00F30CAB">
        <w:rPr>
          <w:rFonts w:ascii="Arial" w:eastAsia="Times New Roman" w:hAnsi="Arial" w:cs="Arial"/>
          <w:b w:val="0"/>
          <w:color w:val="000000"/>
          <w:sz w:val="22"/>
          <w:lang w:val="en-US" w:eastAsia="it-IT"/>
        </w:rPr>
        <w:t>.</w:t>
      </w:r>
      <w:r w:rsidR="00EA6ADB" w:rsidRPr="00F30CAB">
        <w:rPr>
          <w:rFonts w:ascii="Arial" w:eastAsia="Times New Roman" w:hAnsi="Arial" w:cs="Arial"/>
          <w:b w:val="0"/>
          <w:color w:val="000000"/>
          <w:sz w:val="22"/>
          <w:lang w:val="en-US" w:eastAsia="it-IT"/>
        </w:rPr>
        <w:t>2</w:t>
      </w:r>
      <w:r w:rsidRPr="00F30CAB">
        <w:rPr>
          <w:rFonts w:ascii="Arial" w:eastAsia="Times New Roman" w:hAnsi="Arial" w:cs="Arial"/>
          <w:b w:val="0"/>
          <w:color w:val="000000"/>
          <w:sz w:val="22"/>
          <w:lang w:val="en-US" w:eastAsia="it-IT"/>
        </w:rPr>
        <w:t xml:space="preserve">%). </w:t>
      </w:r>
    </w:p>
    <w:p w14:paraId="3E4E2A44" w14:textId="66991627" w:rsidR="001617EC" w:rsidRDefault="002F66BA" w:rsidP="00A745AB">
      <w:pPr>
        <w:widowControl w:val="0"/>
        <w:ind w:firstLine="426"/>
        <w:rPr>
          <w:rFonts w:ascii="Arial" w:eastAsia="Times New Roman" w:hAnsi="Arial" w:cs="Arial"/>
          <w:b w:val="0"/>
          <w:color w:val="000000"/>
          <w:sz w:val="22"/>
          <w:lang w:val="en-US" w:eastAsia="it-IT"/>
        </w:rPr>
      </w:pPr>
      <w:r w:rsidRPr="00F30CAB">
        <w:rPr>
          <w:rFonts w:ascii="Arial" w:eastAsia="Times New Roman" w:hAnsi="Arial" w:cs="Arial"/>
          <w:b w:val="0"/>
          <w:color w:val="000000"/>
          <w:sz w:val="22"/>
          <w:lang w:val="en-US" w:eastAsia="it-IT"/>
        </w:rPr>
        <w:t xml:space="preserve">Among </w:t>
      </w:r>
      <w:r w:rsidR="00FD64A5">
        <w:rPr>
          <w:rFonts w:ascii="Arial" w:eastAsia="Times New Roman" w:hAnsi="Arial" w:cs="Arial"/>
          <w:b w:val="0"/>
          <w:color w:val="000000"/>
          <w:sz w:val="22"/>
          <w:lang w:val="en-US" w:eastAsia="it-IT"/>
        </w:rPr>
        <w:t>90</w:t>
      </w:r>
      <w:r w:rsidRPr="00F30CAB">
        <w:rPr>
          <w:rFonts w:ascii="Arial" w:eastAsia="Times New Roman" w:hAnsi="Arial" w:cs="Arial"/>
          <w:b w:val="0"/>
          <w:color w:val="000000"/>
          <w:sz w:val="22"/>
          <w:lang w:val="en-US" w:eastAsia="it-IT"/>
        </w:rPr>
        <w:t xml:space="preserve"> MAs of RCTs, the median AMSTAR score was 9 (IQR</w:t>
      </w:r>
      <w:r w:rsidR="001617EC">
        <w:rPr>
          <w:rFonts w:ascii="Arial" w:eastAsia="Times New Roman" w:hAnsi="Arial" w:cs="Arial"/>
          <w:b w:val="0"/>
          <w:color w:val="000000"/>
          <w:sz w:val="22"/>
          <w:lang w:val="en-US" w:eastAsia="it-IT"/>
        </w:rPr>
        <w:t>:</w:t>
      </w:r>
      <w:r w:rsidRPr="00F30CAB">
        <w:rPr>
          <w:rFonts w:ascii="Arial" w:eastAsia="Times New Roman" w:hAnsi="Arial" w:cs="Arial"/>
          <w:b w:val="0"/>
          <w:color w:val="000000"/>
          <w:sz w:val="22"/>
          <w:lang w:val="en-US" w:eastAsia="it-IT"/>
        </w:rPr>
        <w:t xml:space="preserve"> </w:t>
      </w:r>
      <w:r w:rsidR="00E672A1">
        <w:rPr>
          <w:rFonts w:ascii="Arial" w:eastAsia="Times New Roman" w:hAnsi="Arial" w:cs="Arial"/>
          <w:b w:val="0"/>
          <w:color w:val="000000"/>
          <w:sz w:val="22"/>
          <w:lang w:val="en-US" w:eastAsia="it-IT"/>
        </w:rPr>
        <w:t>7</w:t>
      </w:r>
      <w:r w:rsidRPr="00F30CAB">
        <w:rPr>
          <w:rFonts w:ascii="Arial" w:eastAsia="Times New Roman" w:hAnsi="Arial" w:cs="Arial"/>
          <w:b w:val="0"/>
          <w:color w:val="000000"/>
          <w:sz w:val="22"/>
          <w:lang w:val="en-US" w:eastAsia="it-IT"/>
        </w:rPr>
        <w:t xml:space="preserve">-10) and the median AMSTAR-Content </w:t>
      </w:r>
      <w:r w:rsidR="00376961" w:rsidRPr="00F30CAB">
        <w:rPr>
          <w:rFonts w:ascii="Arial" w:eastAsia="Times New Roman" w:hAnsi="Arial" w:cs="Arial"/>
          <w:b w:val="0"/>
          <w:color w:val="000000"/>
          <w:sz w:val="22"/>
          <w:lang w:val="en-US" w:eastAsia="it-IT"/>
        </w:rPr>
        <w:t xml:space="preserve">score </w:t>
      </w:r>
      <w:r w:rsidRPr="00F30CAB">
        <w:rPr>
          <w:rFonts w:ascii="Arial" w:eastAsia="Times New Roman" w:hAnsi="Arial" w:cs="Arial"/>
          <w:b w:val="0"/>
          <w:color w:val="000000"/>
          <w:sz w:val="22"/>
          <w:lang w:val="en-US" w:eastAsia="it-IT"/>
        </w:rPr>
        <w:t>was 2 (IQR</w:t>
      </w:r>
      <w:r w:rsidR="001617EC">
        <w:rPr>
          <w:rFonts w:ascii="Arial" w:eastAsia="Times New Roman" w:hAnsi="Arial" w:cs="Arial"/>
          <w:b w:val="0"/>
          <w:color w:val="000000"/>
          <w:sz w:val="22"/>
          <w:lang w:val="en-US" w:eastAsia="it-IT"/>
        </w:rPr>
        <w:t>:</w:t>
      </w:r>
      <w:r w:rsidRPr="00F30CAB">
        <w:rPr>
          <w:rFonts w:ascii="Arial" w:eastAsia="Times New Roman" w:hAnsi="Arial" w:cs="Arial"/>
          <w:b w:val="0"/>
          <w:color w:val="000000"/>
          <w:sz w:val="22"/>
          <w:lang w:val="en-US" w:eastAsia="it-IT"/>
        </w:rPr>
        <w:t xml:space="preserve"> 1-3). The median overall quality </w:t>
      </w:r>
      <w:r w:rsidR="00676151">
        <w:rPr>
          <w:rFonts w:ascii="Arial" w:eastAsia="Times New Roman" w:hAnsi="Arial" w:cs="Arial"/>
          <w:b w:val="0"/>
          <w:color w:val="000000"/>
          <w:sz w:val="22"/>
          <w:lang w:val="en-US" w:eastAsia="it-IT"/>
        </w:rPr>
        <w:t xml:space="preserve">score </w:t>
      </w:r>
      <w:r w:rsidRPr="00F30CAB">
        <w:rPr>
          <w:rFonts w:ascii="Arial" w:eastAsia="Times New Roman" w:hAnsi="Arial" w:cs="Arial"/>
          <w:b w:val="0"/>
          <w:color w:val="000000"/>
          <w:sz w:val="22"/>
          <w:lang w:val="en-US" w:eastAsia="it-IT"/>
        </w:rPr>
        <w:t xml:space="preserve">across all </w:t>
      </w:r>
      <w:r w:rsidR="00376961" w:rsidRPr="00F30CAB">
        <w:rPr>
          <w:rFonts w:ascii="Arial" w:eastAsia="Times New Roman" w:hAnsi="Arial" w:cs="Arial"/>
          <w:b w:val="0"/>
          <w:color w:val="000000"/>
          <w:sz w:val="22"/>
          <w:lang w:val="en-US" w:eastAsia="it-IT"/>
        </w:rPr>
        <w:t>effect sizes</w:t>
      </w:r>
      <w:r w:rsidRPr="00F30CAB">
        <w:rPr>
          <w:rFonts w:ascii="Arial" w:eastAsia="Times New Roman" w:hAnsi="Arial" w:cs="Arial"/>
          <w:b w:val="0"/>
          <w:color w:val="000000"/>
          <w:sz w:val="22"/>
          <w:lang w:val="en-US" w:eastAsia="it-IT"/>
        </w:rPr>
        <w:t xml:space="preserve"> </w:t>
      </w:r>
      <w:r w:rsidR="001617EC">
        <w:rPr>
          <w:rFonts w:ascii="Arial" w:eastAsia="Times New Roman" w:hAnsi="Arial" w:cs="Arial"/>
          <w:b w:val="0"/>
          <w:color w:val="000000"/>
          <w:sz w:val="22"/>
          <w:lang w:val="en-US" w:eastAsia="it-IT"/>
        </w:rPr>
        <w:t xml:space="preserve">was </w:t>
      </w:r>
      <w:r w:rsidR="00376961" w:rsidRPr="00F30CAB">
        <w:rPr>
          <w:rFonts w:ascii="Arial" w:eastAsia="Times New Roman" w:hAnsi="Arial" w:cs="Arial"/>
          <w:b w:val="0"/>
          <w:color w:val="000000"/>
          <w:sz w:val="22"/>
          <w:lang w:val="en-US" w:eastAsia="it-IT"/>
        </w:rPr>
        <w:t xml:space="preserve">low in </w:t>
      </w:r>
      <w:r w:rsidR="00BB0CD4">
        <w:rPr>
          <w:rFonts w:ascii="Arial" w:eastAsia="Times New Roman" w:hAnsi="Arial" w:cs="Arial"/>
          <w:b w:val="0"/>
          <w:color w:val="000000"/>
          <w:sz w:val="22"/>
          <w:lang w:val="en-US" w:eastAsia="it-IT"/>
        </w:rPr>
        <w:t>71</w:t>
      </w:r>
      <w:r w:rsidR="001617EC">
        <w:rPr>
          <w:rFonts w:ascii="Arial" w:eastAsia="Times New Roman" w:hAnsi="Arial" w:cs="Arial"/>
          <w:b w:val="0"/>
          <w:color w:val="000000"/>
          <w:sz w:val="22"/>
          <w:lang w:val="en-US" w:eastAsia="it-IT"/>
        </w:rPr>
        <w:t xml:space="preserve"> MAs</w:t>
      </w:r>
      <w:r w:rsidR="00376961" w:rsidRPr="00F30CAB">
        <w:rPr>
          <w:rFonts w:ascii="Arial" w:eastAsia="Times New Roman" w:hAnsi="Arial" w:cs="Arial"/>
          <w:b w:val="0"/>
          <w:color w:val="000000"/>
          <w:sz w:val="22"/>
          <w:lang w:val="en-US" w:eastAsia="it-IT"/>
        </w:rPr>
        <w:t xml:space="preserve"> (7</w:t>
      </w:r>
      <w:r w:rsidR="005811F7">
        <w:rPr>
          <w:rFonts w:ascii="Arial" w:eastAsia="Times New Roman" w:hAnsi="Arial" w:cs="Arial"/>
          <w:b w:val="0"/>
          <w:color w:val="000000"/>
          <w:sz w:val="22"/>
          <w:lang w:val="en-US" w:eastAsia="it-IT"/>
        </w:rPr>
        <w:t>8</w:t>
      </w:r>
      <w:r w:rsidR="00376961" w:rsidRPr="00F30CAB">
        <w:rPr>
          <w:rFonts w:ascii="Arial" w:eastAsia="Times New Roman" w:hAnsi="Arial" w:cs="Arial"/>
          <w:b w:val="0"/>
          <w:color w:val="000000"/>
          <w:sz w:val="22"/>
          <w:lang w:val="en-US" w:eastAsia="it-IT"/>
        </w:rPr>
        <w:t xml:space="preserve">.9%), </w:t>
      </w:r>
      <w:r w:rsidRPr="00F30CAB">
        <w:rPr>
          <w:rFonts w:ascii="Arial" w:eastAsia="Times New Roman" w:hAnsi="Arial" w:cs="Arial"/>
          <w:b w:val="0"/>
          <w:color w:val="000000"/>
          <w:sz w:val="22"/>
          <w:lang w:val="en-US" w:eastAsia="it-IT"/>
        </w:rPr>
        <w:t>moderate in 1</w:t>
      </w:r>
      <w:r w:rsidR="008415C4">
        <w:rPr>
          <w:rFonts w:ascii="Arial" w:eastAsia="Times New Roman" w:hAnsi="Arial" w:cs="Arial"/>
          <w:b w:val="0"/>
          <w:color w:val="000000"/>
          <w:sz w:val="22"/>
          <w:lang w:val="en-US" w:eastAsia="it-IT"/>
        </w:rPr>
        <w:t>9</w:t>
      </w:r>
      <w:r w:rsidRPr="00F30CAB">
        <w:rPr>
          <w:rFonts w:ascii="Arial" w:eastAsia="Times New Roman" w:hAnsi="Arial" w:cs="Arial"/>
          <w:b w:val="0"/>
          <w:color w:val="000000"/>
          <w:sz w:val="22"/>
          <w:lang w:val="en-US" w:eastAsia="it-IT"/>
        </w:rPr>
        <w:t xml:space="preserve"> (2</w:t>
      </w:r>
      <w:r w:rsidR="002D0C3C">
        <w:rPr>
          <w:rFonts w:ascii="Arial" w:eastAsia="Times New Roman" w:hAnsi="Arial" w:cs="Arial"/>
          <w:b w:val="0"/>
          <w:color w:val="000000"/>
          <w:sz w:val="22"/>
          <w:lang w:val="en-US" w:eastAsia="it-IT"/>
        </w:rPr>
        <w:t>1</w:t>
      </w:r>
      <w:r w:rsidRPr="00F30CAB">
        <w:rPr>
          <w:rFonts w:ascii="Arial" w:eastAsia="Times New Roman" w:hAnsi="Arial" w:cs="Arial"/>
          <w:b w:val="0"/>
          <w:color w:val="000000"/>
          <w:sz w:val="22"/>
          <w:lang w:val="en-US" w:eastAsia="it-IT"/>
        </w:rPr>
        <w:t>.1%), and high in none.</w:t>
      </w:r>
    </w:p>
    <w:p w14:paraId="11C053F6" w14:textId="2AA0D06E" w:rsidR="00882933" w:rsidRDefault="002F66BA" w:rsidP="00A745AB">
      <w:pPr>
        <w:widowControl w:val="0"/>
        <w:ind w:firstLine="426"/>
        <w:rPr>
          <w:rFonts w:ascii="Arial" w:eastAsia="Times New Roman" w:hAnsi="Arial" w:cs="Arial"/>
          <w:b w:val="0"/>
          <w:color w:val="000000"/>
          <w:sz w:val="22"/>
          <w:lang w:val="en-US" w:eastAsia="it-IT"/>
        </w:rPr>
      </w:pPr>
      <w:r w:rsidRPr="00F30CAB">
        <w:rPr>
          <w:rFonts w:ascii="Arial" w:eastAsia="Times New Roman" w:hAnsi="Arial" w:cs="Arial"/>
          <w:b w:val="0"/>
          <w:color w:val="000000"/>
          <w:sz w:val="22"/>
          <w:lang w:val="en-US" w:eastAsia="it-IT"/>
        </w:rPr>
        <w:t xml:space="preserve">Across NMAs </w:t>
      </w:r>
      <w:r w:rsidR="00882933">
        <w:rPr>
          <w:rFonts w:ascii="Arial" w:eastAsia="Times New Roman" w:hAnsi="Arial" w:cs="Arial"/>
          <w:b w:val="0"/>
          <w:color w:val="000000"/>
          <w:sz w:val="22"/>
          <w:lang w:val="en-US" w:eastAsia="it-IT"/>
        </w:rPr>
        <w:t xml:space="preserve">and MAs </w:t>
      </w:r>
      <w:r w:rsidRPr="00F30CAB">
        <w:rPr>
          <w:rFonts w:ascii="Arial" w:eastAsia="Times New Roman" w:hAnsi="Arial" w:cs="Arial"/>
          <w:b w:val="0"/>
          <w:color w:val="000000"/>
          <w:sz w:val="22"/>
          <w:lang w:val="en-US" w:eastAsia="it-IT"/>
        </w:rPr>
        <w:t xml:space="preserve">of RCTs of medications, </w:t>
      </w:r>
      <w:r w:rsidR="00376961" w:rsidRPr="00F30CAB">
        <w:rPr>
          <w:rFonts w:ascii="Arial" w:eastAsia="Times New Roman" w:hAnsi="Arial" w:cs="Arial"/>
          <w:b w:val="0"/>
          <w:color w:val="000000"/>
          <w:sz w:val="22"/>
          <w:lang w:val="en-US" w:eastAsia="it-IT"/>
        </w:rPr>
        <w:t>the</w:t>
      </w:r>
      <w:r w:rsidRPr="00F30CAB">
        <w:rPr>
          <w:rFonts w:ascii="Arial" w:eastAsia="Times New Roman" w:hAnsi="Arial" w:cs="Arial"/>
          <w:b w:val="0"/>
          <w:color w:val="000000"/>
          <w:sz w:val="22"/>
          <w:lang w:val="en-US" w:eastAsia="it-IT"/>
        </w:rPr>
        <w:t xml:space="preserve"> median </w:t>
      </w:r>
      <w:r w:rsidR="00376961" w:rsidRPr="00F30CAB">
        <w:rPr>
          <w:rFonts w:ascii="Arial" w:eastAsia="Times New Roman" w:hAnsi="Arial" w:cs="Arial"/>
          <w:b w:val="0"/>
          <w:color w:val="000000"/>
          <w:sz w:val="22"/>
          <w:lang w:val="en-US" w:eastAsia="it-IT"/>
        </w:rPr>
        <w:t xml:space="preserve">AMSTAR </w:t>
      </w:r>
      <w:r w:rsidRPr="00F30CAB">
        <w:rPr>
          <w:rFonts w:ascii="Arial" w:eastAsia="Times New Roman" w:hAnsi="Arial" w:cs="Arial"/>
          <w:b w:val="0"/>
          <w:color w:val="000000"/>
          <w:sz w:val="22"/>
          <w:lang w:val="en-US" w:eastAsia="it-IT"/>
        </w:rPr>
        <w:t xml:space="preserve">quality </w:t>
      </w:r>
      <w:r w:rsidR="00376961" w:rsidRPr="00F30CAB">
        <w:rPr>
          <w:rFonts w:ascii="Arial" w:eastAsia="Times New Roman" w:hAnsi="Arial" w:cs="Arial"/>
          <w:b w:val="0"/>
          <w:color w:val="000000"/>
          <w:sz w:val="22"/>
          <w:lang w:val="en-US" w:eastAsia="it-IT"/>
        </w:rPr>
        <w:t>score</w:t>
      </w:r>
      <w:r w:rsidR="00411E62">
        <w:rPr>
          <w:rFonts w:ascii="Arial" w:eastAsia="Times New Roman" w:hAnsi="Arial" w:cs="Arial"/>
          <w:b w:val="0"/>
          <w:color w:val="000000"/>
          <w:sz w:val="22"/>
          <w:lang w:val="en-US" w:eastAsia="it-IT"/>
        </w:rPr>
        <w:t xml:space="preserve"> for individual </w:t>
      </w:r>
      <w:r w:rsidR="00DD21A8">
        <w:rPr>
          <w:rFonts w:ascii="Arial" w:eastAsia="Times New Roman" w:hAnsi="Arial" w:cs="Arial"/>
          <w:b w:val="0"/>
          <w:color w:val="000000"/>
          <w:sz w:val="22"/>
          <w:lang w:val="en-US" w:eastAsia="it-IT"/>
        </w:rPr>
        <w:t>ESs</w:t>
      </w:r>
      <w:r w:rsidR="00376961" w:rsidRPr="00F30CAB">
        <w:rPr>
          <w:rFonts w:ascii="Arial" w:eastAsia="Times New Roman" w:hAnsi="Arial" w:cs="Arial"/>
          <w:b w:val="0"/>
          <w:color w:val="000000"/>
          <w:sz w:val="22"/>
          <w:lang w:val="en-US" w:eastAsia="it-IT"/>
        </w:rPr>
        <w:t xml:space="preserve"> </w:t>
      </w:r>
      <w:r w:rsidRPr="00F30CAB">
        <w:rPr>
          <w:rFonts w:ascii="Arial" w:eastAsia="Times New Roman" w:hAnsi="Arial" w:cs="Arial"/>
          <w:b w:val="0"/>
          <w:color w:val="000000"/>
          <w:sz w:val="22"/>
          <w:lang w:val="en-US" w:eastAsia="it-IT"/>
        </w:rPr>
        <w:t xml:space="preserve">was </w:t>
      </w:r>
      <w:r w:rsidR="0014121A">
        <w:rPr>
          <w:rFonts w:ascii="Arial" w:eastAsia="Times New Roman" w:hAnsi="Arial" w:cs="Arial"/>
          <w:b w:val="0"/>
          <w:color w:val="000000"/>
          <w:sz w:val="22"/>
          <w:lang w:val="en-US" w:eastAsia="it-IT"/>
        </w:rPr>
        <w:t>10</w:t>
      </w:r>
      <w:r w:rsidRPr="00F30CAB">
        <w:rPr>
          <w:rFonts w:ascii="Arial" w:eastAsia="Times New Roman" w:hAnsi="Arial" w:cs="Arial"/>
          <w:b w:val="0"/>
          <w:color w:val="000000"/>
          <w:sz w:val="22"/>
          <w:lang w:val="en-US" w:eastAsia="it-IT"/>
        </w:rPr>
        <w:t xml:space="preserve"> (IQR</w:t>
      </w:r>
      <w:r w:rsidR="00882933">
        <w:rPr>
          <w:rFonts w:ascii="Arial" w:eastAsia="Times New Roman" w:hAnsi="Arial" w:cs="Arial"/>
          <w:b w:val="0"/>
          <w:color w:val="000000"/>
          <w:sz w:val="22"/>
          <w:lang w:val="en-US" w:eastAsia="it-IT"/>
        </w:rPr>
        <w:t>:</w:t>
      </w:r>
      <w:r w:rsidRPr="00F30CAB">
        <w:rPr>
          <w:rFonts w:ascii="Arial" w:eastAsia="Times New Roman" w:hAnsi="Arial" w:cs="Arial"/>
          <w:b w:val="0"/>
          <w:color w:val="000000"/>
          <w:sz w:val="22"/>
          <w:lang w:val="en-US" w:eastAsia="it-IT"/>
        </w:rPr>
        <w:t xml:space="preserve"> 7-1</w:t>
      </w:r>
      <w:r w:rsidR="00DF0630">
        <w:rPr>
          <w:rFonts w:ascii="Arial" w:eastAsia="Times New Roman" w:hAnsi="Arial" w:cs="Arial"/>
          <w:b w:val="0"/>
          <w:color w:val="000000"/>
          <w:sz w:val="22"/>
          <w:lang w:val="en-US" w:eastAsia="it-IT"/>
        </w:rPr>
        <w:t>1</w:t>
      </w:r>
      <w:r w:rsidRPr="00F30CAB">
        <w:rPr>
          <w:rFonts w:ascii="Arial" w:eastAsia="Times New Roman" w:hAnsi="Arial" w:cs="Arial"/>
          <w:b w:val="0"/>
          <w:color w:val="000000"/>
          <w:sz w:val="22"/>
          <w:lang w:val="en-US" w:eastAsia="it-IT"/>
        </w:rPr>
        <w:t xml:space="preserve">), </w:t>
      </w:r>
      <w:r w:rsidR="00376961" w:rsidRPr="00F30CAB">
        <w:rPr>
          <w:rFonts w:ascii="Arial" w:eastAsia="Times New Roman" w:hAnsi="Arial" w:cs="Arial"/>
          <w:b w:val="0"/>
          <w:color w:val="000000"/>
          <w:sz w:val="22"/>
          <w:lang w:val="en-US" w:eastAsia="it-IT"/>
        </w:rPr>
        <w:t xml:space="preserve">being </w:t>
      </w:r>
      <w:r w:rsidRPr="00F30CAB">
        <w:rPr>
          <w:rFonts w:ascii="Arial" w:eastAsia="Times New Roman" w:hAnsi="Arial" w:cs="Arial"/>
          <w:b w:val="0"/>
          <w:color w:val="000000"/>
          <w:sz w:val="22"/>
          <w:lang w:val="en-US" w:eastAsia="it-IT"/>
        </w:rPr>
        <w:t xml:space="preserve">low in </w:t>
      </w:r>
      <w:r w:rsidR="00D05F7B">
        <w:rPr>
          <w:rFonts w:ascii="Arial" w:eastAsia="Times New Roman" w:hAnsi="Arial" w:cs="Arial"/>
          <w:b w:val="0"/>
          <w:color w:val="000000"/>
          <w:sz w:val="22"/>
          <w:lang w:val="en-US" w:eastAsia="it-IT"/>
        </w:rPr>
        <w:t>0.85</w:t>
      </w:r>
      <w:r w:rsidRPr="00F30CAB">
        <w:rPr>
          <w:rFonts w:ascii="Arial" w:eastAsia="Times New Roman" w:hAnsi="Arial" w:cs="Arial"/>
          <w:b w:val="0"/>
          <w:color w:val="000000"/>
          <w:sz w:val="22"/>
          <w:lang w:val="en-US" w:eastAsia="it-IT"/>
        </w:rPr>
        <w:t xml:space="preserve">%, </w:t>
      </w:r>
      <w:r w:rsidR="00376961" w:rsidRPr="00F30CAB">
        <w:rPr>
          <w:rFonts w:ascii="Arial" w:eastAsia="Times New Roman" w:hAnsi="Arial" w:cs="Arial"/>
          <w:b w:val="0"/>
          <w:color w:val="000000"/>
          <w:sz w:val="22"/>
          <w:lang w:val="en-US" w:eastAsia="it-IT"/>
        </w:rPr>
        <w:t>moderate in 2</w:t>
      </w:r>
      <w:r w:rsidR="001538B9">
        <w:rPr>
          <w:rFonts w:ascii="Arial" w:eastAsia="Times New Roman" w:hAnsi="Arial" w:cs="Arial"/>
          <w:b w:val="0"/>
          <w:color w:val="000000"/>
          <w:sz w:val="22"/>
          <w:lang w:val="en-US" w:eastAsia="it-IT"/>
        </w:rPr>
        <w:t>4.73</w:t>
      </w:r>
      <w:r w:rsidR="00376961" w:rsidRPr="00F30CAB">
        <w:rPr>
          <w:rFonts w:ascii="Arial" w:eastAsia="Times New Roman" w:hAnsi="Arial" w:cs="Arial"/>
          <w:b w:val="0"/>
          <w:color w:val="000000"/>
          <w:sz w:val="22"/>
          <w:lang w:val="en-US" w:eastAsia="it-IT"/>
        </w:rPr>
        <w:t>%, and high in 7</w:t>
      </w:r>
      <w:r w:rsidR="00B9018E">
        <w:rPr>
          <w:rFonts w:ascii="Arial" w:eastAsia="Times New Roman" w:hAnsi="Arial" w:cs="Arial"/>
          <w:b w:val="0"/>
          <w:color w:val="000000"/>
          <w:sz w:val="22"/>
          <w:lang w:val="en-US" w:eastAsia="it-IT"/>
        </w:rPr>
        <w:t>4.4</w:t>
      </w:r>
      <w:r w:rsidR="00376961" w:rsidRPr="00F30CAB">
        <w:rPr>
          <w:rFonts w:ascii="Arial" w:eastAsia="Times New Roman" w:hAnsi="Arial" w:cs="Arial"/>
          <w:b w:val="0"/>
          <w:color w:val="000000"/>
          <w:sz w:val="22"/>
          <w:lang w:val="en-US" w:eastAsia="it-IT"/>
        </w:rPr>
        <w:t>1% of the NMAs</w:t>
      </w:r>
      <w:r w:rsidR="00882933">
        <w:rPr>
          <w:rFonts w:ascii="Arial" w:eastAsia="Times New Roman" w:hAnsi="Arial" w:cs="Arial"/>
          <w:b w:val="0"/>
          <w:color w:val="000000"/>
          <w:sz w:val="22"/>
          <w:lang w:val="en-US" w:eastAsia="it-IT"/>
        </w:rPr>
        <w:t>/MAs</w:t>
      </w:r>
      <w:r w:rsidR="00376961" w:rsidRPr="00F30CAB">
        <w:rPr>
          <w:rFonts w:ascii="Arial" w:eastAsia="Times New Roman" w:hAnsi="Arial" w:cs="Arial"/>
          <w:b w:val="0"/>
          <w:color w:val="000000"/>
          <w:sz w:val="22"/>
          <w:lang w:val="en-US" w:eastAsia="it-IT"/>
        </w:rPr>
        <w:t xml:space="preserve">, </w:t>
      </w:r>
      <w:r w:rsidRPr="00F30CAB">
        <w:rPr>
          <w:rFonts w:ascii="Arial" w:eastAsia="Times New Roman" w:hAnsi="Arial" w:cs="Arial"/>
          <w:b w:val="0"/>
          <w:color w:val="000000"/>
          <w:sz w:val="22"/>
          <w:lang w:val="en-US" w:eastAsia="it-IT"/>
        </w:rPr>
        <w:t xml:space="preserve">while </w:t>
      </w:r>
      <w:r w:rsidR="00376961" w:rsidRPr="00F30CAB">
        <w:rPr>
          <w:rFonts w:ascii="Arial" w:eastAsia="Times New Roman" w:hAnsi="Arial" w:cs="Arial"/>
          <w:b w:val="0"/>
          <w:color w:val="000000"/>
          <w:sz w:val="22"/>
          <w:lang w:val="en-US" w:eastAsia="it-IT"/>
        </w:rPr>
        <w:t xml:space="preserve">the </w:t>
      </w:r>
      <w:r w:rsidRPr="00F30CAB">
        <w:rPr>
          <w:rFonts w:ascii="Arial" w:eastAsia="Times New Roman" w:hAnsi="Arial" w:cs="Arial"/>
          <w:b w:val="0"/>
          <w:color w:val="000000"/>
          <w:sz w:val="22"/>
          <w:lang w:val="en-US" w:eastAsia="it-IT"/>
        </w:rPr>
        <w:t>AMSTAR-Content median quality</w:t>
      </w:r>
      <w:r w:rsidR="00676151">
        <w:rPr>
          <w:rFonts w:ascii="Arial" w:eastAsia="Times New Roman" w:hAnsi="Arial" w:cs="Arial"/>
          <w:b w:val="0"/>
          <w:color w:val="000000"/>
          <w:sz w:val="22"/>
          <w:lang w:val="en-US" w:eastAsia="it-IT"/>
        </w:rPr>
        <w:t xml:space="preserve"> score</w:t>
      </w:r>
      <w:r w:rsidRPr="00F30CAB">
        <w:rPr>
          <w:rFonts w:ascii="Arial" w:eastAsia="Times New Roman" w:hAnsi="Arial" w:cs="Arial"/>
          <w:b w:val="0"/>
          <w:color w:val="000000"/>
          <w:sz w:val="22"/>
          <w:lang w:val="en-US" w:eastAsia="it-IT"/>
        </w:rPr>
        <w:t xml:space="preserve"> was </w:t>
      </w:r>
      <w:r w:rsidR="005B4395">
        <w:rPr>
          <w:rFonts w:ascii="Arial" w:eastAsia="Times New Roman" w:hAnsi="Arial" w:cs="Arial"/>
          <w:b w:val="0"/>
          <w:color w:val="000000"/>
          <w:sz w:val="22"/>
          <w:lang w:val="en-US" w:eastAsia="it-IT"/>
        </w:rPr>
        <w:t>4</w:t>
      </w:r>
      <w:r w:rsidRPr="00F30CAB">
        <w:rPr>
          <w:rFonts w:ascii="Arial" w:eastAsia="Times New Roman" w:hAnsi="Arial" w:cs="Arial"/>
          <w:b w:val="0"/>
          <w:color w:val="000000"/>
          <w:sz w:val="22"/>
          <w:lang w:val="en-US" w:eastAsia="it-IT"/>
        </w:rPr>
        <w:t xml:space="preserve"> (IQR</w:t>
      </w:r>
      <w:r w:rsidR="00882933">
        <w:rPr>
          <w:rFonts w:ascii="Arial" w:eastAsia="Times New Roman" w:hAnsi="Arial" w:cs="Arial"/>
          <w:b w:val="0"/>
          <w:color w:val="000000"/>
          <w:sz w:val="22"/>
          <w:lang w:val="en-US" w:eastAsia="it-IT"/>
        </w:rPr>
        <w:t xml:space="preserve">: </w:t>
      </w:r>
      <w:r w:rsidR="006E11D7">
        <w:rPr>
          <w:rFonts w:ascii="Arial" w:eastAsia="Times New Roman" w:hAnsi="Arial" w:cs="Arial"/>
          <w:b w:val="0"/>
          <w:color w:val="000000"/>
          <w:sz w:val="22"/>
          <w:lang w:val="en-US" w:eastAsia="it-IT"/>
        </w:rPr>
        <w:t>3</w:t>
      </w:r>
      <w:r w:rsidRPr="00F30CAB">
        <w:rPr>
          <w:rFonts w:ascii="Arial" w:eastAsia="Times New Roman" w:hAnsi="Arial" w:cs="Arial"/>
          <w:b w:val="0"/>
          <w:color w:val="000000"/>
          <w:sz w:val="22"/>
          <w:lang w:val="en-US" w:eastAsia="it-IT"/>
        </w:rPr>
        <w:t>-</w:t>
      </w:r>
      <w:r w:rsidR="006E11D7">
        <w:rPr>
          <w:rFonts w:ascii="Arial" w:eastAsia="Times New Roman" w:hAnsi="Arial" w:cs="Arial"/>
          <w:b w:val="0"/>
          <w:color w:val="000000"/>
          <w:sz w:val="22"/>
          <w:lang w:val="en-US" w:eastAsia="it-IT"/>
        </w:rPr>
        <w:t>5</w:t>
      </w:r>
      <w:r w:rsidRPr="00F30CAB">
        <w:rPr>
          <w:rFonts w:ascii="Arial" w:eastAsia="Times New Roman" w:hAnsi="Arial" w:cs="Arial"/>
          <w:b w:val="0"/>
          <w:color w:val="000000"/>
          <w:sz w:val="22"/>
          <w:lang w:val="en-US" w:eastAsia="it-IT"/>
        </w:rPr>
        <w:t xml:space="preserve">), </w:t>
      </w:r>
      <w:r w:rsidR="00376961" w:rsidRPr="00F30CAB">
        <w:rPr>
          <w:rFonts w:ascii="Arial" w:eastAsia="Times New Roman" w:hAnsi="Arial" w:cs="Arial"/>
          <w:b w:val="0"/>
          <w:color w:val="000000"/>
          <w:sz w:val="22"/>
          <w:lang w:val="en-US" w:eastAsia="it-IT"/>
        </w:rPr>
        <w:t xml:space="preserve">being </w:t>
      </w:r>
      <w:r w:rsidRPr="00F30CAB">
        <w:rPr>
          <w:rFonts w:ascii="Arial" w:eastAsia="Times New Roman" w:hAnsi="Arial" w:cs="Arial"/>
          <w:b w:val="0"/>
          <w:color w:val="000000"/>
          <w:sz w:val="22"/>
          <w:lang w:val="en-US" w:eastAsia="it-IT"/>
        </w:rPr>
        <w:t xml:space="preserve">low in </w:t>
      </w:r>
      <w:r w:rsidR="0081782F">
        <w:rPr>
          <w:rFonts w:ascii="Arial" w:eastAsia="Times New Roman" w:hAnsi="Arial" w:cs="Arial"/>
          <w:b w:val="0"/>
          <w:color w:val="000000"/>
          <w:sz w:val="22"/>
          <w:lang w:val="en-US" w:eastAsia="it-IT"/>
        </w:rPr>
        <w:t>30.06</w:t>
      </w:r>
      <w:r w:rsidRPr="00F30CAB">
        <w:rPr>
          <w:rFonts w:ascii="Arial" w:eastAsia="Times New Roman" w:hAnsi="Arial" w:cs="Arial"/>
          <w:b w:val="0"/>
          <w:color w:val="000000"/>
          <w:sz w:val="22"/>
          <w:lang w:val="en-US" w:eastAsia="it-IT"/>
        </w:rPr>
        <w:t>%</w:t>
      </w:r>
      <w:r w:rsidR="00376961" w:rsidRPr="00F30CAB">
        <w:rPr>
          <w:rFonts w:ascii="Arial" w:eastAsia="Times New Roman" w:hAnsi="Arial" w:cs="Arial"/>
          <w:b w:val="0"/>
          <w:color w:val="000000"/>
          <w:sz w:val="22"/>
          <w:lang w:val="en-US" w:eastAsia="it-IT"/>
        </w:rPr>
        <w:t>,</w:t>
      </w:r>
      <w:r w:rsidRPr="00F30CAB">
        <w:rPr>
          <w:rFonts w:ascii="Arial" w:eastAsia="Times New Roman" w:hAnsi="Arial" w:cs="Arial"/>
          <w:b w:val="0"/>
          <w:color w:val="000000"/>
          <w:sz w:val="22"/>
          <w:lang w:val="en-US" w:eastAsia="it-IT"/>
        </w:rPr>
        <w:t xml:space="preserve"> </w:t>
      </w:r>
      <w:r w:rsidR="00376961" w:rsidRPr="00F30CAB">
        <w:rPr>
          <w:rFonts w:ascii="Arial" w:eastAsia="Times New Roman" w:hAnsi="Arial" w:cs="Arial"/>
          <w:b w:val="0"/>
          <w:color w:val="000000"/>
          <w:sz w:val="22"/>
          <w:lang w:val="en-US" w:eastAsia="it-IT"/>
        </w:rPr>
        <w:t xml:space="preserve">moderate in </w:t>
      </w:r>
      <w:r w:rsidR="00796E33">
        <w:rPr>
          <w:rFonts w:ascii="Arial" w:eastAsia="Times New Roman" w:hAnsi="Arial" w:cs="Arial"/>
          <w:b w:val="0"/>
          <w:color w:val="000000"/>
          <w:sz w:val="22"/>
          <w:lang w:val="en-US" w:eastAsia="it-IT"/>
        </w:rPr>
        <w:t>58.64</w:t>
      </w:r>
      <w:r w:rsidR="00376961" w:rsidRPr="00F30CAB">
        <w:rPr>
          <w:rFonts w:ascii="Arial" w:eastAsia="Times New Roman" w:hAnsi="Arial" w:cs="Arial"/>
          <w:b w:val="0"/>
          <w:color w:val="000000"/>
          <w:sz w:val="22"/>
          <w:lang w:val="en-US" w:eastAsia="it-IT"/>
        </w:rPr>
        <w:t xml:space="preserve">%, and high in </w:t>
      </w:r>
      <w:r w:rsidR="00FB37A9">
        <w:rPr>
          <w:rFonts w:ascii="Arial" w:eastAsia="Times New Roman" w:hAnsi="Arial" w:cs="Arial"/>
          <w:b w:val="0"/>
          <w:color w:val="000000"/>
          <w:sz w:val="22"/>
          <w:lang w:val="en-US" w:eastAsia="it-IT"/>
        </w:rPr>
        <w:t>11.</w:t>
      </w:r>
      <w:r w:rsidR="00376961" w:rsidRPr="00F30CAB">
        <w:rPr>
          <w:rFonts w:ascii="Arial" w:eastAsia="Times New Roman" w:hAnsi="Arial" w:cs="Arial"/>
          <w:b w:val="0"/>
          <w:color w:val="000000"/>
          <w:sz w:val="22"/>
          <w:lang w:val="en-US" w:eastAsia="it-IT"/>
        </w:rPr>
        <w:t>3</w:t>
      </w:r>
      <w:r w:rsidR="00FB37A9">
        <w:rPr>
          <w:rFonts w:ascii="Arial" w:eastAsia="Times New Roman" w:hAnsi="Arial" w:cs="Arial"/>
          <w:b w:val="0"/>
          <w:color w:val="000000"/>
          <w:sz w:val="22"/>
          <w:lang w:val="en-US" w:eastAsia="it-IT"/>
        </w:rPr>
        <w:t>0</w:t>
      </w:r>
      <w:r w:rsidR="00376961" w:rsidRPr="00F30CAB">
        <w:rPr>
          <w:rFonts w:ascii="Arial" w:eastAsia="Times New Roman" w:hAnsi="Arial" w:cs="Arial"/>
          <w:b w:val="0"/>
          <w:color w:val="000000"/>
          <w:sz w:val="22"/>
          <w:lang w:val="en-US" w:eastAsia="it-IT"/>
        </w:rPr>
        <w:t xml:space="preserve">%. </w:t>
      </w:r>
    </w:p>
    <w:p w14:paraId="12EF987C" w14:textId="6AD29755" w:rsidR="00882933" w:rsidRDefault="002F66BA" w:rsidP="00A745AB">
      <w:pPr>
        <w:widowControl w:val="0"/>
        <w:ind w:firstLine="426"/>
        <w:rPr>
          <w:rFonts w:ascii="Arial" w:eastAsia="Times New Roman" w:hAnsi="Arial" w:cs="Arial"/>
          <w:b w:val="0"/>
          <w:color w:val="000000"/>
          <w:sz w:val="22"/>
          <w:lang w:val="en-US" w:eastAsia="it-IT"/>
        </w:rPr>
      </w:pPr>
      <w:r w:rsidRPr="00F30CAB">
        <w:rPr>
          <w:rFonts w:ascii="Arial" w:eastAsia="Times New Roman" w:hAnsi="Arial" w:cs="Arial"/>
          <w:b w:val="0"/>
          <w:color w:val="000000"/>
          <w:sz w:val="22"/>
          <w:lang w:val="en-US" w:eastAsia="it-IT"/>
        </w:rPr>
        <w:t>Across</w:t>
      </w:r>
      <w:r w:rsidR="00882933">
        <w:rPr>
          <w:rFonts w:ascii="Arial" w:eastAsia="Times New Roman" w:hAnsi="Arial" w:cs="Arial"/>
          <w:b w:val="0"/>
          <w:color w:val="000000"/>
          <w:sz w:val="22"/>
          <w:lang w:val="en-US" w:eastAsia="it-IT"/>
        </w:rPr>
        <w:t xml:space="preserve"> </w:t>
      </w:r>
      <w:r w:rsidR="00882933" w:rsidRPr="00F30CAB">
        <w:rPr>
          <w:rFonts w:ascii="Arial" w:eastAsia="Times New Roman" w:hAnsi="Arial" w:cs="Arial"/>
          <w:b w:val="0"/>
          <w:color w:val="000000"/>
          <w:sz w:val="22"/>
          <w:lang w:val="en-US" w:eastAsia="it-IT"/>
        </w:rPr>
        <w:t xml:space="preserve">NMAs </w:t>
      </w:r>
      <w:r w:rsidR="00882933">
        <w:rPr>
          <w:rFonts w:ascii="Arial" w:eastAsia="Times New Roman" w:hAnsi="Arial" w:cs="Arial"/>
          <w:b w:val="0"/>
          <w:color w:val="000000"/>
          <w:sz w:val="22"/>
          <w:lang w:val="en-US" w:eastAsia="it-IT"/>
        </w:rPr>
        <w:t xml:space="preserve">and MAs </w:t>
      </w:r>
      <w:r w:rsidR="00882933" w:rsidRPr="00F30CAB">
        <w:rPr>
          <w:rFonts w:ascii="Arial" w:eastAsia="Times New Roman" w:hAnsi="Arial" w:cs="Arial"/>
          <w:b w:val="0"/>
          <w:color w:val="000000"/>
          <w:sz w:val="22"/>
          <w:lang w:val="en-US" w:eastAsia="it-IT"/>
        </w:rPr>
        <w:t>of RCTs of</w:t>
      </w:r>
      <w:r w:rsidR="00882933">
        <w:rPr>
          <w:rFonts w:ascii="Arial" w:eastAsia="Times New Roman" w:hAnsi="Arial" w:cs="Arial"/>
          <w:b w:val="0"/>
          <w:color w:val="000000"/>
          <w:sz w:val="22"/>
          <w:lang w:val="en-US" w:eastAsia="it-IT"/>
        </w:rPr>
        <w:t xml:space="preserve"> </w:t>
      </w:r>
      <w:r w:rsidRPr="00F30CAB">
        <w:rPr>
          <w:rFonts w:ascii="Arial" w:eastAsia="Times New Roman" w:hAnsi="Arial" w:cs="Arial"/>
          <w:b w:val="0"/>
          <w:color w:val="000000"/>
          <w:sz w:val="22"/>
          <w:lang w:val="en-US" w:eastAsia="it-IT"/>
        </w:rPr>
        <w:t>psychosocial intervention</w:t>
      </w:r>
      <w:r w:rsidR="00882933">
        <w:rPr>
          <w:rFonts w:ascii="Arial" w:eastAsia="Times New Roman" w:hAnsi="Arial" w:cs="Arial"/>
          <w:b w:val="0"/>
          <w:color w:val="000000"/>
          <w:sz w:val="22"/>
          <w:lang w:val="en-US" w:eastAsia="it-IT"/>
        </w:rPr>
        <w:t>s</w:t>
      </w:r>
      <w:r w:rsidRPr="00F30CAB">
        <w:rPr>
          <w:rFonts w:ascii="Arial" w:eastAsia="Times New Roman" w:hAnsi="Arial" w:cs="Arial"/>
          <w:b w:val="0"/>
          <w:color w:val="000000"/>
          <w:sz w:val="22"/>
          <w:lang w:val="en-US" w:eastAsia="it-IT"/>
        </w:rPr>
        <w:t xml:space="preserve">, </w:t>
      </w:r>
      <w:r w:rsidR="00376961" w:rsidRPr="00F30CAB">
        <w:rPr>
          <w:rFonts w:ascii="Arial" w:eastAsia="Times New Roman" w:hAnsi="Arial" w:cs="Arial"/>
          <w:b w:val="0"/>
          <w:color w:val="000000"/>
          <w:sz w:val="22"/>
          <w:lang w:val="en-US" w:eastAsia="it-IT"/>
        </w:rPr>
        <w:t xml:space="preserve">the median </w:t>
      </w:r>
      <w:r w:rsidRPr="00F30CAB">
        <w:rPr>
          <w:rFonts w:ascii="Arial" w:eastAsia="Times New Roman" w:hAnsi="Arial" w:cs="Arial"/>
          <w:b w:val="0"/>
          <w:color w:val="000000"/>
          <w:sz w:val="22"/>
          <w:lang w:val="en-US" w:eastAsia="it-IT"/>
        </w:rPr>
        <w:t xml:space="preserve">AMSTAR quality </w:t>
      </w:r>
      <w:r w:rsidR="00376961" w:rsidRPr="00F30CAB">
        <w:rPr>
          <w:rFonts w:ascii="Arial" w:eastAsia="Times New Roman" w:hAnsi="Arial" w:cs="Arial"/>
          <w:b w:val="0"/>
          <w:color w:val="000000"/>
          <w:sz w:val="22"/>
          <w:lang w:val="en-US" w:eastAsia="it-IT"/>
        </w:rPr>
        <w:t xml:space="preserve">score </w:t>
      </w:r>
      <w:r w:rsidR="00F314C6" w:rsidRPr="00AF5658">
        <w:rPr>
          <w:rFonts w:ascii="Arial" w:eastAsia="Times New Roman" w:hAnsi="Arial" w:cs="Arial"/>
          <w:b w:val="0"/>
          <w:color w:val="000000"/>
          <w:sz w:val="22"/>
          <w:lang w:val="en-US" w:eastAsia="it-IT"/>
        </w:rPr>
        <w:t xml:space="preserve">for individual ESs </w:t>
      </w:r>
      <w:r w:rsidRPr="00F30CAB">
        <w:rPr>
          <w:rFonts w:ascii="Arial" w:eastAsia="Times New Roman" w:hAnsi="Arial" w:cs="Arial"/>
          <w:b w:val="0"/>
          <w:color w:val="000000"/>
          <w:sz w:val="22"/>
          <w:lang w:val="en-US" w:eastAsia="it-IT"/>
        </w:rPr>
        <w:t>was 1</w:t>
      </w:r>
      <w:r w:rsidR="00612E5D">
        <w:rPr>
          <w:rFonts w:ascii="Arial" w:eastAsia="Times New Roman" w:hAnsi="Arial" w:cs="Arial"/>
          <w:b w:val="0"/>
          <w:color w:val="000000"/>
          <w:sz w:val="22"/>
          <w:lang w:val="en-US" w:eastAsia="it-IT"/>
        </w:rPr>
        <w:t>1</w:t>
      </w:r>
      <w:r w:rsidRPr="00F30CAB">
        <w:rPr>
          <w:rFonts w:ascii="Arial" w:eastAsia="Times New Roman" w:hAnsi="Arial" w:cs="Arial"/>
          <w:b w:val="0"/>
          <w:color w:val="000000"/>
          <w:sz w:val="22"/>
          <w:lang w:val="en-US" w:eastAsia="it-IT"/>
        </w:rPr>
        <w:t xml:space="preserve"> (IQR</w:t>
      </w:r>
      <w:r w:rsidR="00882933">
        <w:rPr>
          <w:rFonts w:ascii="Arial" w:eastAsia="Times New Roman" w:hAnsi="Arial" w:cs="Arial"/>
          <w:b w:val="0"/>
          <w:color w:val="000000"/>
          <w:sz w:val="22"/>
          <w:lang w:val="en-US" w:eastAsia="it-IT"/>
        </w:rPr>
        <w:t xml:space="preserve">: </w:t>
      </w:r>
      <w:r w:rsidRPr="00F30CAB">
        <w:rPr>
          <w:rFonts w:ascii="Arial" w:eastAsia="Times New Roman" w:hAnsi="Arial" w:cs="Arial"/>
          <w:b w:val="0"/>
          <w:color w:val="000000"/>
          <w:sz w:val="22"/>
          <w:lang w:val="en-US" w:eastAsia="it-IT"/>
        </w:rPr>
        <w:t>10</w:t>
      </w:r>
      <w:r w:rsidR="00B61C2A">
        <w:rPr>
          <w:rFonts w:ascii="Arial" w:eastAsia="Times New Roman" w:hAnsi="Arial" w:cs="Arial"/>
          <w:b w:val="0"/>
          <w:color w:val="000000"/>
          <w:sz w:val="22"/>
          <w:lang w:val="en-US" w:eastAsia="it-IT"/>
        </w:rPr>
        <w:t>-11</w:t>
      </w:r>
      <w:r w:rsidRPr="00F30CAB">
        <w:rPr>
          <w:rFonts w:ascii="Arial" w:eastAsia="Times New Roman" w:hAnsi="Arial" w:cs="Arial"/>
          <w:b w:val="0"/>
          <w:color w:val="000000"/>
          <w:sz w:val="22"/>
          <w:lang w:val="en-US" w:eastAsia="it-IT"/>
        </w:rPr>
        <w:t xml:space="preserve">), </w:t>
      </w:r>
      <w:r w:rsidR="00376961" w:rsidRPr="00F30CAB">
        <w:rPr>
          <w:rFonts w:ascii="Arial" w:eastAsia="Times New Roman" w:hAnsi="Arial" w:cs="Arial"/>
          <w:b w:val="0"/>
          <w:color w:val="000000"/>
          <w:sz w:val="22"/>
          <w:lang w:val="en-US" w:eastAsia="it-IT"/>
        </w:rPr>
        <w:t xml:space="preserve">being low in none of the </w:t>
      </w:r>
      <w:r w:rsidR="00882933" w:rsidRPr="00F30CAB">
        <w:rPr>
          <w:rFonts w:ascii="Arial" w:eastAsia="Times New Roman" w:hAnsi="Arial" w:cs="Arial"/>
          <w:b w:val="0"/>
          <w:color w:val="000000"/>
          <w:sz w:val="22"/>
          <w:lang w:val="en-US" w:eastAsia="it-IT"/>
        </w:rPr>
        <w:t>NMAs</w:t>
      </w:r>
      <w:r w:rsidR="00882933">
        <w:rPr>
          <w:rFonts w:ascii="Arial" w:eastAsia="Times New Roman" w:hAnsi="Arial" w:cs="Arial"/>
          <w:b w:val="0"/>
          <w:color w:val="000000"/>
          <w:sz w:val="22"/>
          <w:lang w:val="en-US" w:eastAsia="it-IT"/>
        </w:rPr>
        <w:t>/MAs</w:t>
      </w:r>
      <w:r w:rsidR="00376961" w:rsidRPr="00F30CAB">
        <w:rPr>
          <w:rFonts w:ascii="Arial" w:eastAsia="Times New Roman" w:hAnsi="Arial" w:cs="Arial"/>
          <w:b w:val="0"/>
          <w:color w:val="000000"/>
          <w:sz w:val="22"/>
          <w:lang w:val="en-US" w:eastAsia="it-IT"/>
        </w:rPr>
        <w:t>,</w:t>
      </w:r>
      <w:r w:rsidR="00882933">
        <w:rPr>
          <w:rFonts w:ascii="Arial" w:eastAsia="Times New Roman" w:hAnsi="Arial" w:cs="Arial"/>
          <w:b w:val="0"/>
          <w:color w:val="000000"/>
          <w:sz w:val="22"/>
          <w:lang w:val="en-US" w:eastAsia="it-IT"/>
        </w:rPr>
        <w:t xml:space="preserve"> </w:t>
      </w:r>
      <w:r w:rsidR="00376961" w:rsidRPr="00F30CAB">
        <w:rPr>
          <w:rFonts w:ascii="Arial" w:eastAsia="Times New Roman" w:hAnsi="Arial" w:cs="Arial"/>
          <w:b w:val="0"/>
          <w:color w:val="000000"/>
          <w:sz w:val="22"/>
          <w:lang w:val="en-US" w:eastAsia="it-IT"/>
        </w:rPr>
        <w:t>moderate in 8.</w:t>
      </w:r>
      <w:r w:rsidR="00062780">
        <w:rPr>
          <w:rFonts w:ascii="Arial" w:eastAsia="Times New Roman" w:hAnsi="Arial" w:cs="Arial"/>
          <w:b w:val="0"/>
          <w:color w:val="000000"/>
          <w:sz w:val="22"/>
          <w:lang w:val="en-US" w:eastAsia="it-IT"/>
        </w:rPr>
        <w:t>21</w:t>
      </w:r>
      <w:r w:rsidR="00376961" w:rsidRPr="00F30CAB">
        <w:rPr>
          <w:rFonts w:ascii="Arial" w:eastAsia="Times New Roman" w:hAnsi="Arial" w:cs="Arial"/>
          <w:b w:val="0"/>
          <w:color w:val="000000"/>
          <w:sz w:val="22"/>
          <w:lang w:val="en-US" w:eastAsia="it-IT"/>
        </w:rPr>
        <w:t xml:space="preserve">%, and </w:t>
      </w:r>
      <w:r w:rsidRPr="00F30CAB">
        <w:rPr>
          <w:rFonts w:ascii="Arial" w:eastAsia="Times New Roman" w:hAnsi="Arial" w:cs="Arial"/>
          <w:b w:val="0"/>
          <w:color w:val="000000"/>
          <w:sz w:val="22"/>
          <w:lang w:val="en-US" w:eastAsia="it-IT"/>
        </w:rPr>
        <w:t>high in 91.7</w:t>
      </w:r>
      <w:r w:rsidR="0091325A">
        <w:rPr>
          <w:rFonts w:ascii="Arial" w:eastAsia="Times New Roman" w:hAnsi="Arial" w:cs="Arial"/>
          <w:b w:val="0"/>
          <w:color w:val="000000"/>
          <w:sz w:val="22"/>
          <w:lang w:val="en-US" w:eastAsia="it-IT"/>
        </w:rPr>
        <w:t>9</w:t>
      </w:r>
      <w:r w:rsidRPr="00F30CAB">
        <w:rPr>
          <w:rFonts w:ascii="Arial" w:eastAsia="Times New Roman" w:hAnsi="Arial" w:cs="Arial"/>
          <w:b w:val="0"/>
          <w:color w:val="000000"/>
          <w:sz w:val="22"/>
          <w:lang w:val="en-US" w:eastAsia="it-IT"/>
        </w:rPr>
        <w:t xml:space="preserve">%, while </w:t>
      </w:r>
      <w:r w:rsidR="00376961" w:rsidRPr="00F30CAB">
        <w:rPr>
          <w:rFonts w:ascii="Arial" w:eastAsia="Times New Roman" w:hAnsi="Arial" w:cs="Arial"/>
          <w:b w:val="0"/>
          <w:color w:val="000000"/>
          <w:sz w:val="22"/>
          <w:lang w:val="en-US" w:eastAsia="it-IT"/>
        </w:rPr>
        <w:t xml:space="preserve">the median </w:t>
      </w:r>
      <w:r w:rsidRPr="00F30CAB">
        <w:rPr>
          <w:rFonts w:ascii="Arial" w:eastAsia="Times New Roman" w:hAnsi="Arial" w:cs="Arial"/>
          <w:b w:val="0"/>
          <w:color w:val="000000"/>
          <w:sz w:val="22"/>
          <w:lang w:val="en-US" w:eastAsia="it-IT"/>
        </w:rPr>
        <w:t xml:space="preserve">AMSTAR-Content quality </w:t>
      </w:r>
      <w:r w:rsidR="00376961" w:rsidRPr="00F30CAB">
        <w:rPr>
          <w:rFonts w:ascii="Arial" w:eastAsia="Times New Roman" w:hAnsi="Arial" w:cs="Arial"/>
          <w:b w:val="0"/>
          <w:color w:val="000000"/>
          <w:sz w:val="22"/>
          <w:lang w:val="en-US" w:eastAsia="it-IT"/>
        </w:rPr>
        <w:t xml:space="preserve">score </w:t>
      </w:r>
      <w:r w:rsidRPr="00F30CAB">
        <w:rPr>
          <w:rFonts w:ascii="Arial" w:eastAsia="Times New Roman" w:hAnsi="Arial" w:cs="Arial"/>
          <w:b w:val="0"/>
          <w:color w:val="000000"/>
          <w:sz w:val="22"/>
          <w:lang w:val="en-US" w:eastAsia="it-IT"/>
        </w:rPr>
        <w:t>was 2 (IQR</w:t>
      </w:r>
      <w:r w:rsidR="00882933">
        <w:rPr>
          <w:rFonts w:ascii="Arial" w:eastAsia="Times New Roman" w:hAnsi="Arial" w:cs="Arial"/>
          <w:b w:val="0"/>
          <w:color w:val="000000"/>
          <w:sz w:val="22"/>
          <w:lang w:val="en-US" w:eastAsia="it-IT"/>
        </w:rPr>
        <w:t xml:space="preserve">: </w:t>
      </w:r>
      <w:r w:rsidRPr="00F30CAB">
        <w:rPr>
          <w:rFonts w:ascii="Arial" w:eastAsia="Times New Roman" w:hAnsi="Arial" w:cs="Arial"/>
          <w:b w:val="0"/>
          <w:color w:val="000000"/>
          <w:sz w:val="22"/>
          <w:lang w:val="en-US" w:eastAsia="it-IT"/>
        </w:rPr>
        <w:t xml:space="preserve">1- </w:t>
      </w:r>
      <w:r w:rsidR="004E0BAA">
        <w:rPr>
          <w:rFonts w:ascii="Arial" w:eastAsia="Times New Roman" w:hAnsi="Arial" w:cs="Arial"/>
          <w:b w:val="0"/>
          <w:color w:val="000000"/>
          <w:sz w:val="22"/>
          <w:lang w:val="en-US" w:eastAsia="it-IT"/>
        </w:rPr>
        <w:t>3</w:t>
      </w:r>
      <w:r w:rsidRPr="00F30CAB">
        <w:rPr>
          <w:rFonts w:ascii="Arial" w:eastAsia="Times New Roman" w:hAnsi="Arial" w:cs="Arial"/>
          <w:b w:val="0"/>
          <w:color w:val="000000"/>
          <w:sz w:val="22"/>
          <w:lang w:val="en-US" w:eastAsia="it-IT"/>
        </w:rPr>
        <w:t xml:space="preserve">), </w:t>
      </w:r>
      <w:r w:rsidR="00376961" w:rsidRPr="00F30CAB">
        <w:rPr>
          <w:rFonts w:ascii="Arial" w:eastAsia="Times New Roman" w:hAnsi="Arial" w:cs="Arial"/>
          <w:b w:val="0"/>
          <w:color w:val="000000"/>
          <w:sz w:val="22"/>
          <w:lang w:val="en-US" w:eastAsia="it-IT"/>
        </w:rPr>
        <w:t>being low in 87.</w:t>
      </w:r>
      <w:r w:rsidR="007A2322">
        <w:rPr>
          <w:rFonts w:ascii="Arial" w:eastAsia="Times New Roman" w:hAnsi="Arial" w:cs="Arial"/>
          <w:b w:val="0"/>
          <w:color w:val="000000"/>
          <w:sz w:val="22"/>
          <w:lang w:val="en-US" w:eastAsia="it-IT"/>
        </w:rPr>
        <w:t>39</w:t>
      </w:r>
      <w:r w:rsidR="00376961" w:rsidRPr="00F30CAB">
        <w:rPr>
          <w:rFonts w:ascii="Arial" w:eastAsia="Times New Roman" w:hAnsi="Arial" w:cs="Arial"/>
          <w:b w:val="0"/>
          <w:color w:val="000000"/>
          <w:sz w:val="22"/>
          <w:lang w:val="en-US" w:eastAsia="it-IT"/>
        </w:rPr>
        <w:t xml:space="preserve">%, </w:t>
      </w:r>
      <w:r w:rsidRPr="00F30CAB">
        <w:rPr>
          <w:rFonts w:ascii="Arial" w:eastAsia="Times New Roman" w:hAnsi="Arial" w:cs="Arial"/>
          <w:b w:val="0"/>
          <w:color w:val="000000"/>
          <w:sz w:val="22"/>
          <w:lang w:val="en-US" w:eastAsia="it-IT"/>
        </w:rPr>
        <w:t>moderate in 12.</w:t>
      </w:r>
      <w:r w:rsidR="008125BF">
        <w:rPr>
          <w:rFonts w:ascii="Arial" w:eastAsia="Times New Roman" w:hAnsi="Arial" w:cs="Arial"/>
          <w:b w:val="0"/>
          <w:color w:val="000000"/>
          <w:sz w:val="22"/>
          <w:lang w:val="en-US" w:eastAsia="it-IT"/>
        </w:rPr>
        <w:t>61</w:t>
      </w:r>
      <w:r w:rsidRPr="00F30CAB">
        <w:rPr>
          <w:rFonts w:ascii="Arial" w:eastAsia="Times New Roman" w:hAnsi="Arial" w:cs="Arial"/>
          <w:b w:val="0"/>
          <w:color w:val="000000"/>
          <w:sz w:val="22"/>
          <w:lang w:val="en-US" w:eastAsia="it-IT"/>
        </w:rPr>
        <w:t>%</w:t>
      </w:r>
      <w:r w:rsidR="00376961" w:rsidRPr="00F30CAB">
        <w:rPr>
          <w:rFonts w:ascii="Arial" w:eastAsia="Times New Roman" w:hAnsi="Arial" w:cs="Arial"/>
          <w:b w:val="0"/>
          <w:color w:val="000000"/>
          <w:sz w:val="22"/>
          <w:lang w:val="en-US" w:eastAsia="it-IT"/>
        </w:rPr>
        <w:t xml:space="preserve">, and high in none. </w:t>
      </w:r>
    </w:p>
    <w:p w14:paraId="5E0B2F96" w14:textId="1E5F12C3" w:rsidR="000E3AA7" w:rsidRPr="00F30CAB" w:rsidRDefault="002F66BA" w:rsidP="00A745AB">
      <w:pPr>
        <w:widowControl w:val="0"/>
        <w:ind w:firstLine="426"/>
        <w:rPr>
          <w:rFonts w:ascii="Arial" w:hAnsi="Arial" w:cs="Arial"/>
          <w:b w:val="0"/>
          <w:color w:val="000000"/>
          <w:sz w:val="22"/>
          <w:lang w:val="en-US"/>
        </w:rPr>
      </w:pPr>
      <w:r w:rsidRPr="00F30CAB">
        <w:rPr>
          <w:rFonts w:ascii="Arial" w:eastAsia="Times New Roman" w:hAnsi="Arial" w:cs="Arial"/>
          <w:b w:val="0"/>
          <w:color w:val="000000"/>
          <w:sz w:val="22"/>
          <w:lang w:val="en-US" w:eastAsia="it-IT"/>
        </w:rPr>
        <w:t xml:space="preserve">Across brain stimulation </w:t>
      </w:r>
      <w:r w:rsidR="00376961" w:rsidRPr="00F30CAB">
        <w:rPr>
          <w:rFonts w:ascii="Arial" w:eastAsia="Times New Roman" w:hAnsi="Arial" w:cs="Arial"/>
          <w:b w:val="0"/>
          <w:color w:val="000000"/>
          <w:sz w:val="22"/>
          <w:lang w:val="en-US" w:eastAsia="it-IT"/>
        </w:rPr>
        <w:t>interventions</w:t>
      </w:r>
      <w:r w:rsidRPr="00F30CAB">
        <w:rPr>
          <w:rFonts w:ascii="Arial" w:eastAsia="Times New Roman" w:hAnsi="Arial" w:cs="Arial"/>
          <w:b w:val="0"/>
          <w:color w:val="000000"/>
          <w:sz w:val="22"/>
          <w:lang w:val="en-US" w:eastAsia="it-IT"/>
        </w:rPr>
        <w:t>,</w:t>
      </w:r>
      <w:r w:rsidR="00376961" w:rsidRPr="00F30CAB">
        <w:rPr>
          <w:rFonts w:ascii="Arial" w:eastAsia="Times New Roman" w:hAnsi="Arial" w:cs="Arial"/>
          <w:b w:val="0"/>
          <w:color w:val="000000"/>
          <w:sz w:val="22"/>
          <w:lang w:val="en-US" w:eastAsia="it-IT"/>
        </w:rPr>
        <w:t xml:space="preserve"> the</w:t>
      </w:r>
      <w:r w:rsidRPr="00F30CAB">
        <w:rPr>
          <w:rFonts w:ascii="Arial" w:eastAsia="Times New Roman" w:hAnsi="Arial" w:cs="Arial"/>
          <w:b w:val="0"/>
          <w:color w:val="000000"/>
          <w:sz w:val="22"/>
          <w:lang w:val="en-US" w:eastAsia="it-IT"/>
        </w:rPr>
        <w:t xml:space="preserve"> </w:t>
      </w:r>
      <w:r w:rsidR="00376961" w:rsidRPr="00F30CAB">
        <w:rPr>
          <w:rFonts w:ascii="Arial" w:eastAsia="Times New Roman" w:hAnsi="Arial" w:cs="Arial"/>
          <w:b w:val="0"/>
          <w:color w:val="000000"/>
          <w:sz w:val="22"/>
          <w:lang w:val="en-US" w:eastAsia="it-IT"/>
        </w:rPr>
        <w:t xml:space="preserve">median </w:t>
      </w:r>
      <w:r w:rsidRPr="00F30CAB">
        <w:rPr>
          <w:rFonts w:ascii="Arial" w:eastAsia="Times New Roman" w:hAnsi="Arial" w:cs="Arial"/>
          <w:b w:val="0"/>
          <w:color w:val="000000"/>
          <w:sz w:val="22"/>
          <w:lang w:val="en-US" w:eastAsia="it-IT"/>
        </w:rPr>
        <w:t xml:space="preserve">AMSTAR quality </w:t>
      </w:r>
      <w:r w:rsidR="00376961" w:rsidRPr="00F30CAB">
        <w:rPr>
          <w:rFonts w:ascii="Arial" w:eastAsia="Times New Roman" w:hAnsi="Arial" w:cs="Arial"/>
          <w:b w:val="0"/>
          <w:color w:val="000000"/>
          <w:sz w:val="22"/>
          <w:lang w:val="en-US" w:eastAsia="it-IT"/>
        </w:rPr>
        <w:t xml:space="preserve">score </w:t>
      </w:r>
      <w:r w:rsidR="00C4127C" w:rsidRPr="00AF5658">
        <w:rPr>
          <w:rFonts w:ascii="Arial" w:eastAsia="Times New Roman" w:hAnsi="Arial" w:cs="Arial"/>
          <w:b w:val="0"/>
          <w:color w:val="000000"/>
          <w:sz w:val="22"/>
          <w:lang w:val="en-US" w:eastAsia="it-IT"/>
        </w:rPr>
        <w:t xml:space="preserve">for individual ESs </w:t>
      </w:r>
      <w:r w:rsidRPr="00F30CAB">
        <w:rPr>
          <w:rFonts w:ascii="Arial" w:eastAsia="Times New Roman" w:hAnsi="Arial" w:cs="Arial"/>
          <w:b w:val="0"/>
          <w:color w:val="000000"/>
          <w:sz w:val="22"/>
          <w:lang w:val="en-US" w:eastAsia="it-IT"/>
        </w:rPr>
        <w:t>was 9 (IQR</w:t>
      </w:r>
      <w:r w:rsidR="00882933">
        <w:rPr>
          <w:rFonts w:ascii="Arial" w:eastAsia="Times New Roman" w:hAnsi="Arial" w:cs="Arial"/>
          <w:b w:val="0"/>
          <w:color w:val="000000"/>
          <w:sz w:val="22"/>
          <w:lang w:val="en-US" w:eastAsia="it-IT"/>
        </w:rPr>
        <w:t xml:space="preserve">: </w:t>
      </w:r>
      <w:r w:rsidR="00906CBE">
        <w:rPr>
          <w:rFonts w:ascii="Arial" w:eastAsia="Times New Roman" w:hAnsi="Arial" w:cs="Arial"/>
          <w:b w:val="0"/>
          <w:color w:val="000000"/>
          <w:sz w:val="22"/>
          <w:lang w:val="en-US" w:eastAsia="it-IT"/>
        </w:rPr>
        <w:t>8</w:t>
      </w:r>
      <w:r w:rsidRPr="00F30CAB">
        <w:rPr>
          <w:rFonts w:ascii="Arial" w:eastAsia="Times New Roman" w:hAnsi="Arial" w:cs="Arial"/>
          <w:b w:val="0"/>
          <w:color w:val="000000"/>
          <w:sz w:val="22"/>
          <w:lang w:val="en-US" w:eastAsia="it-IT"/>
        </w:rPr>
        <w:t xml:space="preserve">-10), </w:t>
      </w:r>
      <w:r w:rsidR="00376961" w:rsidRPr="00F30CAB">
        <w:rPr>
          <w:rFonts w:ascii="Arial" w:eastAsia="Times New Roman" w:hAnsi="Arial" w:cs="Arial"/>
          <w:b w:val="0"/>
          <w:color w:val="000000"/>
          <w:sz w:val="22"/>
          <w:lang w:val="en-US" w:eastAsia="it-IT"/>
        </w:rPr>
        <w:t xml:space="preserve">being low in none of the </w:t>
      </w:r>
      <w:r w:rsidR="00882933" w:rsidRPr="00F30CAB">
        <w:rPr>
          <w:rFonts w:ascii="Arial" w:eastAsia="Times New Roman" w:hAnsi="Arial" w:cs="Arial"/>
          <w:b w:val="0"/>
          <w:color w:val="000000"/>
          <w:sz w:val="22"/>
          <w:lang w:val="en-US" w:eastAsia="it-IT"/>
        </w:rPr>
        <w:t>NMAs</w:t>
      </w:r>
      <w:r w:rsidR="00882933">
        <w:rPr>
          <w:rFonts w:ascii="Arial" w:eastAsia="Times New Roman" w:hAnsi="Arial" w:cs="Arial"/>
          <w:b w:val="0"/>
          <w:color w:val="000000"/>
          <w:sz w:val="22"/>
          <w:lang w:val="en-US" w:eastAsia="it-IT"/>
        </w:rPr>
        <w:t>/MAs</w:t>
      </w:r>
      <w:r w:rsidR="00376961" w:rsidRPr="00F30CAB">
        <w:rPr>
          <w:rFonts w:ascii="Arial" w:eastAsia="Times New Roman" w:hAnsi="Arial" w:cs="Arial"/>
          <w:b w:val="0"/>
          <w:color w:val="000000"/>
          <w:sz w:val="22"/>
          <w:lang w:val="en-US" w:eastAsia="it-IT"/>
        </w:rPr>
        <w:t>,</w:t>
      </w:r>
      <w:r w:rsidR="00882933">
        <w:rPr>
          <w:rFonts w:ascii="Arial" w:eastAsia="Times New Roman" w:hAnsi="Arial" w:cs="Arial"/>
          <w:b w:val="0"/>
          <w:color w:val="000000"/>
          <w:sz w:val="22"/>
          <w:lang w:val="en-US" w:eastAsia="it-IT"/>
        </w:rPr>
        <w:t xml:space="preserve"> </w:t>
      </w:r>
      <w:r w:rsidR="00376961" w:rsidRPr="00F30CAB">
        <w:rPr>
          <w:rFonts w:ascii="Arial" w:eastAsia="Times New Roman" w:hAnsi="Arial" w:cs="Arial"/>
          <w:b w:val="0"/>
          <w:color w:val="000000"/>
          <w:sz w:val="22"/>
          <w:lang w:val="en-US" w:eastAsia="it-IT"/>
        </w:rPr>
        <w:t xml:space="preserve">medium in </w:t>
      </w:r>
      <w:r w:rsidR="00B32FA8">
        <w:rPr>
          <w:rFonts w:ascii="Arial" w:eastAsia="Times New Roman" w:hAnsi="Arial" w:cs="Arial"/>
          <w:b w:val="0"/>
          <w:color w:val="000000"/>
          <w:sz w:val="22"/>
          <w:lang w:val="en-US" w:eastAsia="it-IT"/>
        </w:rPr>
        <w:t>16.67</w:t>
      </w:r>
      <w:r w:rsidR="00376961" w:rsidRPr="00F30CAB">
        <w:rPr>
          <w:rFonts w:ascii="Arial" w:eastAsia="Times New Roman" w:hAnsi="Arial" w:cs="Arial"/>
          <w:b w:val="0"/>
          <w:color w:val="000000"/>
          <w:sz w:val="22"/>
          <w:lang w:val="en-US" w:eastAsia="it-IT"/>
        </w:rPr>
        <w:t xml:space="preserve">%, </w:t>
      </w:r>
      <w:r w:rsidR="00215D03" w:rsidRPr="00F30CAB">
        <w:rPr>
          <w:rFonts w:ascii="Arial" w:eastAsia="Times New Roman" w:hAnsi="Arial" w:cs="Arial"/>
          <w:b w:val="0"/>
          <w:color w:val="000000"/>
          <w:sz w:val="22"/>
          <w:lang w:val="en-US" w:eastAsia="it-IT"/>
        </w:rPr>
        <w:t xml:space="preserve">and </w:t>
      </w:r>
      <w:r w:rsidRPr="00F30CAB">
        <w:rPr>
          <w:rFonts w:ascii="Arial" w:eastAsia="Times New Roman" w:hAnsi="Arial" w:cs="Arial"/>
          <w:b w:val="0"/>
          <w:color w:val="000000"/>
          <w:sz w:val="22"/>
          <w:lang w:val="en-US" w:eastAsia="it-IT"/>
        </w:rPr>
        <w:t xml:space="preserve">high in </w:t>
      </w:r>
      <w:r w:rsidR="00072C0C">
        <w:rPr>
          <w:rFonts w:ascii="Arial" w:eastAsia="Times New Roman" w:hAnsi="Arial" w:cs="Arial"/>
          <w:b w:val="0"/>
          <w:color w:val="000000"/>
          <w:sz w:val="22"/>
          <w:lang w:val="en-US" w:eastAsia="it-IT"/>
        </w:rPr>
        <w:t>83.33</w:t>
      </w:r>
      <w:r w:rsidRPr="00F30CAB">
        <w:rPr>
          <w:rFonts w:ascii="Arial" w:eastAsia="Times New Roman" w:hAnsi="Arial" w:cs="Arial"/>
          <w:b w:val="0"/>
          <w:color w:val="000000"/>
          <w:sz w:val="22"/>
          <w:lang w:val="en-US" w:eastAsia="it-IT"/>
        </w:rPr>
        <w:t xml:space="preserve">%, while </w:t>
      </w:r>
      <w:r w:rsidR="00215D03" w:rsidRPr="00F30CAB">
        <w:rPr>
          <w:rFonts w:ascii="Arial" w:eastAsia="Times New Roman" w:hAnsi="Arial" w:cs="Arial"/>
          <w:b w:val="0"/>
          <w:color w:val="000000"/>
          <w:sz w:val="22"/>
          <w:lang w:val="en-US" w:eastAsia="it-IT"/>
        </w:rPr>
        <w:t>the median</w:t>
      </w:r>
      <w:r w:rsidRPr="00F30CAB">
        <w:rPr>
          <w:rFonts w:ascii="Arial" w:eastAsia="Times New Roman" w:hAnsi="Arial" w:cs="Arial"/>
          <w:b w:val="0"/>
          <w:color w:val="000000"/>
          <w:sz w:val="22"/>
          <w:lang w:val="en-US" w:eastAsia="it-IT"/>
        </w:rPr>
        <w:t xml:space="preserve"> AMSTAR-Content quality </w:t>
      </w:r>
      <w:r w:rsidR="00215D03" w:rsidRPr="00F30CAB">
        <w:rPr>
          <w:rFonts w:ascii="Arial" w:eastAsia="Times New Roman" w:hAnsi="Arial" w:cs="Arial"/>
          <w:b w:val="0"/>
          <w:color w:val="000000"/>
          <w:sz w:val="22"/>
          <w:lang w:val="en-US" w:eastAsia="it-IT"/>
        </w:rPr>
        <w:t xml:space="preserve">score </w:t>
      </w:r>
      <w:r w:rsidRPr="00F30CAB">
        <w:rPr>
          <w:rFonts w:ascii="Arial" w:eastAsia="Times New Roman" w:hAnsi="Arial" w:cs="Arial"/>
          <w:b w:val="0"/>
          <w:color w:val="000000"/>
          <w:sz w:val="22"/>
          <w:lang w:val="en-US" w:eastAsia="it-IT"/>
        </w:rPr>
        <w:t xml:space="preserve">was </w:t>
      </w:r>
      <w:r w:rsidR="00264763">
        <w:rPr>
          <w:rFonts w:ascii="Arial" w:eastAsia="Times New Roman" w:hAnsi="Arial" w:cs="Arial"/>
          <w:b w:val="0"/>
          <w:color w:val="000000"/>
          <w:sz w:val="22"/>
          <w:lang w:val="en-US" w:eastAsia="it-IT"/>
        </w:rPr>
        <w:t>2</w:t>
      </w:r>
      <w:r w:rsidRPr="00F30CAB">
        <w:rPr>
          <w:rFonts w:ascii="Arial" w:eastAsia="Times New Roman" w:hAnsi="Arial" w:cs="Arial"/>
          <w:b w:val="0"/>
          <w:color w:val="000000"/>
          <w:sz w:val="22"/>
          <w:lang w:val="en-US" w:eastAsia="it-IT"/>
        </w:rPr>
        <w:t xml:space="preserve"> (IQR</w:t>
      </w:r>
      <w:r w:rsidR="00882933">
        <w:rPr>
          <w:rFonts w:ascii="Arial" w:eastAsia="Times New Roman" w:hAnsi="Arial" w:cs="Arial"/>
          <w:b w:val="0"/>
          <w:color w:val="000000"/>
          <w:sz w:val="22"/>
          <w:lang w:val="en-US" w:eastAsia="it-IT"/>
        </w:rPr>
        <w:t xml:space="preserve">: </w:t>
      </w:r>
      <w:r w:rsidRPr="00F30CAB">
        <w:rPr>
          <w:rFonts w:ascii="Arial" w:eastAsia="Times New Roman" w:hAnsi="Arial" w:cs="Arial"/>
          <w:b w:val="0"/>
          <w:color w:val="000000"/>
          <w:sz w:val="22"/>
          <w:lang w:val="en-US" w:eastAsia="it-IT"/>
        </w:rPr>
        <w:t xml:space="preserve">2-4), </w:t>
      </w:r>
      <w:r w:rsidR="00215D03" w:rsidRPr="00F30CAB">
        <w:rPr>
          <w:rFonts w:ascii="Arial" w:eastAsia="Times New Roman" w:hAnsi="Arial" w:cs="Arial"/>
          <w:b w:val="0"/>
          <w:color w:val="000000"/>
          <w:sz w:val="22"/>
          <w:lang w:val="en-US" w:eastAsia="it-IT"/>
        </w:rPr>
        <w:t xml:space="preserve">being low in </w:t>
      </w:r>
      <w:r w:rsidR="00D56A60">
        <w:rPr>
          <w:rFonts w:ascii="Arial" w:eastAsia="Times New Roman" w:hAnsi="Arial" w:cs="Arial"/>
          <w:b w:val="0"/>
          <w:color w:val="000000"/>
          <w:sz w:val="22"/>
          <w:lang w:val="en-US" w:eastAsia="it-IT"/>
        </w:rPr>
        <w:t>66.67</w:t>
      </w:r>
      <w:r w:rsidR="00215D03" w:rsidRPr="00F30CAB">
        <w:rPr>
          <w:rFonts w:ascii="Arial" w:eastAsia="Times New Roman" w:hAnsi="Arial" w:cs="Arial"/>
          <w:b w:val="0"/>
          <w:color w:val="000000"/>
          <w:sz w:val="22"/>
          <w:lang w:val="en-US" w:eastAsia="it-IT"/>
        </w:rPr>
        <w:t xml:space="preserve">%, </w:t>
      </w:r>
      <w:r w:rsidRPr="00F30CAB">
        <w:rPr>
          <w:rFonts w:ascii="Arial" w:eastAsia="Times New Roman" w:hAnsi="Arial" w:cs="Arial"/>
          <w:b w:val="0"/>
          <w:color w:val="000000"/>
          <w:sz w:val="22"/>
          <w:lang w:val="en-US" w:eastAsia="it-IT"/>
        </w:rPr>
        <w:t xml:space="preserve">moderate in </w:t>
      </w:r>
      <w:r w:rsidR="00850F12">
        <w:rPr>
          <w:rFonts w:ascii="Arial" w:eastAsia="Times New Roman" w:hAnsi="Arial" w:cs="Arial"/>
          <w:b w:val="0"/>
          <w:color w:val="000000"/>
          <w:sz w:val="22"/>
          <w:lang w:val="en-US" w:eastAsia="it-IT"/>
        </w:rPr>
        <w:t>33.33</w:t>
      </w:r>
      <w:r w:rsidRPr="00F30CAB">
        <w:rPr>
          <w:rFonts w:ascii="Arial" w:eastAsia="Times New Roman" w:hAnsi="Arial" w:cs="Arial"/>
          <w:b w:val="0"/>
          <w:color w:val="000000"/>
          <w:sz w:val="22"/>
          <w:lang w:val="en-US" w:eastAsia="it-IT"/>
        </w:rPr>
        <w:t xml:space="preserve">%, </w:t>
      </w:r>
      <w:r w:rsidR="00215D03" w:rsidRPr="00F30CAB">
        <w:rPr>
          <w:rFonts w:ascii="Arial" w:eastAsia="Times New Roman" w:hAnsi="Arial" w:cs="Arial"/>
          <w:b w:val="0"/>
          <w:color w:val="000000"/>
          <w:sz w:val="22"/>
          <w:lang w:val="en-US" w:eastAsia="it-IT"/>
        </w:rPr>
        <w:t>and high in none.</w:t>
      </w:r>
    </w:p>
    <w:p w14:paraId="6D360243" w14:textId="77777777" w:rsidR="00756689" w:rsidRPr="00F30CAB" w:rsidRDefault="00756689" w:rsidP="00F30CAB">
      <w:pPr>
        <w:widowControl w:val="0"/>
        <w:rPr>
          <w:rFonts w:ascii="Arial" w:eastAsia="Calibri" w:hAnsi="Arial" w:cs="Arial"/>
          <w:bCs/>
          <w:sz w:val="22"/>
          <w:lang w:val="en-US"/>
        </w:rPr>
      </w:pPr>
    </w:p>
    <w:p w14:paraId="24AF5914" w14:textId="79EE9BF4" w:rsidR="00864CA1" w:rsidRPr="00756689" w:rsidRDefault="00113232" w:rsidP="009521FF">
      <w:pPr>
        <w:widowControl w:val="0"/>
        <w:jc w:val="left"/>
        <w:rPr>
          <w:rFonts w:ascii="Arial" w:eastAsia="Calibri" w:hAnsi="Arial" w:cs="Arial"/>
          <w:bCs/>
          <w:iCs/>
          <w:sz w:val="22"/>
          <w:lang w:val="en-US"/>
        </w:rPr>
      </w:pPr>
      <w:r w:rsidRPr="00756689">
        <w:rPr>
          <w:rFonts w:ascii="Arial" w:eastAsia="Calibri" w:hAnsi="Arial" w:cs="Arial"/>
          <w:bCs/>
          <w:iCs/>
          <w:sz w:val="22"/>
          <w:lang w:val="en-US"/>
        </w:rPr>
        <w:t>Efficacy, acceptability</w:t>
      </w:r>
      <w:r w:rsidR="000E57D1" w:rsidRPr="00756689">
        <w:rPr>
          <w:rFonts w:ascii="Arial" w:eastAsia="Calibri" w:hAnsi="Arial" w:cs="Arial"/>
          <w:bCs/>
          <w:iCs/>
          <w:sz w:val="22"/>
          <w:lang w:val="en-US"/>
        </w:rPr>
        <w:t xml:space="preserve"> and tolerability of</w:t>
      </w:r>
      <w:r w:rsidR="00864CA1" w:rsidRPr="00756689">
        <w:rPr>
          <w:rFonts w:ascii="Arial" w:eastAsia="Calibri" w:hAnsi="Arial" w:cs="Arial"/>
          <w:bCs/>
          <w:iCs/>
          <w:sz w:val="22"/>
          <w:lang w:val="en-US"/>
        </w:rPr>
        <w:t xml:space="preserve"> pharmacological, psychosocial, </w:t>
      </w:r>
      <w:r w:rsidR="00882933">
        <w:rPr>
          <w:rFonts w:ascii="Arial" w:eastAsia="Calibri" w:hAnsi="Arial" w:cs="Arial"/>
          <w:bCs/>
          <w:iCs/>
          <w:sz w:val="22"/>
          <w:lang w:val="en-US"/>
        </w:rPr>
        <w:t xml:space="preserve">and </w:t>
      </w:r>
      <w:r w:rsidR="00864CA1" w:rsidRPr="00756689">
        <w:rPr>
          <w:rFonts w:ascii="Arial" w:eastAsia="Calibri" w:hAnsi="Arial" w:cs="Arial"/>
          <w:bCs/>
          <w:iCs/>
          <w:sz w:val="22"/>
          <w:lang w:val="en-US"/>
        </w:rPr>
        <w:t xml:space="preserve">brain stimulation interventions </w:t>
      </w:r>
    </w:p>
    <w:p w14:paraId="20A38E7F" w14:textId="77777777" w:rsidR="00D14728" w:rsidRPr="007C184D" w:rsidRDefault="00D14728" w:rsidP="00D14728">
      <w:pPr>
        <w:widowControl w:val="0"/>
        <w:jc w:val="left"/>
        <w:rPr>
          <w:rFonts w:ascii="Arial" w:eastAsia="Calibri" w:hAnsi="Arial" w:cs="Arial"/>
          <w:b w:val="0"/>
          <w:iCs/>
          <w:sz w:val="22"/>
          <w:lang w:val="en-US"/>
        </w:rPr>
      </w:pPr>
      <w:r w:rsidRPr="007C184D">
        <w:rPr>
          <w:rFonts w:ascii="Arial" w:eastAsia="Calibri" w:hAnsi="Arial" w:cs="Arial"/>
          <w:b w:val="0"/>
          <w:iCs/>
          <w:sz w:val="22"/>
          <w:lang w:val="en-US"/>
        </w:rPr>
        <w:t xml:space="preserve">All results of this umbrella review are detailed in Tables 2-7, as </w:t>
      </w:r>
      <w:r w:rsidRPr="0014152A">
        <w:rPr>
          <w:rFonts w:ascii="Arial" w:eastAsia="Calibri" w:hAnsi="Arial" w:cs="Arial"/>
          <w:b w:val="0"/>
          <w:iCs/>
          <w:sz w:val="22"/>
          <w:lang w:val="en-US"/>
        </w:rPr>
        <w:t>well as in supplementary Tables,</w:t>
      </w:r>
      <w:r w:rsidRPr="007C184D">
        <w:rPr>
          <w:rFonts w:ascii="Arial" w:eastAsia="Calibri" w:hAnsi="Arial" w:cs="Arial"/>
          <w:b w:val="0"/>
          <w:iCs/>
          <w:sz w:val="22"/>
          <w:lang w:val="en-US"/>
        </w:rPr>
        <w:t xml:space="preserve"> and supplementary </w:t>
      </w:r>
      <w:r>
        <w:rPr>
          <w:rFonts w:ascii="Arial" w:eastAsia="Calibri" w:hAnsi="Arial" w:cs="Arial"/>
          <w:b w:val="0"/>
          <w:iCs/>
          <w:sz w:val="22"/>
          <w:lang w:val="en-US"/>
        </w:rPr>
        <w:t>F</w:t>
      </w:r>
      <w:r w:rsidRPr="007C184D">
        <w:rPr>
          <w:rFonts w:ascii="Arial" w:eastAsia="Calibri" w:hAnsi="Arial" w:cs="Arial"/>
          <w:b w:val="0"/>
          <w:iCs/>
          <w:sz w:val="22"/>
          <w:lang w:val="en-US"/>
        </w:rPr>
        <w:t>igures.</w:t>
      </w:r>
    </w:p>
    <w:p w14:paraId="27D22F15" w14:textId="1EE2A2D5" w:rsidR="00E33A84" w:rsidRPr="00F30CAB" w:rsidRDefault="00E33A84" w:rsidP="00F30CAB">
      <w:pPr>
        <w:widowControl w:val="0"/>
        <w:rPr>
          <w:rFonts w:ascii="Arial" w:eastAsia="Calibri" w:hAnsi="Arial" w:cs="Arial"/>
          <w:b w:val="0"/>
          <w:i/>
          <w:iCs/>
          <w:sz w:val="22"/>
          <w:lang w:val="en-US"/>
        </w:rPr>
      </w:pPr>
    </w:p>
    <w:p w14:paraId="2E08219A" w14:textId="25254C15" w:rsidR="00113232" w:rsidRPr="00756689" w:rsidRDefault="00BC2074" w:rsidP="00F30CAB">
      <w:pPr>
        <w:widowControl w:val="0"/>
        <w:rPr>
          <w:rFonts w:ascii="Arial" w:eastAsia="Calibri" w:hAnsi="Arial" w:cs="Arial"/>
          <w:i/>
          <w:iCs/>
          <w:sz w:val="22"/>
          <w:lang w:val="en-US"/>
        </w:rPr>
      </w:pPr>
      <w:r>
        <w:rPr>
          <w:rFonts w:ascii="Arial" w:eastAsia="Calibri" w:hAnsi="Arial" w:cs="Arial"/>
          <w:i/>
          <w:iCs/>
          <w:sz w:val="22"/>
          <w:lang w:val="en-US"/>
        </w:rPr>
        <w:t>ADHD</w:t>
      </w:r>
    </w:p>
    <w:p w14:paraId="0500DB87" w14:textId="77777777" w:rsidR="00A745AB" w:rsidRDefault="00A745AB" w:rsidP="00F30CAB">
      <w:pPr>
        <w:widowControl w:val="0"/>
        <w:rPr>
          <w:rFonts w:ascii="Arial" w:eastAsia="Calibri" w:hAnsi="Arial" w:cs="Arial"/>
          <w:b w:val="0"/>
          <w:sz w:val="22"/>
          <w:lang w:val="en-US"/>
        </w:rPr>
      </w:pPr>
    </w:p>
    <w:p w14:paraId="28F5E2CA" w14:textId="6D36D8B1" w:rsidR="006B0DA7" w:rsidRDefault="006231DE"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B06258" w:rsidRPr="00F30CAB">
        <w:rPr>
          <w:rFonts w:ascii="Arial" w:eastAsia="Calibri" w:hAnsi="Arial" w:cs="Arial"/>
          <w:b w:val="0"/>
          <w:sz w:val="22"/>
          <w:lang w:val="en-US"/>
        </w:rPr>
        <w:t>for</w:t>
      </w:r>
      <w:r w:rsidRPr="00F30CAB">
        <w:rPr>
          <w:rFonts w:ascii="Arial" w:eastAsia="Calibri" w:hAnsi="Arial" w:cs="Arial"/>
          <w:b w:val="0"/>
          <w:sz w:val="22"/>
          <w:lang w:val="en-US"/>
        </w:rPr>
        <w:t xml:space="preserve"> ADHD are shown in </w:t>
      </w:r>
      <w:r w:rsidR="002366DD">
        <w:rPr>
          <w:rFonts w:ascii="Arial" w:eastAsia="Calibri" w:hAnsi="Arial" w:cs="Arial"/>
          <w:b w:val="0"/>
          <w:sz w:val="22"/>
          <w:lang w:val="en-US"/>
        </w:rPr>
        <w:t>Tables 2, 6 and 7.</w:t>
      </w:r>
      <w:r w:rsidR="00064F41" w:rsidRPr="00F30CAB">
        <w:rPr>
          <w:rFonts w:ascii="Arial" w:eastAsia="Calibri" w:hAnsi="Arial" w:cs="Arial"/>
          <w:b w:val="0"/>
          <w:sz w:val="22"/>
          <w:lang w:val="en-US"/>
        </w:rPr>
        <w:t xml:space="preserve"> </w:t>
      </w:r>
      <w:r w:rsidR="007A1E3D" w:rsidRPr="00F30CAB">
        <w:rPr>
          <w:rFonts w:ascii="Arial" w:eastAsia="Calibri" w:hAnsi="Arial" w:cs="Arial"/>
          <w:b w:val="0"/>
          <w:sz w:val="22"/>
          <w:lang w:val="en-US"/>
        </w:rPr>
        <w:t xml:space="preserve">Amphetamines, methylphenidate, desipramine and modafinil had the largest effect </w:t>
      </w:r>
      <w:r w:rsidR="00B06258" w:rsidRPr="00F30CAB">
        <w:rPr>
          <w:rFonts w:ascii="Arial" w:eastAsia="Calibri" w:hAnsi="Arial" w:cs="Arial"/>
          <w:b w:val="0"/>
          <w:sz w:val="22"/>
          <w:lang w:val="en-US"/>
        </w:rPr>
        <w:t>size for the primary e</w:t>
      </w:r>
      <w:r w:rsidR="007A1E3D" w:rsidRPr="00F30CAB">
        <w:rPr>
          <w:rFonts w:ascii="Arial" w:eastAsia="Calibri" w:hAnsi="Arial" w:cs="Arial"/>
          <w:b w:val="0"/>
          <w:sz w:val="22"/>
          <w:lang w:val="en-US"/>
        </w:rPr>
        <w:t xml:space="preserve">fficacy </w:t>
      </w:r>
      <w:r w:rsidR="00D7058E" w:rsidRPr="00F30CAB">
        <w:rPr>
          <w:rFonts w:ascii="Arial" w:eastAsia="Calibri" w:hAnsi="Arial" w:cs="Arial"/>
          <w:b w:val="0"/>
          <w:sz w:val="22"/>
          <w:lang w:val="en-US"/>
        </w:rPr>
        <w:t>outcome</w:t>
      </w:r>
      <w:r w:rsidR="006B0DA7">
        <w:rPr>
          <w:rFonts w:ascii="Arial" w:eastAsia="Calibri" w:hAnsi="Arial" w:cs="Arial"/>
          <w:b w:val="0"/>
          <w:sz w:val="22"/>
          <w:lang w:val="en-US"/>
        </w:rPr>
        <w:t>.</w:t>
      </w:r>
      <w:r w:rsidR="00D7058E" w:rsidRPr="00F30CAB">
        <w:rPr>
          <w:rFonts w:ascii="Arial" w:eastAsia="Calibri" w:hAnsi="Arial" w:cs="Arial"/>
          <w:b w:val="0"/>
          <w:sz w:val="22"/>
          <w:lang w:val="en-US"/>
        </w:rPr>
        <w:t xml:space="preserve"> </w:t>
      </w:r>
    </w:p>
    <w:p w14:paraId="087D608F" w14:textId="7AA3BDD2" w:rsidR="006B0DA7" w:rsidRDefault="00A91520"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Focusing on the two best interventions, </w:t>
      </w:r>
      <w:r w:rsidR="001C1CED" w:rsidRPr="00F30CAB">
        <w:rPr>
          <w:rFonts w:ascii="Arial" w:eastAsia="Calibri" w:hAnsi="Arial" w:cs="Arial"/>
          <w:b w:val="0"/>
          <w:sz w:val="22"/>
          <w:lang w:val="en-US"/>
        </w:rPr>
        <w:t>a</w:t>
      </w:r>
      <w:r w:rsidR="00F70C85" w:rsidRPr="00F30CAB">
        <w:rPr>
          <w:rFonts w:ascii="Arial" w:eastAsia="Calibri" w:hAnsi="Arial" w:cs="Arial"/>
          <w:b w:val="0"/>
          <w:sz w:val="22"/>
          <w:lang w:val="en-US"/>
        </w:rPr>
        <w:t>mphetamines</w:t>
      </w:r>
      <w:r w:rsidR="0062381C" w:rsidRPr="00F30CAB">
        <w:rPr>
          <w:rFonts w:ascii="Arial" w:eastAsia="Calibri" w:hAnsi="Arial" w:cs="Arial"/>
          <w:b w:val="0"/>
          <w:sz w:val="22"/>
          <w:lang w:val="en-US"/>
        </w:rPr>
        <w:t xml:space="preserve"> had the largest effect </w:t>
      </w:r>
      <w:r w:rsidR="00097D3C" w:rsidRPr="00F30CAB">
        <w:rPr>
          <w:rFonts w:ascii="Arial" w:eastAsia="Calibri" w:hAnsi="Arial" w:cs="Arial"/>
          <w:b w:val="0"/>
          <w:sz w:val="22"/>
          <w:lang w:val="en-US"/>
        </w:rPr>
        <w:t xml:space="preserve">size </w:t>
      </w:r>
      <w:r w:rsidR="00B06258" w:rsidRPr="00F30CAB">
        <w:rPr>
          <w:rFonts w:ascii="Arial" w:eastAsia="Calibri" w:hAnsi="Arial" w:cs="Arial"/>
          <w:b w:val="0"/>
          <w:sz w:val="22"/>
          <w:lang w:val="en-US"/>
        </w:rPr>
        <w:t>based on the</w:t>
      </w:r>
      <w:r w:rsidR="00097D3C" w:rsidRPr="00F30CAB">
        <w:rPr>
          <w:rFonts w:ascii="Arial" w:eastAsia="Calibri" w:hAnsi="Arial" w:cs="Arial"/>
          <w:b w:val="0"/>
          <w:sz w:val="22"/>
          <w:lang w:val="en-US"/>
        </w:rPr>
        <w:t xml:space="preserve"> </w:t>
      </w:r>
      <w:r w:rsidR="0062381C" w:rsidRPr="00F30CAB">
        <w:rPr>
          <w:rFonts w:ascii="Arial" w:eastAsia="Calibri" w:hAnsi="Arial" w:cs="Arial"/>
          <w:b w:val="0"/>
          <w:sz w:val="22"/>
          <w:lang w:val="en-US"/>
        </w:rPr>
        <w:t>clinician</w:t>
      </w:r>
      <w:r w:rsidR="001C1CED" w:rsidRPr="00F30CAB">
        <w:rPr>
          <w:rFonts w:ascii="Arial" w:eastAsia="Calibri" w:hAnsi="Arial" w:cs="Arial"/>
          <w:b w:val="0"/>
          <w:sz w:val="22"/>
          <w:lang w:val="en-US"/>
        </w:rPr>
        <w:t>-</w:t>
      </w:r>
      <w:r w:rsidR="0062381C" w:rsidRPr="00F30CAB">
        <w:rPr>
          <w:rFonts w:ascii="Arial" w:eastAsia="Calibri" w:hAnsi="Arial" w:cs="Arial"/>
          <w:b w:val="0"/>
          <w:sz w:val="22"/>
          <w:lang w:val="en-US"/>
        </w:rPr>
        <w:t>rated primary efficacy outcom</w:t>
      </w:r>
      <w:r w:rsidR="00097D3C" w:rsidRPr="00F30CAB">
        <w:rPr>
          <w:rFonts w:ascii="Arial" w:eastAsia="Calibri" w:hAnsi="Arial" w:cs="Arial"/>
          <w:b w:val="0"/>
          <w:sz w:val="22"/>
          <w:lang w:val="en-US"/>
        </w:rPr>
        <w:t>e</w:t>
      </w:r>
      <w:r w:rsidR="009A0718" w:rsidRPr="00F30CAB">
        <w:rPr>
          <w:rFonts w:ascii="Arial" w:eastAsia="Calibri" w:hAnsi="Arial" w:cs="Arial"/>
          <w:b w:val="0"/>
          <w:sz w:val="22"/>
          <w:lang w:val="en-US"/>
        </w:rPr>
        <w:t xml:space="preserve"> vs</w:t>
      </w:r>
      <w:r w:rsidR="006B0DA7">
        <w:rPr>
          <w:rFonts w:ascii="Arial" w:eastAsia="Calibri" w:hAnsi="Arial" w:cs="Arial"/>
          <w:b w:val="0"/>
          <w:sz w:val="22"/>
          <w:lang w:val="en-US"/>
        </w:rPr>
        <w:t>.</w:t>
      </w:r>
      <w:r w:rsidR="009A0718" w:rsidRPr="00F30CAB">
        <w:rPr>
          <w:rFonts w:ascii="Arial" w:eastAsia="Calibri" w:hAnsi="Arial" w:cs="Arial"/>
          <w:b w:val="0"/>
          <w:sz w:val="22"/>
          <w:lang w:val="en-US"/>
        </w:rPr>
        <w:t xml:space="preserve"> placebo</w:t>
      </w:r>
      <w:r w:rsidR="00A71C75" w:rsidRPr="00F30CAB">
        <w:rPr>
          <w:rFonts w:ascii="Arial" w:eastAsia="Calibri" w:hAnsi="Arial" w:cs="Arial"/>
          <w:b w:val="0"/>
          <w:sz w:val="22"/>
          <w:lang w:val="en-US"/>
        </w:rPr>
        <w:t xml:space="preserve"> (large</w:t>
      </w:r>
      <w:r w:rsidR="00BC18AA" w:rsidRPr="00F30CAB">
        <w:rPr>
          <w:rFonts w:ascii="Arial" w:eastAsia="Calibri" w:hAnsi="Arial" w:cs="Arial"/>
          <w:b w:val="0"/>
          <w:sz w:val="22"/>
          <w:lang w:val="en-US"/>
        </w:rPr>
        <w:t xml:space="preserve"> effect size</w:t>
      </w:r>
      <w:r w:rsidR="00A71C75" w:rsidRPr="00F30CAB">
        <w:rPr>
          <w:rFonts w:ascii="Arial" w:eastAsia="Calibri" w:hAnsi="Arial" w:cs="Arial"/>
          <w:b w:val="0"/>
          <w:sz w:val="22"/>
          <w:lang w:val="en-US"/>
        </w:rPr>
        <w:t>)</w:t>
      </w:r>
      <w:r w:rsidR="00097D3C" w:rsidRPr="00F30CAB">
        <w:rPr>
          <w:rFonts w:ascii="Arial" w:eastAsia="Calibri" w:hAnsi="Arial" w:cs="Arial"/>
          <w:b w:val="0"/>
          <w:sz w:val="22"/>
          <w:lang w:val="en-US"/>
        </w:rPr>
        <w:t>,</w:t>
      </w:r>
      <w:r w:rsidR="009A0718" w:rsidRPr="00F30CAB">
        <w:rPr>
          <w:rFonts w:ascii="Arial" w:eastAsia="Calibri" w:hAnsi="Arial" w:cs="Arial"/>
          <w:b w:val="0"/>
          <w:sz w:val="22"/>
          <w:lang w:val="en-US"/>
        </w:rPr>
        <w:t xml:space="preserve"> </w:t>
      </w:r>
      <w:r w:rsidR="00F7739B" w:rsidRPr="00F30CAB">
        <w:rPr>
          <w:rFonts w:ascii="Arial" w:eastAsia="Calibri" w:hAnsi="Arial" w:cs="Arial"/>
          <w:b w:val="0"/>
          <w:sz w:val="22"/>
          <w:lang w:val="en-US"/>
        </w:rPr>
        <w:t>and</w:t>
      </w:r>
      <w:r w:rsidR="00B8342D" w:rsidRPr="00F30CAB">
        <w:rPr>
          <w:rFonts w:ascii="Arial" w:eastAsia="Calibri" w:hAnsi="Arial" w:cs="Arial"/>
          <w:b w:val="0"/>
          <w:sz w:val="22"/>
          <w:lang w:val="en-US"/>
        </w:rPr>
        <w:t xml:space="preserve"> w</w:t>
      </w:r>
      <w:r w:rsidR="00BC4F1F" w:rsidRPr="00F30CAB">
        <w:rPr>
          <w:rFonts w:ascii="Arial" w:eastAsia="Calibri" w:hAnsi="Arial" w:cs="Arial"/>
          <w:b w:val="0"/>
          <w:sz w:val="22"/>
          <w:lang w:val="en-US"/>
        </w:rPr>
        <w:t>ere</w:t>
      </w:r>
      <w:r w:rsidR="00B8342D" w:rsidRPr="00F30CAB">
        <w:rPr>
          <w:rFonts w:ascii="Arial" w:eastAsia="Calibri" w:hAnsi="Arial" w:cs="Arial"/>
          <w:b w:val="0"/>
          <w:sz w:val="22"/>
          <w:lang w:val="en-US"/>
        </w:rPr>
        <w:t xml:space="preserve"> superior to placebo also </w:t>
      </w:r>
      <w:r w:rsidR="00B06258" w:rsidRPr="00F30CAB">
        <w:rPr>
          <w:rFonts w:ascii="Arial" w:eastAsia="Calibri" w:hAnsi="Arial" w:cs="Arial"/>
          <w:b w:val="0"/>
          <w:sz w:val="22"/>
          <w:lang w:val="en-US"/>
        </w:rPr>
        <w:t xml:space="preserve">regarding </w:t>
      </w:r>
      <w:r w:rsidR="00F7739B" w:rsidRPr="00F30CAB">
        <w:rPr>
          <w:rFonts w:ascii="Arial" w:eastAsia="Calibri" w:hAnsi="Arial" w:cs="Arial"/>
          <w:b w:val="0"/>
          <w:sz w:val="22"/>
          <w:lang w:val="en-US"/>
        </w:rPr>
        <w:t>response (large</w:t>
      </w:r>
      <w:r w:rsidR="00B06258" w:rsidRPr="00F30CAB">
        <w:rPr>
          <w:rFonts w:ascii="Arial" w:hAnsi="Arial" w:cs="Arial"/>
          <w:sz w:val="22"/>
          <w:lang w:val="en-GB"/>
        </w:rPr>
        <w:t xml:space="preserve"> </w:t>
      </w:r>
      <w:r w:rsidR="00B06258" w:rsidRPr="00F30CAB">
        <w:rPr>
          <w:rFonts w:ascii="Arial" w:eastAsia="Calibri" w:hAnsi="Arial" w:cs="Arial"/>
          <w:b w:val="0"/>
          <w:sz w:val="22"/>
          <w:lang w:val="en-US"/>
        </w:rPr>
        <w:t>effect size</w:t>
      </w:r>
      <w:r w:rsidR="00F7739B" w:rsidRPr="00F30CAB">
        <w:rPr>
          <w:rFonts w:ascii="Arial" w:eastAsia="Calibri" w:hAnsi="Arial" w:cs="Arial"/>
          <w:b w:val="0"/>
          <w:sz w:val="22"/>
          <w:lang w:val="en-US"/>
        </w:rPr>
        <w:t>),</w:t>
      </w:r>
      <w:r w:rsidR="004A15C3" w:rsidRPr="00F30CAB">
        <w:rPr>
          <w:rFonts w:ascii="Arial" w:eastAsia="Calibri" w:hAnsi="Arial" w:cs="Arial"/>
          <w:b w:val="0"/>
          <w:sz w:val="22"/>
          <w:lang w:val="en-US"/>
        </w:rPr>
        <w:t xml:space="preserve"> </w:t>
      </w:r>
      <w:r w:rsidR="00A71C75" w:rsidRPr="00F30CAB">
        <w:rPr>
          <w:rFonts w:ascii="Arial" w:eastAsia="Calibri" w:hAnsi="Arial" w:cs="Arial"/>
          <w:b w:val="0"/>
          <w:sz w:val="22"/>
          <w:lang w:val="en-US"/>
        </w:rPr>
        <w:t>aggressive behavior (large</w:t>
      </w:r>
      <w:r w:rsidR="00B06258" w:rsidRPr="00F30CAB">
        <w:rPr>
          <w:rFonts w:ascii="Arial" w:eastAsia="Calibri" w:hAnsi="Arial" w:cs="Arial"/>
          <w:b w:val="0"/>
          <w:sz w:val="22"/>
          <w:lang w:val="en-US"/>
        </w:rPr>
        <w:t xml:space="preserve"> effect size</w:t>
      </w:r>
      <w:r w:rsidR="00A71C75" w:rsidRPr="00F30CAB">
        <w:rPr>
          <w:rFonts w:ascii="Arial" w:eastAsia="Calibri" w:hAnsi="Arial" w:cs="Arial"/>
          <w:b w:val="0"/>
          <w:sz w:val="22"/>
          <w:lang w:val="en-US"/>
        </w:rPr>
        <w:t>),</w:t>
      </w:r>
      <w:r w:rsidR="00681E59" w:rsidRPr="00F30CAB">
        <w:rPr>
          <w:rFonts w:ascii="Arial" w:eastAsia="Calibri" w:hAnsi="Arial" w:cs="Arial"/>
          <w:b w:val="0"/>
          <w:sz w:val="22"/>
          <w:lang w:val="en-US"/>
        </w:rPr>
        <w:t xml:space="preserve"> </w:t>
      </w:r>
      <w:r w:rsidR="00BC18AA" w:rsidRPr="00F30CAB">
        <w:rPr>
          <w:rFonts w:ascii="Arial" w:eastAsia="Calibri" w:hAnsi="Arial" w:cs="Arial"/>
          <w:b w:val="0"/>
          <w:sz w:val="22"/>
          <w:lang w:val="en-US"/>
        </w:rPr>
        <w:t>academic functioning (medium</w:t>
      </w:r>
      <w:r w:rsidR="00B06258" w:rsidRPr="00F30CAB">
        <w:rPr>
          <w:rFonts w:ascii="Arial" w:eastAsia="Calibri" w:hAnsi="Arial" w:cs="Arial"/>
          <w:b w:val="0"/>
          <w:sz w:val="22"/>
          <w:lang w:val="en-US"/>
        </w:rPr>
        <w:t xml:space="preserve"> effect size</w:t>
      </w:r>
      <w:r w:rsidR="00BC18AA" w:rsidRPr="00F30CAB">
        <w:rPr>
          <w:rFonts w:ascii="Arial" w:eastAsia="Calibri" w:hAnsi="Arial" w:cs="Arial"/>
          <w:b w:val="0"/>
          <w:sz w:val="22"/>
          <w:lang w:val="en-US"/>
        </w:rPr>
        <w:t xml:space="preserve">), </w:t>
      </w:r>
      <w:r w:rsidR="008E42D3" w:rsidRPr="00F30CAB">
        <w:rPr>
          <w:rFonts w:ascii="Arial" w:eastAsia="Calibri" w:hAnsi="Arial" w:cs="Arial"/>
          <w:b w:val="0"/>
          <w:sz w:val="22"/>
          <w:lang w:val="en-US"/>
        </w:rPr>
        <w:t>global illness severity (large</w:t>
      </w:r>
      <w:r w:rsidR="00B06258" w:rsidRPr="00F30CAB">
        <w:rPr>
          <w:rFonts w:ascii="Arial" w:eastAsia="Calibri" w:hAnsi="Arial" w:cs="Arial"/>
          <w:b w:val="0"/>
          <w:sz w:val="22"/>
          <w:lang w:val="en-US"/>
        </w:rPr>
        <w:t xml:space="preserve"> effect size</w:t>
      </w:r>
      <w:r w:rsidR="008E42D3" w:rsidRPr="00F30CAB">
        <w:rPr>
          <w:rFonts w:ascii="Arial" w:eastAsia="Calibri" w:hAnsi="Arial" w:cs="Arial"/>
          <w:b w:val="0"/>
          <w:sz w:val="22"/>
          <w:lang w:val="en-US"/>
        </w:rPr>
        <w:t>)</w:t>
      </w:r>
      <w:r w:rsidR="0050080C" w:rsidRPr="00F30CAB">
        <w:rPr>
          <w:rFonts w:ascii="Arial" w:eastAsia="Calibri" w:hAnsi="Arial" w:cs="Arial"/>
          <w:b w:val="0"/>
          <w:sz w:val="22"/>
          <w:lang w:val="en-US"/>
        </w:rPr>
        <w:t xml:space="preserve">, </w:t>
      </w:r>
      <w:r w:rsidR="00B06258" w:rsidRPr="00F30CAB">
        <w:rPr>
          <w:rFonts w:ascii="Arial" w:eastAsia="Calibri" w:hAnsi="Arial" w:cs="Arial"/>
          <w:b w:val="0"/>
          <w:sz w:val="22"/>
          <w:lang w:val="en-US"/>
        </w:rPr>
        <w:t xml:space="preserve">and less </w:t>
      </w:r>
      <w:r w:rsidR="00A81DEE" w:rsidRPr="00F30CAB">
        <w:rPr>
          <w:rFonts w:ascii="Arial" w:eastAsia="Calibri" w:hAnsi="Arial" w:cs="Arial"/>
          <w:b w:val="0"/>
          <w:sz w:val="22"/>
          <w:lang w:val="en-US"/>
        </w:rPr>
        <w:t>discontinuation due to inefficacy (large</w:t>
      </w:r>
      <w:r w:rsidR="00B06258" w:rsidRPr="00F30CAB">
        <w:rPr>
          <w:rFonts w:ascii="Arial" w:eastAsia="Calibri" w:hAnsi="Arial" w:cs="Arial"/>
          <w:b w:val="0"/>
          <w:sz w:val="22"/>
          <w:lang w:val="en-US"/>
        </w:rPr>
        <w:t xml:space="preserve"> effect size</w:t>
      </w:r>
      <w:r w:rsidR="00A81DEE" w:rsidRPr="00F30CAB">
        <w:rPr>
          <w:rFonts w:ascii="Arial" w:eastAsia="Calibri" w:hAnsi="Arial" w:cs="Arial"/>
          <w:b w:val="0"/>
          <w:sz w:val="22"/>
          <w:lang w:val="en-US"/>
        </w:rPr>
        <w:t xml:space="preserve">), </w:t>
      </w:r>
      <w:r w:rsidR="0050080C" w:rsidRPr="00F30CAB">
        <w:rPr>
          <w:rFonts w:ascii="Arial" w:eastAsia="Calibri" w:hAnsi="Arial" w:cs="Arial"/>
          <w:b w:val="0"/>
          <w:sz w:val="22"/>
          <w:lang w:val="en-US"/>
        </w:rPr>
        <w:t>with</w:t>
      </w:r>
      <w:r w:rsidR="00B06258" w:rsidRPr="00F30CAB">
        <w:rPr>
          <w:rFonts w:ascii="Arial" w:eastAsia="Calibri" w:hAnsi="Arial" w:cs="Arial"/>
          <w:b w:val="0"/>
          <w:sz w:val="22"/>
          <w:lang w:val="en-US"/>
        </w:rPr>
        <w:t xml:space="preserve">out </w:t>
      </w:r>
      <w:r w:rsidR="0050080C" w:rsidRPr="00F30CAB">
        <w:rPr>
          <w:rFonts w:ascii="Arial" w:eastAsia="Calibri" w:hAnsi="Arial" w:cs="Arial"/>
          <w:b w:val="0"/>
          <w:sz w:val="22"/>
          <w:lang w:val="en-US"/>
        </w:rPr>
        <w:t>significant difference</w:t>
      </w:r>
      <w:r w:rsidR="00B06258" w:rsidRPr="00F30CAB">
        <w:rPr>
          <w:rFonts w:ascii="Arial" w:eastAsia="Calibri" w:hAnsi="Arial" w:cs="Arial"/>
          <w:b w:val="0"/>
          <w:sz w:val="22"/>
          <w:lang w:val="en-US"/>
        </w:rPr>
        <w:t xml:space="preserve">s regarding all-cause discontinuation </w:t>
      </w:r>
      <w:r w:rsidR="00B06258" w:rsidRPr="00F30CAB">
        <w:rPr>
          <w:rFonts w:ascii="Arial" w:eastAsia="Calibri" w:hAnsi="Arial" w:cs="Arial"/>
          <w:b w:val="0"/>
          <w:sz w:val="22"/>
          <w:lang w:val="en-US"/>
        </w:rPr>
        <w:lastRenderedPageBreak/>
        <w:t>(“</w:t>
      </w:r>
      <w:r w:rsidR="0050080C" w:rsidRPr="00F30CAB">
        <w:rPr>
          <w:rFonts w:ascii="Arial" w:eastAsia="Calibri" w:hAnsi="Arial" w:cs="Arial"/>
          <w:b w:val="0"/>
          <w:sz w:val="22"/>
          <w:lang w:val="en-US"/>
        </w:rPr>
        <w:t>acceptability</w:t>
      </w:r>
      <w:r w:rsidR="00B06258" w:rsidRPr="00F30CAB">
        <w:rPr>
          <w:rFonts w:ascii="Arial" w:eastAsia="Calibri" w:hAnsi="Arial" w:cs="Arial"/>
          <w:b w:val="0"/>
          <w:sz w:val="22"/>
          <w:lang w:val="en-US"/>
        </w:rPr>
        <w:t>”)</w:t>
      </w:r>
      <w:r w:rsidR="00940D8A" w:rsidRPr="00F30CAB">
        <w:rPr>
          <w:rFonts w:ascii="Arial" w:eastAsia="Calibri" w:hAnsi="Arial" w:cs="Arial"/>
          <w:b w:val="0"/>
          <w:sz w:val="22"/>
          <w:lang w:val="en-US"/>
        </w:rPr>
        <w:t xml:space="preserve"> or </w:t>
      </w:r>
      <w:r w:rsidR="00B06258" w:rsidRPr="00F30CAB">
        <w:rPr>
          <w:rFonts w:ascii="Arial" w:eastAsia="Calibri" w:hAnsi="Arial" w:cs="Arial"/>
          <w:b w:val="0"/>
          <w:sz w:val="22"/>
          <w:lang w:val="en-US"/>
        </w:rPr>
        <w:t>discontinuation due to in</w:t>
      </w:r>
      <w:r w:rsidR="00940D8A" w:rsidRPr="00F30CAB">
        <w:rPr>
          <w:rFonts w:ascii="Arial" w:eastAsia="Calibri" w:hAnsi="Arial" w:cs="Arial"/>
          <w:b w:val="0"/>
          <w:sz w:val="22"/>
          <w:lang w:val="en-US"/>
        </w:rPr>
        <w:t>tolerability</w:t>
      </w:r>
      <w:r w:rsidR="00D72059">
        <w:rPr>
          <w:rFonts w:ascii="Arial" w:eastAsia="Calibri" w:hAnsi="Arial" w:cs="Arial"/>
          <w:b w:val="0"/>
          <w:sz w:val="22"/>
          <w:lang w:val="en-US"/>
        </w:rPr>
        <w:t xml:space="preserve"> (see Table 2)</w:t>
      </w:r>
      <w:r w:rsidR="00940D8A" w:rsidRPr="00F30CAB">
        <w:rPr>
          <w:rFonts w:ascii="Arial" w:eastAsia="Calibri" w:hAnsi="Arial" w:cs="Arial"/>
          <w:b w:val="0"/>
          <w:sz w:val="22"/>
          <w:lang w:val="en-US"/>
        </w:rPr>
        <w:t xml:space="preserve">. </w:t>
      </w:r>
    </w:p>
    <w:p w14:paraId="55359822" w14:textId="4F168D4E" w:rsidR="006B0DA7" w:rsidRDefault="00940D8A"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Methylphenidate </w:t>
      </w:r>
      <w:r w:rsidR="00EE7A60" w:rsidRPr="00F30CAB">
        <w:rPr>
          <w:rFonts w:ascii="Arial" w:eastAsia="Calibri" w:hAnsi="Arial" w:cs="Arial"/>
          <w:b w:val="0"/>
          <w:sz w:val="22"/>
          <w:lang w:val="en-US"/>
        </w:rPr>
        <w:t>had medium to large effect size</w:t>
      </w:r>
      <w:r w:rsidR="00B06258" w:rsidRPr="00F30CAB">
        <w:rPr>
          <w:rFonts w:ascii="Arial" w:eastAsia="Calibri" w:hAnsi="Arial" w:cs="Arial"/>
          <w:b w:val="0"/>
          <w:sz w:val="22"/>
          <w:lang w:val="en-US"/>
        </w:rPr>
        <w:t>s</w:t>
      </w:r>
      <w:r w:rsidR="00EE7A60" w:rsidRPr="00F30CAB">
        <w:rPr>
          <w:rFonts w:ascii="Arial" w:eastAsia="Calibri" w:hAnsi="Arial" w:cs="Arial"/>
          <w:b w:val="0"/>
          <w:sz w:val="22"/>
          <w:lang w:val="en-US"/>
        </w:rPr>
        <w:t xml:space="preserve"> </w:t>
      </w:r>
      <w:r w:rsidR="00B06258" w:rsidRPr="00F30CAB">
        <w:rPr>
          <w:rFonts w:ascii="Arial" w:eastAsia="Calibri" w:hAnsi="Arial" w:cs="Arial"/>
          <w:b w:val="0"/>
          <w:sz w:val="22"/>
          <w:lang w:val="en-US"/>
        </w:rPr>
        <w:t>regarding the</w:t>
      </w:r>
      <w:r w:rsidR="00EE7A60" w:rsidRPr="00F30CAB">
        <w:rPr>
          <w:rFonts w:ascii="Arial" w:eastAsia="Calibri" w:hAnsi="Arial" w:cs="Arial"/>
          <w:b w:val="0"/>
          <w:sz w:val="22"/>
          <w:lang w:val="en-US"/>
        </w:rPr>
        <w:t xml:space="preserve"> </w:t>
      </w:r>
      <w:r w:rsidR="00B06258" w:rsidRPr="00F30CAB">
        <w:rPr>
          <w:rFonts w:ascii="Arial" w:eastAsia="Calibri" w:hAnsi="Arial" w:cs="Arial"/>
          <w:b w:val="0"/>
          <w:sz w:val="22"/>
          <w:lang w:val="en-US"/>
        </w:rPr>
        <w:t xml:space="preserve">primary </w:t>
      </w:r>
      <w:r w:rsidR="00EE7A60" w:rsidRPr="00F30CAB">
        <w:rPr>
          <w:rFonts w:ascii="Arial" w:eastAsia="Calibri" w:hAnsi="Arial" w:cs="Arial"/>
          <w:b w:val="0"/>
          <w:sz w:val="22"/>
          <w:lang w:val="en-US"/>
        </w:rPr>
        <w:t>efficacy outcome vs</w:t>
      </w:r>
      <w:r w:rsidR="006B0DA7">
        <w:rPr>
          <w:rFonts w:ascii="Arial" w:eastAsia="Calibri" w:hAnsi="Arial" w:cs="Arial"/>
          <w:b w:val="0"/>
          <w:sz w:val="22"/>
          <w:lang w:val="en-US"/>
        </w:rPr>
        <w:t>.</w:t>
      </w:r>
      <w:r w:rsidR="00EE7A60" w:rsidRPr="00F30CAB">
        <w:rPr>
          <w:rFonts w:ascii="Arial" w:eastAsia="Calibri" w:hAnsi="Arial" w:cs="Arial"/>
          <w:b w:val="0"/>
          <w:sz w:val="22"/>
          <w:lang w:val="en-US"/>
        </w:rPr>
        <w:t xml:space="preserve"> placebo</w:t>
      </w:r>
      <w:r w:rsidR="00E62C98" w:rsidRPr="00F30CAB">
        <w:rPr>
          <w:rFonts w:ascii="Arial" w:eastAsia="Calibri" w:hAnsi="Arial" w:cs="Arial"/>
          <w:b w:val="0"/>
          <w:sz w:val="22"/>
          <w:lang w:val="en-US"/>
        </w:rPr>
        <w:t xml:space="preserve"> across different raters, </w:t>
      </w:r>
      <w:r w:rsidR="00585E3D">
        <w:rPr>
          <w:rFonts w:ascii="Arial" w:eastAsia="Calibri" w:hAnsi="Arial" w:cs="Arial"/>
          <w:b w:val="0"/>
          <w:sz w:val="22"/>
          <w:lang w:val="en-US"/>
        </w:rPr>
        <w:t>and was superior to placebo regarding</w:t>
      </w:r>
      <w:r w:rsidR="000C698C" w:rsidRPr="00F30CAB">
        <w:rPr>
          <w:rFonts w:ascii="Arial" w:eastAsia="Calibri" w:hAnsi="Arial" w:cs="Arial"/>
          <w:b w:val="0"/>
          <w:sz w:val="22"/>
          <w:lang w:val="en-US"/>
        </w:rPr>
        <w:t xml:space="preserve"> </w:t>
      </w:r>
      <w:r w:rsidR="00F84D33" w:rsidRPr="00F30CAB">
        <w:rPr>
          <w:rFonts w:ascii="Arial" w:eastAsia="Calibri" w:hAnsi="Arial" w:cs="Arial"/>
          <w:b w:val="0"/>
          <w:sz w:val="22"/>
          <w:lang w:val="en-US"/>
        </w:rPr>
        <w:t>other-than-attention cognition broadly (small to medium</w:t>
      </w:r>
      <w:r w:rsidR="00B06258" w:rsidRPr="00F30CAB">
        <w:rPr>
          <w:rFonts w:ascii="Arial" w:eastAsia="Calibri" w:hAnsi="Arial" w:cs="Arial"/>
          <w:b w:val="0"/>
          <w:sz w:val="22"/>
          <w:lang w:val="en-US"/>
        </w:rPr>
        <w:t xml:space="preserve"> effect size</w:t>
      </w:r>
      <w:r w:rsidR="00F84D33" w:rsidRPr="00F30CAB">
        <w:rPr>
          <w:rFonts w:ascii="Arial" w:eastAsia="Calibri" w:hAnsi="Arial" w:cs="Arial"/>
          <w:b w:val="0"/>
          <w:sz w:val="22"/>
          <w:lang w:val="en-US"/>
        </w:rPr>
        <w:t xml:space="preserve">), </w:t>
      </w:r>
      <w:r w:rsidR="00291034" w:rsidRPr="00F30CAB">
        <w:rPr>
          <w:rFonts w:ascii="Arial" w:eastAsia="Calibri" w:hAnsi="Arial" w:cs="Arial"/>
          <w:b w:val="0"/>
          <w:sz w:val="22"/>
          <w:lang w:val="en-US"/>
        </w:rPr>
        <w:t>global illness</w:t>
      </w:r>
      <w:r w:rsidR="008527FA">
        <w:rPr>
          <w:rFonts w:ascii="Arial" w:eastAsia="Calibri" w:hAnsi="Arial" w:cs="Arial"/>
          <w:b w:val="0"/>
          <w:sz w:val="22"/>
          <w:lang w:val="en-US"/>
        </w:rPr>
        <w:t xml:space="preserve"> </w:t>
      </w:r>
      <w:r w:rsidR="00585E3D">
        <w:rPr>
          <w:rFonts w:ascii="Arial" w:eastAsia="Calibri" w:hAnsi="Arial" w:cs="Arial"/>
          <w:b w:val="0"/>
          <w:sz w:val="22"/>
          <w:lang w:val="en-US"/>
        </w:rPr>
        <w:t>improvement</w:t>
      </w:r>
      <w:r w:rsidR="00291034" w:rsidRPr="00F30CAB">
        <w:rPr>
          <w:rFonts w:ascii="Arial" w:eastAsia="Calibri" w:hAnsi="Arial" w:cs="Arial"/>
          <w:b w:val="0"/>
          <w:sz w:val="22"/>
          <w:lang w:val="en-US"/>
        </w:rPr>
        <w:t xml:space="preserve"> (large</w:t>
      </w:r>
      <w:r w:rsidR="00B06258" w:rsidRPr="00F30CAB">
        <w:rPr>
          <w:rFonts w:ascii="Arial" w:eastAsia="Calibri" w:hAnsi="Arial" w:cs="Arial"/>
          <w:b w:val="0"/>
          <w:sz w:val="22"/>
          <w:lang w:val="en-US"/>
        </w:rPr>
        <w:t xml:space="preserve"> effect size</w:t>
      </w:r>
      <w:r w:rsidR="00291034" w:rsidRPr="00F30CAB">
        <w:rPr>
          <w:rFonts w:ascii="Arial" w:eastAsia="Calibri" w:hAnsi="Arial" w:cs="Arial"/>
          <w:b w:val="0"/>
          <w:sz w:val="22"/>
          <w:lang w:val="en-US"/>
        </w:rPr>
        <w:t xml:space="preserve">), </w:t>
      </w:r>
      <w:r w:rsidR="006779BF" w:rsidRPr="00F30CAB">
        <w:rPr>
          <w:rFonts w:ascii="Arial" w:eastAsia="Calibri" w:hAnsi="Arial" w:cs="Arial"/>
          <w:b w:val="0"/>
          <w:sz w:val="22"/>
          <w:lang w:val="en-US"/>
        </w:rPr>
        <w:t>quality of life (medium</w:t>
      </w:r>
      <w:r w:rsidR="00B06258" w:rsidRPr="00F30CAB">
        <w:rPr>
          <w:rFonts w:ascii="Arial" w:eastAsia="Calibri" w:hAnsi="Arial" w:cs="Arial"/>
          <w:b w:val="0"/>
          <w:sz w:val="22"/>
          <w:lang w:val="en-US"/>
        </w:rPr>
        <w:t xml:space="preserve"> effect size</w:t>
      </w:r>
      <w:r w:rsidR="006779BF" w:rsidRPr="00F30CAB">
        <w:rPr>
          <w:rFonts w:ascii="Arial" w:eastAsia="Calibri" w:hAnsi="Arial" w:cs="Arial"/>
          <w:b w:val="0"/>
          <w:sz w:val="22"/>
          <w:lang w:val="en-US"/>
        </w:rPr>
        <w:t xml:space="preserve">), </w:t>
      </w:r>
      <w:r w:rsidR="005963DF" w:rsidRPr="00F30CAB">
        <w:rPr>
          <w:rFonts w:ascii="Arial" w:eastAsia="Calibri" w:hAnsi="Arial" w:cs="Arial"/>
          <w:b w:val="0"/>
          <w:sz w:val="22"/>
          <w:lang w:val="en-US"/>
        </w:rPr>
        <w:t>acceptability (small</w:t>
      </w:r>
      <w:r w:rsidR="00B06258" w:rsidRPr="00F30CAB">
        <w:rPr>
          <w:rFonts w:ascii="Arial" w:eastAsia="Calibri" w:hAnsi="Arial" w:cs="Arial"/>
          <w:b w:val="0"/>
          <w:sz w:val="22"/>
          <w:lang w:val="en-US"/>
        </w:rPr>
        <w:t xml:space="preserve"> effect size</w:t>
      </w:r>
      <w:r w:rsidR="005963DF" w:rsidRPr="00F30CAB">
        <w:rPr>
          <w:rFonts w:ascii="Arial" w:eastAsia="Calibri" w:hAnsi="Arial" w:cs="Arial"/>
          <w:b w:val="0"/>
          <w:sz w:val="22"/>
          <w:lang w:val="en-US"/>
        </w:rPr>
        <w:t xml:space="preserve">), </w:t>
      </w:r>
      <w:r w:rsidR="00B06258" w:rsidRPr="00F30CAB">
        <w:rPr>
          <w:rFonts w:ascii="Arial" w:eastAsia="Calibri" w:hAnsi="Arial" w:cs="Arial"/>
          <w:b w:val="0"/>
          <w:sz w:val="22"/>
          <w:lang w:val="en-US"/>
        </w:rPr>
        <w:t>and less</w:t>
      </w:r>
      <w:r w:rsidR="00F70644" w:rsidRPr="00F30CAB">
        <w:rPr>
          <w:rFonts w:ascii="Arial" w:eastAsia="Calibri" w:hAnsi="Arial" w:cs="Arial"/>
          <w:b w:val="0"/>
          <w:sz w:val="22"/>
          <w:lang w:val="en-US"/>
        </w:rPr>
        <w:t xml:space="preserve"> discontinuation due to inefficacy (medium</w:t>
      </w:r>
      <w:r w:rsidR="00B06258" w:rsidRPr="00F30CAB">
        <w:rPr>
          <w:rFonts w:ascii="Arial" w:eastAsia="Calibri" w:hAnsi="Arial" w:cs="Arial"/>
          <w:b w:val="0"/>
          <w:sz w:val="22"/>
          <w:lang w:val="en-US"/>
        </w:rPr>
        <w:t xml:space="preserve"> effect size</w:t>
      </w:r>
      <w:r w:rsidR="00F70644" w:rsidRPr="00F30CAB">
        <w:rPr>
          <w:rFonts w:ascii="Arial" w:eastAsia="Calibri" w:hAnsi="Arial" w:cs="Arial"/>
          <w:b w:val="0"/>
          <w:sz w:val="22"/>
          <w:lang w:val="en-US"/>
        </w:rPr>
        <w:t>)</w:t>
      </w:r>
      <w:r w:rsidR="006779BF" w:rsidRPr="00F30CAB">
        <w:rPr>
          <w:rFonts w:ascii="Arial" w:eastAsia="Calibri" w:hAnsi="Arial" w:cs="Arial"/>
          <w:b w:val="0"/>
          <w:sz w:val="22"/>
          <w:lang w:val="en-US"/>
        </w:rPr>
        <w:t>, with</w:t>
      </w:r>
      <w:r w:rsidR="00B06258" w:rsidRPr="00F30CAB">
        <w:rPr>
          <w:rFonts w:ascii="Arial" w:eastAsia="Calibri" w:hAnsi="Arial" w:cs="Arial"/>
          <w:b w:val="0"/>
          <w:sz w:val="22"/>
          <w:lang w:val="en-US"/>
        </w:rPr>
        <w:t>out</w:t>
      </w:r>
      <w:r w:rsidR="006779BF" w:rsidRPr="00F30CAB">
        <w:rPr>
          <w:rFonts w:ascii="Arial" w:eastAsia="Calibri" w:hAnsi="Arial" w:cs="Arial"/>
          <w:b w:val="0"/>
          <w:sz w:val="22"/>
          <w:lang w:val="en-US"/>
        </w:rPr>
        <w:t xml:space="preserve"> significant difference</w:t>
      </w:r>
      <w:r w:rsidR="00B06258" w:rsidRPr="00F30CAB">
        <w:rPr>
          <w:rFonts w:ascii="Arial" w:eastAsia="Calibri" w:hAnsi="Arial" w:cs="Arial"/>
          <w:b w:val="0"/>
          <w:sz w:val="22"/>
          <w:lang w:val="en-US"/>
        </w:rPr>
        <w:t xml:space="preserve">s </w:t>
      </w:r>
      <w:r w:rsidR="00585E3D">
        <w:rPr>
          <w:rFonts w:ascii="Arial" w:eastAsia="Calibri" w:hAnsi="Arial" w:cs="Arial"/>
          <w:b w:val="0"/>
          <w:sz w:val="22"/>
          <w:lang w:val="en-US"/>
        </w:rPr>
        <w:t>concerning</w:t>
      </w:r>
      <w:r w:rsidR="006779BF" w:rsidRPr="00F30CAB">
        <w:rPr>
          <w:rFonts w:ascii="Arial" w:eastAsia="Calibri" w:hAnsi="Arial" w:cs="Arial"/>
          <w:b w:val="0"/>
          <w:sz w:val="22"/>
          <w:lang w:val="en-US"/>
        </w:rPr>
        <w:t xml:space="preserve"> </w:t>
      </w:r>
      <w:r w:rsidR="00B06258" w:rsidRPr="00F30CAB">
        <w:rPr>
          <w:rFonts w:ascii="Arial" w:eastAsia="Calibri" w:hAnsi="Arial" w:cs="Arial"/>
          <w:b w:val="0"/>
          <w:sz w:val="22"/>
          <w:lang w:val="en-US"/>
        </w:rPr>
        <w:t>discontinuation due to intolerability</w:t>
      </w:r>
      <w:r w:rsidR="00413DDB" w:rsidRPr="00F30CAB">
        <w:rPr>
          <w:rFonts w:ascii="Arial" w:eastAsia="Calibri" w:hAnsi="Arial" w:cs="Arial"/>
          <w:b w:val="0"/>
          <w:sz w:val="22"/>
          <w:lang w:val="en-US"/>
        </w:rPr>
        <w:t>.</w:t>
      </w:r>
      <w:r w:rsidR="00381261" w:rsidRPr="00F30CAB">
        <w:rPr>
          <w:rFonts w:ascii="Arial" w:eastAsia="Calibri" w:hAnsi="Arial" w:cs="Arial"/>
          <w:b w:val="0"/>
          <w:sz w:val="22"/>
          <w:lang w:val="en-US"/>
        </w:rPr>
        <w:t xml:space="preserve"> </w:t>
      </w:r>
      <w:r w:rsidR="00676151">
        <w:rPr>
          <w:rFonts w:ascii="Arial" w:eastAsia="Calibri" w:hAnsi="Arial" w:cs="Arial"/>
          <w:b w:val="0"/>
          <w:sz w:val="22"/>
          <w:lang w:val="en-US"/>
        </w:rPr>
        <w:t>The e</w:t>
      </w:r>
      <w:r w:rsidR="00381261" w:rsidRPr="00F30CAB">
        <w:rPr>
          <w:rFonts w:ascii="Arial" w:eastAsia="Calibri" w:hAnsi="Arial" w:cs="Arial"/>
          <w:b w:val="0"/>
          <w:sz w:val="22"/>
          <w:lang w:val="en-US"/>
        </w:rPr>
        <w:t xml:space="preserve">fficacy </w:t>
      </w:r>
      <w:r w:rsidR="009C18CC" w:rsidRPr="00F30CAB">
        <w:rPr>
          <w:rFonts w:ascii="Arial" w:eastAsia="Calibri" w:hAnsi="Arial" w:cs="Arial"/>
          <w:b w:val="0"/>
          <w:sz w:val="22"/>
          <w:lang w:val="en-US"/>
        </w:rPr>
        <w:t xml:space="preserve">of methylphenidate </w:t>
      </w:r>
      <w:r w:rsidR="00381261" w:rsidRPr="00F30CAB">
        <w:rPr>
          <w:rFonts w:ascii="Arial" w:eastAsia="Calibri" w:hAnsi="Arial" w:cs="Arial"/>
          <w:b w:val="0"/>
          <w:sz w:val="22"/>
          <w:lang w:val="en-US"/>
        </w:rPr>
        <w:t xml:space="preserve">was also confirmed in </w:t>
      </w:r>
      <w:r w:rsidR="00B06258" w:rsidRPr="00F30CAB">
        <w:rPr>
          <w:rFonts w:ascii="Arial" w:eastAsia="Calibri" w:hAnsi="Arial" w:cs="Arial"/>
          <w:b w:val="0"/>
          <w:sz w:val="22"/>
          <w:lang w:val="en-US"/>
        </w:rPr>
        <w:t>youth</w:t>
      </w:r>
      <w:r w:rsidR="00381261" w:rsidRPr="00F30CAB">
        <w:rPr>
          <w:rFonts w:ascii="Arial" w:eastAsia="Calibri" w:hAnsi="Arial" w:cs="Arial"/>
          <w:b w:val="0"/>
          <w:sz w:val="22"/>
          <w:lang w:val="en-US"/>
        </w:rPr>
        <w:t xml:space="preserve"> with comorbid intellectual disability</w:t>
      </w:r>
      <w:r w:rsidR="00D72059">
        <w:rPr>
          <w:rFonts w:ascii="Arial" w:eastAsia="Calibri" w:hAnsi="Arial" w:cs="Arial"/>
          <w:b w:val="0"/>
          <w:sz w:val="22"/>
          <w:lang w:val="en-US"/>
        </w:rPr>
        <w:t xml:space="preserve"> (see Table 2)</w:t>
      </w:r>
      <w:r w:rsidR="00381261" w:rsidRPr="00F30CAB">
        <w:rPr>
          <w:rFonts w:ascii="Arial" w:eastAsia="Calibri" w:hAnsi="Arial" w:cs="Arial"/>
          <w:b w:val="0"/>
          <w:sz w:val="22"/>
          <w:lang w:val="en-US"/>
        </w:rPr>
        <w:t>.</w:t>
      </w:r>
      <w:r w:rsidR="00FC3B8C" w:rsidRPr="00F30CAB">
        <w:rPr>
          <w:rFonts w:ascii="Arial" w:eastAsia="Calibri" w:hAnsi="Arial" w:cs="Arial"/>
          <w:b w:val="0"/>
          <w:sz w:val="22"/>
          <w:lang w:val="en-US"/>
        </w:rPr>
        <w:t xml:space="preserve"> </w:t>
      </w:r>
    </w:p>
    <w:p w14:paraId="64E1CE9C" w14:textId="38917916" w:rsidR="00B21761" w:rsidRPr="00F30CAB" w:rsidRDefault="008527FA" w:rsidP="00A745AB">
      <w:pPr>
        <w:widowControl w:val="0"/>
        <w:ind w:firstLine="426"/>
        <w:rPr>
          <w:rFonts w:ascii="Arial" w:eastAsia="Calibri" w:hAnsi="Arial" w:cs="Arial"/>
          <w:b w:val="0"/>
          <w:sz w:val="22"/>
          <w:lang w:val="en-US"/>
        </w:rPr>
      </w:pPr>
      <w:r>
        <w:rPr>
          <w:rFonts w:ascii="Arial" w:eastAsia="Calibri" w:hAnsi="Arial" w:cs="Arial"/>
          <w:b w:val="0"/>
          <w:sz w:val="22"/>
          <w:lang w:val="en-US"/>
        </w:rPr>
        <w:t>Clonidine, guanfacine</w:t>
      </w:r>
      <w:r w:rsidR="00D7058E" w:rsidRPr="00F30CAB">
        <w:rPr>
          <w:rFonts w:ascii="Arial" w:eastAsia="Calibri" w:hAnsi="Arial" w:cs="Arial"/>
          <w:b w:val="0"/>
          <w:sz w:val="22"/>
          <w:lang w:val="en-US"/>
        </w:rPr>
        <w:t xml:space="preserve"> </w:t>
      </w:r>
      <w:r w:rsidR="00A4031B" w:rsidRPr="00F30CAB">
        <w:rPr>
          <w:rFonts w:ascii="Arial" w:eastAsia="Calibri" w:hAnsi="Arial" w:cs="Arial"/>
          <w:b w:val="0"/>
          <w:sz w:val="22"/>
          <w:lang w:val="en-US"/>
        </w:rPr>
        <w:t xml:space="preserve">and atomoxetine </w:t>
      </w:r>
      <w:r w:rsidR="00F10599" w:rsidRPr="00F30CAB">
        <w:rPr>
          <w:rFonts w:ascii="Arial" w:eastAsia="Calibri" w:hAnsi="Arial" w:cs="Arial"/>
          <w:b w:val="0"/>
          <w:sz w:val="22"/>
          <w:lang w:val="en-US"/>
        </w:rPr>
        <w:t xml:space="preserve">were also effective </w:t>
      </w:r>
      <w:r w:rsidR="00B06258" w:rsidRPr="00F30CAB">
        <w:rPr>
          <w:rFonts w:ascii="Arial" w:eastAsia="Calibri" w:hAnsi="Arial" w:cs="Arial"/>
          <w:b w:val="0"/>
          <w:sz w:val="22"/>
          <w:lang w:val="en-US"/>
        </w:rPr>
        <w:t>regarding the</w:t>
      </w:r>
      <w:r w:rsidR="00F10599" w:rsidRPr="00F30CAB">
        <w:rPr>
          <w:rFonts w:ascii="Arial" w:eastAsia="Calibri" w:hAnsi="Arial" w:cs="Arial"/>
          <w:b w:val="0"/>
          <w:sz w:val="22"/>
          <w:lang w:val="en-US"/>
        </w:rPr>
        <w:t xml:space="preserve"> primary </w:t>
      </w:r>
      <w:r w:rsidR="00B06258" w:rsidRPr="00F30CAB">
        <w:rPr>
          <w:rFonts w:ascii="Arial" w:eastAsia="Calibri" w:hAnsi="Arial" w:cs="Arial"/>
          <w:b w:val="0"/>
          <w:sz w:val="22"/>
          <w:lang w:val="en-US"/>
        </w:rPr>
        <w:t xml:space="preserve">efficacy </w:t>
      </w:r>
      <w:r w:rsidR="00F10599" w:rsidRPr="00F30CAB">
        <w:rPr>
          <w:rFonts w:ascii="Arial" w:eastAsia="Calibri" w:hAnsi="Arial" w:cs="Arial"/>
          <w:b w:val="0"/>
          <w:sz w:val="22"/>
          <w:lang w:val="en-US"/>
        </w:rPr>
        <w:t>outcome, but with less consistent results across raters.</w:t>
      </w:r>
      <w:r w:rsidR="005F3199" w:rsidRPr="00F30CAB">
        <w:rPr>
          <w:rFonts w:ascii="Arial" w:eastAsia="Calibri" w:hAnsi="Arial" w:cs="Arial"/>
          <w:b w:val="0"/>
          <w:sz w:val="22"/>
          <w:lang w:val="en-US"/>
        </w:rPr>
        <w:t xml:space="preserve"> </w:t>
      </w:r>
      <w:r w:rsidR="00E07954" w:rsidRPr="00F30CAB">
        <w:rPr>
          <w:rFonts w:ascii="Arial" w:eastAsia="Calibri" w:hAnsi="Arial" w:cs="Arial"/>
          <w:b w:val="0"/>
          <w:sz w:val="22"/>
          <w:lang w:val="en-US"/>
        </w:rPr>
        <w:t xml:space="preserve">Among psychosocial interventions, </w:t>
      </w:r>
      <w:r w:rsidR="007875EA" w:rsidRPr="00F30CAB">
        <w:rPr>
          <w:rFonts w:ascii="Arial" w:eastAsia="Calibri" w:hAnsi="Arial" w:cs="Arial"/>
          <w:b w:val="0"/>
          <w:sz w:val="22"/>
          <w:lang w:val="en-US"/>
        </w:rPr>
        <w:t xml:space="preserve">social skills training </w:t>
      </w:r>
      <w:r w:rsidR="00513206" w:rsidRPr="00F30CAB">
        <w:rPr>
          <w:rFonts w:ascii="Arial" w:eastAsia="Calibri" w:hAnsi="Arial" w:cs="Arial"/>
          <w:b w:val="0"/>
          <w:sz w:val="22"/>
          <w:lang w:val="en-US"/>
        </w:rPr>
        <w:t xml:space="preserve">improved </w:t>
      </w:r>
      <w:r w:rsidR="00B06258" w:rsidRPr="00F30CAB">
        <w:rPr>
          <w:rFonts w:ascii="Arial" w:eastAsia="Calibri" w:hAnsi="Arial" w:cs="Arial"/>
          <w:b w:val="0"/>
          <w:sz w:val="22"/>
          <w:lang w:val="en-US"/>
        </w:rPr>
        <w:t xml:space="preserve">the </w:t>
      </w:r>
      <w:r w:rsidR="00513206" w:rsidRPr="00F30CAB">
        <w:rPr>
          <w:rFonts w:ascii="Arial" w:eastAsia="Calibri" w:hAnsi="Arial" w:cs="Arial"/>
          <w:b w:val="0"/>
          <w:sz w:val="22"/>
          <w:lang w:val="en-US"/>
        </w:rPr>
        <w:t>primary efficacy outcome and functioning</w:t>
      </w:r>
      <w:r w:rsidR="005E101B" w:rsidRPr="00F30CAB">
        <w:rPr>
          <w:rFonts w:ascii="Arial" w:eastAsia="Calibri" w:hAnsi="Arial" w:cs="Arial"/>
          <w:b w:val="0"/>
          <w:sz w:val="22"/>
          <w:lang w:val="en-US"/>
        </w:rPr>
        <w:t xml:space="preserve"> (small to medium</w:t>
      </w:r>
      <w:r w:rsidR="00B06258" w:rsidRPr="00F30CAB">
        <w:rPr>
          <w:rFonts w:ascii="Arial" w:eastAsia="Calibri" w:hAnsi="Arial" w:cs="Arial"/>
          <w:b w:val="0"/>
          <w:sz w:val="22"/>
          <w:lang w:val="en-US"/>
        </w:rPr>
        <w:t xml:space="preserve"> effect size</w:t>
      </w:r>
      <w:r w:rsidR="005E101B" w:rsidRPr="00F30CAB">
        <w:rPr>
          <w:rFonts w:ascii="Arial" w:eastAsia="Calibri" w:hAnsi="Arial" w:cs="Arial"/>
          <w:b w:val="0"/>
          <w:sz w:val="22"/>
          <w:lang w:val="en-US"/>
        </w:rPr>
        <w:t>); however</w:t>
      </w:r>
      <w:r w:rsidR="000D1F5F" w:rsidRPr="00F30CAB">
        <w:rPr>
          <w:rFonts w:ascii="Arial" w:eastAsia="Calibri" w:hAnsi="Arial" w:cs="Arial"/>
          <w:b w:val="0"/>
          <w:sz w:val="22"/>
          <w:lang w:val="en-US"/>
        </w:rPr>
        <w:t>,</w:t>
      </w:r>
      <w:r w:rsidR="005E101B" w:rsidRPr="00F30CAB">
        <w:rPr>
          <w:rFonts w:ascii="Arial" w:eastAsia="Calibri" w:hAnsi="Arial" w:cs="Arial"/>
          <w:b w:val="0"/>
          <w:sz w:val="22"/>
          <w:lang w:val="en-US"/>
        </w:rPr>
        <w:t xml:space="preserve"> </w:t>
      </w:r>
      <w:r w:rsidR="00B06258" w:rsidRPr="00F30CAB">
        <w:rPr>
          <w:rFonts w:ascii="Arial" w:eastAsia="Calibri" w:hAnsi="Arial" w:cs="Arial"/>
          <w:b w:val="0"/>
          <w:sz w:val="22"/>
          <w:lang w:val="en-US"/>
        </w:rPr>
        <w:t>the control group was</w:t>
      </w:r>
      <w:r w:rsidR="005E101B" w:rsidRPr="00F30CAB">
        <w:rPr>
          <w:rFonts w:ascii="Arial" w:eastAsia="Calibri" w:hAnsi="Arial" w:cs="Arial"/>
          <w:b w:val="0"/>
          <w:sz w:val="22"/>
          <w:lang w:val="en-US"/>
        </w:rPr>
        <w:t xml:space="preserve"> wait</w:t>
      </w:r>
      <w:r>
        <w:rPr>
          <w:rFonts w:ascii="Arial" w:eastAsia="Calibri" w:hAnsi="Arial" w:cs="Arial"/>
          <w:b w:val="0"/>
          <w:sz w:val="22"/>
          <w:lang w:val="en-US"/>
        </w:rPr>
        <w:t>ing</w:t>
      </w:r>
      <w:r w:rsidR="005E101B" w:rsidRPr="00F30CAB">
        <w:rPr>
          <w:rFonts w:ascii="Arial" w:eastAsia="Calibri" w:hAnsi="Arial" w:cs="Arial"/>
          <w:b w:val="0"/>
          <w:sz w:val="22"/>
          <w:lang w:val="en-US"/>
        </w:rPr>
        <w:t xml:space="preserve"> list/no treatment. O</w:t>
      </w:r>
      <w:r w:rsidR="002F2588" w:rsidRPr="00F30CAB">
        <w:rPr>
          <w:rFonts w:ascii="Arial" w:eastAsia="Calibri" w:hAnsi="Arial" w:cs="Arial"/>
          <w:b w:val="0"/>
          <w:sz w:val="22"/>
          <w:lang w:val="en-US"/>
        </w:rPr>
        <w:t xml:space="preserve">nly behavioral therapy outperformed placebo </w:t>
      </w:r>
      <w:r w:rsidR="009412EA" w:rsidRPr="00F30CAB">
        <w:rPr>
          <w:rFonts w:ascii="Arial" w:eastAsia="Calibri" w:hAnsi="Arial" w:cs="Arial"/>
          <w:b w:val="0"/>
          <w:sz w:val="22"/>
          <w:lang w:val="en-US"/>
        </w:rPr>
        <w:t>for response (</w:t>
      </w:r>
      <w:r w:rsidR="0094705C" w:rsidRPr="00F30CAB">
        <w:rPr>
          <w:rFonts w:ascii="Arial" w:eastAsia="Calibri" w:hAnsi="Arial" w:cs="Arial"/>
          <w:b w:val="0"/>
          <w:sz w:val="22"/>
          <w:lang w:val="en-US"/>
        </w:rPr>
        <w:t>small</w:t>
      </w:r>
      <w:r w:rsidR="00B06258" w:rsidRPr="00F30CAB">
        <w:rPr>
          <w:rFonts w:ascii="Arial" w:eastAsia="Calibri" w:hAnsi="Arial" w:cs="Arial"/>
          <w:b w:val="0"/>
          <w:sz w:val="22"/>
          <w:lang w:val="en-US"/>
        </w:rPr>
        <w:t xml:space="preserve"> effect size</w:t>
      </w:r>
      <w:r w:rsidR="0094705C" w:rsidRPr="00F30CAB">
        <w:rPr>
          <w:rFonts w:ascii="Arial" w:eastAsia="Calibri" w:hAnsi="Arial" w:cs="Arial"/>
          <w:b w:val="0"/>
          <w:sz w:val="22"/>
          <w:lang w:val="en-US"/>
        </w:rPr>
        <w:t>),</w:t>
      </w:r>
      <w:r w:rsidR="00585E3D">
        <w:rPr>
          <w:rFonts w:ascii="Arial" w:eastAsia="Calibri" w:hAnsi="Arial" w:cs="Arial"/>
          <w:b w:val="0"/>
          <w:sz w:val="22"/>
          <w:lang w:val="en-US"/>
        </w:rPr>
        <w:t xml:space="preserve"> impact on</w:t>
      </w:r>
      <w:r w:rsidR="0094705C" w:rsidRPr="00F30CAB">
        <w:rPr>
          <w:rFonts w:ascii="Arial" w:eastAsia="Calibri" w:hAnsi="Arial" w:cs="Arial"/>
          <w:b w:val="0"/>
          <w:sz w:val="22"/>
          <w:lang w:val="en-US"/>
        </w:rPr>
        <w:t xml:space="preserve"> global illness </w:t>
      </w:r>
      <w:r w:rsidR="00585E3D">
        <w:rPr>
          <w:rFonts w:ascii="Arial" w:eastAsia="Calibri" w:hAnsi="Arial" w:cs="Arial"/>
          <w:b w:val="0"/>
          <w:sz w:val="22"/>
          <w:lang w:val="en-US"/>
        </w:rPr>
        <w:t>severity</w:t>
      </w:r>
      <w:r w:rsidR="0094705C" w:rsidRPr="00F30CAB">
        <w:rPr>
          <w:rFonts w:ascii="Arial" w:eastAsia="Calibri" w:hAnsi="Arial" w:cs="Arial"/>
          <w:b w:val="0"/>
          <w:sz w:val="22"/>
          <w:lang w:val="en-US"/>
        </w:rPr>
        <w:t xml:space="preserve"> (small</w:t>
      </w:r>
      <w:r w:rsidR="00B06258" w:rsidRPr="00F30CAB">
        <w:rPr>
          <w:rFonts w:ascii="Arial" w:eastAsia="Calibri" w:hAnsi="Arial" w:cs="Arial"/>
          <w:b w:val="0"/>
          <w:sz w:val="22"/>
          <w:lang w:val="en-US"/>
        </w:rPr>
        <w:t xml:space="preserve"> effect size</w:t>
      </w:r>
      <w:r w:rsidR="0094705C" w:rsidRPr="00F30CAB">
        <w:rPr>
          <w:rFonts w:ascii="Arial" w:eastAsia="Calibri" w:hAnsi="Arial" w:cs="Arial"/>
          <w:b w:val="0"/>
          <w:sz w:val="22"/>
          <w:lang w:val="en-US"/>
        </w:rPr>
        <w:t>), and acceptability (sma</w:t>
      </w:r>
      <w:r w:rsidR="00B06258" w:rsidRPr="00F30CAB">
        <w:rPr>
          <w:rFonts w:ascii="Arial" w:eastAsia="Calibri" w:hAnsi="Arial" w:cs="Arial"/>
          <w:b w:val="0"/>
          <w:sz w:val="22"/>
          <w:lang w:val="en-US"/>
        </w:rPr>
        <w:t>l</w:t>
      </w:r>
      <w:r w:rsidR="0094705C" w:rsidRPr="00F30CAB">
        <w:rPr>
          <w:rFonts w:ascii="Arial" w:eastAsia="Calibri" w:hAnsi="Arial" w:cs="Arial"/>
          <w:b w:val="0"/>
          <w:sz w:val="22"/>
          <w:lang w:val="en-US"/>
        </w:rPr>
        <w:t>l</w:t>
      </w:r>
      <w:r w:rsidR="00B06258" w:rsidRPr="00F30CAB">
        <w:rPr>
          <w:rFonts w:ascii="Arial" w:eastAsia="Calibri" w:hAnsi="Arial" w:cs="Arial"/>
          <w:b w:val="0"/>
          <w:sz w:val="22"/>
          <w:lang w:val="en-US"/>
        </w:rPr>
        <w:t xml:space="preserve"> effect size</w:t>
      </w:r>
      <w:r w:rsidR="0094705C" w:rsidRPr="00F30CAB">
        <w:rPr>
          <w:rFonts w:ascii="Arial" w:eastAsia="Calibri" w:hAnsi="Arial" w:cs="Arial"/>
          <w:b w:val="0"/>
          <w:sz w:val="22"/>
          <w:lang w:val="en-US"/>
        </w:rPr>
        <w:t>).</w:t>
      </w:r>
      <w:r w:rsidR="00B21761" w:rsidRPr="00F30CAB">
        <w:rPr>
          <w:rFonts w:ascii="Arial" w:eastAsia="Calibri" w:hAnsi="Arial" w:cs="Arial"/>
          <w:b w:val="0"/>
          <w:sz w:val="22"/>
          <w:lang w:val="en-US"/>
        </w:rPr>
        <w:t xml:space="preserve"> Neurofeedback </w:t>
      </w:r>
      <w:r w:rsidR="00EB5B6E" w:rsidRPr="00F30CAB">
        <w:rPr>
          <w:rFonts w:ascii="Arial" w:eastAsia="Calibri" w:hAnsi="Arial" w:cs="Arial"/>
          <w:b w:val="0"/>
          <w:sz w:val="22"/>
          <w:lang w:val="en-US"/>
        </w:rPr>
        <w:t xml:space="preserve">did not show any </w:t>
      </w:r>
      <w:r w:rsidR="00B06258" w:rsidRPr="00F30CAB">
        <w:rPr>
          <w:rFonts w:ascii="Arial" w:eastAsia="Calibri" w:hAnsi="Arial" w:cs="Arial"/>
          <w:b w:val="0"/>
          <w:sz w:val="22"/>
          <w:lang w:val="en-US"/>
        </w:rPr>
        <w:t>significant efficacy outcome</w:t>
      </w:r>
      <w:r w:rsidR="00B557E0" w:rsidRPr="00F30CAB">
        <w:rPr>
          <w:rFonts w:ascii="Arial" w:eastAsia="Calibri" w:hAnsi="Arial" w:cs="Arial"/>
          <w:b w:val="0"/>
          <w:sz w:val="22"/>
          <w:lang w:val="en-US"/>
        </w:rPr>
        <w:t>, no</w:t>
      </w:r>
      <w:r w:rsidR="006B0DA7">
        <w:rPr>
          <w:rFonts w:ascii="Arial" w:eastAsia="Calibri" w:hAnsi="Arial" w:cs="Arial"/>
          <w:b w:val="0"/>
          <w:sz w:val="22"/>
          <w:lang w:val="en-US"/>
        </w:rPr>
        <w:t>r</w:t>
      </w:r>
      <w:r w:rsidR="00B557E0" w:rsidRPr="00F30CAB">
        <w:rPr>
          <w:rFonts w:ascii="Arial" w:eastAsia="Calibri" w:hAnsi="Arial" w:cs="Arial"/>
          <w:b w:val="0"/>
          <w:sz w:val="22"/>
          <w:lang w:val="en-US"/>
        </w:rPr>
        <w:t xml:space="preserve"> any difference emerged </w:t>
      </w:r>
      <w:r w:rsidR="001B7BB6" w:rsidRPr="00F30CAB">
        <w:rPr>
          <w:rFonts w:ascii="Arial" w:eastAsia="Calibri" w:hAnsi="Arial" w:cs="Arial"/>
          <w:b w:val="0"/>
          <w:sz w:val="22"/>
          <w:lang w:val="en-US"/>
        </w:rPr>
        <w:t>on acceptability</w:t>
      </w:r>
      <w:r w:rsidR="00D72059">
        <w:rPr>
          <w:rFonts w:ascii="Arial" w:eastAsia="Calibri" w:hAnsi="Arial" w:cs="Arial"/>
          <w:b w:val="0"/>
          <w:sz w:val="22"/>
          <w:lang w:val="en-US"/>
        </w:rPr>
        <w:t xml:space="preserve"> (see Table 2)</w:t>
      </w:r>
      <w:r w:rsidR="00EB5B6E" w:rsidRPr="00F30CAB">
        <w:rPr>
          <w:rFonts w:ascii="Arial" w:eastAsia="Calibri" w:hAnsi="Arial" w:cs="Arial"/>
          <w:b w:val="0"/>
          <w:sz w:val="22"/>
          <w:lang w:val="en-US"/>
        </w:rPr>
        <w:t xml:space="preserve">. </w:t>
      </w:r>
    </w:p>
    <w:p w14:paraId="3F6AB9DC" w14:textId="57171B8F" w:rsidR="008E42D3" w:rsidRPr="00F30CAB" w:rsidRDefault="00FF0C62"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Alpha-2 agonists </w:t>
      </w:r>
      <w:r w:rsidR="009D4561" w:rsidRPr="00F30CAB">
        <w:rPr>
          <w:rFonts w:ascii="Arial" w:eastAsia="Calibri" w:hAnsi="Arial" w:cs="Arial"/>
          <w:b w:val="0"/>
          <w:sz w:val="22"/>
          <w:lang w:val="en-US"/>
        </w:rPr>
        <w:t>were</w:t>
      </w:r>
      <w:r w:rsidR="00FC3B8C" w:rsidRPr="00F30CAB">
        <w:rPr>
          <w:rFonts w:ascii="Arial" w:eastAsia="Calibri" w:hAnsi="Arial" w:cs="Arial"/>
          <w:b w:val="0"/>
          <w:sz w:val="22"/>
          <w:lang w:val="en-US"/>
        </w:rPr>
        <w:t xml:space="preserve"> </w:t>
      </w:r>
      <w:r w:rsidR="009D4561" w:rsidRPr="00F30CAB">
        <w:rPr>
          <w:rFonts w:ascii="Arial" w:eastAsia="Calibri" w:hAnsi="Arial" w:cs="Arial"/>
          <w:b w:val="0"/>
          <w:sz w:val="22"/>
          <w:lang w:val="en-US"/>
        </w:rPr>
        <w:t>an e</w:t>
      </w:r>
      <w:r w:rsidR="00FC3B8C" w:rsidRPr="00F30CAB">
        <w:rPr>
          <w:rFonts w:ascii="Arial" w:eastAsia="Calibri" w:hAnsi="Arial" w:cs="Arial"/>
          <w:b w:val="0"/>
          <w:sz w:val="22"/>
          <w:lang w:val="en-US"/>
        </w:rPr>
        <w:t xml:space="preserve">ffective augmentation strategy </w:t>
      </w:r>
      <w:r w:rsidR="009D4561" w:rsidRPr="00F30CAB">
        <w:rPr>
          <w:rFonts w:ascii="Arial" w:eastAsia="Calibri" w:hAnsi="Arial" w:cs="Arial"/>
          <w:b w:val="0"/>
          <w:sz w:val="22"/>
          <w:lang w:val="en-US"/>
        </w:rPr>
        <w:t>when added to</w:t>
      </w:r>
      <w:r w:rsidR="00FC3B8C" w:rsidRPr="00F30CAB">
        <w:rPr>
          <w:rFonts w:ascii="Arial" w:eastAsia="Calibri" w:hAnsi="Arial" w:cs="Arial"/>
          <w:b w:val="0"/>
          <w:sz w:val="22"/>
          <w:lang w:val="en-US"/>
        </w:rPr>
        <w:t xml:space="preserve"> stimulants vs</w:t>
      </w:r>
      <w:r w:rsidR="006B0DA7">
        <w:rPr>
          <w:rFonts w:ascii="Arial" w:eastAsia="Calibri" w:hAnsi="Arial" w:cs="Arial"/>
          <w:b w:val="0"/>
          <w:sz w:val="22"/>
          <w:lang w:val="en-US"/>
        </w:rPr>
        <w:t>.</w:t>
      </w:r>
      <w:r w:rsidR="00FC3B8C" w:rsidRPr="00F30CAB">
        <w:rPr>
          <w:rFonts w:ascii="Arial" w:eastAsia="Calibri" w:hAnsi="Arial" w:cs="Arial"/>
          <w:b w:val="0"/>
          <w:sz w:val="22"/>
          <w:lang w:val="en-US"/>
        </w:rPr>
        <w:t xml:space="preserve"> placebo (small</w:t>
      </w:r>
      <w:r w:rsidR="009D4561" w:rsidRPr="00F30CAB">
        <w:rPr>
          <w:rFonts w:ascii="Arial" w:eastAsia="Calibri" w:hAnsi="Arial" w:cs="Arial"/>
          <w:b w:val="0"/>
          <w:sz w:val="22"/>
          <w:lang w:val="en-US"/>
        </w:rPr>
        <w:t xml:space="preserve"> effect size</w:t>
      </w:r>
      <w:r w:rsidR="00FC3B8C" w:rsidRPr="00F30CAB">
        <w:rPr>
          <w:rFonts w:ascii="Arial" w:eastAsia="Calibri" w:hAnsi="Arial" w:cs="Arial"/>
          <w:b w:val="0"/>
          <w:sz w:val="22"/>
          <w:lang w:val="en-US"/>
        </w:rPr>
        <w:t xml:space="preserve">). </w:t>
      </w:r>
      <w:r w:rsidR="004442A4" w:rsidRPr="00F30CAB">
        <w:rPr>
          <w:rFonts w:ascii="Arial" w:eastAsia="Calibri" w:hAnsi="Arial" w:cs="Arial"/>
          <w:b w:val="0"/>
          <w:sz w:val="22"/>
          <w:lang w:val="en-US"/>
        </w:rPr>
        <w:t>Importantly, c</w:t>
      </w:r>
      <w:r w:rsidR="00D176A9" w:rsidRPr="00F30CAB">
        <w:rPr>
          <w:rFonts w:ascii="Arial" w:eastAsia="Calibri" w:hAnsi="Arial" w:cs="Arial"/>
          <w:b w:val="0"/>
          <w:sz w:val="22"/>
          <w:lang w:val="en-US"/>
        </w:rPr>
        <w:t>ombined intervention</w:t>
      </w:r>
      <w:r w:rsidR="009D4561" w:rsidRPr="00F30CAB">
        <w:rPr>
          <w:rFonts w:ascii="Arial" w:eastAsia="Calibri" w:hAnsi="Arial" w:cs="Arial"/>
          <w:b w:val="0"/>
          <w:sz w:val="22"/>
          <w:lang w:val="en-US"/>
        </w:rPr>
        <w:t>s</w:t>
      </w:r>
      <w:r w:rsidR="00D176A9" w:rsidRPr="00F30CAB">
        <w:rPr>
          <w:rFonts w:ascii="Arial" w:eastAsia="Calibri" w:hAnsi="Arial" w:cs="Arial"/>
          <w:b w:val="0"/>
          <w:sz w:val="22"/>
          <w:lang w:val="en-US"/>
        </w:rPr>
        <w:t>, and spe</w:t>
      </w:r>
      <w:r w:rsidR="00E872A7" w:rsidRPr="00F30CAB">
        <w:rPr>
          <w:rFonts w:ascii="Arial" w:eastAsia="Calibri" w:hAnsi="Arial" w:cs="Arial"/>
          <w:b w:val="0"/>
          <w:sz w:val="22"/>
          <w:lang w:val="en-US"/>
        </w:rPr>
        <w:t xml:space="preserve">cifically </w:t>
      </w:r>
      <w:r w:rsidR="00994F8F" w:rsidRPr="00F30CAB">
        <w:rPr>
          <w:rFonts w:ascii="Arial" w:eastAsia="Calibri" w:hAnsi="Arial" w:cs="Arial"/>
          <w:b w:val="0"/>
          <w:sz w:val="22"/>
          <w:lang w:val="en-US"/>
        </w:rPr>
        <w:t>methylphenidate with parent training or with clonidine</w:t>
      </w:r>
      <w:r w:rsidR="00CB6CF2" w:rsidRPr="00F30CAB">
        <w:rPr>
          <w:rFonts w:ascii="Arial" w:eastAsia="Calibri" w:hAnsi="Arial" w:cs="Arial"/>
          <w:b w:val="0"/>
          <w:sz w:val="22"/>
          <w:lang w:val="en-US"/>
        </w:rPr>
        <w:t>, and atomoxetine with parent training</w:t>
      </w:r>
      <w:r w:rsidR="006B0DA7">
        <w:rPr>
          <w:rFonts w:ascii="Arial" w:eastAsia="Calibri" w:hAnsi="Arial" w:cs="Arial"/>
          <w:b w:val="0"/>
          <w:sz w:val="22"/>
          <w:lang w:val="en-US"/>
        </w:rPr>
        <w:t>,</w:t>
      </w:r>
      <w:r w:rsidR="00994F8F" w:rsidRPr="00F30CAB">
        <w:rPr>
          <w:rFonts w:ascii="Arial" w:eastAsia="Calibri" w:hAnsi="Arial" w:cs="Arial"/>
          <w:b w:val="0"/>
          <w:sz w:val="22"/>
          <w:lang w:val="en-US"/>
        </w:rPr>
        <w:t xml:space="preserve"> </w:t>
      </w:r>
      <w:r w:rsidR="00E761C1" w:rsidRPr="00F30CAB">
        <w:rPr>
          <w:rFonts w:ascii="Arial" w:eastAsia="Calibri" w:hAnsi="Arial" w:cs="Arial"/>
          <w:b w:val="0"/>
          <w:sz w:val="22"/>
          <w:lang w:val="en-US"/>
        </w:rPr>
        <w:t xml:space="preserve">showed large effect sizes </w:t>
      </w:r>
      <w:r w:rsidR="009D4561" w:rsidRPr="00F30CAB">
        <w:rPr>
          <w:rFonts w:ascii="Arial" w:eastAsia="Calibri" w:hAnsi="Arial" w:cs="Arial"/>
          <w:b w:val="0"/>
          <w:sz w:val="22"/>
          <w:lang w:val="en-US"/>
        </w:rPr>
        <w:t>regarding</w:t>
      </w:r>
      <w:r w:rsidR="00E761C1" w:rsidRPr="00F30CAB">
        <w:rPr>
          <w:rFonts w:ascii="Arial" w:eastAsia="Calibri" w:hAnsi="Arial" w:cs="Arial"/>
          <w:b w:val="0"/>
          <w:sz w:val="22"/>
          <w:lang w:val="en-US"/>
        </w:rPr>
        <w:t xml:space="preserve"> response vs</w:t>
      </w:r>
      <w:r w:rsidR="006B0DA7">
        <w:rPr>
          <w:rFonts w:ascii="Arial" w:eastAsia="Calibri" w:hAnsi="Arial" w:cs="Arial"/>
          <w:b w:val="0"/>
          <w:sz w:val="22"/>
          <w:lang w:val="en-US"/>
        </w:rPr>
        <w:t>.</w:t>
      </w:r>
      <w:r w:rsidR="00E761C1" w:rsidRPr="00F30CAB">
        <w:rPr>
          <w:rFonts w:ascii="Arial" w:eastAsia="Calibri" w:hAnsi="Arial" w:cs="Arial"/>
          <w:b w:val="0"/>
          <w:sz w:val="22"/>
          <w:lang w:val="en-US"/>
        </w:rPr>
        <w:t xml:space="preserve"> placebo. </w:t>
      </w:r>
      <w:r w:rsidR="009D4561" w:rsidRPr="00F30CAB">
        <w:rPr>
          <w:rFonts w:ascii="Arial" w:eastAsia="Calibri" w:hAnsi="Arial" w:cs="Arial"/>
          <w:b w:val="0"/>
          <w:sz w:val="22"/>
          <w:lang w:val="en-US"/>
        </w:rPr>
        <w:t>Additionally</w:t>
      </w:r>
      <w:r w:rsidR="00E761C1" w:rsidRPr="00F30CAB">
        <w:rPr>
          <w:rFonts w:ascii="Arial" w:eastAsia="Calibri" w:hAnsi="Arial" w:cs="Arial"/>
          <w:b w:val="0"/>
          <w:sz w:val="22"/>
          <w:lang w:val="en-US"/>
        </w:rPr>
        <w:t xml:space="preserve">, </w:t>
      </w:r>
      <w:r w:rsidR="00E872A7" w:rsidRPr="00F30CAB">
        <w:rPr>
          <w:rFonts w:ascii="Arial" w:eastAsia="Calibri" w:hAnsi="Arial" w:cs="Arial"/>
          <w:b w:val="0"/>
          <w:sz w:val="22"/>
          <w:lang w:val="en-US"/>
        </w:rPr>
        <w:t>behavioral therapy plus stimulants</w:t>
      </w:r>
      <w:r w:rsidR="00F46E77" w:rsidRPr="00F30CAB">
        <w:rPr>
          <w:rFonts w:ascii="Arial" w:eastAsia="Calibri" w:hAnsi="Arial" w:cs="Arial"/>
          <w:b w:val="0"/>
          <w:sz w:val="22"/>
          <w:lang w:val="en-US"/>
        </w:rPr>
        <w:t xml:space="preserve"> was superior </w:t>
      </w:r>
      <w:r w:rsidR="00E872A7" w:rsidRPr="00F30CAB">
        <w:rPr>
          <w:rFonts w:ascii="Arial" w:eastAsia="Calibri" w:hAnsi="Arial" w:cs="Arial"/>
          <w:b w:val="0"/>
          <w:sz w:val="22"/>
          <w:lang w:val="en-US"/>
        </w:rPr>
        <w:t xml:space="preserve">both </w:t>
      </w:r>
      <w:r w:rsidR="00585E3D">
        <w:rPr>
          <w:rFonts w:ascii="Arial" w:eastAsia="Calibri" w:hAnsi="Arial" w:cs="Arial"/>
          <w:b w:val="0"/>
          <w:sz w:val="22"/>
          <w:lang w:val="en-US"/>
        </w:rPr>
        <w:t>to</w:t>
      </w:r>
      <w:r w:rsidR="00662975" w:rsidRPr="00F30CAB">
        <w:rPr>
          <w:rFonts w:ascii="Arial" w:eastAsia="Calibri" w:hAnsi="Arial" w:cs="Arial"/>
          <w:b w:val="0"/>
          <w:sz w:val="22"/>
          <w:lang w:val="en-US"/>
        </w:rPr>
        <w:t xml:space="preserve"> </w:t>
      </w:r>
      <w:r w:rsidR="00396A3D" w:rsidRPr="00F30CAB">
        <w:rPr>
          <w:rFonts w:ascii="Arial" w:eastAsia="Calibri" w:hAnsi="Arial" w:cs="Arial"/>
          <w:b w:val="0"/>
          <w:sz w:val="22"/>
          <w:lang w:val="en-US"/>
        </w:rPr>
        <w:t xml:space="preserve">behavioral therapy </w:t>
      </w:r>
      <w:r w:rsidR="00E46619">
        <w:rPr>
          <w:rFonts w:ascii="Arial" w:eastAsia="Calibri" w:hAnsi="Arial" w:cs="Arial"/>
          <w:b w:val="0"/>
          <w:sz w:val="22"/>
          <w:lang w:val="en-US"/>
        </w:rPr>
        <w:t xml:space="preserve">alone </w:t>
      </w:r>
      <w:r w:rsidR="00396A3D" w:rsidRPr="00F30CAB">
        <w:rPr>
          <w:rFonts w:ascii="Arial" w:eastAsia="Calibri" w:hAnsi="Arial" w:cs="Arial"/>
          <w:b w:val="0"/>
          <w:sz w:val="22"/>
          <w:lang w:val="en-US"/>
        </w:rPr>
        <w:t xml:space="preserve">and </w:t>
      </w:r>
      <w:r w:rsidR="00585E3D">
        <w:rPr>
          <w:rFonts w:ascii="Arial" w:eastAsia="Calibri" w:hAnsi="Arial" w:cs="Arial"/>
          <w:b w:val="0"/>
          <w:sz w:val="22"/>
          <w:lang w:val="en-US"/>
        </w:rPr>
        <w:t>to</w:t>
      </w:r>
      <w:r w:rsidR="00396A3D" w:rsidRPr="00F30CAB">
        <w:rPr>
          <w:rFonts w:ascii="Arial" w:eastAsia="Calibri" w:hAnsi="Arial" w:cs="Arial"/>
          <w:b w:val="0"/>
          <w:sz w:val="22"/>
          <w:lang w:val="en-US"/>
        </w:rPr>
        <w:t xml:space="preserve"> stimulants </w:t>
      </w:r>
      <w:r w:rsidR="00E46619">
        <w:rPr>
          <w:rFonts w:ascii="Arial" w:eastAsia="Calibri" w:hAnsi="Arial" w:cs="Arial"/>
          <w:b w:val="0"/>
          <w:sz w:val="22"/>
          <w:lang w:val="en-US"/>
        </w:rPr>
        <w:t xml:space="preserve">alone </w:t>
      </w:r>
      <w:r w:rsidR="009D4561" w:rsidRPr="00F30CAB">
        <w:rPr>
          <w:rFonts w:ascii="Arial" w:eastAsia="Calibri" w:hAnsi="Arial" w:cs="Arial"/>
          <w:b w:val="0"/>
          <w:sz w:val="22"/>
          <w:lang w:val="en-US"/>
        </w:rPr>
        <w:t>regarding</w:t>
      </w:r>
      <w:r w:rsidR="008F12EB" w:rsidRPr="00F30CAB">
        <w:rPr>
          <w:rFonts w:ascii="Arial" w:eastAsia="Calibri" w:hAnsi="Arial" w:cs="Arial"/>
          <w:b w:val="0"/>
          <w:sz w:val="22"/>
          <w:lang w:val="en-US"/>
        </w:rPr>
        <w:t xml:space="preserve"> response</w:t>
      </w:r>
      <w:r w:rsidR="00F46E77" w:rsidRPr="00F30CAB">
        <w:rPr>
          <w:rFonts w:ascii="Arial" w:eastAsia="Calibri" w:hAnsi="Arial" w:cs="Arial"/>
          <w:b w:val="0"/>
          <w:sz w:val="22"/>
          <w:lang w:val="en-US"/>
        </w:rPr>
        <w:t xml:space="preserve"> (large effect size)</w:t>
      </w:r>
      <w:r w:rsidR="008F12EB" w:rsidRPr="00F30CAB">
        <w:rPr>
          <w:rFonts w:ascii="Arial" w:eastAsia="Calibri" w:hAnsi="Arial" w:cs="Arial"/>
          <w:b w:val="0"/>
          <w:sz w:val="22"/>
          <w:lang w:val="en-US"/>
        </w:rPr>
        <w:t>, without any difference</w:t>
      </w:r>
      <w:r w:rsidR="009D4561" w:rsidRPr="00F30CAB">
        <w:rPr>
          <w:rFonts w:ascii="Arial" w:eastAsia="Calibri" w:hAnsi="Arial" w:cs="Arial"/>
          <w:b w:val="0"/>
          <w:sz w:val="22"/>
          <w:lang w:val="en-US"/>
        </w:rPr>
        <w:t>s</w:t>
      </w:r>
      <w:r w:rsidR="008F12EB" w:rsidRPr="00F30CAB">
        <w:rPr>
          <w:rFonts w:ascii="Arial" w:eastAsia="Calibri" w:hAnsi="Arial" w:cs="Arial"/>
          <w:b w:val="0"/>
          <w:sz w:val="22"/>
          <w:lang w:val="en-US"/>
        </w:rPr>
        <w:t xml:space="preserve"> in acceptability</w:t>
      </w:r>
      <w:r w:rsidR="00386EF7">
        <w:rPr>
          <w:rFonts w:ascii="Arial" w:eastAsia="Calibri" w:hAnsi="Arial" w:cs="Arial"/>
          <w:b w:val="0"/>
          <w:sz w:val="22"/>
          <w:lang w:val="en-US"/>
        </w:rPr>
        <w:t xml:space="preserve"> (see Table 6)</w:t>
      </w:r>
      <w:r w:rsidR="008F12EB" w:rsidRPr="00F30CAB">
        <w:rPr>
          <w:rFonts w:ascii="Arial" w:eastAsia="Calibri" w:hAnsi="Arial" w:cs="Arial"/>
          <w:b w:val="0"/>
          <w:sz w:val="22"/>
          <w:lang w:val="en-US"/>
        </w:rPr>
        <w:t>.</w:t>
      </w:r>
    </w:p>
    <w:p w14:paraId="643AF840" w14:textId="3B182782" w:rsidR="008E42D3" w:rsidRPr="00F30CAB" w:rsidRDefault="008E42D3"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In head</w:t>
      </w:r>
      <w:r w:rsidR="00E33A84" w:rsidRPr="00F30CAB">
        <w:rPr>
          <w:rFonts w:ascii="Arial" w:eastAsia="Calibri" w:hAnsi="Arial" w:cs="Arial"/>
          <w:b w:val="0"/>
          <w:sz w:val="22"/>
          <w:lang w:val="en-US"/>
        </w:rPr>
        <w:t>-</w:t>
      </w:r>
      <w:r w:rsidRPr="00F30CAB">
        <w:rPr>
          <w:rFonts w:ascii="Arial" w:eastAsia="Calibri" w:hAnsi="Arial" w:cs="Arial"/>
          <w:b w:val="0"/>
          <w:sz w:val="22"/>
          <w:lang w:val="en-US"/>
        </w:rPr>
        <w:t>to</w:t>
      </w:r>
      <w:r w:rsidR="00E33A84" w:rsidRPr="00F30CAB">
        <w:rPr>
          <w:rFonts w:ascii="Arial" w:eastAsia="Calibri" w:hAnsi="Arial" w:cs="Arial"/>
          <w:b w:val="0"/>
          <w:sz w:val="22"/>
          <w:lang w:val="en-US"/>
        </w:rPr>
        <w:t>-</w:t>
      </w:r>
      <w:r w:rsidRPr="00F30CAB">
        <w:rPr>
          <w:rFonts w:ascii="Arial" w:eastAsia="Calibri" w:hAnsi="Arial" w:cs="Arial"/>
          <w:b w:val="0"/>
          <w:sz w:val="22"/>
          <w:lang w:val="en-US"/>
        </w:rPr>
        <w:t>head comparisons, amphetamines outperformed methylphenidate</w:t>
      </w:r>
      <w:r w:rsidR="00D45CA6" w:rsidRPr="00F30CAB">
        <w:rPr>
          <w:rFonts w:ascii="Arial" w:eastAsia="Calibri" w:hAnsi="Arial" w:cs="Arial"/>
          <w:b w:val="0"/>
          <w:sz w:val="22"/>
          <w:lang w:val="en-US"/>
        </w:rPr>
        <w:t xml:space="preserve">, which outperformed </w:t>
      </w:r>
      <w:r w:rsidR="00354FB7" w:rsidRPr="00F30CAB">
        <w:rPr>
          <w:rFonts w:ascii="Arial" w:eastAsia="Calibri" w:hAnsi="Arial" w:cs="Arial"/>
          <w:b w:val="0"/>
          <w:sz w:val="22"/>
          <w:lang w:val="en-US"/>
        </w:rPr>
        <w:t>bupropion (large</w:t>
      </w:r>
      <w:r w:rsidR="009D4561" w:rsidRPr="00F30CAB">
        <w:rPr>
          <w:rFonts w:ascii="Arial" w:eastAsia="Calibri" w:hAnsi="Arial" w:cs="Arial"/>
          <w:b w:val="0"/>
          <w:sz w:val="22"/>
          <w:lang w:val="en-US"/>
        </w:rPr>
        <w:t xml:space="preserve"> effect sizes</w:t>
      </w:r>
      <w:r w:rsidR="00354FB7" w:rsidRPr="00F30CAB">
        <w:rPr>
          <w:rFonts w:ascii="Arial" w:eastAsia="Calibri" w:hAnsi="Arial" w:cs="Arial"/>
          <w:b w:val="0"/>
          <w:sz w:val="22"/>
          <w:lang w:val="en-US"/>
        </w:rPr>
        <w:t xml:space="preserve">) </w:t>
      </w:r>
      <w:r w:rsidR="0028495E" w:rsidRPr="00F30CAB">
        <w:rPr>
          <w:rFonts w:ascii="Arial" w:eastAsia="Calibri" w:hAnsi="Arial" w:cs="Arial"/>
          <w:b w:val="0"/>
          <w:sz w:val="22"/>
          <w:lang w:val="en-US"/>
        </w:rPr>
        <w:t xml:space="preserve">and </w:t>
      </w:r>
      <w:r w:rsidR="00C9550C" w:rsidRPr="00F30CAB">
        <w:rPr>
          <w:rFonts w:ascii="Arial" w:eastAsia="Calibri" w:hAnsi="Arial" w:cs="Arial"/>
          <w:b w:val="0"/>
          <w:sz w:val="22"/>
          <w:lang w:val="en-US"/>
        </w:rPr>
        <w:t xml:space="preserve">atomoxetine </w:t>
      </w:r>
      <w:r w:rsidR="0028495E" w:rsidRPr="00F30CAB">
        <w:rPr>
          <w:rFonts w:ascii="Arial" w:eastAsia="Calibri" w:hAnsi="Arial" w:cs="Arial"/>
          <w:b w:val="0"/>
          <w:sz w:val="22"/>
          <w:lang w:val="en-US"/>
        </w:rPr>
        <w:t>(</w:t>
      </w:r>
      <w:r w:rsidR="001C7D91" w:rsidRPr="00F30CAB">
        <w:rPr>
          <w:rFonts w:ascii="Arial" w:eastAsia="Calibri" w:hAnsi="Arial" w:cs="Arial"/>
          <w:b w:val="0"/>
          <w:sz w:val="22"/>
          <w:lang w:val="en-US"/>
        </w:rPr>
        <w:t>s</w:t>
      </w:r>
      <w:r w:rsidR="0028495E" w:rsidRPr="00F30CAB">
        <w:rPr>
          <w:rFonts w:ascii="Arial" w:eastAsia="Calibri" w:hAnsi="Arial" w:cs="Arial"/>
          <w:b w:val="0"/>
          <w:sz w:val="22"/>
          <w:lang w:val="en-US"/>
        </w:rPr>
        <w:t>mall</w:t>
      </w:r>
      <w:r w:rsidR="009D4561" w:rsidRPr="00F30CAB">
        <w:rPr>
          <w:rFonts w:ascii="Arial" w:eastAsia="Calibri" w:hAnsi="Arial" w:cs="Arial"/>
          <w:b w:val="0"/>
          <w:sz w:val="22"/>
          <w:lang w:val="en-US"/>
        </w:rPr>
        <w:t xml:space="preserve"> effect size</w:t>
      </w:r>
      <w:r w:rsidR="0028495E" w:rsidRPr="00F30CAB">
        <w:rPr>
          <w:rFonts w:ascii="Arial" w:eastAsia="Calibri" w:hAnsi="Arial" w:cs="Arial"/>
          <w:b w:val="0"/>
          <w:sz w:val="22"/>
          <w:lang w:val="en-US"/>
        </w:rPr>
        <w:t xml:space="preserve">) </w:t>
      </w:r>
      <w:r w:rsidR="00C9550C" w:rsidRPr="00F30CAB">
        <w:rPr>
          <w:rFonts w:ascii="Arial" w:eastAsia="Calibri" w:hAnsi="Arial" w:cs="Arial"/>
          <w:b w:val="0"/>
          <w:sz w:val="22"/>
          <w:lang w:val="en-US"/>
        </w:rPr>
        <w:t>on</w:t>
      </w:r>
      <w:r w:rsidR="009D4561" w:rsidRPr="00F30CAB">
        <w:rPr>
          <w:rFonts w:ascii="Arial" w:eastAsia="Calibri" w:hAnsi="Arial" w:cs="Arial"/>
          <w:b w:val="0"/>
          <w:sz w:val="22"/>
          <w:lang w:val="en-US"/>
        </w:rPr>
        <w:t xml:space="preserve"> the</w:t>
      </w:r>
      <w:r w:rsidR="00C9550C" w:rsidRPr="00F30CAB">
        <w:rPr>
          <w:rFonts w:ascii="Arial" w:eastAsia="Calibri" w:hAnsi="Arial" w:cs="Arial"/>
          <w:b w:val="0"/>
          <w:sz w:val="22"/>
          <w:lang w:val="en-US"/>
        </w:rPr>
        <w:t xml:space="preserve"> </w:t>
      </w:r>
      <w:r w:rsidR="009D4561" w:rsidRPr="00F30CAB">
        <w:rPr>
          <w:rFonts w:ascii="Arial" w:eastAsia="Calibri" w:hAnsi="Arial" w:cs="Arial"/>
          <w:b w:val="0"/>
          <w:sz w:val="22"/>
          <w:lang w:val="en-US"/>
        </w:rPr>
        <w:t xml:space="preserve">primary </w:t>
      </w:r>
      <w:r w:rsidR="00C9550C" w:rsidRPr="00F30CAB">
        <w:rPr>
          <w:rFonts w:ascii="Arial" w:eastAsia="Calibri" w:hAnsi="Arial" w:cs="Arial"/>
          <w:b w:val="0"/>
          <w:sz w:val="22"/>
          <w:lang w:val="en-US"/>
        </w:rPr>
        <w:t>efficacy outcome.</w:t>
      </w:r>
      <w:r w:rsidR="000C5563" w:rsidRPr="00F30CAB">
        <w:rPr>
          <w:rFonts w:ascii="Arial" w:eastAsia="Calibri" w:hAnsi="Arial" w:cs="Arial"/>
          <w:b w:val="0"/>
          <w:sz w:val="22"/>
          <w:lang w:val="en-US"/>
        </w:rPr>
        <w:t xml:space="preserve"> </w:t>
      </w:r>
      <w:r w:rsidR="00E211D7" w:rsidRPr="00F30CAB">
        <w:rPr>
          <w:rFonts w:ascii="Arial" w:eastAsia="Calibri" w:hAnsi="Arial" w:cs="Arial"/>
          <w:b w:val="0"/>
          <w:sz w:val="22"/>
          <w:lang w:val="en-US"/>
        </w:rPr>
        <w:t xml:space="preserve">Amphetamines were </w:t>
      </w:r>
      <w:r w:rsidR="009D4561" w:rsidRPr="00F30CAB">
        <w:rPr>
          <w:rFonts w:ascii="Arial" w:eastAsia="Calibri" w:hAnsi="Arial" w:cs="Arial"/>
          <w:b w:val="0"/>
          <w:sz w:val="22"/>
          <w:lang w:val="en-US"/>
        </w:rPr>
        <w:t>superior to</w:t>
      </w:r>
      <w:r w:rsidR="00E211D7" w:rsidRPr="00F30CAB">
        <w:rPr>
          <w:rFonts w:ascii="Arial" w:eastAsia="Calibri" w:hAnsi="Arial" w:cs="Arial"/>
          <w:b w:val="0"/>
          <w:sz w:val="22"/>
          <w:lang w:val="en-US"/>
        </w:rPr>
        <w:t xml:space="preserve"> atomoxetine </w:t>
      </w:r>
      <w:r w:rsidR="009D4561" w:rsidRPr="00F30CAB">
        <w:rPr>
          <w:rFonts w:ascii="Arial" w:eastAsia="Calibri" w:hAnsi="Arial" w:cs="Arial"/>
          <w:b w:val="0"/>
          <w:sz w:val="22"/>
          <w:lang w:val="en-US"/>
        </w:rPr>
        <w:t>in reducing</w:t>
      </w:r>
      <w:r w:rsidR="00E211D7" w:rsidRPr="00F30CAB">
        <w:rPr>
          <w:rFonts w:ascii="Arial" w:eastAsia="Calibri" w:hAnsi="Arial" w:cs="Arial"/>
          <w:b w:val="0"/>
          <w:sz w:val="22"/>
          <w:lang w:val="en-US"/>
        </w:rPr>
        <w:t xml:space="preserve"> discontinuation due to inefficacy, </w:t>
      </w:r>
      <w:r w:rsidR="006560E6" w:rsidRPr="00F30CAB">
        <w:rPr>
          <w:rFonts w:ascii="Arial" w:eastAsia="Calibri" w:hAnsi="Arial" w:cs="Arial"/>
          <w:b w:val="0"/>
          <w:sz w:val="22"/>
          <w:lang w:val="en-US"/>
        </w:rPr>
        <w:t xml:space="preserve">and </w:t>
      </w:r>
      <w:r w:rsidR="006716CC" w:rsidRPr="00F30CAB">
        <w:rPr>
          <w:rFonts w:ascii="Arial" w:eastAsia="Calibri" w:hAnsi="Arial" w:cs="Arial"/>
          <w:b w:val="0"/>
          <w:sz w:val="22"/>
          <w:lang w:val="en-US"/>
        </w:rPr>
        <w:t xml:space="preserve">better than methylphenidate </w:t>
      </w:r>
      <w:r w:rsidR="006560E6" w:rsidRPr="00F30CAB">
        <w:rPr>
          <w:rFonts w:ascii="Arial" w:eastAsia="Calibri" w:hAnsi="Arial" w:cs="Arial"/>
          <w:b w:val="0"/>
          <w:sz w:val="22"/>
          <w:lang w:val="en-US"/>
        </w:rPr>
        <w:t>for aggressive behavior (small</w:t>
      </w:r>
      <w:r w:rsidR="009D4561" w:rsidRPr="00F30CAB">
        <w:rPr>
          <w:rFonts w:ascii="Arial" w:eastAsia="Calibri" w:hAnsi="Arial" w:cs="Arial"/>
          <w:b w:val="0"/>
          <w:sz w:val="22"/>
          <w:lang w:val="en-US"/>
        </w:rPr>
        <w:t xml:space="preserve"> effect size</w:t>
      </w:r>
      <w:r w:rsidR="006560E6" w:rsidRPr="00F30CAB">
        <w:rPr>
          <w:rFonts w:ascii="Arial" w:eastAsia="Calibri" w:hAnsi="Arial" w:cs="Arial"/>
          <w:b w:val="0"/>
          <w:sz w:val="22"/>
          <w:lang w:val="en-US"/>
        </w:rPr>
        <w:t xml:space="preserve">), </w:t>
      </w:r>
      <w:r w:rsidR="00E211D7" w:rsidRPr="00F30CAB">
        <w:rPr>
          <w:rFonts w:ascii="Arial" w:eastAsia="Calibri" w:hAnsi="Arial" w:cs="Arial"/>
          <w:b w:val="0"/>
          <w:sz w:val="22"/>
          <w:lang w:val="en-US"/>
        </w:rPr>
        <w:t>while m</w:t>
      </w:r>
      <w:r w:rsidR="000C5563" w:rsidRPr="00F30CAB">
        <w:rPr>
          <w:rFonts w:ascii="Arial" w:eastAsia="Calibri" w:hAnsi="Arial" w:cs="Arial"/>
          <w:b w:val="0"/>
          <w:sz w:val="22"/>
          <w:lang w:val="en-US"/>
        </w:rPr>
        <w:t xml:space="preserve">ethylphenidate was superior to atomoxetine </w:t>
      </w:r>
      <w:r w:rsidR="009D4561" w:rsidRPr="00F30CAB">
        <w:rPr>
          <w:rFonts w:ascii="Arial" w:eastAsia="Calibri" w:hAnsi="Arial" w:cs="Arial"/>
          <w:b w:val="0"/>
          <w:sz w:val="22"/>
          <w:lang w:val="en-US"/>
        </w:rPr>
        <w:t>regarding</w:t>
      </w:r>
      <w:r w:rsidR="000C5563" w:rsidRPr="00F30CAB">
        <w:rPr>
          <w:rFonts w:ascii="Arial" w:eastAsia="Calibri" w:hAnsi="Arial" w:cs="Arial"/>
          <w:b w:val="0"/>
          <w:sz w:val="22"/>
          <w:lang w:val="en-US"/>
        </w:rPr>
        <w:t xml:space="preserve"> </w:t>
      </w:r>
      <w:r w:rsidR="000B1049" w:rsidRPr="00F30CAB">
        <w:rPr>
          <w:rFonts w:ascii="Arial" w:eastAsia="Calibri" w:hAnsi="Arial" w:cs="Arial"/>
          <w:b w:val="0"/>
          <w:sz w:val="22"/>
          <w:lang w:val="en-US"/>
        </w:rPr>
        <w:t>acceptability (medium</w:t>
      </w:r>
      <w:r w:rsidR="009D4561" w:rsidRPr="00F30CAB">
        <w:rPr>
          <w:rFonts w:ascii="Arial" w:eastAsia="Calibri" w:hAnsi="Arial" w:cs="Arial"/>
          <w:b w:val="0"/>
          <w:sz w:val="22"/>
          <w:lang w:val="en-US"/>
        </w:rPr>
        <w:t xml:space="preserve"> effect size</w:t>
      </w:r>
      <w:r w:rsidR="000B1049" w:rsidRPr="00F30CAB">
        <w:rPr>
          <w:rFonts w:ascii="Arial" w:eastAsia="Calibri" w:hAnsi="Arial" w:cs="Arial"/>
          <w:b w:val="0"/>
          <w:sz w:val="22"/>
          <w:lang w:val="en-US"/>
        </w:rPr>
        <w:t xml:space="preserve">), and to guanfacine </w:t>
      </w:r>
      <w:r w:rsidR="009D4561" w:rsidRPr="00F30CAB">
        <w:rPr>
          <w:rFonts w:ascii="Arial" w:eastAsia="Calibri" w:hAnsi="Arial" w:cs="Arial"/>
          <w:b w:val="0"/>
          <w:sz w:val="22"/>
          <w:lang w:val="en-US"/>
        </w:rPr>
        <w:t>regarding less discontinuation due to in</w:t>
      </w:r>
      <w:r w:rsidR="000B1049" w:rsidRPr="00F30CAB">
        <w:rPr>
          <w:rFonts w:ascii="Arial" w:eastAsia="Calibri" w:hAnsi="Arial" w:cs="Arial"/>
          <w:b w:val="0"/>
          <w:sz w:val="22"/>
          <w:lang w:val="en-US"/>
        </w:rPr>
        <w:t xml:space="preserve">tolerability </w:t>
      </w:r>
      <w:r w:rsidR="00E211D7" w:rsidRPr="00F30CAB">
        <w:rPr>
          <w:rFonts w:ascii="Arial" w:eastAsia="Calibri" w:hAnsi="Arial" w:cs="Arial"/>
          <w:b w:val="0"/>
          <w:sz w:val="22"/>
          <w:lang w:val="en-US"/>
        </w:rPr>
        <w:t>(medium</w:t>
      </w:r>
      <w:r w:rsidR="009D4561" w:rsidRPr="00F30CAB">
        <w:rPr>
          <w:rFonts w:ascii="Arial" w:eastAsia="Calibri" w:hAnsi="Arial" w:cs="Arial"/>
          <w:b w:val="0"/>
          <w:sz w:val="22"/>
          <w:lang w:val="en-US"/>
        </w:rPr>
        <w:t xml:space="preserve"> effect size</w:t>
      </w:r>
      <w:r w:rsidR="00E211D7" w:rsidRPr="00F30CAB">
        <w:rPr>
          <w:rFonts w:ascii="Arial" w:eastAsia="Calibri" w:hAnsi="Arial" w:cs="Arial"/>
          <w:b w:val="0"/>
          <w:sz w:val="22"/>
          <w:lang w:val="en-US"/>
        </w:rPr>
        <w:t>).</w:t>
      </w:r>
      <w:r w:rsidR="00C62B62" w:rsidRPr="00F30CAB">
        <w:rPr>
          <w:rFonts w:ascii="Arial" w:eastAsia="Calibri" w:hAnsi="Arial" w:cs="Arial"/>
          <w:b w:val="0"/>
          <w:sz w:val="22"/>
          <w:lang w:val="en-US"/>
        </w:rPr>
        <w:t xml:space="preserve"> Stimulants were superior to neu</w:t>
      </w:r>
      <w:r w:rsidR="00340861" w:rsidRPr="00F30CAB">
        <w:rPr>
          <w:rFonts w:ascii="Arial" w:eastAsia="Calibri" w:hAnsi="Arial" w:cs="Arial"/>
          <w:b w:val="0"/>
          <w:sz w:val="22"/>
          <w:lang w:val="en-US"/>
        </w:rPr>
        <w:t>rofeedback</w:t>
      </w:r>
      <w:r w:rsidR="008B2EA2" w:rsidRPr="00F30CAB">
        <w:rPr>
          <w:rFonts w:ascii="Arial" w:eastAsia="Calibri" w:hAnsi="Arial" w:cs="Arial"/>
          <w:b w:val="0"/>
          <w:sz w:val="22"/>
          <w:lang w:val="en-US"/>
        </w:rPr>
        <w:t xml:space="preserve"> </w:t>
      </w:r>
      <w:r w:rsidR="009D4561" w:rsidRPr="00F30CAB">
        <w:rPr>
          <w:rFonts w:ascii="Arial" w:eastAsia="Calibri" w:hAnsi="Arial" w:cs="Arial"/>
          <w:b w:val="0"/>
          <w:sz w:val="22"/>
          <w:lang w:val="en-US"/>
        </w:rPr>
        <w:t>regarding co</w:t>
      </w:r>
      <w:r w:rsidR="005D6F8E" w:rsidRPr="00F30CAB">
        <w:rPr>
          <w:rFonts w:ascii="Arial" w:eastAsia="Calibri" w:hAnsi="Arial" w:cs="Arial"/>
          <w:b w:val="0"/>
          <w:sz w:val="22"/>
          <w:lang w:val="en-US"/>
        </w:rPr>
        <w:t>gnition, and neurofeedback outperformed cognitive training on acceptability</w:t>
      </w:r>
      <w:r w:rsidR="00535B33">
        <w:rPr>
          <w:rFonts w:ascii="Arial" w:eastAsia="Calibri" w:hAnsi="Arial" w:cs="Arial"/>
          <w:b w:val="0"/>
          <w:sz w:val="22"/>
          <w:lang w:val="en-US"/>
        </w:rPr>
        <w:t xml:space="preserve"> (see Table 6)</w:t>
      </w:r>
      <w:r w:rsidR="00A36F2F" w:rsidRPr="00F30CAB">
        <w:rPr>
          <w:rFonts w:ascii="Arial" w:eastAsia="Calibri" w:hAnsi="Arial" w:cs="Arial"/>
          <w:b w:val="0"/>
          <w:sz w:val="22"/>
          <w:lang w:val="en-US"/>
        </w:rPr>
        <w:t>.</w:t>
      </w:r>
      <w:r w:rsidR="00DD7DA8" w:rsidRPr="00F30CAB">
        <w:rPr>
          <w:rFonts w:ascii="Arial" w:eastAsia="Calibri" w:hAnsi="Arial" w:cs="Arial"/>
          <w:b w:val="0"/>
          <w:sz w:val="22"/>
          <w:lang w:val="en-US"/>
        </w:rPr>
        <w:t xml:space="preserve"> </w:t>
      </w:r>
    </w:p>
    <w:p w14:paraId="0CE2CFE7" w14:textId="77777777" w:rsidR="00524012" w:rsidRPr="00F30CAB" w:rsidRDefault="00524012" w:rsidP="00F30CAB">
      <w:pPr>
        <w:widowControl w:val="0"/>
        <w:rPr>
          <w:rFonts w:ascii="Arial" w:eastAsia="Calibri" w:hAnsi="Arial" w:cs="Arial"/>
          <w:b w:val="0"/>
          <w:i/>
          <w:iCs/>
          <w:sz w:val="22"/>
          <w:lang w:val="en-US"/>
        </w:rPr>
      </w:pPr>
    </w:p>
    <w:p w14:paraId="5C280368" w14:textId="7245294E" w:rsidR="003431A5" w:rsidRPr="00756689" w:rsidRDefault="00755DCB" w:rsidP="00F30CAB">
      <w:pPr>
        <w:widowControl w:val="0"/>
        <w:rPr>
          <w:rFonts w:ascii="Arial" w:eastAsia="Calibri" w:hAnsi="Arial" w:cs="Arial"/>
          <w:i/>
          <w:iCs/>
          <w:sz w:val="22"/>
          <w:lang w:val="en-US"/>
        </w:rPr>
      </w:pPr>
      <w:r>
        <w:rPr>
          <w:rFonts w:ascii="Arial" w:eastAsia="Calibri" w:hAnsi="Arial" w:cs="Arial"/>
          <w:i/>
          <w:iCs/>
          <w:sz w:val="22"/>
          <w:lang w:val="en-US"/>
        </w:rPr>
        <w:t>Autism spectrum disorder</w:t>
      </w:r>
    </w:p>
    <w:p w14:paraId="065AB8E2" w14:textId="77777777" w:rsidR="00A745AB" w:rsidRDefault="00A745AB" w:rsidP="00F30CAB">
      <w:pPr>
        <w:widowControl w:val="0"/>
        <w:rPr>
          <w:rFonts w:ascii="Arial" w:eastAsia="Calibri" w:hAnsi="Arial" w:cs="Arial"/>
          <w:b w:val="0"/>
          <w:sz w:val="22"/>
          <w:lang w:val="en-US"/>
        </w:rPr>
      </w:pPr>
    </w:p>
    <w:p w14:paraId="3F22240B" w14:textId="0E61104B" w:rsidR="00755DCB" w:rsidRDefault="00532DD0"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3238F7" w:rsidRPr="00F30CAB">
        <w:rPr>
          <w:rFonts w:ascii="Arial" w:eastAsia="Calibri" w:hAnsi="Arial" w:cs="Arial"/>
          <w:b w:val="0"/>
          <w:sz w:val="22"/>
          <w:lang w:val="en-US"/>
        </w:rPr>
        <w:t>for</w:t>
      </w:r>
      <w:r w:rsidRPr="00F30CAB">
        <w:rPr>
          <w:rFonts w:ascii="Arial" w:eastAsia="Calibri" w:hAnsi="Arial" w:cs="Arial"/>
          <w:b w:val="0"/>
          <w:sz w:val="22"/>
          <w:lang w:val="en-US"/>
        </w:rPr>
        <w:t xml:space="preserve"> </w:t>
      </w:r>
      <w:r w:rsidR="00755DCB">
        <w:rPr>
          <w:rFonts w:ascii="Arial" w:eastAsia="Calibri" w:hAnsi="Arial" w:cs="Arial"/>
          <w:b w:val="0"/>
          <w:sz w:val="22"/>
          <w:lang w:val="en-US"/>
        </w:rPr>
        <w:t>autism spectrum disorder</w:t>
      </w:r>
      <w:r w:rsidRPr="00F30CAB">
        <w:rPr>
          <w:rFonts w:ascii="Arial" w:eastAsia="Calibri" w:hAnsi="Arial" w:cs="Arial"/>
          <w:b w:val="0"/>
          <w:sz w:val="22"/>
          <w:lang w:val="en-US"/>
        </w:rPr>
        <w:t xml:space="preserve"> are shown in </w:t>
      </w:r>
      <w:r w:rsidR="00755DCB">
        <w:rPr>
          <w:rFonts w:ascii="Arial" w:eastAsia="Calibri" w:hAnsi="Arial" w:cs="Arial"/>
          <w:b w:val="0"/>
          <w:sz w:val="22"/>
          <w:lang w:val="en-US"/>
        </w:rPr>
        <w:t>T</w:t>
      </w:r>
      <w:r w:rsidRPr="00F30CAB">
        <w:rPr>
          <w:rFonts w:ascii="Arial" w:eastAsia="Calibri" w:hAnsi="Arial" w:cs="Arial"/>
          <w:b w:val="0"/>
          <w:sz w:val="22"/>
          <w:lang w:val="en-US"/>
        </w:rPr>
        <w:t>ables 2,</w:t>
      </w:r>
      <w:r w:rsidR="00755DCB">
        <w:rPr>
          <w:rFonts w:ascii="Arial" w:eastAsia="Calibri" w:hAnsi="Arial" w:cs="Arial"/>
          <w:b w:val="0"/>
          <w:sz w:val="22"/>
          <w:lang w:val="en-US"/>
        </w:rPr>
        <w:t xml:space="preserve"> 5</w:t>
      </w:r>
      <w:r w:rsidR="00B76987">
        <w:rPr>
          <w:rFonts w:ascii="Arial" w:eastAsia="Calibri" w:hAnsi="Arial" w:cs="Arial"/>
          <w:b w:val="0"/>
          <w:sz w:val="22"/>
          <w:lang w:val="en-US"/>
        </w:rPr>
        <w:t>, 6</w:t>
      </w:r>
      <w:r w:rsidR="00755DCB">
        <w:rPr>
          <w:rFonts w:ascii="Arial" w:eastAsia="Calibri" w:hAnsi="Arial" w:cs="Arial"/>
          <w:b w:val="0"/>
          <w:sz w:val="22"/>
          <w:lang w:val="en-US"/>
        </w:rPr>
        <w:t xml:space="preserve"> and </w:t>
      </w:r>
      <w:r w:rsidRPr="00F30CAB">
        <w:rPr>
          <w:rFonts w:ascii="Arial" w:eastAsia="Calibri" w:hAnsi="Arial" w:cs="Arial"/>
          <w:b w:val="0"/>
          <w:sz w:val="22"/>
          <w:lang w:val="en-US"/>
        </w:rPr>
        <w:t>7</w:t>
      </w:r>
      <w:r w:rsidR="002366DD">
        <w:rPr>
          <w:rFonts w:ascii="Arial" w:eastAsia="Calibri" w:hAnsi="Arial" w:cs="Arial"/>
          <w:b w:val="0"/>
          <w:sz w:val="22"/>
          <w:lang w:val="en-US"/>
        </w:rPr>
        <w:t>.</w:t>
      </w:r>
    </w:p>
    <w:p w14:paraId="6040CD67" w14:textId="51F2A92E" w:rsidR="00755DCB" w:rsidRDefault="00850E82"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Aripiprazole </w:t>
      </w:r>
      <w:r w:rsidR="00BC6CD5" w:rsidRPr="00F30CAB">
        <w:rPr>
          <w:rFonts w:ascii="Arial" w:eastAsia="Calibri" w:hAnsi="Arial" w:cs="Arial"/>
          <w:b w:val="0"/>
          <w:sz w:val="22"/>
          <w:lang w:val="en-US"/>
        </w:rPr>
        <w:t xml:space="preserve">was superior to placebo </w:t>
      </w:r>
      <w:r w:rsidR="001C03FC" w:rsidRPr="00F30CAB">
        <w:rPr>
          <w:rFonts w:ascii="Arial" w:eastAsia="Calibri" w:hAnsi="Arial" w:cs="Arial"/>
          <w:b w:val="0"/>
          <w:sz w:val="22"/>
          <w:lang w:val="en-US"/>
        </w:rPr>
        <w:t>regarding the</w:t>
      </w:r>
      <w:r w:rsidR="00BC6CD5" w:rsidRPr="00F30CAB">
        <w:rPr>
          <w:rFonts w:ascii="Arial" w:eastAsia="Calibri" w:hAnsi="Arial" w:cs="Arial"/>
          <w:b w:val="0"/>
          <w:sz w:val="22"/>
          <w:lang w:val="en-US"/>
        </w:rPr>
        <w:t xml:space="preserve"> primary efficacy outcome, as well as response, aggressive behavior,</w:t>
      </w:r>
      <w:r w:rsidR="007B129A" w:rsidRPr="00F30CAB">
        <w:rPr>
          <w:rFonts w:ascii="Arial" w:eastAsia="Calibri" w:hAnsi="Arial" w:cs="Arial"/>
          <w:b w:val="0"/>
          <w:sz w:val="22"/>
          <w:lang w:val="en-US"/>
        </w:rPr>
        <w:t xml:space="preserve"> global illness severity,</w:t>
      </w:r>
      <w:r w:rsidR="00BC6CD5" w:rsidRPr="00F30CAB">
        <w:rPr>
          <w:rFonts w:ascii="Arial" w:eastAsia="Calibri" w:hAnsi="Arial" w:cs="Arial"/>
          <w:b w:val="0"/>
          <w:sz w:val="22"/>
          <w:lang w:val="en-US"/>
        </w:rPr>
        <w:t xml:space="preserve"> </w:t>
      </w:r>
      <w:r w:rsidR="007B129A" w:rsidRPr="00F30CAB">
        <w:rPr>
          <w:rFonts w:ascii="Arial" w:eastAsia="Calibri" w:hAnsi="Arial" w:cs="Arial"/>
          <w:b w:val="0"/>
          <w:sz w:val="22"/>
          <w:lang w:val="en-US"/>
        </w:rPr>
        <w:t xml:space="preserve">and acceptability </w:t>
      </w:r>
      <w:r w:rsidR="00321005" w:rsidRPr="00F30CAB">
        <w:rPr>
          <w:rFonts w:ascii="Arial" w:eastAsia="Calibri" w:hAnsi="Arial" w:cs="Arial"/>
          <w:b w:val="0"/>
          <w:sz w:val="22"/>
          <w:lang w:val="en-US"/>
        </w:rPr>
        <w:t xml:space="preserve">(all small effect sizes). </w:t>
      </w:r>
      <w:r w:rsidR="0064311E" w:rsidRPr="00F30CAB">
        <w:rPr>
          <w:rFonts w:ascii="Arial" w:eastAsia="Calibri" w:hAnsi="Arial" w:cs="Arial"/>
          <w:b w:val="0"/>
          <w:sz w:val="22"/>
          <w:lang w:val="en-US"/>
        </w:rPr>
        <w:t>Risperidone</w:t>
      </w:r>
      <w:r w:rsidR="008E3065" w:rsidRPr="00F30CAB">
        <w:rPr>
          <w:rFonts w:ascii="Arial" w:eastAsia="Calibri" w:hAnsi="Arial" w:cs="Arial"/>
          <w:b w:val="0"/>
          <w:sz w:val="22"/>
          <w:lang w:val="en-US"/>
        </w:rPr>
        <w:t xml:space="preserve"> sh</w:t>
      </w:r>
      <w:r w:rsidR="001908A5" w:rsidRPr="00F30CAB">
        <w:rPr>
          <w:rFonts w:ascii="Arial" w:eastAsia="Calibri" w:hAnsi="Arial" w:cs="Arial"/>
          <w:b w:val="0"/>
          <w:sz w:val="22"/>
          <w:lang w:val="en-US"/>
        </w:rPr>
        <w:t xml:space="preserve">owed the same profile, yet with a large effect size </w:t>
      </w:r>
      <w:r w:rsidR="001C03FC" w:rsidRPr="00F30CAB">
        <w:rPr>
          <w:rFonts w:ascii="Arial" w:eastAsia="Calibri" w:hAnsi="Arial" w:cs="Arial"/>
          <w:b w:val="0"/>
          <w:sz w:val="22"/>
          <w:lang w:val="en-US"/>
        </w:rPr>
        <w:t>regarding</w:t>
      </w:r>
      <w:r w:rsidR="001908A5" w:rsidRPr="00F30CAB">
        <w:rPr>
          <w:rFonts w:ascii="Arial" w:eastAsia="Calibri" w:hAnsi="Arial" w:cs="Arial"/>
          <w:b w:val="0"/>
          <w:sz w:val="22"/>
          <w:lang w:val="en-US"/>
        </w:rPr>
        <w:t xml:space="preserve"> response. Both aripiprazole and risperidone were </w:t>
      </w:r>
      <w:r w:rsidR="009F30C4" w:rsidRPr="00F30CAB">
        <w:rPr>
          <w:rFonts w:ascii="Arial" w:eastAsia="Calibri" w:hAnsi="Arial" w:cs="Arial"/>
          <w:b w:val="0"/>
          <w:sz w:val="22"/>
          <w:lang w:val="en-US"/>
        </w:rPr>
        <w:t xml:space="preserve">not </w:t>
      </w:r>
      <w:r w:rsidR="00085515" w:rsidRPr="00F30CAB">
        <w:rPr>
          <w:rFonts w:ascii="Arial" w:eastAsia="Calibri" w:hAnsi="Arial" w:cs="Arial"/>
          <w:b w:val="0"/>
          <w:sz w:val="22"/>
          <w:lang w:val="en-US"/>
        </w:rPr>
        <w:t>different from</w:t>
      </w:r>
      <w:r w:rsidR="009F30C4" w:rsidRPr="00F30CAB">
        <w:rPr>
          <w:rFonts w:ascii="Arial" w:eastAsia="Calibri" w:hAnsi="Arial" w:cs="Arial"/>
          <w:b w:val="0"/>
          <w:sz w:val="22"/>
          <w:lang w:val="en-US"/>
        </w:rPr>
        <w:t xml:space="preserve"> placebo </w:t>
      </w:r>
      <w:r w:rsidR="00585E3D">
        <w:rPr>
          <w:rFonts w:ascii="Arial" w:eastAsia="Calibri" w:hAnsi="Arial" w:cs="Arial"/>
          <w:b w:val="0"/>
          <w:sz w:val="22"/>
          <w:lang w:val="en-US"/>
        </w:rPr>
        <w:t>concerning</w:t>
      </w:r>
      <w:r w:rsidR="009F30C4" w:rsidRPr="00F30CAB">
        <w:rPr>
          <w:rFonts w:ascii="Arial" w:eastAsia="Calibri" w:hAnsi="Arial" w:cs="Arial"/>
          <w:b w:val="0"/>
          <w:sz w:val="22"/>
          <w:lang w:val="en-US"/>
        </w:rPr>
        <w:t xml:space="preserve"> </w:t>
      </w:r>
      <w:r w:rsidR="001C03FC" w:rsidRPr="00F30CAB">
        <w:rPr>
          <w:rFonts w:ascii="Arial" w:eastAsia="Calibri" w:hAnsi="Arial" w:cs="Arial"/>
          <w:b w:val="0"/>
          <w:sz w:val="22"/>
          <w:lang w:val="en-US"/>
        </w:rPr>
        <w:t xml:space="preserve">discontinuation due to </w:t>
      </w:r>
      <w:r w:rsidR="001C03FC" w:rsidRPr="00F30CAB">
        <w:rPr>
          <w:rFonts w:ascii="Arial" w:eastAsia="Calibri" w:hAnsi="Arial" w:cs="Arial"/>
          <w:b w:val="0"/>
          <w:sz w:val="22"/>
          <w:lang w:val="en-US"/>
        </w:rPr>
        <w:lastRenderedPageBreak/>
        <w:t>int</w:t>
      </w:r>
      <w:r w:rsidR="009F30C4" w:rsidRPr="00F30CAB">
        <w:rPr>
          <w:rFonts w:ascii="Arial" w:eastAsia="Calibri" w:hAnsi="Arial" w:cs="Arial"/>
          <w:b w:val="0"/>
          <w:sz w:val="22"/>
          <w:lang w:val="en-US"/>
        </w:rPr>
        <w:t>olerability</w:t>
      </w:r>
      <w:r w:rsidR="00D72059">
        <w:rPr>
          <w:rFonts w:ascii="Arial" w:eastAsia="Calibri" w:hAnsi="Arial" w:cs="Arial"/>
          <w:b w:val="0"/>
          <w:sz w:val="22"/>
          <w:lang w:val="en-US"/>
        </w:rPr>
        <w:t xml:space="preserve"> (see Table 2)</w:t>
      </w:r>
      <w:r w:rsidR="009F30C4" w:rsidRPr="00F30CAB">
        <w:rPr>
          <w:rFonts w:ascii="Arial" w:eastAsia="Calibri" w:hAnsi="Arial" w:cs="Arial"/>
          <w:b w:val="0"/>
          <w:sz w:val="22"/>
          <w:lang w:val="en-US"/>
        </w:rPr>
        <w:t xml:space="preserve">. </w:t>
      </w:r>
    </w:p>
    <w:p w14:paraId="2C6ABE5B" w14:textId="39767B4D" w:rsidR="009F30C4" w:rsidRPr="00F30CAB" w:rsidRDefault="009F30C4" w:rsidP="00A745AB">
      <w:pPr>
        <w:widowControl w:val="0"/>
        <w:ind w:firstLine="426"/>
        <w:rPr>
          <w:rFonts w:ascii="Arial" w:eastAsia="Calibri" w:hAnsi="Arial" w:cs="Arial"/>
          <w:bCs/>
          <w:sz w:val="22"/>
          <w:lang w:val="en-US"/>
        </w:rPr>
      </w:pPr>
      <w:r w:rsidRPr="00F30CAB">
        <w:rPr>
          <w:rFonts w:ascii="Arial" w:eastAsia="Calibri" w:hAnsi="Arial" w:cs="Arial"/>
          <w:b w:val="0"/>
          <w:sz w:val="22"/>
          <w:lang w:val="en-US"/>
        </w:rPr>
        <w:t>Among psychosocial interventions,</w:t>
      </w:r>
      <w:r w:rsidR="00452D6F" w:rsidRPr="00F30CAB">
        <w:rPr>
          <w:rFonts w:ascii="Arial" w:eastAsia="Calibri" w:hAnsi="Arial" w:cs="Arial"/>
          <w:b w:val="0"/>
          <w:sz w:val="22"/>
          <w:lang w:val="en-US"/>
        </w:rPr>
        <w:t xml:space="preserve"> </w:t>
      </w:r>
      <w:r w:rsidR="00B65478" w:rsidRPr="00F30CAB">
        <w:rPr>
          <w:rFonts w:ascii="Arial" w:eastAsia="Calibri" w:hAnsi="Arial" w:cs="Arial"/>
          <w:b w:val="0"/>
          <w:sz w:val="22"/>
          <w:lang w:val="en-US"/>
        </w:rPr>
        <w:t xml:space="preserve">social skills training had a </w:t>
      </w:r>
      <w:r w:rsidR="00AC14D5" w:rsidRPr="00F30CAB">
        <w:rPr>
          <w:rFonts w:ascii="Arial" w:eastAsia="Calibri" w:hAnsi="Arial" w:cs="Arial"/>
          <w:b w:val="0"/>
          <w:sz w:val="22"/>
          <w:lang w:val="en-US"/>
        </w:rPr>
        <w:t>small</w:t>
      </w:r>
      <w:r w:rsidR="00716EEC" w:rsidRPr="00F30CAB">
        <w:rPr>
          <w:rFonts w:ascii="Arial" w:eastAsia="Calibri" w:hAnsi="Arial" w:cs="Arial"/>
          <w:b w:val="0"/>
          <w:sz w:val="22"/>
          <w:lang w:val="en-US"/>
        </w:rPr>
        <w:t xml:space="preserve"> to </w:t>
      </w:r>
      <w:r w:rsidR="001E7E3C" w:rsidRPr="00F30CAB">
        <w:rPr>
          <w:rFonts w:ascii="Arial" w:eastAsia="Calibri" w:hAnsi="Arial" w:cs="Arial"/>
          <w:b w:val="0"/>
          <w:sz w:val="22"/>
          <w:lang w:val="en-US"/>
        </w:rPr>
        <w:t>large</w:t>
      </w:r>
      <w:r w:rsidR="00AC14D5" w:rsidRPr="00F30CAB">
        <w:rPr>
          <w:rFonts w:ascii="Arial" w:eastAsia="Calibri" w:hAnsi="Arial" w:cs="Arial"/>
          <w:b w:val="0"/>
          <w:sz w:val="22"/>
          <w:lang w:val="en-US"/>
        </w:rPr>
        <w:t xml:space="preserve"> effect </w:t>
      </w:r>
      <w:r w:rsidR="001C03FC" w:rsidRPr="00F30CAB">
        <w:rPr>
          <w:rFonts w:ascii="Arial" w:eastAsia="Calibri" w:hAnsi="Arial" w:cs="Arial"/>
          <w:b w:val="0"/>
          <w:sz w:val="22"/>
          <w:lang w:val="en-US"/>
        </w:rPr>
        <w:t>size regarding the</w:t>
      </w:r>
      <w:r w:rsidR="00AC14D5" w:rsidRPr="00F30CAB">
        <w:rPr>
          <w:rFonts w:ascii="Arial" w:eastAsia="Calibri" w:hAnsi="Arial" w:cs="Arial"/>
          <w:b w:val="0"/>
          <w:sz w:val="22"/>
          <w:lang w:val="en-US"/>
        </w:rPr>
        <w:t xml:space="preserve"> </w:t>
      </w:r>
      <w:r w:rsidR="00603297" w:rsidRPr="00F30CAB">
        <w:rPr>
          <w:rFonts w:ascii="Arial" w:eastAsia="Calibri" w:hAnsi="Arial" w:cs="Arial"/>
          <w:b w:val="0"/>
          <w:sz w:val="22"/>
          <w:lang w:val="en-US"/>
        </w:rPr>
        <w:t>primary efficacy outcome</w:t>
      </w:r>
      <w:r w:rsidR="00156EC7" w:rsidRPr="00F30CAB">
        <w:rPr>
          <w:rFonts w:ascii="Arial" w:eastAsia="Calibri" w:hAnsi="Arial" w:cs="Arial"/>
          <w:b w:val="0"/>
          <w:sz w:val="22"/>
          <w:lang w:val="en-US"/>
        </w:rPr>
        <w:t xml:space="preserve"> and functioning</w:t>
      </w:r>
      <w:r w:rsidR="00073415" w:rsidRPr="00F30CAB">
        <w:rPr>
          <w:rFonts w:ascii="Arial" w:eastAsia="Calibri" w:hAnsi="Arial" w:cs="Arial"/>
          <w:b w:val="0"/>
          <w:sz w:val="22"/>
          <w:lang w:val="en-US"/>
        </w:rPr>
        <w:t>, a</w:t>
      </w:r>
      <w:r w:rsidR="002671A1" w:rsidRPr="00F30CAB">
        <w:rPr>
          <w:rFonts w:ascii="Arial" w:eastAsia="Calibri" w:hAnsi="Arial" w:cs="Arial"/>
          <w:b w:val="0"/>
          <w:sz w:val="22"/>
          <w:lang w:val="en-US"/>
        </w:rPr>
        <w:t>nd</w:t>
      </w:r>
      <w:r w:rsidR="00603297" w:rsidRPr="00F30CAB">
        <w:rPr>
          <w:rFonts w:ascii="Arial" w:eastAsia="Calibri" w:hAnsi="Arial" w:cs="Arial"/>
          <w:b w:val="0"/>
          <w:sz w:val="22"/>
          <w:lang w:val="en-US"/>
        </w:rPr>
        <w:t xml:space="preserve"> </w:t>
      </w:r>
      <w:r w:rsidR="00E9069B" w:rsidRPr="00F30CAB">
        <w:rPr>
          <w:rFonts w:ascii="Arial" w:eastAsia="Calibri" w:hAnsi="Arial" w:cs="Arial"/>
          <w:b w:val="0"/>
          <w:sz w:val="22"/>
          <w:lang w:val="en-US"/>
        </w:rPr>
        <w:t>CBT</w:t>
      </w:r>
      <w:r w:rsidR="00603297" w:rsidRPr="00F30CAB">
        <w:rPr>
          <w:rFonts w:ascii="Arial" w:eastAsia="Calibri" w:hAnsi="Arial" w:cs="Arial"/>
          <w:b w:val="0"/>
          <w:sz w:val="22"/>
          <w:lang w:val="en-US"/>
        </w:rPr>
        <w:t xml:space="preserve"> </w:t>
      </w:r>
      <w:r w:rsidR="00073415" w:rsidRPr="00F30CAB">
        <w:rPr>
          <w:rFonts w:ascii="Arial" w:eastAsia="Calibri" w:hAnsi="Arial" w:cs="Arial"/>
          <w:b w:val="0"/>
          <w:sz w:val="22"/>
          <w:lang w:val="en-US"/>
        </w:rPr>
        <w:t xml:space="preserve">had </w:t>
      </w:r>
      <w:r w:rsidR="00603297" w:rsidRPr="00F30CAB">
        <w:rPr>
          <w:rFonts w:ascii="Arial" w:eastAsia="Calibri" w:hAnsi="Arial" w:cs="Arial"/>
          <w:b w:val="0"/>
          <w:sz w:val="22"/>
          <w:lang w:val="en-US"/>
        </w:rPr>
        <w:t xml:space="preserve">a large effect </w:t>
      </w:r>
      <w:r w:rsidR="00585E3D">
        <w:rPr>
          <w:rFonts w:ascii="Arial" w:eastAsia="Calibri" w:hAnsi="Arial" w:cs="Arial"/>
          <w:b w:val="0"/>
          <w:sz w:val="22"/>
          <w:lang w:val="en-US"/>
        </w:rPr>
        <w:t>concerning</w:t>
      </w:r>
      <w:r w:rsidR="00603297" w:rsidRPr="00F30CAB">
        <w:rPr>
          <w:rFonts w:ascii="Arial" w:eastAsia="Calibri" w:hAnsi="Arial" w:cs="Arial"/>
          <w:b w:val="0"/>
          <w:sz w:val="22"/>
          <w:lang w:val="en-US"/>
        </w:rPr>
        <w:t xml:space="preserve"> anxiety</w:t>
      </w:r>
      <w:r w:rsidR="002671A1" w:rsidRPr="00F30CAB">
        <w:rPr>
          <w:rFonts w:ascii="Arial" w:eastAsia="Calibri" w:hAnsi="Arial" w:cs="Arial"/>
          <w:b w:val="0"/>
          <w:sz w:val="22"/>
          <w:lang w:val="en-US"/>
        </w:rPr>
        <w:t xml:space="preserve"> across different control groups.</w:t>
      </w:r>
      <w:r w:rsidR="005E101B" w:rsidRPr="00F30CAB">
        <w:rPr>
          <w:rFonts w:ascii="Arial" w:eastAsia="Calibri" w:hAnsi="Arial" w:cs="Arial"/>
          <w:b w:val="0"/>
          <w:sz w:val="22"/>
          <w:lang w:val="en-US"/>
        </w:rPr>
        <w:t xml:space="preserve"> </w:t>
      </w:r>
      <w:r w:rsidR="00B41BC7" w:rsidRPr="00F30CAB">
        <w:rPr>
          <w:rFonts w:ascii="Arial" w:eastAsia="Calibri" w:hAnsi="Arial" w:cs="Arial"/>
          <w:b w:val="0"/>
          <w:sz w:val="22"/>
          <w:lang w:val="en-US"/>
        </w:rPr>
        <w:t>P</w:t>
      </w:r>
      <w:r w:rsidR="00D34CDB" w:rsidRPr="00F30CAB">
        <w:rPr>
          <w:rFonts w:ascii="Arial" w:eastAsia="Calibri" w:hAnsi="Arial" w:cs="Arial"/>
          <w:b w:val="0"/>
          <w:sz w:val="22"/>
          <w:lang w:val="en-US"/>
        </w:rPr>
        <w:t>arent-child interaction</w:t>
      </w:r>
      <w:r w:rsidR="007F65C7" w:rsidRPr="00F30CAB">
        <w:rPr>
          <w:rFonts w:ascii="Arial" w:eastAsia="Calibri" w:hAnsi="Arial" w:cs="Arial"/>
          <w:b w:val="0"/>
          <w:sz w:val="22"/>
          <w:lang w:val="en-US"/>
        </w:rPr>
        <w:t xml:space="preserve"> </w:t>
      </w:r>
      <w:r w:rsidR="001C03FC" w:rsidRPr="00F30CAB">
        <w:rPr>
          <w:rFonts w:ascii="Arial" w:eastAsia="Calibri" w:hAnsi="Arial" w:cs="Arial"/>
          <w:b w:val="0"/>
          <w:sz w:val="22"/>
          <w:lang w:val="en-US"/>
        </w:rPr>
        <w:t xml:space="preserve">therapy </w:t>
      </w:r>
      <w:r w:rsidR="00220CEE" w:rsidRPr="00F30CAB">
        <w:rPr>
          <w:rFonts w:ascii="Arial" w:eastAsia="Calibri" w:hAnsi="Arial" w:cs="Arial"/>
          <w:b w:val="0"/>
          <w:sz w:val="22"/>
          <w:lang w:val="en-US"/>
        </w:rPr>
        <w:t xml:space="preserve">and other mixed psychosocial interventions </w:t>
      </w:r>
      <w:r w:rsidR="007F65C7" w:rsidRPr="00F30CAB">
        <w:rPr>
          <w:rFonts w:ascii="Arial" w:eastAsia="Calibri" w:hAnsi="Arial" w:cs="Arial"/>
          <w:b w:val="0"/>
          <w:sz w:val="22"/>
          <w:lang w:val="en-US"/>
        </w:rPr>
        <w:t xml:space="preserve">had a small </w:t>
      </w:r>
      <w:r w:rsidR="007824DE" w:rsidRPr="00F30CAB">
        <w:rPr>
          <w:rFonts w:ascii="Arial" w:eastAsia="Calibri" w:hAnsi="Arial" w:cs="Arial"/>
          <w:b w:val="0"/>
          <w:sz w:val="22"/>
          <w:lang w:val="en-US"/>
        </w:rPr>
        <w:t>to</w:t>
      </w:r>
      <w:r w:rsidR="00220CEE" w:rsidRPr="00F30CAB">
        <w:rPr>
          <w:rFonts w:ascii="Arial" w:eastAsia="Calibri" w:hAnsi="Arial" w:cs="Arial"/>
          <w:b w:val="0"/>
          <w:sz w:val="22"/>
          <w:lang w:val="en-US"/>
        </w:rPr>
        <w:t xml:space="preserve"> medium </w:t>
      </w:r>
      <w:r w:rsidR="007F65C7" w:rsidRPr="00F30CAB">
        <w:rPr>
          <w:rFonts w:ascii="Arial" w:eastAsia="Calibri" w:hAnsi="Arial" w:cs="Arial"/>
          <w:b w:val="0"/>
          <w:sz w:val="22"/>
          <w:lang w:val="en-US"/>
        </w:rPr>
        <w:t xml:space="preserve">effect </w:t>
      </w:r>
      <w:r w:rsidR="001C03FC" w:rsidRPr="00F30CAB">
        <w:rPr>
          <w:rFonts w:ascii="Arial" w:eastAsia="Calibri" w:hAnsi="Arial" w:cs="Arial"/>
          <w:b w:val="0"/>
          <w:sz w:val="22"/>
          <w:lang w:val="en-US"/>
        </w:rPr>
        <w:t xml:space="preserve">size </w:t>
      </w:r>
      <w:r w:rsidR="00586DB6">
        <w:rPr>
          <w:rFonts w:ascii="Arial" w:eastAsia="Calibri" w:hAnsi="Arial" w:cs="Arial"/>
          <w:b w:val="0"/>
          <w:sz w:val="22"/>
          <w:lang w:val="en-US"/>
        </w:rPr>
        <w:t>for</w:t>
      </w:r>
      <w:r w:rsidR="001C03FC" w:rsidRPr="00F30CAB">
        <w:rPr>
          <w:rFonts w:ascii="Arial" w:eastAsia="Calibri" w:hAnsi="Arial" w:cs="Arial"/>
          <w:b w:val="0"/>
          <w:sz w:val="22"/>
          <w:lang w:val="en-US"/>
        </w:rPr>
        <w:t xml:space="preserve"> the </w:t>
      </w:r>
      <w:r w:rsidR="007F65C7" w:rsidRPr="00F30CAB">
        <w:rPr>
          <w:rFonts w:ascii="Arial" w:eastAsia="Calibri" w:hAnsi="Arial" w:cs="Arial"/>
          <w:b w:val="0"/>
          <w:sz w:val="22"/>
          <w:lang w:val="en-US"/>
        </w:rPr>
        <w:t xml:space="preserve">primary </w:t>
      </w:r>
      <w:r w:rsidR="001C03FC" w:rsidRPr="00F30CAB">
        <w:rPr>
          <w:rFonts w:ascii="Arial" w:eastAsia="Calibri" w:hAnsi="Arial" w:cs="Arial"/>
          <w:b w:val="0"/>
          <w:sz w:val="22"/>
          <w:lang w:val="en-US"/>
        </w:rPr>
        <w:t xml:space="preserve">efficacy </w:t>
      </w:r>
      <w:r w:rsidR="007F65C7" w:rsidRPr="00F30CAB">
        <w:rPr>
          <w:rFonts w:ascii="Arial" w:eastAsia="Calibri" w:hAnsi="Arial" w:cs="Arial"/>
          <w:b w:val="0"/>
          <w:sz w:val="22"/>
          <w:lang w:val="en-US"/>
        </w:rPr>
        <w:t>outcome</w:t>
      </w:r>
      <w:r w:rsidR="00220CEE" w:rsidRPr="00F30CAB">
        <w:rPr>
          <w:rFonts w:ascii="Arial" w:eastAsia="Calibri" w:hAnsi="Arial" w:cs="Arial"/>
          <w:b w:val="0"/>
          <w:sz w:val="22"/>
          <w:lang w:val="en-US"/>
        </w:rPr>
        <w:t xml:space="preserve"> </w:t>
      </w:r>
      <w:r w:rsidR="00616467" w:rsidRPr="00F30CAB">
        <w:rPr>
          <w:rFonts w:ascii="Arial" w:eastAsia="Calibri" w:hAnsi="Arial" w:cs="Arial"/>
          <w:b w:val="0"/>
          <w:sz w:val="22"/>
          <w:lang w:val="en-US"/>
        </w:rPr>
        <w:t>vs</w:t>
      </w:r>
      <w:r w:rsidR="00755DCB">
        <w:rPr>
          <w:rFonts w:ascii="Arial" w:eastAsia="Calibri" w:hAnsi="Arial" w:cs="Arial"/>
          <w:b w:val="0"/>
          <w:sz w:val="22"/>
          <w:lang w:val="en-US"/>
        </w:rPr>
        <w:t>.</w:t>
      </w:r>
      <w:r w:rsidR="00616467" w:rsidRPr="00F30CAB">
        <w:rPr>
          <w:rFonts w:ascii="Arial" w:eastAsia="Calibri" w:hAnsi="Arial" w:cs="Arial"/>
          <w:b w:val="0"/>
          <w:sz w:val="22"/>
          <w:lang w:val="en-US"/>
        </w:rPr>
        <w:t xml:space="preserve"> TAU</w:t>
      </w:r>
      <w:r w:rsidR="00E9069B" w:rsidRPr="00F30CAB">
        <w:rPr>
          <w:rFonts w:ascii="Arial" w:eastAsia="Calibri" w:hAnsi="Arial" w:cs="Arial"/>
          <w:b w:val="0"/>
          <w:sz w:val="22"/>
          <w:lang w:val="en-US"/>
        </w:rPr>
        <w:t xml:space="preserve">, as well as a small effect </w:t>
      </w:r>
      <w:r w:rsidR="001C03FC" w:rsidRPr="00F30CAB">
        <w:rPr>
          <w:rFonts w:ascii="Arial" w:eastAsia="Calibri" w:hAnsi="Arial" w:cs="Arial"/>
          <w:b w:val="0"/>
          <w:sz w:val="22"/>
          <w:lang w:val="en-US"/>
        </w:rPr>
        <w:t>regarding</w:t>
      </w:r>
      <w:r w:rsidR="00E9069B" w:rsidRPr="00F30CAB">
        <w:rPr>
          <w:rFonts w:ascii="Arial" w:eastAsia="Calibri" w:hAnsi="Arial" w:cs="Arial"/>
          <w:b w:val="0"/>
          <w:sz w:val="22"/>
          <w:lang w:val="en-US"/>
        </w:rPr>
        <w:t xml:space="preserve"> cognition.</w:t>
      </w:r>
      <w:r w:rsidR="007824DE" w:rsidRPr="00F30CAB">
        <w:rPr>
          <w:rFonts w:ascii="Arial" w:eastAsia="Calibri" w:hAnsi="Arial" w:cs="Arial"/>
          <w:b w:val="0"/>
          <w:sz w:val="22"/>
          <w:lang w:val="en-US"/>
        </w:rPr>
        <w:t xml:space="preserve"> Parent-chil</w:t>
      </w:r>
      <w:r w:rsidR="00156EC7" w:rsidRPr="00F30CAB">
        <w:rPr>
          <w:rFonts w:ascii="Arial" w:eastAsia="Calibri" w:hAnsi="Arial" w:cs="Arial"/>
          <w:b w:val="0"/>
          <w:sz w:val="22"/>
          <w:lang w:val="en-US"/>
        </w:rPr>
        <w:t>d</w:t>
      </w:r>
      <w:r w:rsidR="007824DE" w:rsidRPr="00F30CAB">
        <w:rPr>
          <w:rFonts w:ascii="Arial" w:eastAsia="Calibri" w:hAnsi="Arial" w:cs="Arial"/>
          <w:b w:val="0"/>
          <w:sz w:val="22"/>
          <w:lang w:val="en-US"/>
        </w:rPr>
        <w:t xml:space="preserve"> interaction </w:t>
      </w:r>
      <w:r w:rsidR="001C03FC" w:rsidRPr="00F30CAB">
        <w:rPr>
          <w:rFonts w:ascii="Arial" w:eastAsia="Calibri" w:hAnsi="Arial" w:cs="Arial"/>
          <w:b w:val="0"/>
          <w:sz w:val="22"/>
          <w:lang w:val="en-US"/>
        </w:rPr>
        <w:t xml:space="preserve">therapy </w:t>
      </w:r>
      <w:r w:rsidR="007824DE" w:rsidRPr="00F30CAB">
        <w:rPr>
          <w:rFonts w:ascii="Arial" w:eastAsia="Calibri" w:hAnsi="Arial" w:cs="Arial"/>
          <w:b w:val="0"/>
          <w:sz w:val="22"/>
          <w:lang w:val="en-US"/>
        </w:rPr>
        <w:t>also improved aggression</w:t>
      </w:r>
      <w:r w:rsidR="00CB7B18" w:rsidRPr="00F30CAB">
        <w:rPr>
          <w:rFonts w:ascii="Arial" w:eastAsia="Calibri" w:hAnsi="Arial" w:cs="Arial"/>
          <w:b w:val="0"/>
          <w:sz w:val="22"/>
          <w:lang w:val="en-US"/>
        </w:rPr>
        <w:t xml:space="preserve"> (medium</w:t>
      </w:r>
      <w:r w:rsidR="001C03FC" w:rsidRPr="00F30CAB">
        <w:rPr>
          <w:rFonts w:ascii="Arial" w:eastAsia="Calibri" w:hAnsi="Arial" w:cs="Arial"/>
          <w:b w:val="0"/>
          <w:sz w:val="22"/>
          <w:lang w:val="en-US"/>
        </w:rPr>
        <w:t xml:space="preserve"> effect size</w:t>
      </w:r>
      <w:r w:rsidR="00CB7B18" w:rsidRPr="00F30CAB">
        <w:rPr>
          <w:rFonts w:ascii="Arial" w:eastAsia="Calibri" w:hAnsi="Arial" w:cs="Arial"/>
          <w:b w:val="0"/>
          <w:sz w:val="22"/>
          <w:lang w:val="en-US"/>
        </w:rPr>
        <w:t>)</w:t>
      </w:r>
      <w:r w:rsidR="007824DE" w:rsidRPr="00F30CAB">
        <w:rPr>
          <w:rFonts w:ascii="Arial" w:eastAsia="Calibri" w:hAnsi="Arial" w:cs="Arial"/>
          <w:b w:val="0"/>
          <w:sz w:val="22"/>
          <w:lang w:val="en-US"/>
        </w:rPr>
        <w:t xml:space="preserve">, </w:t>
      </w:r>
      <w:r w:rsidR="005F6B6F" w:rsidRPr="00F30CAB">
        <w:rPr>
          <w:rFonts w:ascii="Arial" w:eastAsia="Calibri" w:hAnsi="Arial" w:cs="Arial"/>
          <w:b w:val="0"/>
          <w:sz w:val="22"/>
          <w:lang w:val="en-US"/>
        </w:rPr>
        <w:t>irritability</w:t>
      </w:r>
      <w:r w:rsidR="00CB7B18" w:rsidRPr="00F30CAB">
        <w:rPr>
          <w:rFonts w:ascii="Arial" w:eastAsia="Calibri" w:hAnsi="Arial" w:cs="Arial"/>
          <w:b w:val="0"/>
          <w:sz w:val="22"/>
          <w:lang w:val="en-US"/>
        </w:rPr>
        <w:t xml:space="preserve"> (medium</w:t>
      </w:r>
      <w:r w:rsidR="001C03FC" w:rsidRPr="00F30CAB">
        <w:rPr>
          <w:rFonts w:ascii="Arial" w:eastAsia="Calibri" w:hAnsi="Arial" w:cs="Arial"/>
          <w:b w:val="0"/>
          <w:sz w:val="22"/>
          <w:lang w:val="en-US"/>
        </w:rPr>
        <w:t xml:space="preserve"> effect size</w:t>
      </w:r>
      <w:r w:rsidR="00CB7B18" w:rsidRPr="00F30CAB">
        <w:rPr>
          <w:rFonts w:ascii="Arial" w:eastAsia="Calibri" w:hAnsi="Arial" w:cs="Arial"/>
          <w:b w:val="0"/>
          <w:sz w:val="22"/>
          <w:lang w:val="en-US"/>
        </w:rPr>
        <w:t>)</w:t>
      </w:r>
      <w:r w:rsidR="005F6B6F" w:rsidRPr="00F30CAB">
        <w:rPr>
          <w:rFonts w:ascii="Arial" w:eastAsia="Calibri" w:hAnsi="Arial" w:cs="Arial"/>
          <w:b w:val="0"/>
          <w:sz w:val="22"/>
          <w:lang w:val="en-US"/>
        </w:rPr>
        <w:t xml:space="preserve">, </w:t>
      </w:r>
      <w:r w:rsidR="007824DE" w:rsidRPr="00F30CAB">
        <w:rPr>
          <w:rFonts w:ascii="Arial" w:eastAsia="Calibri" w:hAnsi="Arial" w:cs="Arial"/>
          <w:b w:val="0"/>
          <w:sz w:val="22"/>
          <w:lang w:val="en-US"/>
        </w:rPr>
        <w:t xml:space="preserve">and </w:t>
      </w:r>
      <w:r w:rsidR="00156EC7" w:rsidRPr="00F30CAB">
        <w:rPr>
          <w:rFonts w:ascii="Arial" w:eastAsia="Calibri" w:hAnsi="Arial" w:cs="Arial"/>
          <w:b w:val="0"/>
          <w:sz w:val="22"/>
          <w:lang w:val="en-US"/>
        </w:rPr>
        <w:t>functioning</w:t>
      </w:r>
      <w:r w:rsidR="00CB7B18" w:rsidRPr="00F30CAB">
        <w:rPr>
          <w:rFonts w:ascii="Arial" w:eastAsia="Calibri" w:hAnsi="Arial" w:cs="Arial"/>
          <w:b w:val="0"/>
          <w:sz w:val="22"/>
          <w:lang w:val="en-US"/>
        </w:rPr>
        <w:t xml:space="preserve"> (large</w:t>
      </w:r>
      <w:r w:rsidR="001C03FC" w:rsidRPr="00F30CAB">
        <w:rPr>
          <w:rFonts w:ascii="Arial" w:eastAsia="Calibri" w:hAnsi="Arial" w:cs="Arial"/>
          <w:b w:val="0"/>
          <w:sz w:val="22"/>
          <w:lang w:val="en-US"/>
        </w:rPr>
        <w:t xml:space="preserve"> effect size</w:t>
      </w:r>
      <w:r w:rsidR="00CB7B18" w:rsidRPr="00F30CAB">
        <w:rPr>
          <w:rFonts w:ascii="Arial" w:eastAsia="Calibri" w:hAnsi="Arial" w:cs="Arial"/>
          <w:b w:val="0"/>
          <w:sz w:val="22"/>
          <w:lang w:val="en-US"/>
        </w:rPr>
        <w:t>)</w:t>
      </w:r>
      <w:r w:rsidR="00156EC7" w:rsidRPr="00F30CAB">
        <w:rPr>
          <w:rFonts w:ascii="Arial" w:eastAsia="Calibri" w:hAnsi="Arial" w:cs="Arial"/>
          <w:b w:val="0"/>
          <w:sz w:val="22"/>
          <w:lang w:val="en-US"/>
        </w:rPr>
        <w:t>.</w:t>
      </w:r>
      <w:r w:rsidR="00D34CDB" w:rsidRPr="00F30CAB">
        <w:rPr>
          <w:rFonts w:ascii="Arial" w:eastAsia="Calibri" w:hAnsi="Arial" w:cs="Arial"/>
          <w:b w:val="0"/>
          <w:sz w:val="22"/>
          <w:lang w:val="en-US"/>
        </w:rPr>
        <w:t xml:space="preserve"> </w:t>
      </w:r>
      <w:r w:rsidR="001C03FC" w:rsidRPr="00F30CAB">
        <w:rPr>
          <w:rFonts w:ascii="Arial" w:eastAsia="Calibri" w:hAnsi="Arial" w:cs="Arial"/>
          <w:b w:val="0"/>
          <w:sz w:val="22"/>
          <w:lang w:val="en-US"/>
        </w:rPr>
        <w:t>Finally</w:t>
      </w:r>
      <w:r w:rsidR="00BC7D21" w:rsidRPr="00F30CAB">
        <w:rPr>
          <w:rFonts w:ascii="Arial" w:eastAsia="Calibri" w:hAnsi="Arial" w:cs="Arial"/>
          <w:b w:val="0"/>
          <w:sz w:val="22"/>
          <w:lang w:val="en-US"/>
        </w:rPr>
        <w:t>,</w:t>
      </w:r>
      <w:r w:rsidR="00F260A9" w:rsidRPr="00F30CAB">
        <w:rPr>
          <w:rFonts w:ascii="Arial" w:eastAsia="Calibri" w:hAnsi="Arial" w:cs="Arial"/>
          <w:b w:val="0"/>
          <w:sz w:val="22"/>
          <w:lang w:val="en-US"/>
        </w:rPr>
        <w:t xml:space="preserve"> behavioral therapy with </w:t>
      </w:r>
      <w:r w:rsidR="001C03FC" w:rsidRPr="00F30CAB">
        <w:rPr>
          <w:rFonts w:ascii="Arial" w:eastAsia="Calibri" w:hAnsi="Arial" w:cs="Arial"/>
          <w:b w:val="0"/>
          <w:sz w:val="22"/>
          <w:lang w:val="en-US"/>
        </w:rPr>
        <w:t xml:space="preserve">an </w:t>
      </w:r>
      <w:r w:rsidR="00F260A9" w:rsidRPr="00F30CAB">
        <w:rPr>
          <w:rFonts w:ascii="Arial" w:eastAsia="Calibri" w:hAnsi="Arial" w:cs="Arial"/>
          <w:b w:val="0"/>
          <w:sz w:val="22"/>
          <w:lang w:val="en-US"/>
        </w:rPr>
        <w:t xml:space="preserve">imitative component </w:t>
      </w:r>
      <w:r w:rsidR="007E497A" w:rsidRPr="00F30CAB">
        <w:rPr>
          <w:rFonts w:ascii="Arial" w:eastAsia="Calibri" w:hAnsi="Arial" w:cs="Arial"/>
          <w:b w:val="0"/>
          <w:sz w:val="22"/>
          <w:lang w:val="en-US"/>
        </w:rPr>
        <w:t xml:space="preserve">had a </w:t>
      </w:r>
      <w:r w:rsidR="005B06CA" w:rsidRPr="00F30CAB">
        <w:rPr>
          <w:rFonts w:ascii="Arial" w:eastAsia="Calibri" w:hAnsi="Arial" w:cs="Arial"/>
          <w:b w:val="0"/>
          <w:sz w:val="22"/>
          <w:lang w:val="en-US"/>
        </w:rPr>
        <w:t>large</w:t>
      </w:r>
      <w:r w:rsidR="007E497A" w:rsidRPr="00F30CAB">
        <w:rPr>
          <w:rFonts w:ascii="Arial" w:eastAsia="Calibri" w:hAnsi="Arial" w:cs="Arial"/>
          <w:b w:val="0"/>
          <w:sz w:val="22"/>
          <w:lang w:val="en-US"/>
        </w:rPr>
        <w:t xml:space="preserve"> effect </w:t>
      </w:r>
      <w:r w:rsidR="001C03FC" w:rsidRPr="00F30CAB">
        <w:rPr>
          <w:rFonts w:ascii="Arial" w:eastAsia="Calibri" w:hAnsi="Arial" w:cs="Arial"/>
          <w:b w:val="0"/>
          <w:sz w:val="22"/>
          <w:lang w:val="en-US"/>
        </w:rPr>
        <w:t>size</w:t>
      </w:r>
      <w:r w:rsidR="00B76987">
        <w:rPr>
          <w:rFonts w:ascii="Arial" w:eastAsia="Calibri" w:hAnsi="Arial" w:cs="Arial"/>
          <w:b w:val="0"/>
          <w:sz w:val="22"/>
          <w:lang w:val="en-US"/>
        </w:rPr>
        <w:t xml:space="preserve"> </w:t>
      </w:r>
      <w:r w:rsidR="00586DB6">
        <w:rPr>
          <w:rFonts w:ascii="Arial" w:eastAsia="Calibri" w:hAnsi="Arial" w:cs="Arial"/>
          <w:b w:val="0"/>
          <w:sz w:val="22"/>
          <w:lang w:val="en-US"/>
        </w:rPr>
        <w:t>for</w:t>
      </w:r>
      <w:r w:rsidR="00B76987">
        <w:rPr>
          <w:rFonts w:ascii="Arial" w:eastAsia="Calibri" w:hAnsi="Arial" w:cs="Arial"/>
          <w:b w:val="0"/>
          <w:sz w:val="22"/>
          <w:lang w:val="en-US"/>
        </w:rPr>
        <w:t xml:space="preserve"> the primary efficacy outcome</w:t>
      </w:r>
      <w:r w:rsidR="001C03FC" w:rsidRPr="00F30CAB">
        <w:rPr>
          <w:rFonts w:ascii="Arial" w:eastAsia="Calibri" w:hAnsi="Arial" w:cs="Arial"/>
          <w:b w:val="0"/>
          <w:sz w:val="22"/>
          <w:lang w:val="en-US"/>
        </w:rPr>
        <w:t xml:space="preserve"> </w:t>
      </w:r>
      <w:r w:rsidR="007E497A" w:rsidRPr="00F30CAB">
        <w:rPr>
          <w:rFonts w:ascii="Arial" w:eastAsia="Calibri" w:hAnsi="Arial" w:cs="Arial"/>
          <w:b w:val="0"/>
          <w:sz w:val="22"/>
          <w:lang w:val="en-US"/>
        </w:rPr>
        <w:t xml:space="preserve">against other </w:t>
      </w:r>
      <w:r w:rsidR="00156EC7" w:rsidRPr="00F30CAB">
        <w:rPr>
          <w:rFonts w:ascii="Arial" w:eastAsia="Calibri" w:hAnsi="Arial" w:cs="Arial"/>
          <w:b w:val="0"/>
          <w:sz w:val="22"/>
          <w:lang w:val="en-US"/>
        </w:rPr>
        <w:t xml:space="preserve">active </w:t>
      </w:r>
      <w:r w:rsidR="007E497A" w:rsidRPr="00F30CAB">
        <w:rPr>
          <w:rFonts w:ascii="Arial" w:eastAsia="Calibri" w:hAnsi="Arial" w:cs="Arial"/>
          <w:b w:val="0"/>
          <w:sz w:val="22"/>
          <w:lang w:val="en-US"/>
        </w:rPr>
        <w:t>psychosocial interventions without the imitative component</w:t>
      </w:r>
      <w:r w:rsidR="00B76987">
        <w:rPr>
          <w:rFonts w:ascii="Arial" w:eastAsia="Calibri" w:hAnsi="Arial" w:cs="Arial"/>
          <w:b w:val="0"/>
          <w:sz w:val="22"/>
          <w:lang w:val="en-US"/>
        </w:rPr>
        <w:t xml:space="preserve"> (see Tables 5, 6 and 7)</w:t>
      </w:r>
      <w:r w:rsidR="007E497A" w:rsidRPr="00F30CAB">
        <w:rPr>
          <w:rFonts w:ascii="Arial" w:eastAsia="Calibri" w:hAnsi="Arial" w:cs="Arial"/>
          <w:b w:val="0"/>
          <w:sz w:val="22"/>
          <w:lang w:val="en-US"/>
        </w:rPr>
        <w:t>.</w:t>
      </w:r>
    </w:p>
    <w:p w14:paraId="66425969" w14:textId="77777777" w:rsidR="0085704D" w:rsidRPr="00F30CAB" w:rsidRDefault="0085704D" w:rsidP="00F30CAB">
      <w:pPr>
        <w:widowControl w:val="0"/>
        <w:rPr>
          <w:rFonts w:ascii="Arial" w:eastAsia="Calibri" w:hAnsi="Arial" w:cs="Arial"/>
          <w:bCs/>
          <w:sz w:val="22"/>
          <w:lang w:val="en-US"/>
        </w:rPr>
      </w:pPr>
    </w:p>
    <w:p w14:paraId="053A9327" w14:textId="77777777" w:rsidR="0085704D" w:rsidRPr="00756689" w:rsidRDefault="0085704D" w:rsidP="00F30CAB">
      <w:pPr>
        <w:widowControl w:val="0"/>
        <w:rPr>
          <w:rFonts w:ascii="Arial" w:eastAsia="Calibri" w:hAnsi="Arial" w:cs="Arial"/>
          <w:i/>
          <w:iCs/>
          <w:sz w:val="22"/>
          <w:lang w:val="en-US"/>
        </w:rPr>
      </w:pPr>
      <w:r w:rsidRPr="00756689">
        <w:rPr>
          <w:rFonts w:ascii="Arial" w:eastAsia="Calibri" w:hAnsi="Arial" w:cs="Arial"/>
          <w:i/>
          <w:iCs/>
          <w:sz w:val="22"/>
          <w:lang w:val="en-US"/>
        </w:rPr>
        <w:t>Depressive disorders</w:t>
      </w:r>
    </w:p>
    <w:p w14:paraId="356A963E" w14:textId="77777777" w:rsidR="00A745AB" w:rsidRDefault="00A745AB" w:rsidP="00F30CAB">
      <w:pPr>
        <w:widowControl w:val="0"/>
        <w:rPr>
          <w:rFonts w:ascii="Arial" w:eastAsia="Calibri" w:hAnsi="Arial" w:cs="Arial"/>
          <w:b w:val="0"/>
          <w:sz w:val="22"/>
          <w:lang w:val="en-US"/>
        </w:rPr>
      </w:pPr>
    </w:p>
    <w:p w14:paraId="4668B993" w14:textId="74B7F7FD" w:rsidR="00755DCB" w:rsidRDefault="002319C1"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1C03FC" w:rsidRPr="00F30CAB">
        <w:rPr>
          <w:rFonts w:ascii="Arial" w:eastAsia="Calibri" w:hAnsi="Arial" w:cs="Arial"/>
          <w:b w:val="0"/>
          <w:sz w:val="22"/>
          <w:lang w:val="en-US"/>
        </w:rPr>
        <w:t>for</w:t>
      </w:r>
      <w:r w:rsidRPr="00F30CAB">
        <w:rPr>
          <w:rFonts w:ascii="Arial" w:eastAsia="Calibri" w:hAnsi="Arial" w:cs="Arial"/>
          <w:b w:val="0"/>
          <w:sz w:val="22"/>
          <w:lang w:val="en-US"/>
        </w:rPr>
        <w:t xml:space="preserve"> </w:t>
      </w:r>
      <w:r w:rsidR="00033971" w:rsidRPr="00F30CAB">
        <w:rPr>
          <w:rFonts w:ascii="Arial" w:eastAsia="Calibri" w:hAnsi="Arial" w:cs="Arial"/>
          <w:b w:val="0"/>
          <w:sz w:val="22"/>
          <w:lang w:val="en-US"/>
        </w:rPr>
        <w:t>depressive disorders</w:t>
      </w:r>
      <w:r w:rsidRPr="00F30CAB">
        <w:rPr>
          <w:rFonts w:ascii="Arial" w:eastAsia="Calibri" w:hAnsi="Arial" w:cs="Arial"/>
          <w:b w:val="0"/>
          <w:sz w:val="22"/>
          <w:lang w:val="en-US"/>
        </w:rPr>
        <w:t xml:space="preserve"> are shown in </w:t>
      </w:r>
      <w:r w:rsidR="00755DCB">
        <w:rPr>
          <w:rFonts w:ascii="Arial" w:eastAsia="Calibri" w:hAnsi="Arial" w:cs="Arial"/>
          <w:b w:val="0"/>
          <w:sz w:val="22"/>
          <w:lang w:val="en-US"/>
        </w:rPr>
        <w:t>T</w:t>
      </w:r>
      <w:r w:rsidRPr="00F30CAB">
        <w:rPr>
          <w:rFonts w:ascii="Arial" w:eastAsia="Calibri" w:hAnsi="Arial" w:cs="Arial"/>
          <w:b w:val="0"/>
          <w:sz w:val="22"/>
          <w:lang w:val="en-US"/>
        </w:rPr>
        <w:t xml:space="preserve">ables </w:t>
      </w:r>
      <w:r w:rsidR="00514B63" w:rsidRPr="00F30CAB">
        <w:rPr>
          <w:rFonts w:ascii="Arial" w:eastAsia="Calibri" w:hAnsi="Arial" w:cs="Arial"/>
          <w:b w:val="0"/>
          <w:sz w:val="22"/>
          <w:lang w:val="en-US"/>
        </w:rPr>
        <w:t>3</w:t>
      </w:r>
      <w:r w:rsidRPr="00F30CAB">
        <w:rPr>
          <w:rFonts w:ascii="Arial" w:eastAsia="Calibri" w:hAnsi="Arial" w:cs="Arial"/>
          <w:b w:val="0"/>
          <w:sz w:val="22"/>
          <w:lang w:val="en-US"/>
        </w:rPr>
        <w:t>,</w:t>
      </w:r>
      <w:r w:rsidR="00755DCB">
        <w:rPr>
          <w:rFonts w:ascii="Arial" w:eastAsia="Calibri" w:hAnsi="Arial" w:cs="Arial"/>
          <w:b w:val="0"/>
          <w:sz w:val="22"/>
          <w:lang w:val="en-US"/>
        </w:rPr>
        <w:t xml:space="preserve"> </w:t>
      </w:r>
      <w:r w:rsidRPr="00F30CAB">
        <w:rPr>
          <w:rFonts w:ascii="Arial" w:eastAsia="Calibri" w:hAnsi="Arial" w:cs="Arial"/>
          <w:b w:val="0"/>
          <w:sz w:val="22"/>
          <w:lang w:val="en-US"/>
        </w:rPr>
        <w:t>5</w:t>
      </w:r>
      <w:r w:rsidR="00E46619">
        <w:rPr>
          <w:rFonts w:ascii="Arial" w:eastAsia="Calibri" w:hAnsi="Arial" w:cs="Arial"/>
          <w:b w:val="0"/>
          <w:sz w:val="22"/>
          <w:lang w:val="en-US"/>
        </w:rPr>
        <w:t>, 6</w:t>
      </w:r>
      <w:r w:rsidR="00755DCB">
        <w:rPr>
          <w:rFonts w:ascii="Arial" w:eastAsia="Calibri" w:hAnsi="Arial" w:cs="Arial"/>
          <w:b w:val="0"/>
          <w:sz w:val="22"/>
          <w:lang w:val="en-US"/>
        </w:rPr>
        <w:t xml:space="preserve"> and </w:t>
      </w:r>
      <w:r w:rsidRPr="00F30CAB">
        <w:rPr>
          <w:rFonts w:ascii="Arial" w:eastAsia="Calibri" w:hAnsi="Arial" w:cs="Arial"/>
          <w:b w:val="0"/>
          <w:sz w:val="22"/>
          <w:lang w:val="en-US"/>
        </w:rPr>
        <w:t>7</w:t>
      </w:r>
      <w:r w:rsidR="00755DCB">
        <w:rPr>
          <w:rFonts w:ascii="Arial" w:eastAsia="Calibri" w:hAnsi="Arial" w:cs="Arial"/>
          <w:b w:val="0"/>
          <w:sz w:val="22"/>
          <w:lang w:val="en-US"/>
        </w:rPr>
        <w:t>.</w:t>
      </w:r>
    </w:p>
    <w:p w14:paraId="391B4CB1" w14:textId="0EF275C2" w:rsidR="00755DCB" w:rsidRDefault="00514B63"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Fluoxetine was the only pharmacological </w:t>
      </w:r>
      <w:r w:rsidR="001C03FC" w:rsidRPr="00F30CAB">
        <w:rPr>
          <w:rFonts w:ascii="Arial" w:eastAsia="Calibri" w:hAnsi="Arial" w:cs="Arial"/>
          <w:b w:val="0"/>
          <w:sz w:val="22"/>
          <w:lang w:val="en-US"/>
        </w:rPr>
        <w:t xml:space="preserve">intervention that was </w:t>
      </w:r>
      <w:r w:rsidRPr="00F30CAB">
        <w:rPr>
          <w:rFonts w:ascii="Arial" w:eastAsia="Calibri" w:hAnsi="Arial" w:cs="Arial"/>
          <w:b w:val="0"/>
          <w:sz w:val="22"/>
          <w:lang w:val="en-US"/>
        </w:rPr>
        <w:t xml:space="preserve">superior to placebo on </w:t>
      </w:r>
      <w:r w:rsidR="001C03FC" w:rsidRPr="00F30CAB">
        <w:rPr>
          <w:rFonts w:ascii="Arial" w:eastAsia="Calibri" w:hAnsi="Arial" w:cs="Arial"/>
          <w:b w:val="0"/>
          <w:sz w:val="22"/>
          <w:lang w:val="en-US"/>
        </w:rPr>
        <w:t xml:space="preserve">the </w:t>
      </w:r>
      <w:r w:rsidRPr="00F30CAB">
        <w:rPr>
          <w:rFonts w:ascii="Arial" w:eastAsia="Calibri" w:hAnsi="Arial" w:cs="Arial"/>
          <w:b w:val="0"/>
          <w:sz w:val="22"/>
          <w:lang w:val="en-US"/>
        </w:rPr>
        <w:t>primary efficacy outcome</w:t>
      </w:r>
      <w:r w:rsidR="001C03FC" w:rsidRPr="00F30CAB">
        <w:rPr>
          <w:rFonts w:ascii="Arial" w:eastAsia="Calibri" w:hAnsi="Arial" w:cs="Arial"/>
          <w:b w:val="0"/>
          <w:sz w:val="22"/>
          <w:lang w:val="en-US"/>
        </w:rPr>
        <w:t xml:space="preserve"> (</w:t>
      </w:r>
      <w:r w:rsidR="00711C14" w:rsidRPr="00F30CAB">
        <w:rPr>
          <w:rFonts w:ascii="Arial" w:eastAsia="Calibri" w:hAnsi="Arial" w:cs="Arial"/>
          <w:b w:val="0"/>
          <w:sz w:val="22"/>
          <w:lang w:val="en-US"/>
        </w:rPr>
        <w:t>medium</w:t>
      </w:r>
      <w:r w:rsidR="00692AE5" w:rsidRPr="00F30CAB">
        <w:rPr>
          <w:rFonts w:ascii="Arial" w:eastAsia="Calibri" w:hAnsi="Arial" w:cs="Arial"/>
          <w:b w:val="0"/>
          <w:sz w:val="22"/>
          <w:lang w:val="en-US"/>
        </w:rPr>
        <w:t xml:space="preserve"> effect size</w:t>
      </w:r>
      <w:r w:rsidR="001C03FC" w:rsidRPr="00F30CAB">
        <w:rPr>
          <w:rFonts w:ascii="Arial" w:eastAsia="Calibri" w:hAnsi="Arial" w:cs="Arial"/>
          <w:b w:val="0"/>
          <w:sz w:val="22"/>
          <w:lang w:val="en-US"/>
        </w:rPr>
        <w:t>)</w:t>
      </w:r>
      <w:r w:rsidR="00E245D8" w:rsidRPr="00F30CAB">
        <w:rPr>
          <w:rFonts w:ascii="Arial" w:eastAsia="Calibri" w:hAnsi="Arial" w:cs="Arial"/>
          <w:b w:val="0"/>
          <w:sz w:val="22"/>
          <w:lang w:val="en-US"/>
        </w:rPr>
        <w:t>, as well as on response and remission (both small effect</w:t>
      </w:r>
      <w:r w:rsidR="00716CD2" w:rsidRPr="00F30CAB">
        <w:rPr>
          <w:rFonts w:ascii="Arial" w:eastAsia="Calibri" w:hAnsi="Arial" w:cs="Arial"/>
          <w:b w:val="0"/>
          <w:sz w:val="22"/>
          <w:lang w:val="en-US"/>
        </w:rPr>
        <w:t xml:space="preserve"> size</w:t>
      </w:r>
      <w:r w:rsidR="00E245D8" w:rsidRPr="00F30CAB">
        <w:rPr>
          <w:rFonts w:ascii="Arial" w:eastAsia="Calibri" w:hAnsi="Arial" w:cs="Arial"/>
          <w:b w:val="0"/>
          <w:sz w:val="22"/>
          <w:lang w:val="en-US"/>
        </w:rPr>
        <w:t>)</w:t>
      </w:r>
      <w:r w:rsidR="00692AE5" w:rsidRPr="00F30CAB">
        <w:rPr>
          <w:rFonts w:ascii="Arial" w:eastAsia="Calibri" w:hAnsi="Arial" w:cs="Arial"/>
          <w:b w:val="0"/>
          <w:sz w:val="22"/>
          <w:lang w:val="en-US"/>
        </w:rPr>
        <w:t>.</w:t>
      </w:r>
      <w:r w:rsidR="00711C14" w:rsidRPr="00F30CAB">
        <w:rPr>
          <w:rFonts w:ascii="Arial" w:eastAsia="Calibri" w:hAnsi="Arial" w:cs="Arial"/>
          <w:b w:val="0"/>
          <w:sz w:val="22"/>
          <w:lang w:val="en-US"/>
        </w:rPr>
        <w:t xml:space="preserve"> Nortrip</w:t>
      </w:r>
      <w:r w:rsidR="00630185" w:rsidRPr="00F30CAB">
        <w:rPr>
          <w:rFonts w:ascii="Arial" w:eastAsia="Calibri" w:hAnsi="Arial" w:cs="Arial"/>
          <w:b w:val="0"/>
          <w:sz w:val="22"/>
          <w:lang w:val="en-US"/>
        </w:rPr>
        <w:t>tyline worsened</w:t>
      </w:r>
      <w:r w:rsidR="00716CD2" w:rsidRPr="00F30CAB">
        <w:rPr>
          <w:rFonts w:ascii="Arial" w:eastAsia="Calibri" w:hAnsi="Arial" w:cs="Arial"/>
          <w:b w:val="0"/>
          <w:sz w:val="22"/>
          <w:lang w:val="en-US"/>
        </w:rPr>
        <w:t xml:space="preserve"> the</w:t>
      </w:r>
      <w:r w:rsidR="00630185" w:rsidRPr="00F30CAB">
        <w:rPr>
          <w:rFonts w:ascii="Arial" w:eastAsia="Calibri" w:hAnsi="Arial" w:cs="Arial"/>
          <w:b w:val="0"/>
          <w:sz w:val="22"/>
          <w:lang w:val="en-US"/>
        </w:rPr>
        <w:t xml:space="preserve"> </w:t>
      </w:r>
      <w:r w:rsidR="00E245D8" w:rsidRPr="00F30CAB">
        <w:rPr>
          <w:rFonts w:ascii="Arial" w:eastAsia="Calibri" w:hAnsi="Arial" w:cs="Arial"/>
          <w:b w:val="0"/>
          <w:sz w:val="22"/>
          <w:lang w:val="en-US"/>
        </w:rPr>
        <w:t>primary efficacy outcome</w:t>
      </w:r>
      <w:r w:rsidR="00630185" w:rsidRPr="00F30CAB">
        <w:rPr>
          <w:rFonts w:ascii="Arial" w:eastAsia="Calibri" w:hAnsi="Arial" w:cs="Arial"/>
          <w:b w:val="0"/>
          <w:sz w:val="22"/>
          <w:lang w:val="en-US"/>
        </w:rPr>
        <w:t xml:space="preserve"> (large effect</w:t>
      </w:r>
      <w:r w:rsidR="00716CD2" w:rsidRPr="00F30CAB">
        <w:rPr>
          <w:rFonts w:ascii="Arial" w:eastAsia="Calibri" w:hAnsi="Arial" w:cs="Arial"/>
          <w:b w:val="0"/>
          <w:sz w:val="22"/>
          <w:lang w:val="en-US"/>
        </w:rPr>
        <w:t xml:space="preserve"> size</w:t>
      </w:r>
      <w:r w:rsidR="00630185" w:rsidRPr="00F30CAB">
        <w:rPr>
          <w:rFonts w:ascii="Arial" w:eastAsia="Calibri" w:hAnsi="Arial" w:cs="Arial"/>
          <w:b w:val="0"/>
          <w:sz w:val="22"/>
          <w:lang w:val="en-US"/>
        </w:rPr>
        <w:t xml:space="preserve">), </w:t>
      </w:r>
      <w:r w:rsidR="00A476F3" w:rsidRPr="00F30CAB">
        <w:rPr>
          <w:rFonts w:ascii="Arial" w:eastAsia="Calibri" w:hAnsi="Arial" w:cs="Arial"/>
          <w:b w:val="0"/>
          <w:sz w:val="22"/>
          <w:lang w:val="en-US"/>
        </w:rPr>
        <w:t>imipramine increased all-cause drop-out (small</w:t>
      </w:r>
      <w:r w:rsidR="00716CD2" w:rsidRPr="00F30CAB">
        <w:rPr>
          <w:rFonts w:ascii="Arial" w:eastAsia="Calibri" w:hAnsi="Arial" w:cs="Arial"/>
          <w:b w:val="0"/>
          <w:sz w:val="22"/>
          <w:lang w:val="en-US"/>
        </w:rPr>
        <w:t xml:space="preserve"> effect size</w:t>
      </w:r>
      <w:r w:rsidR="00A476F3" w:rsidRPr="00F30CAB">
        <w:rPr>
          <w:rFonts w:ascii="Arial" w:eastAsia="Calibri" w:hAnsi="Arial" w:cs="Arial"/>
          <w:b w:val="0"/>
          <w:sz w:val="22"/>
          <w:lang w:val="en-US"/>
        </w:rPr>
        <w:t>),</w:t>
      </w:r>
      <w:r w:rsidR="00043F72" w:rsidRPr="00F30CAB">
        <w:rPr>
          <w:rFonts w:ascii="Arial" w:eastAsia="Calibri" w:hAnsi="Arial" w:cs="Arial"/>
          <w:b w:val="0"/>
          <w:sz w:val="22"/>
          <w:lang w:val="en-US"/>
        </w:rPr>
        <w:t xml:space="preserve"> and </w:t>
      </w:r>
      <w:r w:rsidR="00716CD2" w:rsidRPr="00F30CAB">
        <w:rPr>
          <w:rFonts w:ascii="Arial" w:eastAsia="Calibri" w:hAnsi="Arial" w:cs="Arial"/>
          <w:b w:val="0"/>
          <w:sz w:val="22"/>
          <w:lang w:val="en-US"/>
        </w:rPr>
        <w:t>imipramine,</w:t>
      </w:r>
      <w:r w:rsidR="00630185" w:rsidRPr="00F30CAB">
        <w:rPr>
          <w:rFonts w:ascii="Arial" w:eastAsia="Calibri" w:hAnsi="Arial" w:cs="Arial"/>
          <w:b w:val="0"/>
          <w:sz w:val="22"/>
          <w:lang w:val="en-US"/>
        </w:rPr>
        <w:t xml:space="preserve"> venlafaxine</w:t>
      </w:r>
      <w:r w:rsidR="00043F72" w:rsidRPr="00F30CAB">
        <w:rPr>
          <w:rFonts w:ascii="Arial" w:eastAsia="Calibri" w:hAnsi="Arial" w:cs="Arial"/>
          <w:b w:val="0"/>
          <w:sz w:val="22"/>
          <w:lang w:val="en-US"/>
        </w:rPr>
        <w:t xml:space="preserve"> and duloxetine</w:t>
      </w:r>
      <w:r w:rsidR="00630185" w:rsidRPr="00F30CAB">
        <w:rPr>
          <w:rFonts w:ascii="Arial" w:eastAsia="Calibri" w:hAnsi="Arial" w:cs="Arial"/>
          <w:b w:val="0"/>
          <w:sz w:val="22"/>
          <w:lang w:val="en-US"/>
        </w:rPr>
        <w:t xml:space="preserve"> </w:t>
      </w:r>
      <w:r w:rsidR="00716CD2" w:rsidRPr="00F30CAB">
        <w:rPr>
          <w:rFonts w:ascii="Arial" w:eastAsia="Calibri" w:hAnsi="Arial" w:cs="Arial"/>
          <w:b w:val="0"/>
          <w:sz w:val="22"/>
          <w:lang w:val="en-US"/>
        </w:rPr>
        <w:t>increased discontinuation due to intolerability</w:t>
      </w:r>
      <w:r w:rsidR="00043F72" w:rsidRPr="00F30CAB">
        <w:rPr>
          <w:rFonts w:ascii="Arial" w:eastAsia="Calibri" w:hAnsi="Arial" w:cs="Arial"/>
          <w:b w:val="0"/>
          <w:sz w:val="22"/>
          <w:lang w:val="en-US"/>
        </w:rPr>
        <w:t xml:space="preserve"> (small to medium</w:t>
      </w:r>
      <w:r w:rsidR="00716CD2" w:rsidRPr="00F30CAB">
        <w:rPr>
          <w:rFonts w:ascii="Arial" w:eastAsia="Calibri" w:hAnsi="Arial" w:cs="Arial"/>
          <w:b w:val="0"/>
          <w:sz w:val="22"/>
          <w:lang w:val="en-US"/>
        </w:rPr>
        <w:t xml:space="preserve"> effect size</w:t>
      </w:r>
      <w:r w:rsidR="00043F72" w:rsidRPr="00F30CAB">
        <w:rPr>
          <w:rFonts w:ascii="Arial" w:eastAsia="Calibri" w:hAnsi="Arial" w:cs="Arial"/>
          <w:b w:val="0"/>
          <w:sz w:val="22"/>
          <w:lang w:val="en-US"/>
        </w:rPr>
        <w:t>)</w:t>
      </w:r>
      <w:r w:rsidR="00D85729" w:rsidRPr="00F30CAB">
        <w:rPr>
          <w:rFonts w:ascii="Arial" w:eastAsia="Calibri" w:hAnsi="Arial" w:cs="Arial"/>
          <w:b w:val="0"/>
          <w:sz w:val="22"/>
          <w:lang w:val="en-US"/>
        </w:rPr>
        <w:t xml:space="preserve">. Venlafaxine increased suicidality </w:t>
      </w:r>
      <w:r w:rsidR="00ED0E4B" w:rsidRPr="00F30CAB">
        <w:rPr>
          <w:rFonts w:ascii="Arial" w:eastAsia="Calibri" w:hAnsi="Arial" w:cs="Arial"/>
          <w:b w:val="0"/>
          <w:sz w:val="22"/>
          <w:lang w:val="en-US"/>
        </w:rPr>
        <w:t>(large effect</w:t>
      </w:r>
      <w:r w:rsidR="00716CD2" w:rsidRPr="00F30CAB">
        <w:rPr>
          <w:rFonts w:ascii="Arial" w:eastAsia="Calibri" w:hAnsi="Arial" w:cs="Arial"/>
          <w:b w:val="0"/>
          <w:sz w:val="22"/>
          <w:lang w:val="en-US"/>
        </w:rPr>
        <w:t xml:space="preserve"> size</w:t>
      </w:r>
      <w:r w:rsidR="00ED0E4B" w:rsidRPr="00F30CAB">
        <w:rPr>
          <w:rFonts w:ascii="Arial" w:eastAsia="Calibri" w:hAnsi="Arial" w:cs="Arial"/>
          <w:b w:val="0"/>
          <w:sz w:val="22"/>
          <w:lang w:val="en-US"/>
        </w:rPr>
        <w:t>)</w:t>
      </w:r>
      <w:r w:rsidR="00B76987">
        <w:rPr>
          <w:rFonts w:ascii="Arial" w:eastAsia="Calibri" w:hAnsi="Arial" w:cs="Arial"/>
          <w:b w:val="0"/>
          <w:sz w:val="22"/>
          <w:lang w:val="en-US"/>
        </w:rPr>
        <w:t xml:space="preserve"> (see Table 3)</w:t>
      </w:r>
      <w:r w:rsidR="00ED0E4B" w:rsidRPr="00F30CAB">
        <w:rPr>
          <w:rFonts w:ascii="Arial" w:eastAsia="Calibri" w:hAnsi="Arial" w:cs="Arial"/>
          <w:b w:val="0"/>
          <w:sz w:val="22"/>
          <w:lang w:val="en-US"/>
        </w:rPr>
        <w:t xml:space="preserve">. </w:t>
      </w:r>
    </w:p>
    <w:p w14:paraId="5994AA8B" w14:textId="405F8C6B" w:rsidR="00755DCB" w:rsidRDefault="00C16532"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Among psychosocial interventions</w:t>
      </w:r>
      <w:r w:rsidR="00AE36F3" w:rsidRPr="00F30CAB">
        <w:rPr>
          <w:rFonts w:ascii="Arial" w:eastAsia="Calibri" w:hAnsi="Arial" w:cs="Arial"/>
          <w:b w:val="0"/>
          <w:sz w:val="22"/>
          <w:lang w:val="en-US"/>
        </w:rPr>
        <w:t xml:space="preserve">, a large effect size </w:t>
      </w:r>
      <w:r w:rsidR="00AA589D" w:rsidRPr="00F30CAB">
        <w:rPr>
          <w:rFonts w:ascii="Arial" w:eastAsia="Calibri" w:hAnsi="Arial" w:cs="Arial"/>
          <w:b w:val="0"/>
          <w:sz w:val="22"/>
          <w:lang w:val="en-US"/>
        </w:rPr>
        <w:t xml:space="preserve">on </w:t>
      </w:r>
      <w:r w:rsidR="00716CD2" w:rsidRPr="00F30CAB">
        <w:rPr>
          <w:rFonts w:ascii="Arial" w:eastAsia="Calibri" w:hAnsi="Arial" w:cs="Arial"/>
          <w:b w:val="0"/>
          <w:sz w:val="22"/>
          <w:lang w:val="en-US"/>
        </w:rPr>
        <w:t xml:space="preserve">the </w:t>
      </w:r>
      <w:r w:rsidR="00AA589D" w:rsidRPr="00F30CAB">
        <w:rPr>
          <w:rFonts w:ascii="Arial" w:eastAsia="Calibri" w:hAnsi="Arial" w:cs="Arial"/>
          <w:b w:val="0"/>
          <w:sz w:val="22"/>
          <w:lang w:val="en-US"/>
        </w:rPr>
        <w:t xml:space="preserve">primary </w:t>
      </w:r>
      <w:r w:rsidR="00755DCB" w:rsidRPr="00F30CAB">
        <w:rPr>
          <w:rFonts w:ascii="Arial" w:eastAsia="Calibri" w:hAnsi="Arial" w:cs="Arial"/>
          <w:b w:val="0"/>
          <w:sz w:val="22"/>
          <w:lang w:val="en-US"/>
        </w:rPr>
        <w:t xml:space="preserve">efficacy </w:t>
      </w:r>
      <w:r w:rsidR="00AA589D" w:rsidRPr="00F30CAB">
        <w:rPr>
          <w:rFonts w:ascii="Arial" w:eastAsia="Calibri" w:hAnsi="Arial" w:cs="Arial"/>
          <w:b w:val="0"/>
          <w:sz w:val="22"/>
          <w:lang w:val="en-US"/>
        </w:rPr>
        <w:t xml:space="preserve">outcome </w:t>
      </w:r>
      <w:r w:rsidR="00716CD2" w:rsidRPr="00F30CAB">
        <w:rPr>
          <w:rFonts w:ascii="Arial" w:eastAsia="Calibri" w:hAnsi="Arial" w:cs="Arial"/>
          <w:b w:val="0"/>
          <w:sz w:val="22"/>
          <w:lang w:val="en-US"/>
        </w:rPr>
        <w:t>was apparent</w:t>
      </w:r>
      <w:r w:rsidR="00AE36F3" w:rsidRPr="00F30CAB">
        <w:rPr>
          <w:rFonts w:ascii="Arial" w:eastAsia="Calibri" w:hAnsi="Arial" w:cs="Arial"/>
          <w:b w:val="0"/>
          <w:sz w:val="22"/>
          <w:lang w:val="en-US"/>
        </w:rPr>
        <w:t xml:space="preserve"> for </w:t>
      </w:r>
      <w:r w:rsidR="00755DCB">
        <w:rPr>
          <w:rFonts w:ascii="Arial" w:eastAsia="Calibri" w:hAnsi="Arial" w:cs="Arial"/>
          <w:b w:val="0"/>
          <w:sz w:val="22"/>
          <w:lang w:val="en-US"/>
        </w:rPr>
        <w:t>interpersonal therapy</w:t>
      </w:r>
      <w:r w:rsidR="00AE36F3" w:rsidRPr="00F30CAB">
        <w:rPr>
          <w:rFonts w:ascii="Arial" w:eastAsia="Calibri" w:hAnsi="Arial" w:cs="Arial"/>
          <w:b w:val="0"/>
          <w:sz w:val="22"/>
          <w:lang w:val="en-US"/>
        </w:rPr>
        <w:t>, problem-solving</w:t>
      </w:r>
      <w:r w:rsidR="00716CD2" w:rsidRPr="00F30CAB">
        <w:rPr>
          <w:rFonts w:ascii="Arial" w:eastAsia="Calibri" w:hAnsi="Arial" w:cs="Arial"/>
          <w:b w:val="0"/>
          <w:sz w:val="22"/>
          <w:lang w:val="en-US"/>
        </w:rPr>
        <w:t xml:space="preserve"> therapy</w:t>
      </w:r>
      <w:r w:rsidR="00AE36F3" w:rsidRPr="00F30CAB">
        <w:rPr>
          <w:rFonts w:ascii="Arial" w:eastAsia="Calibri" w:hAnsi="Arial" w:cs="Arial"/>
          <w:b w:val="0"/>
          <w:sz w:val="22"/>
          <w:lang w:val="en-US"/>
        </w:rPr>
        <w:t>, family</w:t>
      </w:r>
      <w:r w:rsidR="00755DCB">
        <w:rPr>
          <w:rFonts w:ascii="Arial" w:eastAsia="Calibri" w:hAnsi="Arial" w:cs="Arial"/>
          <w:b w:val="0"/>
          <w:sz w:val="22"/>
          <w:lang w:val="en-US"/>
        </w:rPr>
        <w:t xml:space="preserve"> </w:t>
      </w:r>
      <w:r w:rsidR="00AE36F3" w:rsidRPr="00F30CAB">
        <w:rPr>
          <w:rFonts w:ascii="Arial" w:eastAsia="Calibri" w:hAnsi="Arial" w:cs="Arial"/>
          <w:b w:val="0"/>
          <w:sz w:val="22"/>
          <w:lang w:val="en-US"/>
        </w:rPr>
        <w:t xml:space="preserve">therapy, and </w:t>
      </w:r>
      <w:r w:rsidR="000E5791" w:rsidRPr="00F30CAB">
        <w:rPr>
          <w:rFonts w:ascii="Arial" w:eastAsia="Calibri" w:hAnsi="Arial" w:cs="Arial"/>
          <w:b w:val="0"/>
          <w:sz w:val="22"/>
          <w:lang w:val="en-US"/>
        </w:rPr>
        <w:t>CBT</w:t>
      </w:r>
      <w:r w:rsidR="005E4D99" w:rsidRPr="00F30CAB">
        <w:rPr>
          <w:rFonts w:ascii="Arial" w:eastAsia="Calibri" w:hAnsi="Arial" w:cs="Arial"/>
          <w:b w:val="0"/>
          <w:sz w:val="22"/>
          <w:lang w:val="en-US"/>
        </w:rPr>
        <w:t xml:space="preserve"> vs</w:t>
      </w:r>
      <w:r w:rsidR="00755DCB">
        <w:rPr>
          <w:rFonts w:ascii="Arial" w:eastAsia="Calibri" w:hAnsi="Arial" w:cs="Arial"/>
          <w:b w:val="0"/>
          <w:sz w:val="22"/>
          <w:lang w:val="en-US"/>
        </w:rPr>
        <w:t>.</w:t>
      </w:r>
      <w:r w:rsidR="005E4D99" w:rsidRPr="00F30CAB">
        <w:rPr>
          <w:rFonts w:ascii="Arial" w:eastAsia="Calibri" w:hAnsi="Arial" w:cs="Arial"/>
          <w:b w:val="0"/>
          <w:sz w:val="22"/>
          <w:lang w:val="en-US"/>
        </w:rPr>
        <w:t xml:space="preserve"> wait</w:t>
      </w:r>
      <w:r w:rsidR="00B76987">
        <w:rPr>
          <w:rFonts w:ascii="Arial" w:eastAsia="Calibri" w:hAnsi="Arial" w:cs="Arial"/>
          <w:b w:val="0"/>
          <w:sz w:val="22"/>
          <w:lang w:val="en-US"/>
        </w:rPr>
        <w:t>ing</w:t>
      </w:r>
      <w:r w:rsidR="005E4D99" w:rsidRPr="00F30CAB">
        <w:rPr>
          <w:rFonts w:ascii="Arial" w:eastAsia="Calibri" w:hAnsi="Arial" w:cs="Arial"/>
          <w:b w:val="0"/>
          <w:sz w:val="22"/>
          <w:lang w:val="en-US"/>
        </w:rPr>
        <w:t xml:space="preserve"> list/no treatment. However</w:t>
      </w:r>
      <w:r w:rsidR="00F068FA" w:rsidRPr="00F30CAB">
        <w:rPr>
          <w:rFonts w:ascii="Arial" w:eastAsia="Calibri" w:hAnsi="Arial" w:cs="Arial"/>
          <w:b w:val="0"/>
          <w:sz w:val="22"/>
          <w:lang w:val="en-US"/>
        </w:rPr>
        <w:t xml:space="preserve">, these </w:t>
      </w:r>
      <w:r w:rsidR="00716CD2" w:rsidRPr="00F30CAB">
        <w:rPr>
          <w:rFonts w:ascii="Arial" w:eastAsia="Calibri" w:hAnsi="Arial" w:cs="Arial"/>
          <w:b w:val="0"/>
          <w:sz w:val="22"/>
          <w:lang w:val="en-US"/>
        </w:rPr>
        <w:t>results were</w:t>
      </w:r>
      <w:r w:rsidR="00EA339A" w:rsidRPr="00F30CAB">
        <w:rPr>
          <w:rFonts w:ascii="Arial" w:eastAsia="Calibri" w:hAnsi="Arial" w:cs="Arial"/>
          <w:b w:val="0"/>
          <w:sz w:val="22"/>
          <w:lang w:val="en-US"/>
        </w:rPr>
        <w:t xml:space="preserve"> </w:t>
      </w:r>
      <w:r w:rsidR="00716CD2" w:rsidRPr="00F30CAB">
        <w:rPr>
          <w:rFonts w:ascii="Arial" w:eastAsia="Calibri" w:hAnsi="Arial" w:cs="Arial"/>
          <w:b w:val="0"/>
          <w:sz w:val="22"/>
          <w:lang w:val="en-US"/>
        </w:rPr>
        <w:t xml:space="preserve">not </w:t>
      </w:r>
      <w:r w:rsidR="00EA339A" w:rsidRPr="00F30CAB">
        <w:rPr>
          <w:rFonts w:ascii="Arial" w:eastAsia="Calibri" w:hAnsi="Arial" w:cs="Arial"/>
          <w:b w:val="0"/>
          <w:sz w:val="22"/>
          <w:lang w:val="en-US"/>
        </w:rPr>
        <w:t>confirmed vs</w:t>
      </w:r>
      <w:r w:rsidR="00755DCB">
        <w:rPr>
          <w:rFonts w:ascii="Arial" w:eastAsia="Calibri" w:hAnsi="Arial" w:cs="Arial"/>
          <w:b w:val="0"/>
          <w:sz w:val="22"/>
          <w:lang w:val="en-US"/>
        </w:rPr>
        <w:t>.</w:t>
      </w:r>
      <w:r w:rsidR="00EA339A" w:rsidRPr="00F30CAB">
        <w:rPr>
          <w:rFonts w:ascii="Arial" w:eastAsia="Calibri" w:hAnsi="Arial" w:cs="Arial"/>
          <w:b w:val="0"/>
          <w:sz w:val="22"/>
          <w:lang w:val="en-US"/>
        </w:rPr>
        <w:t xml:space="preserve"> placebo</w:t>
      </w:r>
      <w:r w:rsidR="00716CD2" w:rsidRPr="00F30CAB">
        <w:rPr>
          <w:rFonts w:ascii="Arial" w:eastAsia="Calibri" w:hAnsi="Arial" w:cs="Arial"/>
          <w:b w:val="0"/>
          <w:sz w:val="22"/>
          <w:lang w:val="en-US"/>
        </w:rPr>
        <w:t xml:space="preserve"> or</w:t>
      </w:r>
      <w:r w:rsidR="00EA339A" w:rsidRPr="00F30CAB">
        <w:rPr>
          <w:rFonts w:ascii="Arial" w:eastAsia="Calibri" w:hAnsi="Arial" w:cs="Arial"/>
          <w:b w:val="0"/>
          <w:sz w:val="22"/>
          <w:lang w:val="en-US"/>
        </w:rPr>
        <w:t xml:space="preserve"> vs</w:t>
      </w:r>
      <w:r w:rsidR="00755DCB">
        <w:rPr>
          <w:rFonts w:ascii="Arial" w:eastAsia="Calibri" w:hAnsi="Arial" w:cs="Arial"/>
          <w:b w:val="0"/>
          <w:sz w:val="22"/>
          <w:lang w:val="en-US"/>
        </w:rPr>
        <w:t>.</w:t>
      </w:r>
      <w:r w:rsidR="00EA339A" w:rsidRPr="00F30CAB">
        <w:rPr>
          <w:rFonts w:ascii="Arial" w:eastAsia="Calibri" w:hAnsi="Arial" w:cs="Arial"/>
          <w:b w:val="0"/>
          <w:sz w:val="22"/>
          <w:lang w:val="en-US"/>
        </w:rPr>
        <w:t xml:space="preserve"> TAU</w:t>
      </w:r>
      <w:r w:rsidR="00716CD2" w:rsidRPr="00F30CAB">
        <w:rPr>
          <w:rFonts w:ascii="Arial" w:eastAsia="Calibri" w:hAnsi="Arial" w:cs="Arial"/>
          <w:b w:val="0"/>
          <w:sz w:val="22"/>
          <w:lang w:val="en-US"/>
        </w:rPr>
        <w:t>, except for</w:t>
      </w:r>
      <w:r w:rsidR="005E4D99" w:rsidRPr="00F30CAB">
        <w:rPr>
          <w:rFonts w:ascii="Arial" w:eastAsia="Calibri" w:hAnsi="Arial" w:cs="Arial"/>
          <w:b w:val="0"/>
          <w:sz w:val="22"/>
          <w:lang w:val="en-US"/>
        </w:rPr>
        <w:t xml:space="preserve"> </w:t>
      </w:r>
      <w:r w:rsidR="00755DCB">
        <w:rPr>
          <w:rFonts w:ascii="Arial" w:eastAsia="Calibri" w:hAnsi="Arial" w:cs="Arial"/>
          <w:b w:val="0"/>
          <w:sz w:val="22"/>
          <w:lang w:val="en-US"/>
        </w:rPr>
        <w:t>interpersonal therapy,</w:t>
      </w:r>
      <w:r w:rsidRPr="00F30CAB">
        <w:rPr>
          <w:rFonts w:ascii="Arial" w:eastAsia="Calibri" w:hAnsi="Arial" w:cs="Arial"/>
          <w:b w:val="0"/>
          <w:sz w:val="22"/>
          <w:lang w:val="en-US"/>
        </w:rPr>
        <w:t xml:space="preserve"> </w:t>
      </w:r>
      <w:r w:rsidR="00716CD2" w:rsidRPr="00F30CAB">
        <w:rPr>
          <w:rFonts w:ascii="Arial" w:eastAsia="Calibri" w:hAnsi="Arial" w:cs="Arial"/>
          <w:b w:val="0"/>
          <w:sz w:val="22"/>
          <w:lang w:val="en-US"/>
        </w:rPr>
        <w:t xml:space="preserve">that remained superior </w:t>
      </w:r>
      <w:r w:rsidR="00586DB6">
        <w:rPr>
          <w:rFonts w:ascii="Arial" w:eastAsia="Calibri" w:hAnsi="Arial" w:cs="Arial"/>
          <w:b w:val="0"/>
          <w:sz w:val="22"/>
          <w:lang w:val="en-US"/>
        </w:rPr>
        <w:t>when compared to</w:t>
      </w:r>
      <w:r w:rsidR="00B01D7E" w:rsidRPr="00F30CAB">
        <w:rPr>
          <w:rFonts w:ascii="Arial" w:eastAsia="Calibri" w:hAnsi="Arial" w:cs="Arial"/>
          <w:b w:val="0"/>
          <w:sz w:val="22"/>
          <w:lang w:val="en-US"/>
        </w:rPr>
        <w:t xml:space="preserve"> placebo</w:t>
      </w:r>
      <w:r w:rsidR="00834A34" w:rsidRPr="00F30CAB">
        <w:rPr>
          <w:rFonts w:ascii="Arial" w:eastAsia="Calibri" w:hAnsi="Arial" w:cs="Arial"/>
          <w:b w:val="0"/>
          <w:sz w:val="22"/>
          <w:lang w:val="en-US"/>
        </w:rPr>
        <w:t xml:space="preserve"> </w:t>
      </w:r>
      <w:r w:rsidR="00EA339A" w:rsidRPr="00F30CAB">
        <w:rPr>
          <w:rFonts w:ascii="Arial" w:eastAsia="Calibri" w:hAnsi="Arial" w:cs="Arial"/>
          <w:b w:val="0"/>
          <w:sz w:val="22"/>
          <w:lang w:val="en-US"/>
        </w:rPr>
        <w:t>and</w:t>
      </w:r>
      <w:r w:rsidR="00834A34" w:rsidRPr="00F30CAB">
        <w:rPr>
          <w:rFonts w:ascii="Arial" w:eastAsia="Calibri" w:hAnsi="Arial" w:cs="Arial"/>
          <w:b w:val="0"/>
          <w:sz w:val="22"/>
          <w:lang w:val="en-US"/>
        </w:rPr>
        <w:t xml:space="preserve"> TAU</w:t>
      </w:r>
      <w:r w:rsidR="00AA589D" w:rsidRPr="00F30CAB">
        <w:rPr>
          <w:rFonts w:ascii="Arial" w:eastAsia="Calibri" w:hAnsi="Arial" w:cs="Arial"/>
          <w:b w:val="0"/>
          <w:sz w:val="22"/>
          <w:lang w:val="en-US"/>
        </w:rPr>
        <w:t xml:space="preserve"> (medium</w:t>
      </w:r>
      <w:r w:rsidR="00716CD2" w:rsidRPr="00F30CAB">
        <w:rPr>
          <w:rFonts w:ascii="Arial" w:eastAsia="Calibri" w:hAnsi="Arial" w:cs="Arial"/>
          <w:b w:val="0"/>
          <w:sz w:val="22"/>
          <w:lang w:val="en-US"/>
        </w:rPr>
        <w:t xml:space="preserve"> effect size</w:t>
      </w:r>
      <w:r w:rsidR="00AA589D" w:rsidRPr="00F30CAB">
        <w:rPr>
          <w:rFonts w:ascii="Arial" w:eastAsia="Calibri" w:hAnsi="Arial" w:cs="Arial"/>
          <w:b w:val="0"/>
          <w:sz w:val="22"/>
          <w:lang w:val="en-US"/>
        </w:rPr>
        <w:t>)</w:t>
      </w:r>
      <w:r w:rsidR="00B76987">
        <w:rPr>
          <w:rFonts w:ascii="Arial" w:eastAsia="Calibri" w:hAnsi="Arial" w:cs="Arial"/>
          <w:b w:val="0"/>
          <w:sz w:val="22"/>
          <w:lang w:val="en-US"/>
        </w:rPr>
        <w:t xml:space="preserve"> (see Table 3)</w:t>
      </w:r>
      <w:r w:rsidR="00AA589D" w:rsidRPr="00F30CAB">
        <w:rPr>
          <w:rFonts w:ascii="Arial" w:eastAsia="Calibri" w:hAnsi="Arial" w:cs="Arial"/>
          <w:b w:val="0"/>
          <w:sz w:val="22"/>
          <w:lang w:val="en-US"/>
        </w:rPr>
        <w:t>.</w:t>
      </w:r>
      <w:r w:rsidR="000E5791" w:rsidRPr="00F30CAB">
        <w:rPr>
          <w:rFonts w:ascii="Arial" w:eastAsia="Calibri" w:hAnsi="Arial" w:cs="Arial"/>
          <w:b w:val="0"/>
          <w:sz w:val="22"/>
          <w:lang w:val="en-US"/>
        </w:rPr>
        <w:t xml:space="preserve"> </w:t>
      </w:r>
    </w:p>
    <w:p w14:paraId="0B593AD7" w14:textId="42E0C882" w:rsidR="009308F5" w:rsidRDefault="000E5791"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CBT </w:t>
      </w:r>
      <w:r w:rsidR="00716CD2" w:rsidRPr="00F30CAB">
        <w:rPr>
          <w:rFonts w:ascii="Arial" w:eastAsia="Calibri" w:hAnsi="Arial" w:cs="Arial"/>
          <w:b w:val="0"/>
          <w:sz w:val="22"/>
          <w:lang w:val="en-US"/>
        </w:rPr>
        <w:t xml:space="preserve">was also superior </w:t>
      </w:r>
      <w:r w:rsidR="00586DB6">
        <w:rPr>
          <w:rFonts w:ascii="Arial" w:eastAsia="Calibri" w:hAnsi="Arial" w:cs="Arial"/>
          <w:b w:val="0"/>
          <w:sz w:val="22"/>
          <w:lang w:val="en-US"/>
        </w:rPr>
        <w:t>to</w:t>
      </w:r>
      <w:r w:rsidR="008A3E1A" w:rsidRPr="00F30CAB">
        <w:rPr>
          <w:rFonts w:ascii="Arial" w:eastAsia="Calibri" w:hAnsi="Arial" w:cs="Arial"/>
          <w:b w:val="0"/>
          <w:sz w:val="22"/>
          <w:lang w:val="en-US"/>
        </w:rPr>
        <w:t xml:space="preserve"> mixed interventions </w:t>
      </w:r>
      <w:r w:rsidR="00716CD2" w:rsidRPr="00F30CAB">
        <w:rPr>
          <w:rFonts w:ascii="Arial" w:eastAsia="Calibri" w:hAnsi="Arial" w:cs="Arial"/>
          <w:b w:val="0"/>
          <w:sz w:val="22"/>
          <w:lang w:val="en-US"/>
        </w:rPr>
        <w:t xml:space="preserve">regarding the primary </w:t>
      </w:r>
      <w:r w:rsidR="008A3E1A" w:rsidRPr="00F30CAB">
        <w:rPr>
          <w:rFonts w:ascii="Arial" w:eastAsia="Calibri" w:hAnsi="Arial" w:cs="Arial"/>
          <w:b w:val="0"/>
          <w:sz w:val="22"/>
          <w:lang w:val="en-US"/>
        </w:rPr>
        <w:t>efficacy outcome (medium</w:t>
      </w:r>
      <w:r w:rsidR="00716CD2" w:rsidRPr="00F30CAB">
        <w:rPr>
          <w:rFonts w:ascii="Arial" w:eastAsia="Calibri" w:hAnsi="Arial" w:cs="Arial"/>
          <w:b w:val="0"/>
          <w:sz w:val="22"/>
          <w:lang w:val="en-US"/>
        </w:rPr>
        <w:t xml:space="preserve"> effect size</w:t>
      </w:r>
      <w:r w:rsidR="008A3E1A" w:rsidRPr="00F30CAB">
        <w:rPr>
          <w:rFonts w:ascii="Arial" w:eastAsia="Calibri" w:hAnsi="Arial" w:cs="Arial"/>
          <w:b w:val="0"/>
          <w:sz w:val="22"/>
          <w:lang w:val="en-US"/>
        </w:rPr>
        <w:t xml:space="preserve">), and </w:t>
      </w:r>
      <w:r w:rsidR="00716CD2" w:rsidRPr="00F30CAB">
        <w:rPr>
          <w:rFonts w:ascii="Arial" w:eastAsia="Calibri" w:hAnsi="Arial" w:cs="Arial"/>
          <w:b w:val="0"/>
          <w:sz w:val="22"/>
          <w:lang w:val="en-US"/>
        </w:rPr>
        <w:t>to</w:t>
      </w:r>
      <w:r w:rsidR="008A3E1A" w:rsidRPr="00F30CAB">
        <w:rPr>
          <w:rFonts w:ascii="Arial" w:eastAsia="Calibri" w:hAnsi="Arial" w:cs="Arial"/>
          <w:b w:val="0"/>
          <w:sz w:val="22"/>
          <w:lang w:val="en-US"/>
        </w:rPr>
        <w:t xml:space="preserve"> </w:t>
      </w:r>
      <w:r w:rsidR="009308F5">
        <w:rPr>
          <w:rFonts w:ascii="Arial" w:eastAsia="Calibri" w:hAnsi="Arial" w:cs="Arial"/>
          <w:b w:val="0"/>
          <w:sz w:val="22"/>
          <w:lang w:val="en-US"/>
        </w:rPr>
        <w:t>selective serotonin reuptake inhibitors (</w:t>
      </w:r>
      <w:r w:rsidR="008A3E1A" w:rsidRPr="00F30CAB">
        <w:rPr>
          <w:rFonts w:ascii="Arial" w:eastAsia="Calibri" w:hAnsi="Arial" w:cs="Arial"/>
          <w:b w:val="0"/>
          <w:sz w:val="22"/>
          <w:lang w:val="en-US"/>
        </w:rPr>
        <w:t>SSRIs</w:t>
      </w:r>
      <w:r w:rsidR="009308F5">
        <w:rPr>
          <w:rFonts w:ascii="Arial" w:eastAsia="Calibri" w:hAnsi="Arial" w:cs="Arial"/>
          <w:b w:val="0"/>
          <w:sz w:val="22"/>
          <w:lang w:val="en-US"/>
        </w:rPr>
        <w:t>)</w:t>
      </w:r>
      <w:r w:rsidR="008A3E1A" w:rsidRPr="00F30CAB">
        <w:rPr>
          <w:rFonts w:ascii="Arial" w:eastAsia="Calibri" w:hAnsi="Arial" w:cs="Arial"/>
          <w:b w:val="0"/>
          <w:sz w:val="22"/>
          <w:lang w:val="en-US"/>
        </w:rPr>
        <w:t xml:space="preserve"> </w:t>
      </w:r>
      <w:r w:rsidR="00716CD2" w:rsidRPr="00F30CAB">
        <w:rPr>
          <w:rFonts w:ascii="Arial" w:eastAsia="Calibri" w:hAnsi="Arial" w:cs="Arial"/>
          <w:b w:val="0"/>
          <w:sz w:val="22"/>
          <w:lang w:val="en-US"/>
        </w:rPr>
        <w:t>regarding</w:t>
      </w:r>
      <w:r w:rsidR="008A3E1A" w:rsidRPr="00F30CAB">
        <w:rPr>
          <w:rFonts w:ascii="Arial" w:eastAsia="Calibri" w:hAnsi="Arial" w:cs="Arial"/>
          <w:b w:val="0"/>
          <w:sz w:val="22"/>
          <w:lang w:val="en-US"/>
        </w:rPr>
        <w:t xml:space="preserve"> suicidality (small</w:t>
      </w:r>
      <w:r w:rsidR="00716CD2" w:rsidRPr="00F30CAB">
        <w:rPr>
          <w:rFonts w:ascii="Arial" w:eastAsia="Calibri" w:hAnsi="Arial" w:cs="Arial"/>
          <w:b w:val="0"/>
          <w:sz w:val="22"/>
          <w:lang w:val="en-US"/>
        </w:rPr>
        <w:t xml:space="preserve"> effect size</w:t>
      </w:r>
      <w:r w:rsidR="008A3E1A" w:rsidRPr="00F30CAB">
        <w:rPr>
          <w:rFonts w:ascii="Arial" w:eastAsia="Calibri" w:hAnsi="Arial" w:cs="Arial"/>
          <w:b w:val="0"/>
          <w:sz w:val="22"/>
          <w:lang w:val="en-US"/>
        </w:rPr>
        <w:t>)</w:t>
      </w:r>
      <w:r w:rsidR="00982142">
        <w:rPr>
          <w:rFonts w:ascii="Arial" w:eastAsia="Calibri" w:hAnsi="Arial" w:cs="Arial"/>
          <w:b w:val="0"/>
          <w:sz w:val="22"/>
          <w:lang w:val="en-US"/>
        </w:rPr>
        <w:t xml:space="preserve"> (see Tables 6 and 7)</w:t>
      </w:r>
      <w:r w:rsidR="008A3E1A" w:rsidRPr="00F30CAB">
        <w:rPr>
          <w:rFonts w:ascii="Arial" w:eastAsia="Calibri" w:hAnsi="Arial" w:cs="Arial"/>
          <w:b w:val="0"/>
          <w:sz w:val="22"/>
          <w:lang w:val="en-US"/>
        </w:rPr>
        <w:t xml:space="preserve">. </w:t>
      </w:r>
      <w:proofErr w:type="spellStart"/>
      <w:r w:rsidR="00010E7A" w:rsidRPr="00F30CAB">
        <w:rPr>
          <w:rFonts w:ascii="Arial" w:eastAsia="Calibri" w:hAnsi="Arial" w:cs="Arial"/>
          <w:b w:val="0"/>
          <w:sz w:val="22"/>
          <w:lang w:val="en-US"/>
        </w:rPr>
        <w:t>Psychodynamic</w:t>
      </w:r>
      <w:r w:rsidR="00716CD2" w:rsidRPr="00F30CAB">
        <w:rPr>
          <w:rFonts w:ascii="Arial" w:eastAsia="Calibri" w:hAnsi="Arial" w:cs="Arial"/>
          <w:b w:val="0"/>
          <w:sz w:val="22"/>
          <w:lang w:val="en-US"/>
        </w:rPr>
        <w:t>ally</w:t>
      </w:r>
      <w:proofErr w:type="spellEnd"/>
      <w:r w:rsidR="00010E7A" w:rsidRPr="00F30CAB">
        <w:rPr>
          <w:rFonts w:ascii="Arial" w:eastAsia="Calibri" w:hAnsi="Arial" w:cs="Arial"/>
          <w:b w:val="0"/>
          <w:sz w:val="22"/>
          <w:lang w:val="en-US"/>
        </w:rPr>
        <w:t xml:space="preserve">-oriented psychotherapy had a small effect </w:t>
      </w:r>
      <w:r w:rsidR="00716CD2" w:rsidRPr="00F30CAB">
        <w:rPr>
          <w:rFonts w:ascii="Arial" w:eastAsia="Calibri" w:hAnsi="Arial" w:cs="Arial"/>
          <w:b w:val="0"/>
          <w:sz w:val="22"/>
          <w:lang w:val="en-US"/>
        </w:rPr>
        <w:t>size advantage regarding</w:t>
      </w:r>
      <w:r w:rsidR="00010E7A" w:rsidRPr="00F30CAB">
        <w:rPr>
          <w:rFonts w:ascii="Arial" w:eastAsia="Calibri" w:hAnsi="Arial" w:cs="Arial"/>
          <w:b w:val="0"/>
          <w:sz w:val="22"/>
          <w:lang w:val="en-US"/>
        </w:rPr>
        <w:t xml:space="preserve"> response, </w:t>
      </w:r>
      <w:r w:rsidR="00716CD2" w:rsidRPr="00F30CAB">
        <w:rPr>
          <w:rFonts w:ascii="Arial" w:eastAsia="Calibri" w:hAnsi="Arial" w:cs="Arial"/>
          <w:b w:val="0"/>
          <w:sz w:val="22"/>
          <w:lang w:val="en-US"/>
        </w:rPr>
        <w:t>but</w:t>
      </w:r>
      <w:r w:rsidR="00010E7A" w:rsidRPr="00F30CAB">
        <w:rPr>
          <w:rFonts w:ascii="Arial" w:eastAsia="Calibri" w:hAnsi="Arial" w:cs="Arial"/>
          <w:b w:val="0"/>
          <w:sz w:val="22"/>
          <w:lang w:val="en-US"/>
        </w:rPr>
        <w:t xml:space="preserve"> no </w:t>
      </w:r>
      <w:r w:rsidR="00716CD2" w:rsidRPr="00F30CAB">
        <w:rPr>
          <w:rFonts w:ascii="Arial" w:eastAsia="Calibri" w:hAnsi="Arial" w:cs="Arial"/>
          <w:b w:val="0"/>
          <w:sz w:val="22"/>
          <w:lang w:val="en-US"/>
        </w:rPr>
        <w:t xml:space="preserve">significant </w:t>
      </w:r>
      <w:r w:rsidR="00010E7A" w:rsidRPr="00F30CAB">
        <w:rPr>
          <w:rFonts w:ascii="Arial" w:eastAsia="Calibri" w:hAnsi="Arial" w:cs="Arial"/>
          <w:b w:val="0"/>
          <w:sz w:val="22"/>
          <w:lang w:val="en-US"/>
        </w:rPr>
        <w:t xml:space="preserve">effect on </w:t>
      </w:r>
      <w:r w:rsidR="00716CD2" w:rsidRPr="00F30CAB">
        <w:rPr>
          <w:rFonts w:ascii="Arial" w:eastAsia="Calibri" w:hAnsi="Arial" w:cs="Arial"/>
          <w:b w:val="0"/>
          <w:sz w:val="22"/>
          <w:lang w:val="en-US"/>
        </w:rPr>
        <w:t xml:space="preserve">the </w:t>
      </w:r>
      <w:r w:rsidR="00010E7A" w:rsidRPr="00F30CAB">
        <w:rPr>
          <w:rFonts w:ascii="Arial" w:eastAsia="Calibri" w:hAnsi="Arial" w:cs="Arial"/>
          <w:b w:val="0"/>
          <w:sz w:val="22"/>
          <w:lang w:val="en-US"/>
        </w:rPr>
        <w:t>primary efficacy outcome vs</w:t>
      </w:r>
      <w:r w:rsidR="009308F5">
        <w:rPr>
          <w:rFonts w:ascii="Arial" w:eastAsia="Calibri" w:hAnsi="Arial" w:cs="Arial"/>
          <w:b w:val="0"/>
          <w:sz w:val="22"/>
          <w:lang w:val="en-US"/>
        </w:rPr>
        <w:t>.</w:t>
      </w:r>
      <w:r w:rsidR="00010E7A" w:rsidRPr="00F30CAB">
        <w:rPr>
          <w:rFonts w:ascii="Arial" w:eastAsia="Calibri" w:hAnsi="Arial" w:cs="Arial"/>
          <w:b w:val="0"/>
          <w:sz w:val="22"/>
          <w:lang w:val="en-US"/>
        </w:rPr>
        <w:t xml:space="preserve"> placebo</w:t>
      </w:r>
      <w:r w:rsidR="00982142">
        <w:rPr>
          <w:rFonts w:ascii="Arial" w:eastAsia="Calibri" w:hAnsi="Arial" w:cs="Arial"/>
          <w:b w:val="0"/>
          <w:sz w:val="22"/>
          <w:lang w:val="en-US"/>
        </w:rPr>
        <w:t xml:space="preserve"> (see Table 3)</w:t>
      </w:r>
      <w:r w:rsidR="00010E7A" w:rsidRPr="00F30CAB">
        <w:rPr>
          <w:rFonts w:ascii="Arial" w:eastAsia="Calibri" w:hAnsi="Arial" w:cs="Arial"/>
          <w:b w:val="0"/>
          <w:sz w:val="22"/>
          <w:lang w:val="en-US"/>
        </w:rPr>
        <w:t>.</w:t>
      </w:r>
      <w:r w:rsidR="002D5EFE" w:rsidRPr="00F30CAB">
        <w:rPr>
          <w:rFonts w:ascii="Arial" w:eastAsia="Calibri" w:hAnsi="Arial" w:cs="Arial"/>
          <w:b w:val="0"/>
          <w:sz w:val="22"/>
          <w:lang w:val="en-US"/>
        </w:rPr>
        <w:t xml:space="preserve"> </w:t>
      </w:r>
    </w:p>
    <w:p w14:paraId="3BD22444" w14:textId="3EC3EBCC" w:rsidR="002D5EFE" w:rsidRPr="00F30CAB" w:rsidRDefault="002D5EFE"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As a combination treatment, CBT plus fluoxetine had a medium effect </w:t>
      </w:r>
      <w:r w:rsidR="00716CD2" w:rsidRPr="00F30CAB">
        <w:rPr>
          <w:rFonts w:ascii="Arial" w:eastAsia="Calibri" w:hAnsi="Arial" w:cs="Arial"/>
          <w:b w:val="0"/>
          <w:sz w:val="22"/>
          <w:lang w:val="en-US"/>
        </w:rPr>
        <w:t>size advantage regarding the</w:t>
      </w:r>
      <w:r w:rsidRPr="00F30CAB">
        <w:rPr>
          <w:rFonts w:ascii="Arial" w:eastAsia="Calibri" w:hAnsi="Arial" w:cs="Arial"/>
          <w:b w:val="0"/>
          <w:sz w:val="22"/>
          <w:lang w:val="en-US"/>
        </w:rPr>
        <w:t xml:space="preserve"> primary efficacy outcome vs</w:t>
      </w:r>
      <w:r w:rsidR="009308F5">
        <w:rPr>
          <w:rFonts w:ascii="Arial" w:eastAsia="Calibri" w:hAnsi="Arial" w:cs="Arial"/>
          <w:b w:val="0"/>
          <w:sz w:val="22"/>
          <w:lang w:val="en-US"/>
        </w:rPr>
        <w:t>.</w:t>
      </w:r>
      <w:r w:rsidRPr="00F30CAB">
        <w:rPr>
          <w:rFonts w:ascii="Arial" w:eastAsia="Calibri" w:hAnsi="Arial" w:cs="Arial"/>
          <w:b w:val="0"/>
          <w:sz w:val="22"/>
          <w:lang w:val="en-US"/>
        </w:rPr>
        <w:t xml:space="preserve"> placebo</w:t>
      </w:r>
      <w:r w:rsidR="00143955" w:rsidRPr="00F30CAB">
        <w:rPr>
          <w:rFonts w:ascii="Arial" w:eastAsia="Calibri" w:hAnsi="Arial" w:cs="Arial"/>
          <w:b w:val="0"/>
          <w:sz w:val="22"/>
          <w:lang w:val="en-US"/>
        </w:rPr>
        <w:t xml:space="preserve">, </w:t>
      </w:r>
      <w:r w:rsidR="009816FE" w:rsidRPr="00F30CAB">
        <w:rPr>
          <w:rFonts w:ascii="Arial" w:eastAsia="Calibri" w:hAnsi="Arial" w:cs="Arial"/>
          <w:b w:val="0"/>
          <w:sz w:val="22"/>
          <w:lang w:val="en-US"/>
        </w:rPr>
        <w:t xml:space="preserve">and </w:t>
      </w:r>
      <w:r w:rsidR="00716CD2" w:rsidRPr="00F30CAB">
        <w:rPr>
          <w:rFonts w:ascii="Arial" w:eastAsia="Calibri" w:hAnsi="Arial" w:cs="Arial"/>
          <w:b w:val="0"/>
          <w:sz w:val="22"/>
          <w:lang w:val="en-US"/>
        </w:rPr>
        <w:t xml:space="preserve">was </w:t>
      </w:r>
      <w:r w:rsidR="009816FE" w:rsidRPr="00F30CAB">
        <w:rPr>
          <w:rFonts w:ascii="Arial" w:eastAsia="Calibri" w:hAnsi="Arial" w:cs="Arial"/>
          <w:b w:val="0"/>
          <w:sz w:val="22"/>
          <w:lang w:val="en-US"/>
        </w:rPr>
        <w:t xml:space="preserve">also </w:t>
      </w:r>
      <w:r w:rsidR="00856705" w:rsidRPr="00F30CAB">
        <w:rPr>
          <w:rFonts w:ascii="Arial" w:eastAsia="Calibri" w:hAnsi="Arial" w:cs="Arial"/>
          <w:b w:val="0"/>
          <w:sz w:val="22"/>
          <w:lang w:val="en-US"/>
        </w:rPr>
        <w:t>superior</w:t>
      </w:r>
      <w:r w:rsidR="00586DB6">
        <w:rPr>
          <w:rFonts w:ascii="Arial" w:eastAsia="Calibri" w:hAnsi="Arial" w:cs="Arial"/>
          <w:b w:val="0"/>
          <w:sz w:val="22"/>
          <w:lang w:val="en-US"/>
        </w:rPr>
        <w:t xml:space="preserve"> concerning</w:t>
      </w:r>
      <w:r w:rsidR="00856705" w:rsidRPr="00F30CAB">
        <w:rPr>
          <w:rFonts w:ascii="Arial" w:eastAsia="Calibri" w:hAnsi="Arial" w:cs="Arial"/>
          <w:b w:val="0"/>
          <w:sz w:val="22"/>
          <w:lang w:val="en-US"/>
        </w:rPr>
        <w:t xml:space="preserve"> remission vs</w:t>
      </w:r>
      <w:r w:rsidR="009308F5">
        <w:rPr>
          <w:rFonts w:ascii="Arial" w:eastAsia="Calibri" w:hAnsi="Arial" w:cs="Arial"/>
          <w:b w:val="0"/>
          <w:sz w:val="22"/>
          <w:lang w:val="en-US"/>
        </w:rPr>
        <w:t>.</w:t>
      </w:r>
      <w:r w:rsidR="00856705" w:rsidRPr="00F30CAB">
        <w:rPr>
          <w:rFonts w:ascii="Arial" w:eastAsia="Calibri" w:hAnsi="Arial" w:cs="Arial"/>
          <w:b w:val="0"/>
          <w:sz w:val="22"/>
          <w:lang w:val="en-US"/>
        </w:rPr>
        <w:t xml:space="preserve"> CBT</w:t>
      </w:r>
      <w:r w:rsidR="00716CD2" w:rsidRPr="00F30CAB">
        <w:rPr>
          <w:rFonts w:ascii="Arial" w:eastAsia="Calibri" w:hAnsi="Arial" w:cs="Arial"/>
          <w:b w:val="0"/>
          <w:sz w:val="22"/>
          <w:lang w:val="en-US"/>
        </w:rPr>
        <w:t xml:space="preserve"> monotherapy</w:t>
      </w:r>
      <w:r w:rsidR="00856705" w:rsidRPr="00F30CAB">
        <w:rPr>
          <w:rFonts w:ascii="Arial" w:eastAsia="Calibri" w:hAnsi="Arial" w:cs="Arial"/>
          <w:b w:val="0"/>
          <w:sz w:val="22"/>
          <w:lang w:val="en-US"/>
        </w:rPr>
        <w:t>, and functioning vs</w:t>
      </w:r>
      <w:r w:rsidR="009308F5">
        <w:rPr>
          <w:rFonts w:ascii="Arial" w:eastAsia="Calibri" w:hAnsi="Arial" w:cs="Arial"/>
          <w:b w:val="0"/>
          <w:sz w:val="22"/>
          <w:lang w:val="en-US"/>
        </w:rPr>
        <w:t>.</w:t>
      </w:r>
      <w:r w:rsidR="00856705" w:rsidRPr="00F30CAB">
        <w:rPr>
          <w:rFonts w:ascii="Arial" w:eastAsia="Calibri" w:hAnsi="Arial" w:cs="Arial"/>
          <w:b w:val="0"/>
          <w:sz w:val="22"/>
          <w:lang w:val="en-US"/>
        </w:rPr>
        <w:t xml:space="preserve"> antidepressant </w:t>
      </w:r>
      <w:r w:rsidR="00716CD2" w:rsidRPr="00F30CAB">
        <w:rPr>
          <w:rFonts w:ascii="Arial" w:eastAsia="Calibri" w:hAnsi="Arial" w:cs="Arial"/>
          <w:b w:val="0"/>
          <w:sz w:val="22"/>
          <w:lang w:val="en-US"/>
        </w:rPr>
        <w:t xml:space="preserve">monotherapy </w:t>
      </w:r>
      <w:r w:rsidR="00856705" w:rsidRPr="00F30CAB">
        <w:rPr>
          <w:rFonts w:ascii="Arial" w:eastAsia="Calibri" w:hAnsi="Arial" w:cs="Arial"/>
          <w:b w:val="0"/>
          <w:sz w:val="22"/>
          <w:lang w:val="en-US"/>
        </w:rPr>
        <w:t>(small</w:t>
      </w:r>
      <w:r w:rsidR="00716CD2" w:rsidRPr="00F30CAB">
        <w:rPr>
          <w:rFonts w:ascii="Arial" w:eastAsia="Calibri" w:hAnsi="Arial" w:cs="Arial"/>
          <w:b w:val="0"/>
          <w:sz w:val="22"/>
          <w:lang w:val="en-US"/>
        </w:rPr>
        <w:t xml:space="preserve"> effect size</w:t>
      </w:r>
      <w:r w:rsidR="00856705" w:rsidRPr="00F30CAB">
        <w:rPr>
          <w:rFonts w:ascii="Arial" w:eastAsia="Calibri" w:hAnsi="Arial" w:cs="Arial"/>
          <w:b w:val="0"/>
          <w:sz w:val="22"/>
          <w:lang w:val="en-US"/>
        </w:rPr>
        <w:t>)</w:t>
      </w:r>
      <w:r w:rsidR="00982142">
        <w:rPr>
          <w:rFonts w:ascii="Arial" w:eastAsia="Calibri" w:hAnsi="Arial" w:cs="Arial"/>
          <w:b w:val="0"/>
          <w:sz w:val="22"/>
          <w:lang w:val="en-US"/>
        </w:rPr>
        <w:t xml:space="preserve"> (see Table 6)</w:t>
      </w:r>
      <w:r w:rsidR="00856705" w:rsidRPr="00F30CAB">
        <w:rPr>
          <w:rFonts w:ascii="Arial" w:eastAsia="Calibri" w:hAnsi="Arial" w:cs="Arial"/>
          <w:b w:val="0"/>
          <w:sz w:val="22"/>
          <w:lang w:val="en-US"/>
        </w:rPr>
        <w:t>.</w:t>
      </w:r>
      <w:r w:rsidR="009816FE" w:rsidRPr="00F30CAB">
        <w:rPr>
          <w:rFonts w:ascii="Arial" w:eastAsia="Calibri" w:hAnsi="Arial" w:cs="Arial"/>
          <w:b w:val="0"/>
          <w:sz w:val="22"/>
          <w:lang w:val="en-US"/>
        </w:rPr>
        <w:t xml:space="preserve"> </w:t>
      </w:r>
    </w:p>
    <w:p w14:paraId="32E33C83" w14:textId="77777777" w:rsidR="009E4225" w:rsidRPr="00F30CAB" w:rsidRDefault="009E4225" w:rsidP="00F30CAB">
      <w:pPr>
        <w:widowControl w:val="0"/>
        <w:rPr>
          <w:rFonts w:ascii="Arial" w:eastAsia="Calibri" w:hAnsi="Arial" w:cs="Arial"/>
          <w:b w:val="0"/>
          <w:sz w:val="22"/>
          <w:lang w:val="en-US"/>
        </w:rPr>
      </w:pPr>
    </w:p>
    <w:p w14:paraId="3BF14174" w14:textId="77777777" w:rsidR="00B62FB2" w:rsidRPr="00756689" w:rsidRDefault="00B62FB2" w:rsidP="00F30CAB">
      <w:pPr>
        <w:widowControl w:val="0"/>
        <w:rPr>
          <w:rFonts w:ascii="Arial" w:eastAsia="Calibri" w:hAnsi="Arial" w:cs="Arial"/>
          <w:i/>
          <w:iCs/>
          <w:sz w:val="22"/>
          <w:lang w:val="en-US"/>
        </w:rPr>
      </w:pPr>
      <w:r w:rsidRPr="00756689">
        <w:rPr>
          <w:rFonts w:ascii="Arial" w:eastAsia="Calibri" w:hAnsi="Arial" w:cs="Arial"/>
          <w:i/>
          <w:iCs/>
          <w:sz w:val="22"/>
          <w:lang w:val="en-US"/>
        </w:rPr>
        <w:t>Enuresis</w:t>
      </w:r>
    </w:p>
    <w:p w14:paraId="40CDBA86" w14:textId="77777777" w:rsidR="00A745AB" w:rsidRDefault="00A745AB" w:rsidP="00F30CAB">
      <w:pPr>
        <w:widowControl w:val="0"/>
        <w:rPr>
          <w:rFonts w:ascii="Arial" w:eastAsia="Calibri" w:hAnsi="Arial" w:cs="Arial"/>
          <w:b w:val="0"/>
          <w:sz w:val="22"/>
          <w:lang w:val="en-US"/>
        </w:rPr>
      </w:pPr>
    </w:p>
    <w:p w14:paraId="4E054D82" w14:textId="027689A3" w:rsidR="009308F5" w:rsidRDefault="000C72A5"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3238F7" w:rsidRPr="00F30CAB">
        <w:rPr>
          <w:rFonts w:ascii="Arial" w:eastAsia="Calibri" w:hAnsi="Arial" w:cs="Arial"/>
          <w:b w:val="0"/>
          <w:sz w:val="22"/>
          <w:lang w:val="en-US"/>
        </w:rPr>
        <w:t>for</w:t>
      </w:r>
      <w:r w:rsidRPr="00F30CAB">
        <w:rPr>
          <w:rFonts w:ascii="Arial" w:eastAsia="Calibri" w:hAnsi="Arial" w:cs="Arial"/>
          <w:b w:val="0"/>
          <w:sz w:val="22"/>
          <w:lang w:val="en-US"/>
        </w:rPr>
        <w:t xml:space="preserve"> </w:t>
      </w:r>
      <w:r w:rsidR="00033971" w:rsidRPr="00F30CAB">
        <w:rPr>
          <w:rFonts w:ascii="Arial" w:eastAsia="Calibri" w:hAnsi="Arial" w:cs="Arial"/>
          <w:b w:val="0"/>
          <w:sz w:val="22"/>
          <w:lang w:val="en-US"/>
        </w:rPr>
        <w:t>enuresis</w:t>
      </w:r>
      <w:r w:rsidRPr="00F30CAB">
        <w:rPr>
          <w:rFonts w:ascii="Arial" w:eastAsia="Calibri" w:hAnsi="Arial" w:cs="Arial"/>
          <w:b w:val="0"/>
          <w:sz w:val="22"/>
          <w:lang w:val="en-US"/>
        </w:rPr>
        <w:t xml:space="preserve"> are shown in </w:t>
      </w:r>
      <w:r w:rsidR="009308F5">
        <w:rPr>
          <w:rFonts w:ascii="Arial" w:eastAsia="Calibri" w:hAnsi="Arial" w:cs="Arial"/>
          <w:b w:val="0"/>
          <w:sz w:val="22"/>
          <w:lang w:val="en-US"/>
        </w:rPr>
        <w:t>T</w:t>
      </w:r>
      <w:r w:rsidRPr="00F30CAB">
        <w:rPr>
          <w:rFonts w:ascii="Arial" w:eastAsia="Calibri" w:hAnsi="Arial" w:cs="Arial"/>
          <w:b w:val="0"/>
          <w:sz w:val="22"/>
          <w:lang w:val="en-US"/>
        </w:rPr>
        <w:t>ables 4</w:t>
      </w:r>
      <w:r w:rsidR="009308F5">
        <w:rPr>
          <w:rFonts w:ascii="Arial" w:eastAsia="Calibri" w:hAnsi="Arial" w:cs="Arial"/>
          <w:b w:val="0"/>
          <w:sz w:val="22"/>
          <w:lang w:val="en-US"/>
        </w:rPr>
        <w:t xml:space="preserve"> and </w:t>
      </w:r>
      <w:r w:rsidR="005F5E03" w:rsidRPr="00F30CAB">
        <w:rPr>
          <w:rFonts w:ascii="Arial" w:eastAsia="Calibri" w:hAnsi="Arial" w:cs="Arial"/>
          <w:b w:val="0"/>
          <w:sz w:val="22"/>
          <w:lang w:val="en-US"/>
        </w:rPr>
        <w:t>6</w:t>
      </w:r>
      <w:r w:rsidRPr="00F30CAB">
        <w:rPr>
          <w:rFonts w:ascii="Arial" w:eastAsia="Calibri" w:hAnsi="Arial" w:cs="Arial"/>
          <w:b w:val="0"/>
          <w:sz w:val="22"/>
          <w:lang w:val="en-US"/>
        </w:rPr>
        <w:t>.</w:t>
      </w:r>
    </w:p>
    <w:p w14:paraId="586D2DA4" w14:textId="2B1282E4" w:rsidR="009308F5" w:rsidRDefault="007013B9"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Among pharmacological interventions, im</w:t>
      </w:r>
      <w:r w:rsidR="009308F5">
        <w:rPr>
          <w:rFonts w:ascii="Arial" w:eastAsia="Calibri" w:hAnsi="Arial" w:cs="Arial"/>
          <w:b w:val="0"/>
          <w:sz w:val="22"/>
          <w:lang w:val="en-US"/>
        </w:rPr>
        <w:t>i</w:t>
      </w:r>
      <w:r w:rsidRPr="00F30CAB">
        <w:rPr>
          <w:rFonts w:ascii="Arial" w:eastAsia="Calibri" w:hAnsi="Arial" w:cs="Arial"/>
          <w:b w:val="0"/>
          <w:sz w:val="22"/>
          <w:lang w:val="en-US"/>
        </w:rPr>
        <w:t xml:space="preserve">pramine outperformed placebo </w:t>
      </w:r>
      <w:r w:rsidR="00410B15" w:rsidRPr="00F30CAB">
        <w:rPr>
          <w:rFonts w:ascii="Arial" w:eastAsia="Calibri" w:hAnsi="Arial" w:cs="Arial"/>
          <w:b w:val="0"/>
          <w:sz w:val="22"/>
          <w:lang w:val="en-US"/>
        </w:rPr>
        <w:t>regarding the</w:t>
      </w:r>
      <w:r w:rsidRPr="00F30CAB">
        <w:rPr>
          <w:rFonts w:ascii="Arial" w:eastAsia="Calibri" w:hAnsi="Arial" w:cs="Arial"/>
          <w:b w:val="0"/>
          <w:sz w:val="22"/>
          <w:lang w:val="en-US"/>
        </w:rPr>
        <w:t xml:space="preserve"> primary </w:t>
      </w:r>
      <w:r w:rsidRPr="00F30CAB">
        <w:rPr>
          <w:rFonts w:ascii="Arial" w:eastAsia="Calibri" w:hAnsi="Arial" w:cs="Arial"/>
          <w:b w:val="0"/>
          <w:sz w:val="22"/>
          <w:lang w:val="en-US"/>
        </w:rPr>
        <w:lastRenderedPageBreak/>
        <w:t>efficacy outcome and response (small</w:t>
      </w:r>
      <w:r w:rsidR="00410B15" w:rsidRPr="00F30CAB">
        <w:rPr>
          <w:rFonts w:ascii="Arial" w:eastAsia="Calibri" w:hAnsi="Arial" w:cs="Arial"/>
          <w:b w:val="0"/>
          <w:sz w:val="22"/>
          <w:lang w:val="en-US"/>
        </w:rPr>
        <w:t xml:space="preserve"> effect size</w:t>
      </w:r>
      <w:r w:rsidRPr="00F30CAB">
        <w:rPr>
          <w:rFonts w:ascii="Arial" w:eastAsia="Calibri" w:hAnsi="Arial" w:cs="Arial"/>
          <w:b w:val="0"/>
          <w:sz w:val="22"/>
          <w:lang w:val="en-US"/>
        </w:rPr>
        <w:t xml:space="preserve">), and amitriptyline </w:t>
      </w:r>
      <w:r w:rsidR="00410B15" w:rsidRPr="00F30CAB">
        <w:rPr>
          <w:rFonts w:ascii="Arial" w:eastAsia="Calibri" w:hAnsi="Arial" w:cs="Arial"/>
          <w:b w:val="0"/>
          <w:sz w:val="22"/>
          <w:lang w:val="en-US"/>
        </w:rPr>
        <w:t xml:space="preserve">was superior </w:t>
      </w:r>
      <w:r w:rsidR="00586DB6">
        <w:rPr>
          <w:rFonts w:ascii="Arial" w:eastAsia="Calibri" w:hAnsi="Arial" w:cs="Arial"/>
          <w:b w:val="0"/>
          <w:sz w:val="22"/>
          <w:lang w:val="en-US"/>
        </w:rPr>
        <w:t>to</w:t>
      </w:r>
      <w:r w:rsidR="00410B15" w:rsidRPr="00F30CAB">
        <w:rPr>
          <w:rFonts w:ascii="Arial" w:eastAsia="Calibri" w:hAnsi="Arial" w:cs="Arial"/>
          <w:b w:val="0"/>
          <w:sz w:val="22"/>
          <w:lang w:val="en-US"/>
        </w:rPr>
        <w:t xml:space="preserve"> placebo </w:t>
      </w:r>
      <w:r w:rsidR="00586DB6">
        <w:rPr>
          <w:rFonts w:ascii="Arial" w:eastAsia="Calibri" w:hAnsi="Arial" w:cs="Arial"/>
          <w:b w:val="0"/>
          <w:sz w:val="22"/>
          <w:lang w:val="en-US"/>
        </w:rPr>
        <w:t>with respect to</w:t>
      </w:r>
      <w:r w:rsidRPr="00F30CAB">
        <w:rPr>
          <w:rFonts w:ascii="Arial" w:eastAsia="Calibri" w:hAnsi="Arial" w:cs="Arial"/>
          <w:b w:val="0"/>
          <w:sz w:val="22"/>
          <w:lang w:val="en-US"/>
        </w:rPr>
        <w:t xml:space="preserve"> response (small</w:t>
      </w:r>
      <w:r w:rsidR="00410B15" w:rsidRPr="00F30CAB">
        <w:rPr>
          <w:rFonts w:ascii="Arial" w:eastAsia="Calibri" w:hAnsi="Arial" w:cs="Arial"/>
          <w:b w:val="0"/>
          <w:sz w:val="22"/>
          <w:lang w:val="en-US"/>
        </w:rPr>
        <w:t xml:space="preserve"> effect size</w:t>
      </w:r>
      <w:r w:rsidRPr="00F30CAB">
        <w:rPr>
          <w:rFonts w:ascii="Arial" w:eastAsia="Calibri" w:hAnsi="Arial" w:cs="Arial"/>
          <w:b w:val="0"/>
          <w:sz w:val="22"/>
          <w:lang w:val="en-US"/>
        </w:rPr>
        <w:t>)</w:t>
      </w:r>
      <w:r w:rsidR="00324F37">
        <w:rPr>
          <w:rFonts w:ascii="Arial" w:eastAsia="Calibri" w:hAnsi="Arial" w:cs="Arial"/>
          <w:b w:val="0"/>
          <w:sz w:val="22"/>
          <w:lang w:val="en-US"/>
        </w:rPr>
        <w:t xml:space="preserve"> (see Table 4)</w:t>
      </w:r>
      <w:r w:rsidRPr="00F30CAB">
        <w:rPr>
          <w:rFonts w:ascii="Arial" w:eastAsia="Calibri" w:hAnsi="Arial" w:cs="Arial"/>
          <w:b w:val="0"/>
          <w:sz w:val="22"/>
          <w:lang w:val="en-US"/>
        </w:rPr>
        <w:t xml:space="preserve">. </w:t>
      </w:r>
    </w:p>
    <w:p w14:paraId="4F76EF6C" w14:textId="64075D43" w:rsidR="009308F5" w:rsidRDefault="007013B9"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Behavioral therapy with alarm</w:t>
      </w:r>
      <w:r w:rsidR="002A0F38" w:rsidRPr="00F30CAB">
        <w:rPr>
          <w:rFonts w:ascii="Arial" w:eastAsia="Calibri" w:hAnsi="Arial" w:cs="Arial"/>
          <w:b w:val="0"/>
          <w:sz w:val="22"/>
          <w:lang w:val="en-US"/>
        </w:rPr>
        <w:t xml:space="preserve"> outperformed placebo on </w:t>
      </w:r>
      <w:r w:rsidR="00410B15" w:rsidRPr="00F30CAB">
        <w:rPr>
          <w:rFonts w:ascii="Arial" w:eastAsia="Calibri" w:hAnsi="Arial" w:cs="Arial"/>
          <w:b w:val="0"/>
          <w:sz w:val="22"/>
          <w:lang w:val="en-US"/>
        </w:rPr>
        <w:t xml:space="preserve">the </w:t>
      </w:r>
      <w:r w:rsidR="002A0F38" w:rsidRPr="00F30CAB">
        <w:rPr>
          <w:rFonts w:ascii="Arial" w:eastAsia="Calibri" w:hAnsi="Arial" w:cs="Arial"/>
          <w:b w:val="0"/>
          <w:sz w:val="22"/>
          <w:lang w:val="en-US"/>
        </w:rPr>
        <w:t>primary efficacy outcome</w:t>
      </w:r>
      <w:r w:rsidR="003871A2" w:rsidRPr="00F30CAB">
        <w:rPr>
          <w:rFonts w:ascii="Arial" w:eastAsia="Calibri" w:hAnsi="Arial" w:cs="Arial"/>
          <w:b w:val="0"/>
          <w:sz w:val="22"/>
          <w:lang w:val="en-US"/>
        </w:rPr>
        <w:t xml:space="preserve"> (small</w:t>
      </w:r>
      <w:r w:rsidR="00410B15" w:rsidRPr="00F30CAB">
        <w:rPr>
          <w:rFonts w:ascii="Arial" w:eastAsia="Calibri" w:hAnsi="Arial" w:cs="Arial"/>
          <w:b w:val="0"/>
          <w:sz w:val="22"/>
          <w:lang w:val="en-US"/>
        </w:rPr>
        <w:t xml:space="preserve"> effect size</w:t>
      </w:r>
      <w:r w:rsidR="003871A2" w:rsidRPr="00F30CAB">
        <w:rPr>
          <w:rFonts w:ascii="Arial" w:eastAsia="Calibri" w:hAnsi="Arial" w:cs="Arial"/>
          <w:b w:val="0"/>
          <w:sz w:val="22"/>
          <w:lang w:val="en-US"/>
        </w:rPr>
        <w:t>)</w:t>
      </w:r>
      <w:r w:rsidR="002A0F38" w:rsidRPr="00F30CAB">
        <w:rPr>
          <w:rFonts w:ascii="Arial" w:eastAsia="Calibri" w:hAnsi="Arial" w:cs="Arial"/>
          <w:b w:val="0"/>
          <w:sz w:val="22"/>
          <w:lang w:val="en-US"/>
        </w:rPr>
        <w:t xml:space="preserve"> and </w:t>
      </w:r>
      <w:r w:rsidR="003871A2" w:rsidRPr="00F30CAB">
        <w:rPr>
          <w:rFonts w:ascii="Arial" w:eastAsia="Calibri" w:hAnsi="Arial" w:cs="Arial"/>
          <w:b w:val="0"/>
          <w:sz w:val="22"/>
          <w:lang w:val="en-US"/>
        </w:rPr>
        <w:t>response (large</w:t>
      </w:r>
      <w:r w:rsidR="00410B15" w:rsidRPr="00F30CAB">
        <w:rPr>
          <w:rFonts w:ascii="Arial" w:eastAsia="Calibri" w:hAnsi="Arial" w:cs="Arial"/>
          <w:b w:val="0"/>
          <w:sz w:val="22"/>
          <w:lang w:val="en-US"/>
        </w:rPr>
        <w:t xml:space="preserve"> effect size</w:t>
      </w:r>
      <w:r w:rsidR="003871A2" w:rsidRPr="00F30CAB">
        <w:rPr>
          <w:rFonts w:ascii="Arial" w:eastAsia="Calibri" w:hAnsi="Arial" w:cs="Arial"/>
          <w:b w:val="0"/>
          <w:sz w:val="22"/>
          <w:lang w:val="en-US"/>
        </w:rPr>
        <w:t>) vs</w:t>
      </w:r>
      <w:r w:rsidR="009308F5">
        <w:rPr>
          <w:rFonts w:ascii="Arial" w:eastAsia="Calibri" w:hAnsi="Arial" w:cs="Arial"/>
          <w:b w:val="0"/>
          <w:sz w:val="22"/>
          <w:lang w:val="en-US"/>
        </w:rPr>
        <w:t>.</w:t>
      </w:r>
      <w:r w:rsidR="003871A2" w:rsidRPr="00F30CAB">
        <w:rPr>
          <w:rFonts w:ascii="Arial" w:eastAsia="Calibri" w:hAnsi="Arial" w:cs="Arial"/>
          <w:b w:val="0"/>
          <w:sz w:val="22"/>
          <w:lang w:val="en-US"/>
        </w:rPr>
        <w:t xml:space="preserve"> wait</w:t>
      </w:r>
      <w:r w:rsidR="00324F37">
        <w:rPr>
          <w:rFonts w:ascii="Arial" w:eastAsia="Calibri" w:hAnsi="Arial" w:cs="Arial"/>
          <w:b w:val="0"/>
          <w:sz w:val="22"/>
          <w:lang w:val="en-US"/>
        </w:rPr>
        <w:t xml:space="preserve">ing </w:t>
      </w:r>
      <w:r w:rsidR="003871A2" w:rsidRPr="00F30CAB">
        <w:rPr>
          <w:rFonts w:ascii="Arial" w:eastAsia="Calibri" w:hAnsi="Arial" w:cs="Arial"/>
          <w:b w:val="0"/>
          <w:sz w:val="22"/>
          <w:lang w:val="en-US"/>
        </w:rPr>
        <w:t xml:space="preserve">list, </w:t>
      </w:r>
      <w:r w:rsidR="00410B15" w:rsidRPr="00F30CAB">
        <w:rPr>
          <w:rFonts w:ascii="Arial" w:eastAsia="Calibri" w:hAnsi="Arial" w:cs="Arial"/>
          <w:b w:val="0"/>
          <w:sz w:val="22"/>
          <w:lang w:val="en-US"/>
        </w:rPr>
        <w:t>and</w:t>
      </w:r>
      <w:r w:rsidR="003871A2" w:rsidRPr="00F30CAB">
        <w:rPr>
          <w:rFonts w:ascii="Arial" w:eastAsia="Calibri" w:hAnsi="Arial" w:cs="Arial"/>
          <w:b w:val="0"/>
          <w:sz w:val="22"/>
          <w:lang w:val="en-US"/>
        </w:rPr>
        <w:t xml:space="preserve"> </w:t>
      </w:r>
      <w:r w:rsidR="002C00D7" w:rsidRPr="00F30CAB">
        <w:rPr>
          <w:rFonts w:ascii="Arial" w:eastAsia="Calibri" w:hAnsi="Arial" w:cs="Arial"/>
          <w:b w:val="0"/>
          <w:sz w:val="22"/>
          <w:lang w:val="en-US"/>
        </w:rPr>
        <w:t xml:space="preserve">maintained a small effect </w:t>
      </w:r>
      <w:r w:rsidR="00410B15" w:rsidRPr="00F30CAB">
        <w:rPr>
          <w:rFonts w:ascii="Arial" w:eastAsia="Calibri" w:hAnsi="Arial" w:cs="Arial"/>
          <w:b w:val="0"/>
          <w:sz w:val="22"/>
          <w:lang w:val="en-US"/>
        </w:rPr>
        <w:t>size regarding</w:t>
      </w:r>
      <w:r w:rsidR="002C00D7" w:rsidRPr="00F30CAB">
        <w:rPr>
          <w:rFonts w:ascii="Arial" w:eastAsia="Calibri" w:hAnsi="Arial" w:cs="Arial"/>
          <w:b w:val="0"/>
          <w:sz w:val="22"/>
          <w:lang w:val="en-US"/>
        </w:rPr>
        <w:t xml:space="preserve"> response vs</w:t>
      </w:r>
      <w:r w:rsidR="009308F5">
        <w:rPr>
          <w:rFonts w:ascii="Arial" w:eastAsia="Calibri" w:hAnsi="Arial" w:cs="Arial"/>
          <w:b w:val="0"/>
          <w:sz w:val="22"/>
          <w:lang w:val="en-US"/>
        </w:rPr>
        <w:t>.</w:t>
      </w:r>
      <w:r w:rsidR="002C00D7" w:rsidRPr="00F30CAB">
        <w:rPr>
          <w:rFonts w:ascii="Arial" w:eastAsia="Calibri" w:hAnsi="Arial" w:cs="Arial"/>
          <w:b w:val="0"/>
          <w:sz w:val="22"/>
          <w:lang w:val="en-US"/>
        </w:rPr>
        <w:t xml:space="preserve"> placebo</w:t>
      </w:r>
      <w:r w:rsidR="00324F37">
        <w:rPr>
          <w:rFonts w:ascii="Arial" w:eastAsia="Calibri" w:hAnsi="Arial" w:cs="Arial"/>
          <w:b w:val="0"/>
          <w:sz w:val="22"/>
          <w:lang w:val="en-US"/>
        </w:rPr>
        <w:t xml:space="preserve"> (see Table 4)</w:t>
      </w:r>
      <w:r w:rsidR="002C00D7" w:rsidRPr="00F30CAB">
        <w:rPr>
          <w:rFonts w:ascii="Arial" w:eastAsia="Calibri" w:hAnsi="Arial" w:cs="Arial"/>
          <w:b w:val="0"/>
          <w:sz w:val="22"/>
          <w:lang w:val="en-US"/>
        </w:rPr>
        <w:t>.</w:t>
      </w:r>
      <w:r w:rsidR="0082345E" w:rsidRPr="00F30CAB">
        <w:rPr>
          <w:rFonts w:ascii="Arial" w:eastAsia="Calibri" w:hAnsi="Arial" w:cs="Arial"/>
          <w:b w:val="0"/>
          <w:sz w:val="22"/>
          <w:lang w:val="en-US"/>
        </w:rPr>
        <w:t xml:space="preserve"> </w:t>
      </w:r>
    </w:p>
    <w:p w14:paraId="1C703CD8" w14:textId="6FDB5871" w:rsidR="00B62FB2" w:rsidRPr="00F30CAB" w:rsidRDefault="0082345E"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No clear superior treatment emerged in </w:t>
      </w:r>
      <w:r w:rsidR="00410B15" w:rsidRPr="00F30CAB">
        <w:rPr>
          <w:rFonts w:ascii="Arial" w:eastAsia="Calibri" w:hAnsi="Arial" w:cs="Arial"/>
          <w:b w:val="0"/>
          <w:sz w:val="22"/>
          <w:lang w:val="en-US"/>
        </w:rPr>
        <w:t>monotherapy</w:t>
      </w:r>
      <w:r w:rsidRPr="00F30CAB">
        <w:rPr>
          <w:rFonts w:ascii="Arial" w:eastAsia="Calibri" w:hAnsi="Arial" w:cs="Arial"/>
          <w:b w:val="0"/>
          <w:sz w:val="22"/>
          <w:lang w:val="en-US"/>
        </w:rPr>
        <w:t xml:space="preserve"> head-to-head comparisons</w:t>
      </w:r>
      <w:r w:rsidR="009F162F" w:rsidRPr="00F30CAB">
        <w:rPr>
          <w:rFonts w:ascii="Arial" w:eastAsia="Calibri" w:hAnsi="Arial" w:cs="Arial"/>
          <w:b w:val="0"/>
          <w:sz w:val="22"/>
          <w:lang w:val="en-US"/>
        </w:rPr>
        <w:t>. C</w:t>
      </w:r>
      <w:r w:rsidR="009F060D" w:rsidRPr="00F30CAB">
        <w:rPr>
          <w:rFonts w:ascii="Arial" w:eastAsia="Calibri" w:hAnsi="Arial" w:cs="Arial"/>
          <w:b w:val="0"/>
          <w:sz w:val="22"/>
          <w:lang w:val="en-US"/>
        </w:rPr>
        <w:t>ombination of desmopressin plus behavioral therapy with alarm was superior</w:t>
      </w:r>
      <w:r w:rsidR="00324F37">
        <w:rPr>
          <w:rFonts w:ascii="Arial" w:eastAsia="Calibri" w:hAnsi="Arial" w:cs="Arial"/>
          <w:b w:val="0"/>
          <w:sz w:val="22"/>
          <w:lang w:val="en-US"/>
        </w:rPr>
        <w:t xml:space="preserve"> to desmopressin alone</w:t>
      </w:r>
      <w:r w:rsidR="009F060D" w:rsidRPr="00F30CAB">
        <w:rPr>
          <w:rFonts w:ascii="Arial" w:eastAsia="Calibri" w:hAnsi="Arial" w:cs="Arial"/>
          <w:b w:val="0"/>
          <w:sz w:val="22"/>
          <w:lang w:val="en-US"/>
        </w:rPr>
        <w:t xml:space="preserve"> </w:t>
      </w:r>
      <w:r w:rsidR="00410B15" w:rsidRPr="00F30CAB">
        <w:rPr>
          <w:rFonts w:ascii="Arial" w:eastAsia="Calibri" w:hAnsi="Arial" w:cs="Arial"/>
          <w:b w:val="0"/>
          <w:sz w:val="22"/>
          <w:lang w:val="en-US"/>
        </w:rPr>
        <w:t>regarding</w:t>
      </w:r>
      <w:r w:rsidR="009F162F" w:rsidRPr="00F30CAB">
        <w:rPr>
          <w:rFonts w:ascii="Arial" w:eastAsia="Calibri" w:hAnsi="Arial" w:cs="Arial"/>
          <w:b w:val="0"/>
          <w:sz w:val="22"/>
          <w:lang w:val="en-US"/>
        </w:rPr>
        <w:t xml:space="preserve"> </w:t>
      </w:r>
      <w:r w:rsidR="00410B15" w:rsidRPr="00F30CAB">
        <w:rPr>
          <w:rFonts w:ascii="Arial" w:eastAsia="Calibri" w:hAnsi="Arial" w:cs="Arial"/>
          <w:b w:val="0"/>
          <w:sz w:val="22"/>
          <w:lang w:val="en-US"/>
        </w:rPr>
        <w:t xml:space="preserve">the </w:t>
      </w:r>
      <w:r w:rsidR="009F162F" w:rsidRPr="00F30CAB">
        <w:rPr>
          <w:rFonts w:ascii="Arial" w:eastAsia="Calibri" w:hAnsi="Arial" w:cs="Arial"/>
          <w:b w:val="0"/>
          <w:sz w:val="22"/>
          <w:lang w:val="en-US"/>
        </w:rPr>
        <w:t>primary efficacy outcome (medium effect size) and response (small</w:t>
      </w:r>
      <w:r w:rsidR="00410B15" w:rsidRPr="00F30CAB">
        <w:rPr>
          <w:rFonts w:ascii="Arial" w:eastAsia="Calibri" w:hAnsi="Arial" w:cs="Arial"/>
          <w:b w:val="0"/>
          <w:sz w:val="22"/>
          <w:lang w:val="en-US"/>
        </w:rPr>
        <w:t xml:space="preserve"> effect size</w:t>
      </w:r>
      <w:r w:rsidR="009F162F" w:rsidRPr="00F30CAB">
        <w:rPr>
          <w:rFonts w:ascii="Arial" w:eastAsia="Calibri" w:hAnsi="Arial" w:cs="Arial"/>
          <w:b w:val="0"/>
          <w:sz w:val="22"/>
          <w:lang w:val="en-US"/>
        </w:rPr>
        <w:t xml:space="preserve">), </w:t>
      </w:r>
      <w:r w:rsidR="00410B15" w:rsidRPr="00F30CAB">
        <w:rPr>
          <w:rFonts w:ascii="Arial" w:eastAsia="Calibri" w:hAnsi="Arial" w:cs="Arial"/>
          <w:b w:val="0"/>
          <w:sz w:val="22"/>
          <w:lang w:val="en-US"/>
        </w:rPr>
        <w:t>while</w:t>
      </w:r>
      <w:r w:rsidR="00CF3983" w:rsidRPr="00F30CAB">
        <w:rPr>
          <w:rFonts w:ascii="Arial" w:eastAsia="Calibri" w:hAnsi="Arial" w:cs="Arial"/>
          <w:b w:val="0"/>
          <w:sz w:val="22"/>
          <w:lang w:val="en-US"/>
        </w:rPr>
        <w:t xml:space="preserve"> combination of oxybutynin plus imipramine was superior to </w:t>
      </w:r>
      <w:r w:rsidR="00410B15" w:rsidRPr="00F30CAB">
        <w:rPr>
          <w:rFonts w:ascii="Arial" w:eastAsia="Calibri" w:hAnsi="Arial" w:cs="Arial"/>
          <w:b w:val="0"/>
          <w:sz w:val="22"/>
          <w:lang w:val="en-US"/>
        </w:rPr>
        <w:t xml:space="preserve">either </w:t>
      </w:r>
      <w:r w:rsidR="00CF3983" w:rsidRPr="00F30CAB">
        <w:rPr>
          <w:rFonts w:ascii="Arial" w:eastAsia="Calibri" w:hAnsi="Arial" w:cs="Arial"/>
          <w:b w:val="0"/>
          <w:sz w:val="22"/>
          <w:lang w:val="en-US"/>
        </w:rPr>
        <w:t xml:space="preserve">imipramine or oxybutynin </w:t>
      </w:r>
      <w:r w:rsidR="00410B15" w:rsidRPr="00F30CAB">
        <w:rPr>
          <w:rFonts w:ascii="Arial" w:eastAsia="Calibri" w:hAnsi="Arial" w:cs="Arial"/>
          <w:b w:val="0"/>
          <w:sz w:val="22"/>
          <w:lang w:val="en-US"/>
        </w:rPr>
        <w:t>monotherapy</w:t>
      </w:r>
      <w:r w:rsidR="00CF3983" w:rsidRPr="00F30CAB">
        <w:rPr>
          <w:rFonts w:ascii="Arial" w:eastAsia="Calibri" w:hAnsi="Arial" w:cs="Arial"/>
          <w:b w:val="0"/>
          <w:sz w:val="22"/>
          <w:lang w:val="en-US"/>
        </w:rPr>
        <w:t xml:space="preserve"> (small effect</w:t>
      </w:r>
      <w:r w:rsidR="00410B15" w:rsidRPr="00F30CAB">
        <w:rPr>
          <w:rFonts w:ascii="Arial" w:eastAsia="Calibri" w:hAnsi="Arial" w:cs="Arial"/>
          <w:b w:val="0"/>
          <w:sz w:val="22"/>
          <w:lang w:val="en-US"/>
        </w:rPr>
        <w:t xml:space="preserve"> size</w:t>
      </w:r>
      <w:r w:rsidR="00CF3983" w:rsidRPr="00F30CAB">
        <w:rPr>
          <w:rFonts w:ascii="Arial" w:eastAsia="Calibri" w:hAnsi="Arial" w:cs="Arial"/>
          <w:b w:val="0"/>
          <w:sz w:val="22"/>
          <w:lang w:val="en-US"/>
        </w:rPr>
        <w:t>)</w:t>
      </w:r>
      <w:r w:rsidR="00324F37">
        <w:rPr>
          <w:rFonts w:ascii="Arial" w:eastAsia="Calibri" w:hAnsi="Arial" w:cs="Arial"/>
          <w:b w:val="0"/>
          <w:sz w:val="22"/>
          <w:lang w:val="en-US"/>
        </w:rPr>
        <w:t xml:space="preserve"> (see Table 6)</w:t>
      </w:r>
      <w:r w:rsidR="00CF3983" w:rsidRPr="00F30CAB">
        <w:rPr>
          <w:rFonts w:ascii="Arial" w:eastAsia="Calibri" w:hAnsi="Arial" w:cs="Arial"/>
          <w:b w:val="0"/>
          <w:sz w:val="22"/>
          <w:lang w:val="en-US"/>
        </w:rPr>
        <w:t>.</w:t>
      </w:r>
    </w:p>
    <w:p w14:paraId="4AA29D3A" w14:textId="5B76896B" w:rsidR="00033971" w:rsidRPr="00F30CAB" w:rsidRDefault="00033971" w:rsidP="00F30CAB">
      <w:pPr>
        <w:widowControl w:val="0"/>
        <w:rPr>
          <w:rFonts w:ascii="Arial" w:eastAsia="Calibri" w:hAnsi="Arial" w:cs="Arial"/>
          <w:b w:val="0"/>
          <w:sz w:val="22"/>
          <w:lang w:val="en-US"/>
        </w:rPr>
      </w:pPr>
    </w:p>
    <w:p w14:paraId="20F14E09" w14:textId="5C0B5ABC" w:rsidR="00B62FB2" w:rsidRPr="00756689" w:rsidRDefault="00B62FB2" w:rsidP="00F30CAB">
      <w:pPr>
        <w:widowControl w:val="0"/>
        <w:rPr>
          <w:rFonts w:ascii="Arial" w:eastAsia="Calibri" w:hAnsi="Arial" w:cs="Arial"/>
          <w:i/>
          <w:iCs/>
          <w:sz w:val="22"/>
          <w:lang w:val="en-US"/>
        </w:rPr>
      </w:pPr>
      <w:r w:rsidRPr="00756689">
        <w:rPr>
          <w:rFonts w:ascii="Arial" w:eastAsia="Calibri" w:hAnsi="Arial" w:cs="Arial"/>
          <w:i/>
          <w:iCs/>
          <w:sz w:val="22"/>
          <w:lang w:val="en-US"/>
        </w:rPr>
        <w:t>Obsessive-compulsive disorder</w:t>
      </w:r>
    </w:p>
    <w:p w14:paraId="5CCC7CD0" w14:textId="77777777" w:rsidR="00A745AB" w:rsidRDefault="00A745AB" w:rsidP="00F30CAB">
      <w:pPr>
        <w:widowControl w:val="0"/>
        <w:rPr>
          <w:rFonts w:ascii="Arial" w:eastAsia="Calibri" w:hAnsi="Arial" w:cs="Arial"/>
          <w:b w:val="0"/>
          <w:sz w:val="22"/>
          <w:lang w:val="en-US"/>
        </w:rPr>
      </w:pPr>
    </w:p>
    <w:p w14:paraId="5977AD7E" w14:textId="792E3184" w:rsidR="009308F5" w:rsidRDefault="00FB280E"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3238F7" w:rsidRPr="00F30CAB">
        <w:rPr>
          <w:rFonts w:ascii="Arial" w:eastAsia="Calibri" w:hAnsi="Arial" w:cs="Arial"/>
          <w:b w:val="0"/>
          <w:sz w:val="22"/>
          <w:lang w:val="en-US"/>
        </w:rPr>
        <w:t>for</w:t>
      </w:r>
      <w:r w:rsidRPr="00F30CAB">
        <w:rPr>
          <w:rFonts w:ascii="Arial" w:eastAsia="Calibri" w:hAnsi="Arial" w:cs="Arial"/>
          <w:b w:val="0"/>
          <w:sz w:val="22"/>
          <w:lang w:val="en-US"/>
        </w:rPr>
        <w:t xml:space="preserve"> obsessive-compulsive disorder are shown in </w:t>
      </w:r>
      <w:r w:rsidR="009308F5">
        <w:rPr>
          <w:rFonts w:ascii="Arial" w:eastAsia="Calibri" w:hAnsi="Arial" w:cs="Arial"/>
          <w:b w:val="0"/>
          <w:sz w:val="22"/>
          <w:lang w:val="en-US"/>
        </w:rPr>
        <w:t>T</w:t>
      </w:r>
      <w:r w:rsidRPr="00F30CAB">
        <w:rPr>
          <w:rFonts w:ascii="Arial" w:eastAsia="Calibri" w:hAnsi="Arial" w:cs="Arial"/>
          <w:b w:val="0"/>
          <w:sz w:val="22"/>
          <w:lang w:val="en-US"/>
        </w:rPr>
        <w:t>ables 4</w:t>
      </w:r>
      <w:r w:rsidR="009308F5">
        <w:rPr>
          <w:rFonts w:ascii="Arial" w:eastAsia="Calibri" w:hAnsi="Arial" w:cs="Arial"/>
          <w:b w:val="0"/>
          <w:sz w:val="22"/>
          <w:lang w:val="en-US"/>
        </w:rPr>
        <w:t xml:space="preserve"> and </w:t>
      </w:r>
      <w:r w:rsidR="00177ACB">
        <w:rPr>
          <w:rFonts w:ascii="Arial" w:eastAsia="Calibri" w:hAnsi="Arial" w:cs="Arial"/>
          <w:b w:val="0"/>
          <w:sz w:val="22"/>
          <w:lang w:val="en-US"/>
        </w:rPr>
        <w:t>5</w:t>
      </w:r>
      <w:r w:rsidR="002366DD">
        <w:rPr>
          <w:rFonts w:ascii="Arial" w:eastAsia="Calibri" w:hAnsi="Arial" w:cs="Arial"/>
          <w:b w:val="0"/>
          <w:sz w:val="22"/>
          <w:lang w:val="en-US"/>
        </w:rPr>
        <w:t>.</w:t>
      </w:r>
    </w:p>
    <w:p w14:paraId="4A2BD342" w14:textId="2A006C15" w:rsidR="009308F5" w:rsidRDefault="00FB280E"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Fluoxetine</w:t>
      </w:r>
      <w:r w:rsidR="00C77C6B" w:rsidRPr="00F30CAB">
        <w:rPr>
          <w:rFonts w:ascii="Arial" w:eastAsia="Calibri" w:hAnsi="Arial" w:cs="Arial"/>
          <w:b w:val="0"/>
          <w:sz w:val="22"/>
          <w:lang w:val="en-US"/>
        </w:rPr>
        <w:t xml:space="preserve"> was the pharmacological intervention with the </w:t>
      </w:r>
      <w:r w:rsidR="003238F7" w:rsidRPr="00F30CAB">
        <w:rPr>
          <w:rFonts w:ascii="Arial" w:eastAsia="Calibri" w:hAnsi="Arial" w:cs="Arial"/>
          <w:b w:val="0"/>
          <w:sz w:val="22"/>
          <w:lang w:val="en-US"/>
        </w:rPr>
        <w:t>broadest efficacy</w:t>
      </w:r>
      <w:r w:rsidR="00C77C6B" w:rsidRPr="00F30CAB">
        <w:rPr>
          <w:rFonts w:ascii="Arial" w:eastAsia="Calibri" w:hAnsi="Arial" w:cs="Arial"/>
          <w:b w:val="0"/>
          <w:sz w:val="22"/>
          <w:lang w:val="en-US"/>
        </w:rPr>
        <w:t xml:space="preserve">, </w:t>
      </w:r>
      <w:r w:rsidR="003238F7" w:rsidRPr="00F30CAB">
        <w:rPr>
          <w:rFonts w:ascii="Arial" w:eastAsia="Calibri" w:hAnsi="Arial" w:cs="Arial"/>
          <w:b w:val="0"/>
          <w:sz w:val="22"/>
          <w:lang w:val="en-US"/>
        </w:rPr>
        <w:t>including</w:t>
      </w:r>
      <w:r w:rsidR="00C77C6B" w:rsidRPr="00F30CAB">
        <w:rPr>
          <w:rFonts w:ascii="Arial" w:eastAsia="Calibri" w:hAnsi="Arial" w:cs="Arial"/>
          <w:b w:val="0"/>
          <w:sz w:val="22"/>
          <w:lang w:val="en-US"/>
        </w:rPr>
        <w:t xml:space="preserve"> </w:t>
      </w:r>
      <w:r w:rsidR="003238F7" w:rsidRPr="00F30CAB">
        <w:rPr>
          <w:rFonts w:ascii="Arial" w:eastAsia="Calibri" w:hAnsi="Arial" w:cs="Arial"/>
          <w:b w:val="0"/>
          <w:sz w:val="22"/>
          <w:lang w:val="en-US"/>
        </w:rPr>
        <w:t xml:space="preserve">primary </w:t>
      </w:r>
      <w:r w:rsidR="00C77C6B" w:rsidRPr="00F30CAB">
        <w:rPr>
          <w:rFonts w:ascii="Arial" w:eastAsia="Calibri" w:hAnsi="Arial" w:cs="Arial"/>
          <w:b w:val="0"/>
          <w:sz w:val="22"/>
          <w:lang w:val="en-US"/>
        </w:rPr>
        <w:t xml:space="preserve">efficacy outcome, </w:t>
      </w:r>
      <w:r w:rsidR="00D66F83" w:rsidRPr="00F30CAB">
        <w:rPr>
          <w:rFonts w:ascii="Arial" w:eastAsia="Calibri" w:hAnsi="Arial" w:cs="Arial"/>
          <w:b w:val="0"/>
          <w:sz w:val="22"/>
          <w:lang w:val="en-US"/>
        </w:rPr>
        <w:t xml:space="preserve">response, </w:t>
      </w:r>
      <w:r w:rsidR="003238F7" w:rsidRPr="00F30CAB">
        <w:rPr>
          <w:rFonts w:ascii="Arial" w:eastAsia="Calibri" w:hAnsi="Arial" w:cs="Arial"/>
          <w:b w:val="0"/>
          <w:sz w:val="22"/>
          <w:lang w:val="en-US"/>
        </w:rPr>
        <w:t xml:space="preserve">and </w:t>
      </w:r>
      <w:r w:rsidR="00D66F83" w:rsidRPr="00F30CAB">
        <w:rPr>
          <w:rFonts w:ascii="Arial" w:eastAsia="Calibri" w:hAnsi="Arial" w:cs="Arial"/>
          <w:b w:val="0"/>
          <w:sz w:val="22"/>
          <w:lang w:val="en-US"/>
        </w:rPr>
        <w:t>global illness severity</w:t>
      </w:r>
      <w:r w:rsidR="000C2931" w:rsidRPr="00F30CAB">
        <w:rPr>
          <w:rFonts w:ascii="Arial" w:eastAsia="Calibri" w:hAnsi="Arial" w:cs="Arial"/>
          <w:b w:val="0"/>
          <w:sz w:val="22"/>
          <w:lang w:val="en-US"/>
        </w:rPr>
        <w:t xml:space="preserve"> vs</w:t>
      </w:r>
      <w:r w:rsidR="009308F5">
        <w:rPr>
          <w:rFonts w:ascii="Arial" w:eastAsia="Calibri" w:hAnsi="Arial" w:cs="Arial"/>
          <w:b w:val="0"/>
          <w:sz w:val="22"/>
          <w:lang w:val="en-US"/>
        </w:rPr>
        <w:t>.</w:t>
      </w:r>
      <w:r w:rsidR="000C2931" w:rsidRPr="00F30CAB">
        <w:rPr>
          <w:rFonts w:ascii="Arial" w:eastAsia="Calibri" w:hAnsi="Arial" w:cs="Arial"/>
          <w:b w:val="0"/>
          <w:sz w:val="22"/>
          <w:lang w:val="en-US"/>
        </w:rPr>
        <w:t xml:space="preserve"> placebo</w:t>
      </w:r>
      <w:r w:rsidR="003238F7" w:rsidRPr="00F30CAB">
        <w:rPr>
          <w:rFonts w:ascii="Arial" w:eastAsia="Calibri" w:hAnsi="Arial" w:cs="Arial"/>
          <w:b w:val="0"/>
          <w:sz w:val="22"/>
          <w:lang w:val="en-US"/>
        </w:rPr>
        <w:t xml:space="preserve"> (small effect sizes)</w:t>
      </w:r>
      <w:r w:rsidR="00D66F83" w:rsidRPr="00F30CAB">
        <w:rPr>
          <w:rFonts w:ascii="Arial" w:eastAsia="Calibri" w:hAnsi="Arial" w:cs="Arial"/>
          <w:b w:val="0"/>
          <w:sz w:val="22"/>
          <w:lang w:val="en-US"/>
        </w:rPr>
        <w:t xml:space="preserve">. SSRIs as a class also </w:t>
      </w:r>
      <w:r w:rsidR="000C2931" w:rsidRPr="00F30CAB">
        <w:rPr>
          <w:rFonts w:ascii="Arial" w:eastAsia="Calibri" w:hAnsi="Arial" w:cs="Arial"/>
          <w:b w:val="0"/>
          <w:sz w:val="22"/>
          <w:lang w:val="en-US"/>
        </w:rPr>
        <w:t xml:space="preserve">improved response, remission and global illness </w:t>
      </w:r>
      <w:r w:rsidR="00C442F2" w:rsidRPr="00F30CAB">
        <w:rPr>
          <w:rFonts w:ascii="Arial" w:eastAsia="Calibri" w:hAnsi="Arial" w:cs="Arial"/>
          <w:b w:val="0"/>
          <w:sz w:val="22"/>
          <w:lang w:val="en-US"/>
        </w:rPr>
        <w:t>s</w:t>
      </w:r>
      <w:r w:rsidR="000C2931" w:rsidRPr="00F30CAB">
        <w:rPr>
          <w:rFonts w:ascii="Arial" w:eastAsia="Calibri" w:hAnsi="Arial" w:cs="Arial"/>
          <w:b w:val="0"/>
          <w:sz w:val="22"/>
          <w:lang w:val="en-US"/>
        </w:rPr>
        <w:t xml:space="preserve">everity, yet </w:t>
      </w:r>
      <w:r w:rsidR="00DC2E24" w:rsidRPr="00F30CAB">
        <w:rPr>
          <w:rFonts w:ascii="Arial" w:eastAsia="Calibri" w:hAnsi="Arial" w:cs="Arial"/>
          <w:b w:val="0"/>
          <w:sz w:val="22"/>
          <w:lang w:val="en-US"/>
        </w:rPr>
        <w:t>had</w:t>
      </w:r>
      <w:r w:rsidR="009308F5">
        <w:rPr>
          <w:rFonts w:ascii="Arial" w:eastAsia="Calibri" w:hAnsi="Arial" w:cs="Arial"/>
          <w:b w:val="0"/>
          <w:sz w:val="22"/>
          <w:lang w:val="en-US"/>
        </w:rPr>
        <w:t xml:space="preserve"> a</w:t>
      </w:r>
      <w:r w:rsidR="00DC2E24" w:rsidRPr="00F30CAB">
        <w:rPr>
          <w:rFonts w:ascii="Arial" w:eastAsia="Calibri" w:hAnsi="Arial" w:cs="Arial"/>
          <w:b w:val="0"/>
          <w:sz w:val="22"/>
          <w:lang w:val="en-US"/>
        </w:rPr>
        <w:t xml:space="preserve"> </w:t>
      </w:r>
      <w:r w:rsidR="009308F5">
        <w:rPr>
          <w:rFonts w:ascii="Arial" w:eastAsia="Calibri" w:hAnsi="Arial" w:cs="Arial"/>
          <w:b w:val="0"/>
          <w:sz w:val="22"/>
          <w:lang w:val="en-US"/>
        </w:rPr>
        <w:t>higher discontinuation rate</w:t>
      </w:r>
      <w:r w:rsidR="003238F7" w:rsidRPr="00F30CAB">
        <w:rPr>
          <w:rFonts w:ascii="Arial" w:eastAsia="Calibri" w:hAnsi="Arial" w:cs="Arial"/>
          <w:b w:val="0"/>
          <w:sz w:val="22"/>
          <w:lang w:val="en-US"/>
        </w:rPr>
        <w:t xml:space="preserve"> due to int</w:t>
      </w:r>
      <w:r w:rsidR="00DC2E24" w:rsidRPr="00F30CAB">
        <w:rPr>
          <w:rFonts w:ascii="Arial" w:eastAsia="Calibri" w:hAnsi="Arial" w:cs="Arial"/>
          <w:b w:val="0"/>
          <w:sz w:val="22"/>
          <w:lang w:val="en-US"/>
        </w:rPr>
        <w:t>olerability than placebo</w:t>
      </w:r>
      <w:r w:rsidR="00177ACB">
        <w:rPr>
          <w:rFonts w:ascii="Arial" w:eastAsia="Calibri" w:hAnsi="Arial" w:cs="Arial"/>
          <w:b w:val="0"/>
          <w:sz w:val="22"/>
          <w:lang w:val="en-US"/>
        </w:rPr>
        <w:t xml:space="preserve"> (see Table 4)</w:t>
      </w:r>
      <w:r w:rsidR="00DC2E24" w:rsidRPr="00F30CAB">
        <w:rPr>
          <w:rFonts w:ascii="Arial" w:eastAsia="Calibri" w:hAnsi="Arial" w:cs="Arial"/>
          <w:b w:val="0"/>
          <w:sz w:val="22"/>
          <w:lang w:val="en-US"/>
        </w:rPr>
        <w:t>.</w:t>
      </w:r>
      <w:r w:rsidR="00CF2121" w:rsidRPr="00F30CAB">
        <w:rPr>
          <w:rFonts w:ascii="Arial" w:eastAsia="Calibri" w:hAnsi="Arial" w:cs="Arial"/>
          <w:b w:val="0"/>
          <w:sz w:val="22"/>
          <w:lang w:val="en-US"/>
        </w:rPr>
        <w:t xml:space="preserve"> </w:t>
      </w:r>
    </w:p>
    <w:p w14:paraId="62FADAE4" w14:textId="5B596F35" w:rsidR="009308F5" w:rsidRDefault="00CF2121" w:rsidP="009308F5">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As </w:t>
      </w:r>
      <w:r w:rsidR="003238F7" w:rsidRPr="00F30CAB">
        <w:rPr>
          <w:rFonts w:ascii="Arial" w:eastAsia="Calibri" w:hAnsi="Arial" w:cs="Arial"/>
          <w:b w:val="0"/>
          <w:sz w:val="22"/>
          <w:lang w:val="en-US"/>
        </w:rPr>
        <w:t>monotherapy</w:t>
      </w:r>
      <w:r w:rsidRPr="00F30CAB">
        <w:rPr>
          <w:rFonts w:ascii="Arial" w:eastAsia="Calibri" w:hAnsi="Arial" w:cs="Arial"/>
          <w:b w:val="0"/>
          <w:sz w:val="22"/>
          <w:lang w:val="en-US"/>
        </w:rPr>
        <w:t xml:space="preserve"> psychosocial interventions, </w:t>
      </w:r>
      <w:r w:rsidR="00B003D8" w:rsidRPr="00F30CAB">
        <w:rPr>
          <w:rFonts w:ascii="Arial" w:eastAsia="Calibri" w:hAnsi="Arial" w:cs="Arial"/>
          <w:b w:val="0"/>
          <w:sz w:val="22"/>
          <w:lang w:val="en-US"/>
        </w:rPr>
        <w:t>CBT and behavioral therapy were superior to wait</w:t>
      </w:r>
      <w:r w:rsidR="00177ACB">
        <w:rPr>
          <w:rFonts w:ascii="Arial" w:eastAsia="Calibri" w:hAnsi="Arial" w:cs="Arial"/>
          <w:b w:val="0"/>
          <w:sz w:val="22"/>
          <w:lang w:val="en-US"/>
        </w:rPr>
        <w:t>ing</w:t>
      </w:r>
      <w:r w:rsidR="00B003D8" w:rsidRPr="00F30CAB">
        <w:rPr>
          <w:rFonts w:ascii="Arial" w:eastAsia="Calibri" w:hAnsi="Arial" w:cs="Arial"/>
          <w:b w:val="0"/>
          <w:sz w:val="22"/>
          <w:lang w:val="en-US"/>
        </w:rPr>
        <w:t xml:space="preserve"> list </w:t>
      </w:r>
      <w:r w:rsidR="003238F7" w:rsidRPr="00F30CAB">
        <w:rPr>
          <w:rFonts w:ascii="Arial" w:eastAsia="Calibri" w:hAnsi="Arial" w:cs="Arial"/>
          <w:b w:val="0"/>
          <w:sz w:val="22"/>
          <w:lang w:val="en-US"/>
        </w:rPr>
        <w:t>regarding the primary</w:t>
      </w:r>
      <w:r w:rsidR="00B003D8" w:rsidRPr="00F30CAB">
        <w:rPr>
          <w:rFonts w:ascii="Arial" w:eastAsia="Calibri" w:hAnsi="Arial" w:cs="Arial"/>
          <w:b w:val="0"/>
          <w:sz w:val="22"/>
          <w:lang w:val="en-US"/>
        </w:rPr>
        <w:t xml:space="preserve"> efficacy outcome</w:t>
      </w:r>
      <w:r w:rsidR="0067218B" w:rsidRPr="00F30CAB">
        <w:rPr>
          <w:rFonts w:ascii="Arial" w:eastAsia="Calibri" w:hAnsi="Arial" w:cs="Arial"/>
          <w:b w:val="0"/>
          <w:sz w:val="22"/>
          <w:lang w:val="en-US"/>
        </w:rPr>
        <w:t xml:space="preserve"> (medium effect</w:t>
      </w:r>
      <w:r w:rsidR="003238F7" w:rsidRPr="00F30CAB">
        <w:rPr>
          <w:rFonts w:ascii="Arial" w:eastAsia="Calibri" w:hAnsi="Arial" w:cs="Arial"/>
          <w:b w:val="0"/>
          <w:sz w:val="22"/>
          <w:lang w:val="en-US"/>
        </w:rPr>
        <w:t xml:space="preserve"> size</w:t>
      </w:r>
      <w:r w:rsidR="0067218B" w:rsidRPr="00F30CAB">
        <w:rPr>
          <w:rFonts w:ascii="Arial" w:eastAsia="Calibri" w:hAnsi="Arial" w:cs="Arial"/>
          <w:b w:val="0"/>
          <w:sz w:val="22"/>
          <w:lang w:val="en-US"/>
        </w:rPr>
        <w:t>)</w:t>
      </w:r>
      <w:r w:rsidR="00B003D8" w:rsidRPr="00F30CAB">
        <w:rPr>
          <w:rFonts w:ascii="Arial" w:eastAsia="Calibri" w:hAnsi="Arial" w:cs="Arial"/>
          <w:b w:val="0"/>
          <w:sz w:val="22"/>
          <w:lang w:val="en-US"/>
        </w:rPr>
        <w:t xml:space="preserve">, </w:t>
      </w:r>
      <w:r w:rsidR="00AF51B7" w:rsidRPr="00F30CAB">
        <w:rPr>
          <w:rFonts w:ascii="Arial" w:eastAsia="Calibri" w:hAnsi="Arial" w:cs="Arial"/>
          <w:b w:val="0"/>
          <w:sz w:val="22"/>
          <w:lang w:val="en-US"/>
        </w:rPr>
        <w:t>response (small</w:t>
      </w:r>
      <w:r w:rsidR="003238F7" w:rsidRPr="00F30CAB">
        <w:rPr>
          <w:rFonts w:ascii="Arial" w:eastAsia="Calibri" w:hAnsi="Arial" w:cs="Arial"/>
          <w:b w:val="0"/>
          <w:sz w:val="22"/>
          <w:lang w:val="en-US"/>
        </w:rPr>
        <w:t xml:space="preserve"> effect size</w:t>
      </w:r>
      <w:r w:rsidR="00AF51B7" w:rsidRPr="00F30CAB">
        <w:rPr>
          <w:rFonts w:ascii="Arial" w:eastAsia="Calibri" w:hAnsi="Arial" w:cs="Arial"/>
          <w:b w:val="0"/>
          <w:sz w:val="22"/>
          <w:lang w:val="en-US"/>
        </w:rPr>
        <w:t>), remission (small</w:t>
      </w:r>
      <w:r w:rsidR="003238F7" w:rsidRPr="00F30CAB">
        <w:rPr>
          <w:rFonts w:ascii="Arial" w:eastAsia="Calibri" w:hAnsi="Arial" w:cs="Arial"/>
          <w:b w:val="0"/>
          <w:sz w:val="22"/>
          <w:lang w:val="en-US"/>
        </w:rPr>
        <w:t xml:space="preserve"> effect size</w:t>
      </w:r>
      <w:r w:rsidR="00AF51B7" w:rsidRPr="00F30CAB">
        <w:rPr>
          <w:rFonts w:ascii="Arial" w:eastAsia="Calibri" w:hAnsi="Arial" w:cs="Arial"/>
          <w:b w:val="0"/>
          <w:sz w:val="22"/>
          <w:lang w:val="en-US"/>
        </w:rPr>
        <w:t xml:space="preserve">), </w:t>
      </w:r>
      <w:r w:rsidR="00793DE9" w:rsidRPr="00F30CAB">
        <w:rPr>
          <w:rFonts w:ascii="Arial" w:eastAsia="Calibri" w:hAnsi="Arial" w:cs="Arial"/>
          <w:b w:val="0"/>
          <w:sz w:val="22"/>
          <w:lang w:val="en-US"/>
        </w:rPr>
        <w:t>quality of life (small</w:t>
      </w:r>
      <w:r w:rsidR="003238F7" w:rsidRPr="00F30CAB">
        <w:rPr>
          <w:rFonts w:ascii="Arial" w:eastAsia="Calibri" w:hAnsi="Arial" w:cs="Arial"/>
          <w:b w:val="0"/>
          <w:sz w:val="22"/>
          <w:lang w:val="en-US"/>
        </w:rPr>
        <w:t xml:space="preserve"> effect size</w:t>
      </w:r>
      <w:r w:rsidR="00793DE9" w:rsidRPr="00F30CAB">
        <w:rPr>
          <w:rFonts w:ascii="Arial" w:eastAsia="Calibri" w:hAnsi="Arial" w:cs="Arial"/>
          <w:b w:val="0"/>
          <w:sz w:val="22"/>
          <w:lang w:val="en-US"/>
        </w:rPr>
        <w:t xml:space="preserve">), </w:t>
      </w:r>
      <w:r w:rsidR="0067218B" w:rsidRPr="00F30CAB">
        <w:rPr>
          <w:rFonts w:ascii="Arial" w:eastAsia="Calibri" w:hAnsi="Arial" w:cs="Arial"/>
          <w:b w:val="0"/>
          <w:sz w:val="22"/>
          <w:lang w:val="en-US"/>
        </w:rPr>
        <w:t>functioning (large</w:t>
      </w:r>
      <w:r w:rsidR="003238F7" w:rsidRPr="00F30CAB">
        <w:rPr>
          <w:rFonts w:ascii="Arial" w:eastAsia="Calibri" w:hAnsi="Arial" w:cs="Arial"/>
          <w:b w:val="0"/>
          <w:sz w:val="22"/>
          <w:lang w:val="en-US"/>
        </w:rPr>
        <w:t xml:space="preserve"> effect size)</w:t>
      </w:r>
      <w:r w:rsidR="00AE4393" w:rsidRPr="00F30CAB">
        <w:rPr>
          <w:rFonts w:ascii="Arial" w:eastAsia="Calibri" w:hAnsi="Arial" w:cs="Arial"/>
          <w:b w:val="0"/>
          <w:sz w:val="22"/>
          <w:lang w:val="en-US"/>
        </w:rPr>
        <w:t xml:space="preserve">, and also against placebo </w:t>
      </w:r>
      <w:r w:rsidR="00586DB6">
        <w:rPr>
          <w:rFonts w:ascii="Arial" w:eastAsia="Calibri" w:hAnsi="Arial" w:cs="Arial"/>
          <w:b w:val="0"/>
          <w:sz w:val="22"/>
          <w:lang w:val="en-US"/>
        </w:rPr>
        <w:t>concerning</w:t>
      </w:r>
      <w:r w:rsidR="00AE4393" w:rsidRPr="00F30CAB">
        <w:rPr>
          <w:rFonts w:ascii="Arial" w:eastAsia="Calibri" w:hAnsi="Arial" w:cs="Arial"/>
          <w:b w:val="0"/>
          <w:sz w:val="22"/>
          <w:lang w:val="en-US"/>
        </w:rPr>
        <w:t xml:space="preserve"> </w:t>
      </w:r>
      <w:r w:rsidR="00793DE9" w:rsidRPr="00F30CAB">
        <w:rPr>
          <w:rFonts w:ascii="Arial" w:eastAsia="Calibri" w:hAnsi="Arial" w:cs="Arial"/>
          <w:b w:val="0"/>
          <w:sz w:val="22"/>
          <w:lang w:val="en-US"/>
        </w:rPr>
        <w:t>remission (small</w:t>
      </w:r>
      <w:r w:rsidR="003238F7" w:rsidRPr="00F30CAB">
        <w:rPr>
          <w:rFonts w:ascii="Arial" w:eastAsia="Calibri" w:hAnsi="Arial" w:cs="Arial"/>
          <w:b w:val="0"/>
          <w:sz w:val="22"/>
          <w:lang w:val="en-US"/>
        </w:rPr>
        <w:t xml:space="preserve"> effect size</w:t>
      </w:r>
      <w:r w:rsidR="00793DE9" w:rsidRPr="00F30CAB">
        <w:rPr>
          <w:rFonts w:ascii="Arial" w:eastAsia="Calibri" w:hAnsi="Arial" w:cs="Arial"/>
          <w:b w:val="0"/>
          <w:sz w:val="22"/>
          <w:lang w:val="en-US"/>
        </w:rPr>
        <w:t>).</w:t>
      </w:r>
      <w:r w:rsidR="000C3C26" w:rsidRPr="00F30CAB">
        <w:rPr>
          <w:rFonts w:ascii="Arial" w:eastAsia="Calibri" w:hAnsi="Arial" w:cs="Arial"/>
          <w:b w:val="0"/>
          <w:sz w:val="22"/>
          <w:lang w:val="en-US"/>
        </w:rPr>
        <w:t xml:space="preserve"> </w:t>
      </w:r>
      <w:r w:rsidR="00783442" w:rsidRPr="00F30CAB">
        <w:rPr>
          <w:rFonts w:ascii="Arial" w:eastAsia="Calibri" w:hAnsi="Arial" w:cs="Arial"/>
          <w:b w:val="0"/>
          <w:sz w:val="22"/>
          <w:lang w:val="en-US"/>
        </w:rPr>
        <w:t xml:space="preserve">Behavioral therapy with exposure response prevention outperformed TAU </w:t>
      </w:r>
      <w:r w:rsidR="00586DB6">
        <w:rPr>
          <w:rFonts w:ascii="Arial" w:eastAsia="Calibri" w:hAnsi="Arial" w:cs="Arial"/>
          <w:b w:val="0"/>
          <w:sz w:val="22"/>
          <w:lang w:val="en-US"/>
        </w:rPr>
        <w:t>for</w:t>
      </w:r>
      <w:r w:rsidR="00783442" w:rsidRPr="00F30CAB">
        <w:rPr>
          <w:rFonts w:ascii="Arial" w:eastAsia="Calibri" w:hAnsi="Arial" w:cs="Arial"/>
          <w:b w:val="0"/>
          <w:sz w:val="22"/>
          <w:lang w:val="en-US"/>
        </w:rPr>
        <w:t xml:space="preserve"> both response and acceptability (</w:t>
      </w:r>
      <w:r w:rsidR="00D0590E" w:rsidRPr="00F30CAB">
        <w:rPr>
          <w:rFonts w:ascii="Arial" w:eastAsia="Calibri" w:hAnsi="Arial" w:cs="Arial"/>
          <w:b w:val="0"/>
          <w:sz w:val="22"/>
          <w:lang w:val="en-US"/>
        </w:rPr>
        <w:t xml:space="preserve">small </w:t>
      </w:r>
      <w:r w:rsidR="003238F7" w:rsidRPr="00F30CAB">
        <w:rPr>
          <w:rFonts w:ascii="Arial" w:eastAsia="Calibri" w:hAnsi="Arial" w:cs="Arial"/>
          <w:b w:val="0"/>
          <w:sz w:val="22"/>
          <w:lang w:val="en-US"/>
        </w:rPr>
        <w:t>effect size</w:t>
      </w:r>
      <w:r w:rsidR="00D0590E" w:rsidRPr="00F30CAB">
        <w:rPr>
          <w:rFonts w:ascii="Arial" w:eastAsia="Calibri" w:hAnsi="Arial" w:cs="Arial"/>
          <w:b w:val="0"/>
          <w:sz w:val="22"/>
          <w:lang w:val="en-US"/>
        </w:rPr>
        <w:t>)</w:t>
      </w:r>
      <w:r w:rsidR="00177ACB">
        <w:rPr>
          <w:rFonts w:ascii="Arial" w:eastAsia="Calibri" w:hAnsi="Arial" w:cs="Arial"/>
          <w:b w:val="0"/>
          <w:sz w:val="22"/>
          <w:lang w:val="en-US"/>
        </w:rPr>
        <w:t xml:space="preserve"> (Table 5)</w:t>
      </w:r>
      <w:r w:rsidR="00D0590E" w:rsidRPr="00F30CAB">
        <w:rPr>
          <w:rFonts w:ascii="Arial" w:eastAsia="Calibri" w:hAnsi="Arial" w:cs="Arial"/>
          <w:b w:val="0"/>
          <w:sz w:val="22"/>
          <w:lang w:val="en-US"/>
        </w:rPr>
        <w:t>.</w:t>
      </w:r>
      <w:r w:rsidR="00783442" w:rsidRPr="00F30CAB">
        <w:rPr>
          <w:rFonts w:ascii="Arial" w:eastAsia="Calibri" w:hAnsi="Arial" w:cs="Arial"/>
          <w:b w:val="0"/>
          <w:sz w:val="22"/>
          <w:lang w:val="en-US"/>
        </w:rPr>
        <w:t xml:space="preserve"> </w:t>
      </w:r>
    </w:p>
    <w:p w14:paraId="2B76B461" w14:textId="2B0CC00C" w:rsidR="00D9290F" w:rsidRPr="00F30CAB" w:rsidRDefault="00F33639" w:rsidP="009308F5">
      <w:pPr>
        <w:widowControl w:val="0"/>
        <w:ind w:firstLine="426"/>
        <w:rPr>
          <w:rFonts w:ascii="Arial" w:eastAsia="Calibri" w:hAnsi="Arial" w:cs="Arial"/>
          <w:b w:val="0"/>
          <w:sz w:val="22"/>
          <w:lang w:val="en-US"/>
        </w:rPr>
      </w:pPr>
      <w:r w:rsidRPr="00F30CAB">
        <w:rPr>
          <w:rFonts w:ascii="Arial" w:eastAsia="Calibri" w:hAnsi="Arial" w:cs="Arial"/>
          <w:b w:val="0"/>
          <w:sz w:val="22"/>
          <w:lang w:val="en-US"/>
        </w:rPr>
        <w:t>As a combination treatment, CBT and sertraline outperformed placebo (medium</w:t>
      </w:r>
      <w:r w:rsidR="003238F7" w:rsidRPr="00F30CAB">
        <w:rPr>
          <w:rFonts w:ascii="Arial" w:eastAsia="Calibri" w:hAnsi="Arial" w:cs="Arial"/>
          <w:b w:val="0"/>
          <w:sz w:val="22"/>
          <w:lang w:val="en-US"/>
        </w:rPr>
        <w:t xml:space="preserve"> effect size</w:t>
      </w:r>
      <w:r w:rsidRPr="00F30CAB">
        <w:rPr>
          <w:rFonts w:ascii="Arial" w:eastAsia="Calibri" w:hAnsi="Arial" w:cs="Arial"/>
          <w:b w:val="0"/>
          <w:sz w:val="22"/>
          <w:lang w:val="en-US"/>
        </w:rPr>
        <w:t>)</w:t>
      </w:r>
      <w:r w:rsidR="00177ACB">
        <w:rPr>
          <w:rFonts w:ascii="Arial" w:eastAsia="Calibri" w:hAnsi="Arial" w:cs="Arial"/>
          <w:b w:val="0"/>
          <w:sz w:val="22"/>
          <w:lang w:val="en-US"/>
        </w:rPr>
        <w:t xml:space="preserve"> (see Table 4)</w:t>
      </w:r>
      <w:r w:rsidRPr="00F30CAB">
        <w:rPr>
          <w:rFonts w:ascii="Arial" w:eastAsia="Calibri" w:hAnsi="Arial" w:cs="Arial"/>
          <w:b w:val="0"/>
          <w:sz w:val="22"/>
          <w:lang w:val="en-US"/>
        </w:rPr>
        <w:t xml:space="preserve">. </w:t>
      </w:r>
      <w:r w:rsidR="0049297F" w:rsidRPr="00F30CAB">
        <w:rPr>
          <w:rFonts w:ascii="Arial" w:eastAsia="Calibri" w:hAnsi="Arial" w:cs="Arial"/>
          <w:b w:val="0"/>
          <w:sz w:val="22"/>
          <w:lang w:val="en-US"/>
        </w:rPr>
        <w:t>No significant difference</w:t>
      </w:r>
      <w:r w:rsidR="003238F7" w:rsidRPr="00F30CAB">
        <w:rPr>
          <w:rFonts w:ascii="Arial" w:eastAsia="Calibri" w:hAnsi="Arial" w:cs="Arial"/>
          <w:b w:val="0"/>
          <w:sz w:val="22"/>
          <w:lang w:val="en-US"/>
        </w:rPr>
        <w:t>s</w:t>
      </w:r>
      <w:r w:rsidR="0049297F" w:rsidRPr="00F30CAB">
        <w:rPr>
          <w:rFonts w:ascii="Arial" w:eastAsia="Calibri" w:hAnsi="Arial" w:cs="Arial"/>
          <w:b w:val="0"/>
          <w:sz w:val="22"/>
          <w:lang w:val="en-US"/>
        </w:rPr>
        <w:t xml:space="preserve"> emerged </w:t>
      </w:r>
      <w:r w:rsidR="003238F7" w:rsidRPr="00F30CAB">
        <w:rPr>
          <w:rFonts w:ascii="Arial" w:eastAsia="Calibri" w:hAnsi="Arial" w:cs="Arial"/>
          <w:b w:val="0"/>
          <w:sz w:val="22"/>
          <w:lang w:val="en-US"/>
        </w:rPr>
        <w:t>in</w:t>
      </w:r>
      <w:r w:rsidR="0049297F" w:rsidRPr="00F30CAB">
        <w:rPr>
          <w:rFonts w:ascii="Arial" w:eastAsia="Calibri" w:hAnsi="Arial" w:cs="Arial"/>
          <w:b w:val="0"/>
          <w:sz w:val="22"/>
          <w:lang w:val="en-US"/>
        </w:rPr>
        <w:t xml:space="preserve"> head-to-head</w:t>
      </w:r>
      <w:r w:rsidR="00D6410A" w:rsidRPr="00F30CAB">
        <w:rPr>
          <w:rFonts w:ascii="Arial" w:eastAsia="Calibri" w:hAnsi="Arial" w:cs="Arial"/>
          <w:b w:val="0"/>
          <w:sz w:val="22"/>
          <w:lang w:val="en-US"/>
        </w:rPr>
        <w:t xml:space="preserve"> comparisons</w:t>
      </w:r>
      <w:r w:rsidRPr="00F30CAB">
        <w:rPr>
          <w:rFonts w:ascii="Arial" w:eastAsia="Calibri" w:hAnsi="Arial" w:cs="Arial"/>
          <w:b w:val="0"/>
          <w:sz w:val="22"/>
          <w:lang w:val="en-US"/>
        </w:rPr>
        <w:t>.</w:t>
      </w:r>
    </w:p>
    <w:p w14:paraId="450937DA" w14:textId="0496CD99" w:rsidR="009D2EE5" w:rsidRDefault="009D2EE5" w:rsidP="00F30CAB">
      <w:pPr>
        <w:widowControl w:val="0"/>
        <w:rPr>
          <w:rFonts w:ascii="Arial" w:eastAsia="Calibri" w:hAnsi="Arial" w:cs="Arial"/>
          <w:b w:val="0"/>
          <w:i/>
          <w:iCs/>
          <w:sz w:val="22"/>
          <w:lang w:val="en-US"/>
        </w:rPr>
      </w:pPr>
    </w:p>
    <w:p w14:paraId="11C78545" w14:textId="4EF1C09A" w:rsidR="00D9290F" w:rsidRPr="00756689" w:rsidRDefault="00D9290F" w:rsidP="00F30CAB">
      <w:pPr>
        <w:widowControl w:val="0"/>
        <w:rPr>
          <w:rFonts w:ascii="Arial" w:eastAsia="Calibri" w:hAnsi="Arial" w:cs="Arial"/>
          <w:i/>
          <w:iCs/>
          <w:sz w:val="22"/>
          <w:lang w:val="en-US"/>
        </w:rPr>
      </w:pPr>
      <w:r w:rsidRPr="00756689">
        <w:rPr>
          <w:rFonts w:ascii="Arial" w:eastAsia="Calibri" w:hAnsi="Arial" w:cs="Arial"/>
          <w:i/>
          <w:iCs/>
          <w:sz w:val="22"/>
          <w:lang w:val="en-US"/>
        </w:rPr>
        <w:t>Anxiety disorders</w:t>
      </w:r>
    </w:p>
    <w:p w14:paraId="60E66990" w14:textId="77777777" w:rsidR="00A745AB" w:rsidRDefault="00A745AB" w:rsidP="00F30CAB">
      <w:pPr>
        <w:widowControl w:val="0"/>
        <w:rPr>
          <w:rFonts w:ascii="Arial" w:eastAsia="Calibri" w:hAnsi="Arial" w:cs="Arial"/>
          <w:b w:val="0"/>
          <w:sz w:val="22"/>
          <w:lang w:val="en-US"/>
        </w:rPr>
      </w:pPr>
    </w:p>
    <w:p w14:paraId="55EADEA1" w14:textId="28758C26" w:rsidR="009308F5" w:rsidRDefault="0075720E"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3238F7" w:rsidRPr="00F30CAB">
        <w:rPr>
          <w:rFonts w:ascii="Arial" w:eastAsia="Calibri" w:hAnsi="Arial" w:cs="Arial"/>
          <w:b w:val="0"/>
          <w:sz w:val="22"/>
          <w:lang w:val="en-US"/>
        </w:rPr>
        <w:t>for</w:t>
      </w:r>
      <w:r w:rsidRPr="00F30CAB">
        <w:rPr>
          <w:rFonts w:ascii="Arial" w:eastAsia="Calibri" w:hAnsi="Arial" w:cs="Arial"/>
          <w:b w:val="0"/>
          <w:sz w:val="22"/>
          <w:lang w:val="en-US"/>
        </w:rPr>
        <w:t xml:space="preserve"> anxiety disorder</w:t>
      </w:r>
      <w:r w:rsidR="003238F7" w:rsidRPr="00F30CAB">
        <w:rPr>
          <w:rFonts w:ascii="Arial" w:eastAsia="Calibri" w:hAnsi="Arial" w:cs="Arial"/>
          <w:b w:val="0"/>
          <w:sz w:val="22"/>
          <w:lang w:val="en-US"/>
        </w:rPr>
        <w:t>s</w:t>
      </w:r>
      <w:r w:rsidRPr="00F30CAB">
        <w:rPr>
          <w:rFonts w:ascii="Arial" w:eastAsia="Calibri" w:hAnsi="Arial" w:cs="Arial"/>
          <w:b w:val="0"/>
          <w:sz w:val="22"/>
          <w:lang w:val="en-US"/>
        </w:rPr>
        <w:t xml:space="preserve"> are shown in </w:t>
      </w:r>
      <w:r w:rsidR="009308F5">
        <w:rPr>
          <w:rFonts w:ascii="Arial" w:eastAsia="Calibri" w:hAnsi="Arial" w:cs="Arial"/>
          <w:b w:val="0"/>
          <w:sz w:val="22"/>
          <w:lang w:val="en-US"/>
        </w:rPr>
        <w:t>T</w:t>
      </w:r>
      <w:r w:rsidRPr="00F30CAB">
        <w:rPr>
          <w:rFonts w:ascii="Arial" w:eastAsia="Calibri" w:hAnsi="Arial" w:cs="Arial"/>
          <w:b w:val="0"/>
          <w:sz w:val="22"/>
          <w:lang w:val="en-US"/>
        </w:rPr>
        <w:t>ables 4</w:t>
      </w:r>
      <w:r w:rsidR="00A74ABF">
        <w:rPr>
          <w:rFonts w:ascii="Arial" w:eastAsia="Calibri" w:hAnsi="Arial" w:cs="Arial"/>
          <w:b w:val="0"/>
          <w:sz w:val="22"/>
          <w:lang w:val="en-US"/>
        </w:rPr>
        <w:t>, 5</w:t>
      </w:r>
      <w:r w:rsidR="009308F5">
        <w:rPr>
          <w:rFonts w:ascii="Arial" w:eastAsia="Calibri" w:hAnsi="Arial" w:cs="Arial"/>
          <w:b w:val="0"/>
          <w:sz w:val="22"/>
          <w:lang w:val="en-US"/>
        </w:rPr>
        <w:t xml:space="preserve"> and </w:t>
      </w:r>
      <w:r w:rsidRPr="00F30CAB">
        <w:rPr>
          <w:rFonts w:ascii="Arial" w:eastAsia="Calibri" w:hAnsi="Arial" w:cs="Arial"/>
          <w:b w:val="0"/>
          <w:sz w:val="22"/>
          <w:lang w:val="en-US"/>
        </w:rPr>
        <w:t>6.</w:t>
      </w:r>
    </w:p>
    <w:p w14:paraId="748F4878" w14:textId="4C58BF19" w:rsidR="001B1169" w:rsidRDefault="00DE07D1"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SSRIs </w:t>
      </w:r>
      <w:r w:rsidR="005A037C" w:rsidRPr="00F30CAB">
        <w:rPr>
          <w:rFonts w:ascii="Arial" w:eastAsia="Calibri" w:hAnsi="Arial" w:cs="Arial"/>
          <w:b w:val="0"/>
          <w:sz w:val="22"/>
          <w:lang w:val="en-US"/>
        </w:rPr>
        <w:t xml:space="preserve">(fluoxetine, fluvoxamine, paroxetine) </w:t>
      </w:r>
      <w:r w:rsidRPr="00F30CAB">
        <w:rPr>
          <w:rFonts w:ascii="Arial" w:eastAsia="Calibri" w:hAnsi="Arial" w:cs="Arial"/>
          <w:b w:val="0"/>
          <w:sz w:val="22"/>
          <w:lang w:val="en-US"/>
        </w:rPr>
        <w:t xml:space="preserve">outperformed placebo </w:t>
      </w:r>
      <w:r w:rsidR="00701521" w:rsidRPr="00F30CAB">
        <w:rPr>
          <w:rFonts w:ascii="Arial" w:eastAsia="Calibri" w:hAnsi="Arial" w:cs="Arial"/>
          <w:b w:val="0"/>
          <w:sz w:val="22"/>
          <w:lang w:val="en-US"/>
        </w:rPr>
        <w:t>regarding the</w:t>
      </w:r>
      <w:r w:rsidRPr="00F30CAB">
        <w:rPr>
          <w:rFonts w:ascii="Arial" w:eastAsia="Calibri" w:hAnsi="Arial" w:cs="Arial"/>
          <w:b w:val="0"/>
          <w:sz w:val="22"/>
          <w:lang w:val="en-US"/>
        </w:rPr>
        <w:t xml:space="preserve"> primary efficacy outcom</w:t>
      </w:r>
      <w:r w:rsidR="00701521" w:rsidRPr="00F30CAB">
        <w:rPr>
          <w:rFonts w:ascii="Arial" w:eastAsia="Calibri" w:hAnsi="Arial" w:cs="Arial"/>
          <w:b w:val="0"/>
          <w:sz w:val="22"/>
          <w:lang w:val="en-US"/>
        </w:rPr>
        <w:t>e</w:t>
      </w:r>
      <w:r w:rsidR="005A037C" w:rsidRPr="00F30CAB">
        <w:rPr>
          <w:rFonts w:ascii="Arial" w:eastAsia="Calibri" w:hAnsi="Arial" w:cs="Arial"/>
          <w:b w:val="0"/>
          <w:sz w:val="22"/>
          <w:lang w:val="en-US"/>
        </w:rPr>
        <w:t xml:space="preserve">, and response (small to medium effect). Fluoxetine also </w:t>
      </w:r>
      <w:r w:rsidR="00701521" w:rsidRPr="00F30CAB">
        <w:rPr>
          <w:rFonts w:ascii="Arial" w:eastAsia="Calibri" w:hAnsi="Arial" w:cs="Arial"/>
          <w:b w:val="0"/>
          <w:sz w:val="22"/>
          <w:lang w:val="en-US"/>
        </w:rPr>
        <w:t xml:space="preserve">outperformed placebo </w:t>
      </w:r>
      <w:r w:rsidR="00586DB6">
        <w:rPr>
          <w:rFonts w:ascii="Arial" w:eastAsia="Calibri" w:hAnsi="Arial" w:cs="Arial"/>
          <w:b w:val="0"/>
          <w:sz w:val="22"/>
          <w:lang w:val="en-US"/>
        </w:rPr>
        <w:t>with respect to</w:t>
      </w:r>
      <w:r w:rsidR="005A037C" w:rsidRPr="00F30CAB">
        <w:rPr>
          <w:rFonts w:ascii="Arial" w:eastAsia="Calibri" w:hAnsi="Arial" w:cs="Arial"/>
          <w:b w:val="0"/>
          <w:sz w:val="22"/>
          <w:lang w:val="en-US"/>
        </w:rPr>
        <w:t xml:space="preserve"> remission (small</w:t>
      </w:r>
      <w:r w:rsidR="00701521" w:rsidRPr="00F30CAB">
        <w:rPr>
          <w:rFonts w:ascii="Arial" w:eastAsia="Calibri" w:hAnsi="Arial" w:cs="Arial"/>
          <w:b w:val="0"/>
          <w:sz w:val="22"/>
          <w:lang w:val="en-US"/>
        </w:rPr>
        <w:t xml:space="preserve"> effect size</w:t>
      </w:r>
      <w:r w:rsidR="005A037C" w:rsidRPr="00F30CAB">
        <w:rPr>
          <w:rFonts w:ascii="Arial" w:eastAsia="Calibri" w:hAnsi="Arial" w:cs="Arial"/>
          <w:b w:val="0"/>
          <w:sz w:val="22"/>
          <w:lang w:val="en-US"/>
        </w:rPr>
        <w:t>)</w:t>
      </w:r>
      <w:r w:rsidR="00D72059">
        <w:rPr>
          <w:rFonts w:ascii="Arial" w:eastAsia="Calibri" w:hAnsi="Arial" w:cs="Arial"/>
          <w:b w:val="0"/>
          <w:sz w:val="22"/>
          <w:lang w:val="en-US"/>
        </w:rPr>
        <w:t xml:space="preserve"> (see Table 4)</w:t>
      </w:r>
      <w:r w:rsidR="005A037C" w:rsidRPr="00F30CAB">
        <w:rPr>
          <w:rFonts w:ascii="Arial" w:eastAsia="Calibri" w:hAnsi="Arial" w:cs="Arial"/>
          <w:b w:val="0"/>
          <w:sz w:val="22"/>
          <w:lang w:val="en-US"/>
        </w:rPr>
        <w:t>.</w:t>
      </w:r>
      <w:r w:rsidR="009E38F7" w:rsidRPr="00F30CAB">
        <w:rPr>
          <w:rFonts w:ascii="Arial" w:eastAsia="Calibri" w:hAnsi="Arial" w:cs="Arial"/>
          <w:b w:val="0"/>
          <w:sz w:val="22"/>
          <w:lang w:val="en-US"/>
        </w:rPr>
        <w:t xml:space="preserve"> </w:t>
      </w:r>
      <w:r w:rsidR="008801BD">
        <w:rPr>
          <w:rFonts w:ascii="Arial" w:eastAsia="Calibri" w:hAnsi="Arial" w:cs="Arial"/>
          <w:b w:val="0"/>
          <w:sz w:val="22"/>
          <w:lang w:val="en-US"/>
        </w:rPr>
        <w:t>Sertraline reduced suicidality compared with placebo, but paroxetine increased it.</w:t>
      </w:r>
    </w:p>
    <w:p w14:paraId="5F6924C9" w14:textId="4777CA03" w:rsidR="001B1169" w:rsidRDefault="00964920"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CBT was </w:t>
      </w:r>
      <w:r w:rsidR="00061C18" w:rsidRPr="00F30CAB">
        <w:rPr>
          <w:rFonts w:ascii="Arial" w:eastAsia="Calibri" w:hAnsi="Arial" w:cs="Arial"/>
          <w:b w:val="0"/>
          <w:sz w:val="22"/>
          <w:lang w:val="en-US"/>
        </w:rPr>
        <w:t>superior to wait</w:t>
      </w:r>
      <w:r w:rsidR="00586DB6">
        <w:rPr>
          <w:rFonts w:ascii="Arial" w:eastAsia="Calibri" w:hAnsi="Arial" w:cs="Arial"/>
          <w:b w:val="0"/>
          <w:sz w:val="22"/>
          <w:lang w:val="en-US"/>
        </w:rPr>
        <w:t>ing</w:t>
      </w:r>
      <w:r w:rsidR="00061C18" w:rsidRPr="00F30CAB">
        <w:rPr>
          <w:rFonts w:ascii="Arial" w:eastAsia="Calibri" w:hAnsi="Arial" w:cs="Arial"/>
          <w:b w:val="0"/>
          <w:sz w:val="22"/>
          <w:lang w:val="en-US"/>
        </w:rPr>
        <w:t xml:space="preserve"> list</w:t>
      </w:r>
      <w:r w:rsidR="009927BA" w:rsidRPr="00F30CAB">
        <w:rPr>
          <w:rFonts w:ascii="Arial" w:eastAsia="Calibri" w:hAnsi="Arial" w:cs="Arial"/>
          <w:b w:val="0"/>
          <w:sz w:val="22"/>
          <w:lang w:val="en-US"/>
        </w:rPr>
        <w:t xml:space="preserve"> in different formats (i.e.</w:t>
      </w:r>
      <w:r w:rsidR="003238F7" w:rsidRPr="00F30CAB">
        <w:rPr>
          <w:rFonts w:ascii="Arial" w:eastAsia="Calibri" w:hAnsi="Arial" w:cs="Arial"/>
          <w:b w:val="0"/>
          <w:sz w:val="22"/>
          <w:lang w:val="en-US"/>
        </w:rPr>
        <w:t xml:space="preserve">, </w:t>
      </w:r>
      <w:r w:rsidR="009927BA" w:rsidRPr="00F30CAB">
        <w:rPr>
          <w:rFonts w:ascii="Arial" w:eastAsia="Calibri" w:hAnsi="Arial" w:cs="Arial"/>
          <w:b w:val="0"/>
          <w:sz w:val="22"/>
          <w:lang w:val="en-US"/>
        </w:rPr>
        <w:t xml:space="preserve">individual, </w:t>
      </w:r>
      <w:r w:rsidR="001B1169">
        <w:rPr>
          <w:rFonts w:ascii="Arial" w:eastAsia="Calibri" w:hAnsi="Arial" w:cs="Arial"/>
          <w:b w:val="0"/>
          <w:sz w:val="22"/>
          <w:lang w:val="en-US"/>
        </w:rPr>
        <w:t>I</w:t>
      </w:r>
      <w:r w:rsidR="009927BA" w:rsidRPr="00F30CAB">
        <w:rPr>
          <w:rFonts w:ascii="Arial" w:eastAsia="Calibri" w:hAnsi="Arial" w:cs="Arial"/>
          <w:b w:val="0"/>
          <w:sz w:val="22"/>
          <w:lang w:val="en-US"/>
        </w:rPr>
        <w:t>nternet, group)</w:t>
      </w:r>
      <w:r w:rsidR="00C35351" w:rsidRPr="00F30CAB">
        <w:rPr>
          <w:rFonts w:ascii="Arial" w:eastAsia="Calibri" w:hAnsi="Arial" w:cs="Arial"/>
          <w:b w:val="0"/>
          <w:sz w:val="22"/>
          <w:lang w:val="en-US"/>
        </w:rPr>
        <w:t xml:space="preserve"> </w:t>
      </w:r>
      <w:r w:rsidR="00701521" w:rsidRPr="00F30CAB">
        <w:rPr>
          <w:rFonts w:ascii="Arial" w:eastAsia="Calibri" w:hAnsi="Arial" w:cs="Arial"/>
          <w:b w:val="0"/>
          <w:sz w:val="22"/>
          <w:lang w:val="en-US"/>
        </w:rPr>
        <w:t>regarding the</w:t>
      </w:r>
      <w:r w:rsidR="00C35351" w:rsidRPr="00F30CAB">
        <w:rPr>
          <w:rFonts w:ascii="Arial" w:eastAsia="Calibri" w:hAnsi="Arial" w:cs="Arial"/>
          <w:b w:val="0"/>
          <w:sz w:val="22"/>
          <w:lang w:val="en-US"/>
        </w:rPr>
        <w:t xml:space="preserve"> primary efficacy outcome</w:t>
      </w:r>
      <w:r w:rsidR="005C35DE" w:rsidRPr="00F30CAB">
        <w:rPr>
          <w:rFonts w:ascii="Arial" w:eastAsia="Calibri" w:hAnsi="Arial" w:cs="Arial"/>
          <w:b w:val="0"/>
          <w:sz w:val="22"/>
          <w:lang w:val="en-US"/>
        </w:rPr>
        <w:t xml:space="preserve"> </w:t>
      </w:r>
      <w:r w:rsidR="001939C3" w:rsidRPr="00F30CAB">
        <w:rPr>
          <w:rFonts w:ascii="Arial" w:eastAsia="Calibri" w:hAnsi="Arial" w:cs="Arial"/>
          <w:b w:val="0"/>
          <w:sz w:val="22"/>
          <w:lang w:val="en-US"/>
        </w:rPr>
        <w:t xml:space="preserve">(small to large </w:t>
      </w:r>
      <w:r w:rsidR="00701521" w:rsidRPr="00F30CAB">
        <w:rPr>
          <w:rFonts w:ascii="Arial" w:eastAsia="Calibri" w:hAnsi="Arial" w:cs="Arial"/>
          <w:b w:val="0"/>
          <w:sz w:val="22"/>
          <w:lang w:val="en-US"/>
        </w:rPr>
        <w:t>effect size</w:t>
      </w:r>
      <w:r w:rsidR="001939C3" w:rsidRPr="00F30CAB">
        <w:rPr>
          <w:rFonts w:ascii="Arial" w:eastAsia="Calibri" w:hAnsi="Arial" w:cs="Arial"/>
          <w:b w:val="0"/>
          <w:sz w:val="22"/>
          <w:lang w:val="en-US"/>
        </w:rPr>
        <w:t xml:space="preserve">), </w:t>
      </w:r>
      <w:r w:rsidR="005C35DE" w:rsidRPr="00F30CAB">
        <w:rPr>
          <w:rFonts w:ascii="Arial" w:eastAsia="Calibri" w:hAnsi="Arial" w:cs="Arial"/>
          <w:b w:val="0"/>
          <w:sz w:val="22"/>
          <w:lang w:val="en-US"/>
        </w:rPr>
        <w:t>depressive symptoms</w:t>
      </w:r>
      <w:r w:rsidR="001939C3" w:rsidRPr="00F30CAB">
        <w:rPr>
          <w:rFonts w:ascii="Arial" w:eastAsia="Calibri" w:hAnsi="Arial" w:cs="Arial"/>
          <w:b w:val="0"/>
          <w:sz w:val="22"/>
          <w:lang w:val="en-US"/>
        </w:rPr>
        <w:t xml:space="preserve"> (</w:t>
      </w:r>
      <w:r w:rsidR="00D72059">
        <w:rPr>
          <w:rFonts w:ascii="Arial" w:eastAsia="Calibri" w:hAnsi="Arial" w:cs="Arial"/>
          <w:b w:val="0"/>
          <w:sz w:val="22"/>
          <w:lang w:val="en-US"/>
        </w:rPr>
        <w:t xml:space="preserve">small </w:t>
      </w:r>
      <w:r w:rsidR="00701521" w:rsidRPr="00F30CAB">
        <w:rPr>
          <w:rFonts w:ascii="Arial" w:eastAsia="Calibri" w:hAnsi="Arial" w:cs="Arial"/>
          <w:b w:val="0"/>
          <w:sz w:val="22"/>
          <w:lang w:val="en-US"/>
        </w:rPr>
        <w:t>effect size</w:t>
      </w:r>
      <w:r w:rsidR="001939C3" w:rsidRPr="00F30CAB">
        <w:rPr>
          <w:rFonts w:ascii="Arial" w:eastAsia="Calibri" w:hAnsi="Arial" w:cs="Arial"/>
          <w:b w:val="0"/>
          <w:sz w:val="22"/>
          <w:lang w:val="en-US"/>
        </w:rPr>
        <w:t>)</w:t>
      </w:r>
      <w:r w:rsidR="00C35351" w:rsidRPr="00F30CAB">
        <w:rPr>
          <w:rFonts w:ascii="Arial" w:eastAsia="Calibri" w:hAnsi="Arial" w:cs="Arial"/>
          <w:b w:val="0"/>
          <w:sz w:val="22"/>
          <w:lang w:val="en-US"/>
        </w:rPr>
        <w:t xml:space="preserve">, </w:t>
      </w:r>
      <w:r w:rsidR="00744829" w:rsidRPr="00F30CAB">
        <w:rPr>
          <w:rFonts w:ascii="Arial" w:eastAsia="Calibri" w:hAnsi="Arial" w:cs="Arial"/>
          <w:b w:val="0"/>
          <w:sz w:val="22"/>
          <w:lang w:val="en-US"/>
        </w:rPr>
        <w:t>remission (</w:t>
      </w:r>
      <w:r w:rsidR="007C7318" w:rsidRPr="00F30CAB">
        <w:rPr>
          <w:rFonts w:ascii="Arial" w:eastAsia="Calibri" w:hAnsi="Arial" w:cs="Arial"/>
          <w:b w:val="0"/>
          <w:sz w:val="22"/>
          <w:lang w:val="en-US"/>
        </w:rPr>
        <w:t>small to large</w:t>
      </w:r>
      <w:r w:rsidR="00701521" w:rsidRPr="00F30CAB">
        <w:rPr>
          <w:rFonts w:ascii="Arial" w:eastAsia="Calibri" w:hAnsi="Arial" w:cs="Arial"/>
          <w:b w:val="0"/>
          <w:sz w:val="22"/>
          <w:lang w:val="en-US"/>
        </w:rPr>
        <w:t xml:space="preserve"> effect size</w:t>
      </w:r>
      <w:r w:rsidR="00744829" w:rsidRPr="00F30CAB">
        <w:rPr>
          <w:rFonts w:ascii="Arial" w:eastAsia="Calibri" w:hAnsi="Arial" w:cs="Arial"/>
          <w:b w:val="0"/>
          <w:sz w:val="22"/>
          <w:lang w:val="en-US"/>
        </w:rPr>
        <w:t xml:space="preserve">) and </w:t>
      </w:r>
      <w:r w:rsidR="00540D3D" w:rsidRPr="00F30CAB">
        <w:rPr>
          <w:rFonts w:ascii="Arial" w:eastAsia="Calibri" w:hAnsi="Arial" w:cs="Arial"/>
          <w:b w:val="0"/>
          <w:sz w:val="22"/>
          <w:lang w:val="en-US"/>
        </w:rPr>
        <w:t xml:space="preserve">quality of life </w:t>
      </w:r>
      <w:r w:rsidR="00701521" w:rsidRPr="00F30CAB">
        <w:rPr>
          <w:rFonts w:ascii="Arial" w:eastAsia="Calibri" w:hAnsi="Arial" w:cs="Arial"/>
          <w:b w:val="0"/>
          <w:sz w:val="22"/>
          <w:lang w:val="en-US"/>
        </w:rPr>
        <w:t xml:space="preserve">(large effect size). CBT was also superior to placebo </w:t>
      </w:r>
      <w:r w:rsidR="00586DB6">
        <w:rPr>
          <w:rFonts w:ascii="Arial" w:eastAsia="Calibri" w:hAnsi="Arial" w:cs="Arial"/>
          <w:b w:val="0"/>
          <w:sz w:val="22"/>
          <w:lang w:val="en-US"/>
        </w:rPr>
        <w:t>with respect to</w:t>
      </w:r>
      <w:r w:rsidR="00701521" w:rsidRPr="00F30CAB">
        <w:rPr>
          <w:rFonts w:ascii="Arial" w:eastAsia="Calibri" w:hAnsi="Arial" w:cs="Arial"/>
          <w:b w:val="0"/>
          <w:sz w:val="22"/>
          <w:lang w:val="en-US"/>
        </w:rPr>
        <w:t xml:space="preserve"> quality of</w:t>
      </w:r>
      <w:r w:rsidR="00092489">
        <w:rPr>
          <w:rFonts w:ascii="Arial" w:eastAsia="Calibri" w:hAnsi="Arial" w:cs="Arial"/>
          <w:b w:val="0"/>
          <w:sz w:val="22"/>
          <w:lang w:val="en-US"/>
        </w:rPr>
        <w:t xml:space="preserve"> life (large effect size) and to</w:t>
      </w:r>
      <w:r w:rsidR="00701521" w:rsidRPr="00F30CAB">
        <w:rPr>
          <w:rFonts w:ascii="Arial" w:eastAsia="Calibri" w:hAnsi="Arial" w:cs="Arial"/>
          <w:b w:val="0"/>
          <w:sz w:val="22"/>
          <w:lang w:val="en-US"/>
        </w:rPr>
        <w:t xml:space="preserve"> TAU regarding the primary </w:t>
      </w:r>
      <w:r w:rsidR="00844BA6" w:rsidRPr="00F30CAB">
        <w:rPr>
          <w:rFonts w:ascii="Arial" w:eastAsia="Calibri" w:hAnsi="Arial" w:cs="Arial"/>
          <w:b w:val="0"/>
          <w:sz w:val="22"/>
          <w:lang w:val="en-US"/>
        </w:rPr>
        <w:t xml:space="preserve">efficacy </w:t>
      </w:r>
      <w:r w:rsidR="00844BA6" w:rsidRPr="00F30CAB">
        <w:rPr>
          <w:rFonts w:ascii="Arial" w:eastAsia="Calibri" w:hAnsi="Arial" w:cs="Arial"/>
          <w:b w:val="0"/>
          <w:sz w:val="22"/>
          <w:lang w:val="en-US"/>
        </w:rPr>
        <w:lastRenderedPageBreak/>
        <w:t>outcome</w:t>
      </w:r>
      <w:r w:rsidR="00E671A0" w:rsidRPr="00F30CAB">
        <w:rPr>
          <w:rFonts w:ascii="Arial" w:eastAsia="Calibri" w:hAnsi="Arial" w:cs="Arial"/>
          <w:b w:val="0"/>
          <w:sz w:val="22"/>
          <w:lang w:val="en-US"/>
        </w:rPr>
        <w:t xml:space="preserve">, remission and functioning </w:t>
      </w:r>
      <w:r w:rsidR="00701521" w:rsidRPr="00F30CAB">
        <w:rPr>
          <w:rFonts w:ascii="Arial" w:eastAsia="Calibri" w:hAnsi="Arial" w:cs="Arial"/>
          <w:b w:val="0"/>
          <w:sz w:val="22"/>
          <w:lang w:val="en-US"/>
        </w:rPr>
        <w:t>(large effect size)</w:t>
      </w:r>
      <w:r w:rsidR="0081330B" w:rsidRPr="00F30CAB">
        <w:rPr>
          <w:rFonts w:ascii="Arial" w:eastAsia="Calibri" w:hAnsi="Arial" w:cs="Arial"/>
          <w:b w:val="0"/>
          <w:sz w:val="22"/>
          <w:lang w:val="en-US"/>
        </w:rPr>
        <w:t xml:space="preserve">. </w:t>
      </w:r>
      <w:r w:rsidR="00452171" w:rsidRPr="00F30CAB">
        <w:rPr>
          <w:rFonts w:ascii="Arial" w:eastAsia="Calibri" w:hAnsi="Arial" w:cs="Arial"/>
          <w:b w:val="0"/>
          <w:sz w:val="22"/>
          <w:lang w:val="en-US"/>
        </w:rPr>
        <w:t>Group CBT was superior to individual CBT in h</w:t>
      </w:r>
      <w:r w:rsidR="00010AEB" w:rsidRPr="00F30CAB">
        <w:rPr>
          <w:rFonts w:ascii="Arial" w:eastAsia="Calibri" w:hAnsi="Arial" w:cs="Arial"/>
          <w:b w:val="0"/>
          <w:sz w:val="22"/>
          <w:lang w:val="en-US"/>
        </w:rPr>
        <w:t>ead-to-head comparisons</w:t>
      </w:r>
      <w:r w:rsidR="00701521" w:rsidRPr="00F30CAB">
        <w:rPr>
          <w:rFonts w:ascii="Arial" w:eastAsia="Calibri" w:hAnsi="Arial" w:cs="Arial"/>
          <w:b w:val="0"/>
          <w:sz w:val="22"/>
          <w:lang w:val="en-US"/>
        </w:rPr>
        <w:t xml:space="preserve"> (</w:t>
      </w:r>
      <w:r w:rsidR="000E65A3" w:rsidRPr="00F30CAB">
        <w:rPr>
          <w:rFonts w:ascii="Arial" w:eastAsia="Calibri" w:hAnsi="Arial" w:cs="Arial"/>
          <w:b w:val="0"/>
          <w:sz w:val="22"/>
          <w:lang w:val="en-US"/>
        </w:rPr>
        <w:t>small</w:t>
      </w:r>
      <w:r w:rsidR="00701521" w:rsidRPr="00F30CAB">
        <w:rPr>
          <w:rFonts w:ascii="Arial" w:eastAsia="Calibri" w:hAnsi="Arial" w:cs="Arial"/>
          <w:b w:val="0"/>
          <w:sz w:val="22"/>
          <w:lang w:val="en-US"/>
        </w:rPr>
        <w:t xml:space="preserve"> effect size)</w:t>
      </w:r>
      <w:r w:rsidR="00A74ABF">
        <w:rPr>
          <w:rFonts w:ascii="Arial" w:eastAsia="Calibri" w:hAnsi="Arial" w:cs="Arial"/>
          <w:b w:val="0"/>
          <w:sz w:val="22"/>
          <w:lang w:val="en-US"/>
        </w:rPr>
        <w:t xml:space="preserve"> (see Table 6)</w:t>
      </w:r>
      <w:r w:rsidR="00452171" w:rsidRPr="00F30CAB">
        <w:rPr>
          <w:rFonts w:ascii="Arial" w:eastAsia="Calibri" w:hAnsi="Arial" w:cs="Arial"/>
          <w:b w:val="0"/>
          <w:sz w:val="22"/>
          <w:lang w:val="en-US"/>
        </w:rPr>
        <w:t xml:space="preserve">. </w:t>
      </w:r>
    </w:p>
    <w:p w14:paraId="2BD16CE8" w14:textId="25E49655" w:rsidR="00010AEB" w:rsidRPr="00F30CAB" w:rsidRDefault="00452171"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No</w:t>
      </w:r>
      <w:r w:rsidR="00010AEB" w:rsidRPr="00F30CAB">
        <w:rPr>
          <w:rFonts w:ascii="Arial" w:eastAsia="Calibri" w:hAnsi="Arial" w:cs="Arial"/>
          <w:b w:val="0"/>
          <w:sz w:val="22"/>
          <w:lang w:val="en-US"/>
        </w:rPr>
        <w:t xml:space="preserve"> </w:t>
      </w:r>
      <w:r w:rsidR="00F003DF" w:rsidRPr="00F30CAB">
        <w:rPr>
          <w:rFonts w:ascii="Arial" w:eastAsia="Calibri" w:hAnsi="Arial" w:cs="Arial"/>
          <w:b w:val="0"/>
          <w:sz w:val="22"/>
          <w:lang w:val="en-US"/>
        </w:rPr>
        <w:t xml:space="preserve">meta-analysis compared pharmacological </w:t>
      </w:r>
      <w:r w:rsidRPr="00F30CAB">
        <w:rPr>
          <w:rFonts w:ascii="Arial" w:eastAsia="Calibri" w:hAnsi="Arial" w:cs="Arial"/>
          <w:b w:val="0"/>
          <w:sz w:val="22"/>
          <w:lang w:val="en-US"/>
        </w:rPr>
        <w:t>v</w:t>
      </w:r>
      <w:r w:rsidR="00F003DF" w:rsidRPr="00F30CAB">
        <w:rPr>
          <w:rFonts w:ascii="Arial" w:eastAsia="Calibri" w:hAnsi="Arial" w:cs="Arial"/>
          <w:b w:val="0"/>
          <w:sz w:val="22"/>
          <w:lang w:val="en-US"/>
        </w:rPr>
        <w:t>s</w:t>
      </w:r>
      <w:r w:rsidR="001B1169">
        <w:rPr>
          <w:rFonts w:ascii="Arial" w:eastAsia="Calibri" w:hAnsi="Arial" w:cs="Arial"/>
          <w:b w:val="0"/>
          <w:sz w:val="22"/>
          <w:lang w:val="en-US"/>
        </w:rPr>
        <w:t>.</w:t>
      </w:r>
      <w:r w:rsidR="00F003DF" w:rsidRPr="00F30CAB">
        <w:rPr>
          <w:rFonts w:ascii="Arial" w:eastAsia="Calibri" w:hAnsi="Arial" w:cs="Arial"/>
          <w:b w:val="0"/>
          <w:sz w:val="22"/>
          <w:lang w:val="en-US"/>
        </w:rPr>
        <w:t xml:space="preserve"> psychosocial interventions</w:t>
      </w:r>
      <w:r w:rsidR="00701521" w:rsidRPr="00F30CAB">
        <w:rPr>
          <w:rFonts w:ascii="Arial" w:eastAsia="Calibri" w:hAnsi="Arial" w:cs="Arial"/>
          <w:b w:val="0"/>
          <w:sz w:val="22"/>
          <w:lang w:val="en-US"/>
        </w:rPr>
        <w:t xml:space="preserve"> or </w:t>
      </w:r>
      <w:r w:rsidR="00A268DC" w:rsidRPr="00F30CAB">
        <w:rPr>
          <w:rFonts w:ascii="Arial" w:eastAsia="Calibri" w:hAnsi="Arial" w:cs="Arial"/>
          <w:b w:val="0"/>
          <w:sz w:val="22"/>
          <w:lang w:val="en-US"/>
        </w:rPr>
        <w:t>combined treatment strategies.</w:t>
      </w:r>
    </w:p>
    <w:p w14:paraId="5EF09785" w14:textId="77777777" w:rsidR="00D9290F" w:rsidRPr="00F30CAB" w:rsidRDefault="00D9290F" w:rsidP="00F30CAB">
      <w:pPr>
        <w:widowControl w:val="0"/>
        <w:rPr>
          <w:rFonts w:ascii="Arial" w:eastAsia="Calibri" w:hAnsi="Arial" w:cs="Arial"/>
          <w:b w:val="0"/>
          <w:i/>
          <w:iCs/>
          <w:sz w:val="22"/>
          <w:lang w:val="en-US"/>
        </w:rPr>
      </w:pPr>
    </w:p>
    <w:p w14:paraId="5BAB9C76" w14:textId="4AA40A7D" w:rsidR="0093734C" w:rsidRPr="00756689" w:rsidRDefault="0093734C" w:rsidP="00F30CAB">
      <w:pPr>
        <w:widowControl w:val="0"/>
        <w:rPr>
          <w:rFonts w:ascii="Arial" w:eastAsia="Calibri" w:hAnsi="Arial" w:cs="Arial"/>
          <w:i/>
          <w:iCs/>
          <w:sz w:val="22"/>
          <w:lang w:val="en-US"/>
        </w:rPr>
      </w:pPr>
      <w:r w:rsidRPr="00756689">
        <w:rPr>
          <w:rFonts w:ascii="Arial" w:eastAsia="Calibri" w:hAnsi="Arial" w:cs="Arial"/>
          <w:i/>
          <w:iCs/>
          <w:sz w:val="22"/>
          <w:lang w:val="en-US"/>
        </w:rPr>
        <w:t>Disruptive behavior/dissocial</w:t>
      </w:r>
      <w:r w:rsidR="003E4BB7" w:rsidRPr="00756689">
        <w:rPr>
          <w:rFonts w:ascii="Arial" w:eastAsia="Calibri" w:hAnsi="Arial" w:cs="Arial"/>
          <w:i/>
          <w:iCs/>
          <w:sz w:val="22"/>
          <w:lang w:val="en-US"/>
        </w:rPr>
        <w:t>/</w:t>
      </w:r>
      <w:r w:rsidR="00092489">
        <w:rPr>
          <w:rFonts w:ascii="Arial" w:eastAsia="Calibri" w:hAnsi="Arial" w:cs="Arial"/>
          <w:i/>
          <w:iCs/>
          <w:sz w:val="22"/>
          <w:lang w:val="en-US"/>
        </w:rPr>
        <w:t>conduct</w:t>
      </w:r>
      <w:r w:rsidRPr="00756689">
        <w:rPr>
          <w:rFonts w:ascii="Arial" w:eastAsia="Calibri" w:hAnsi="Arial" w:cs="Arial"/>
          <w:i/>
          <w:iCs/>
          <w:sz w:val="22"/>
          <w:lang w:val="en-US"/>
        </w:rPr>
        <w:t xml:space="preserve"> disorders</w:t>
      </w:r>
    </w:p>
    <w:p w14:paraId="5DCB61E8" w14:textId="77777777" w:rsidR="00A745AB" w:rsidRDefault="00A745AB" w:rsidP="00F30CAB">
      <w:pPr>
        <w:widowControl w:val="0"/>
        <w:rPr>
          <w:rFonts w:ascii="Arial" w:eastAsia="Calibri" w:hAnsi="Arial" w:cs="Arial"/>
          <w:b w:val="0"/>
          <w:sz w:val="22"/>
          <w:lang w:val="en-US"/>
        </w:rPr>
      </w:pPr>
    </w:p>
    <w:p w14:paraId="14FDEF2C" w14:textId="5DE02182" w:rsidR="001B1169" w:rsidRDefault="00393F04"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3238F7" w:rsidRPr="00F30CAB">
        <w:rPr>
          <w:rFonts w:ascii="Arial" w:eastAsia="Calibri" w:hAnsi="Arial" w:cs="Arial"/>
          <w:b w:val="0"/>
          <w:sz w:val="22"/>
          <w:lang w:val="en-US"/>
        </w:rPr>
        <w:t>for</w:t>
      </w:r>
      <w:r w:rsidRPr="00F30CAB">
        <w:rPr>
          <w:rFonts w:ascii="Arial" w:eastAsia="Calibri" w:hAnsi="Arial" w:cs="Arial"/>
          <w:b w:val="0"/>
          <w:sz w:val="22"/>
          <w:lang w:val="en-US"/>
        </w:rPr>
        <w:t xml:space="preserve"> </w:t>
      </w:r>
      <w:r w:rsidR="003238F7" w:rsidRPr="00F30CAB">
        <w:rPr>
          <w:rFonts w:ascii="Arial" w:eastAsia="Calibri" w:hAnsi="Arial" w:cs="Arial"/>
          <w:b w:val="0"/>
          <w:sz w:val="22"/>
          <w:lang w:val="en-US"/>
        </w:rPr>
        <w:t>disruptive behavior/dissocial/</w:t>
      </w:r>
      <w:r w:rsidR="00092489">
        <w:rPr>
          <w:rFonts w:ascii="Arial" w:eastAsia="Calibri" w:hAnsi="Arial" w:cs="Arial"/>
          <w:b w:val="0"/>
          <w:sz w:val="22"/>
          <w:lang w:val="en-US"/>
        </w:rPr>
        <w:t>conduct</w:t>
      </w:r>
      <w:r w:rsidR="001B1169">
        <w:rPr>
          <w:rFonts w:ascii="Arial" w:eastAsia="Calibri" w:hAnsi="Arial" w:cs="Arial"/>
          <w:b w:val="0"/>
          <w:sz w:val="22"/>
          <w:lang w:val="en-US"/>
        </w:rPr>
        <w:t xml:space="preserve"> disorders</w:t>
      </w:r>
      <w:r w:rsidR="003238F7" w:rsidRPr="00F30CAB">
        <w:rPr>
          <w:rFonts w:ascii="Arial" w:eastAsia="Calibri" w:hAnsi="Arial" w:cs="Arial"/>
          <w:b w:val="0"/>
          <w:sz w:val="22"/>
          <w:lang w:val="en-US"/>
        </w:rPr>
        <w:t xml:space="preserve"> </w:t>
      </w:r>
      <w:r w:rsidRPr="00F30CAB">
        <w:rPr>
          <w:rFonts w:ascii="Arial" w:eastAsia="Calibri" w:hAnsi="Arial" w:cs="Arial"/>
          <w:b w:val="0"/>
          <w:sz w:val="22"/>
          <w:lang w:val="en-US"/>
        </w:rPr>
        <w:t xml:space="preserve">are shown in </w:t>
      </w:r>
      <w:r w:rsidR="001B1169">
        <w:rPr>
          <w:rFonts w:ascii="Arial" w:eastAsia="Calibri" w:hAnsi="Arial" w:cs="Arial"/>
          <w:b w:val="0"/>
          <w:sz w:val="22"/>
          <w:lang w:val="en-US"/>
        </w:rPr>
        <w:t>T</w:t>
      </w:r>
      <w:r w:rsidRPr="00F30CAB">
        <w:rPr>
          <w:rFonts w:ascii="Arial" w:eastAsia="Calibri" w:hAnsi="Arial" w:cs="Arial"/>
          <w:b w:val="0"/>
          <w:sz w:val="22"/>
          <w:lang w:val="en-US"/>
        </w:rPr>
        <w:t>ables 2</w:t>
      </w:r>
      <w:r w:rsidR="001B1169">
        <w:rPr>
          <w:rFonts w:ascii="Arial" w:eastAsia="Calibri" w:hAnsi="Arial" w:cs="Arial"/>
          <w:b w:val="0"/>
          <w:sz w:val="22"/>
          <w:lang w:val="en-US"/>
        </w:rPr>
        <w:t xml:space="preserve"> and</w:t>
      </w:r>
      <w:r w:rsidR="005C1949" w:rsidRPr="00F30CAB">
        <w:rPr>
          <w:rFonts w:ascii="Arial" w:eastAsia="Calibri" w:hAnsi="Arial" w:cs="Arial"/>
          <w:b w:val="0"/>
          <w:sz w:val="22"/>
          <w:lang w:val="en-US"/>
        </w:rPr>
        <w:t xml:space="preserve"> 7</w:t>
      </w:r>
      <w:r w:rsidR="002366DD">
        <w:rPr>
          <w:rFonts w:ascii="Arial" w:eastAsia="Calibri" w:hAnsi="Arial" w:cs="Arial"/>
          <w:b w:val="0"/>
          <w:sz w:val="22"/>
          <w:lang w:val="en-US"/>
        </w:rPr>
        <w:t>.</w:t>
      </w:r>
    </w:p>
    <w:p w14:paraId="23CB581C" w14:textId="3C5E0294" w:rsidR="001B1169" w:rsidRDefault="00FF1384" w:rsidP="00A745AB">
      <w:pPr>
        <w:widowControl w:val="0"/>
        <w:ind w:firstLine="426"/>
        <w:rPr>
          <w:rFonts w:ascii="Arial" w:hAnsi="Arial" w:cs="Arial"/>
          <w:b w:val="0"/>
          <w:sz w:val="22"/>
          <w:lang w:val="en-US"/>
        </w:rPr>
      </w:pPr>
      <w:r w:rsidRPr="00F30CAB">
        <w:rPr>
          <w:rFonts w:ascii="Arial" w:hAnsi="Arial" w:cs="Arial"/>
          <w:b w:val="0"/>
          <w:sz w:val="22"/>
          <w:lang w:val="en-US"/>
        </w:rPr>
        <w:t xml:space="preserve">Among pharmacological interventions, risperidone </w:t>
      </w:r>
      <w:r w:rsidR="00B4379C" w:rsidRPr="00F30CAB">
        <w:rPr>
          <w:rFonts w:ascii="Arial" w:hAnsi="Arial" w:cs="Arial"/>
          <w:b w:val="0"/>
          <w:sz w:val="22"/>
          <w:lang w:val="en-US"/>
        </w:rPr>
        <w:t xml:space="preserve">outperformed placebo across different raters </w:t>
      </w:r>
      <w:r w:rsidR="000A4940" w:rsidRPr="00F30CAB">
        <w:rPr>
          <w:rFonts w:ascii="Arial" w:eastAsia="Calibri" w:hAnsi="Arial" w:cs="Arial"/>
          <w:b w:val="0"/>
          <w:sz w:val="22"/>
          <w:lang w:val="en-US"/>
        </w:rPr>
        <w:t>regarding the</w:t>
      </w:r>
      <w:r w:rsidR="00B4379C" w:rsidRPr="00F30CAB">
        <w:rPr>
          <w:rFonts w:ascii="Arial" w:eastAsia="Calibri" w:hAnsi="Arial" w:cs="Arial"/>
          <w:b w:val="0"/>
          <w:sz w:val="22"/>
          <w:lang w:val="en-US"/>
        </w:rPr>
        <w:t xml:space="preserve"> </w:t>
      </w:r>
      <w:r w:rsidR="000A4940" w:rsidRPr="00F30CAB">
        <w:rPr>
          <w:rFonts w:ascii="Arial" w:eastAsia="Calibri" w:hAnsi="Arial" w:cs="Arial"/>
          <w:b w:val="0"/>
          <w:sz w:val="22"/>
          <w:lang w:val="en-US"/>
        </w:rPr>
        <w:t xml:space="preserve">primary </w:t>
      </w:r>
      <w:r w:rsidR="00B4379C" w:rsidRPr="00F30CAB">
        <w:rPr>
          <w:rFonts w:ascii="Arial" w:hAnsi="Arial" w:cs="Arial"/>
          <w:b w:val="0"/>
          <w:sz w:val="22"/>
          <w:lang w:val="en-US"/>
        </w:rPr>
        <w:t>efficacy outcome (</w:t>
      </w:r>
      <w:r w:rsidR="00A15408" w:rsidRPr="00F30CAB">
        <w:rPr>
          <w:rFonts w:ascii="Arial" w:hAnsi="Arial" w:cs="Arial"/>
          <w:b w:val="0"/>
          <w:sz w:val="22"/>
          <w:lang w:val="en-US"/>
        </w:rPr>
        <w:t>medium</w:t>
      </w:r>
      <w:r w:rsidR="000A4940" w:rsidRPr="00F30CAB">
        <w:rPr>
          <w:rFonts w:ascii="Arial" w:eastAsia="Calibri" w:hAnsi="Arial" w:cs="Arial"/>
          <w:b w:val="0"/>
          <w:sz w:val="22"/>
          <w:lang w:val="en-US"/>
        </w:rPr>
        <w:t xml:space="preserve"> effect size</w:t>
      </w:r>
      <w:r w:rsidR="00B4379C" w:rsidRPr="00F30CAB">
        <w:rPr>
          <w:rFonts w:ascii="Arial" w:hAnsi="Arial" w:cs="Arial"/>
          <w:b w:val="0"/>
          <w:sz w:val="22"/>
          <w:lang w:val="en-US"/>
        </w:rPr>
        <w:t>), aggressive behavior (medium</w:t>
      </w:r>
      <w:r w:rsidR="000A4940" w:rsidRPr="00F30CAB">
        <w:rPr>
          <w:rFonts w:ascii="Arial" w:eastAsia="Calibri" w:hAnsi="Arial" w:cs="Arial"/>
          <w:b w:val="0"/>
          <w:sz w:val="22"/>
          <w:lang w:val="en-US"/>
        </w:rPr>
        <w:t xml:space="preserve"> effect size</w:t>
      </w:r>
      <w:r w:rsidR="003E4DC9" w:rsidRPr="00F30CAB">
        <w:rPr>
          <w:rFonts w:ascii="Arial" w:hAnsi="Arial" w:cs="Arial"/>
          <w:b w:val="0"/>
          <w:sz w:val="22"/>
          <w:lang w:val="en-US"/>
        </w:rPr>
        <w:t>, also in people with intellectual disability</w:t>
      </w:r>
      <w:r w:rsidR="00B4379C" w:rsidRPr="00F30CAB">
        <w:rPr>
          <w:rFonts w:ascii="Arial" w:hAnsi="Arial" w:cs="Arial"/>
          <w:b w:val="0"/>
          <w:sz w:val="22"/>
          <w:lang w:val="en-US"/>
        </w:rPr>
        <w:t>),</w:t>
      </w:r>
      <w:r w:rsidR="00A74ABF">
        <w:rPr>
          <w:rFonts w:ascii="Arial" w:hAnsi="Arial" w:cs="Arial"/>
          <w:b w:val="0"/>
          <w:sz w:val="22"/>
          <w:lang w:val="en-US"/>
        </w:rPr>
        <w:t xml:space="preserve"> and</w:t>
      </w:r>
      <w:r w:rsidR="00B4379C" w:rsidRPr="00F30CAB">
        <w:rPr>
          <w:rFonts w:ascii="Arial" w:hAnsi="Arial" w:cs="Arial"/>
          <w:b w:val="0"/>
          <w:sz w:val="22"/>
          <w:lang w:val="en-US"/>
        </w:rPr>
        <w:t xml:space="preserve"> </w:t>
      </w:r>
      <w:r w:rsidR="00973132" w:rsidRPr="00F30CAB">
        <w:rPr>
          <w:rFonts w:ascii="Arial" w:hAnsi="Arial" w:cs="Arial"/>
          <w:b w:val="0"/>
          <w:sz w:val="22"/>
          <w:lang w:val="en-US"/>
        </w:rPr>
        <w:t>global illness severity (medium</w:t>
      </w:r>
      <w:r w:rsidR="000A4940" w:rsidRPr="00F30CAB">
        <w:rPr>
          <w:rFonts w:ascii="Arial" w:eastAsia="Calibri" w:hAnsi="Arial" w:cs="Arial"/>
          <w:b w:val="0"/>
          <w:sz w:val="22"/>
          <w:lang w:val="en-US"/>
        </w:rPr>
        <w:t xml:space="preserve"> effect size</w:t>
      </w:r>
      <w:r w:rsidR="00973132" w:rsidRPr="00F30CAB">
        <w:rPr>
          <w:rFonts w:ascii="Arial" w:hAnsi="Arial" w:cs="Arial"/>
          <w:b w:val="0"/>
          <w:sz w:val="22"/>
          <w:lang w:val="en-US"/>
        </w:rPr>
        <w:t>)</w:t>
      </w:r>
      <w:r w:rsidR="009D0542">
        <w:rPr>
          <w:rFonts w:ascii="Arial" w:hAnsi="Arial" w:cs="Arial"/>
          <w:b w:val="0"/>
          <w:sz w:val="22"/>
          <w:lang w:val="en-US"/>
        </w:rPr>
        <w:t>. Aggressive behavior was also improved by lithium and valproate</w:t>
      </w:r>
      <w:r w:rsidR="00A74ABF">
        <w:rPr>
          <w:rFonts w:ascii="Arial" w:hAnsi="Arial" w:cs="Arial"/>
          <w:b w:val="0"/>
          <w:sz w:val="22"/>
          <w:lang w:val="en-US"/>
        </w:rPr>
        <w:t xml:space="preserve"> (see Table 2)</w:t>
      </w:r>
      <w:r w:rsidR="00973132" w:rsidRPr="00F30CAB">
        <w:rPr>
          <w:rFonts w:ascii="Arial" w:hAnsi="Arial" w:cs="Arial"/>
          <w:b w:val="0"/>
          <w:sz w:val="22"/>
          <w:lang w:val="en-US"/>
        </w:rPr>
        <w:t xml:space="preserve">. </w:t>
      </w:r>
    </w:p>
    <w:p w14:paraId="0F8F1BF4" w14:textId="4535573D" w:rsidR="0093734C" w:rsidRPr="00F30CAB" w:rsidRDefault="00762A42" w:rsidP="00A745AB">
      <w:pPr>
        <w:widowControl w:val="0"/>
        <w:ind w:firstLine="426"/>
        <w:rPr>
          <w:rFonts w:ascii="Arial" w:hAnsi="Arial" w:cs="Arial"/>
          <w:b w:val="0"/>
          <w:sz w:val="22"/>
          <w:lang w:val="en-US"/>
        </w:rPr>
      </w:pPr>
      <w:r w:rsidRPr="00F30CAB">
        <w:rPr>
          <w:rFonts w:ascii="Arial" w:hAnsi="Arial" w:cs="Arial"/>
          <w:b w:val="0"/>
          <w:sz w:val="22"/>
          <w:lang w:val="en-US"/>
        </w:rPr>
        <w:t>Among psychosocial interventions</w:t>
      </w:r>
      <w:r w:rsidR="00015AA0" w:rsidRPr="00F30CAB">
        <w:rPr>
          <w:rFonts w:ascii="Arial" w:eastAsia="Calibri" w:hAnsi="Arial" w:cs="Arial"/>
          <w:b w:val="0"/>
          <w:sz w:val="22"/>
          <w:lang w:val="en-US"/>
        </w:rPr>
        <w:t>,</w:t>
      </w:r>
      <w:r w:rsidRPr="00F30CAB">
        <w:rPr>
          <w:rFonts w:ascii="Arial" w:hAnsi="Arial" w:cs="Arial"/>
          <w:b w:val="0"/>
          <w:sz w:val="22"/>
          <w:lang w:val="en-US"/>
        </w:rPr>
        <w:t xml:space="preserve"> </w:t>
      </w:r>
      <w:r w:rsidR="000A4A7B">
        <w:rPr>
          <w:rFonts w:ascii="Arial" w:hAnsi="Arial" w:cs="Arial"/>
          <w:b w:val="0"/>
          <w:sz w:val="22"/>
          <w:lang w:val="en-US"/>
        </w:rPr>
        <w:t>a combination of parental and child behavioral interventions</w:t>
      </w:r>
      <w:r w:rsidRPr="00F30CAB">
        <w:rPr>
          <w:rFonts w:ascii="Arial" w:hAnsi="Arial" w:cs="Arial"/>
          <w:b w:val="0"/>
          <w:sz w:val="22"/>
          <w:lang w:val="en-US"/>
        </w:rPr>
        <w:t xml:space="preserve"> had a large effect </w:t>
      </w:r>
      <w:r w:rsidR="00015AA0" w:rsidRPr="00F30CAB">
        <w:rPr>
          <w:rFonts w:ascii="Arial" w:eastAsia="Calibri" w:hAnsi="Arial" w:cs="Arial"/>
          <w:b w:val="0"/>
          <w:sz w:val="22"/>
          <w:lang w:val="en-US"/>
        </w:rPr>
        <w:t xml:space="preserve">size </w:t>
      </w:r>
      <w:r w:rsidRPr="00F30CAB">
        <w:rPr>
          <w:rFonts w:ascii="Arial" w:hAnsi="Arial" w:cs="Arial"/>
          <w:b w:val="0"/>
          <w:sz w:val="22"/>
          <w:lang w:val="en-US"/>
        </w:rPr>
        <w:t>vs</w:t>
      </w:r>
      <w:r w:rsidR="001B1169">
        <w:rPr>
          <w:rFonts w:ascii="Arial" w:hAnsi="Arial" w:cs="Arial"/>
          <w:b w:val="0"/>
          <w:sz w:val="22"/>
          <w:lang w:val="en-US"/>
        </w:rPr>
        <w:t>.</w:t>
      </w:r>
      <w:r w:rsidRPr="00F30CAB">
        <w:rPr>
          <w:rFonts w:ascii="Arial" w:hAnsi="Arial" w:cs="Arial"/>
          <w:b w:val="0"/>
          <w:sz w:val="22"/>
          <w:lang w:val="en-US"/>
        </w:rPr>
        <w:t xml:space="preserve"> </w:t>
      </w:r>
      <w:r w:rsidRPr="00F30CAB">
        <w:rPr>
          <w:rFonts w:ascii="Arial" w:eastAsia="Calibri" w:hAnsi="Arial" w:cs="Arial"/>
          <w:b w:val="0"/>
          <w:sz w:val="22"/>
          <w:lang w:val="en-US"/>
        </w:rPr>
        <w:t>wait</w:t>
      </w:r>
      <w:r w:rsidR="00A74ABF">
        <w:rPr>
          <w:rFonts w:ascii="Arial" w:eastAsia="Calibri" w:hAnsi="Arial" w:cs="Arial"/>
          <w:b w:val="0"/>
          <w:sz w:val="22"/>
          <w:lang w:val="en-US"/>
        </w:rPr>
        <w:t>ing</w:t>
      </w:r>
      <w:r w:rsidRPr="00F30CAB">
        <w:rPr>
          <w:rFonts w:ascii="Arial" w:hAnsi="Arial" w:cs="Arial"/>
          <w:b w:val="0"/>
          <w:sz w:val="22"/>
          <w:lang w:val="en-US"/>
        </w:rPr>
        <w:t xml:space="preserve"> list </w:t>
      </w:r>
      <w:r w:rsidR="00586DB6">
        <w:rPr>
          <w:rFonts w:ascii="Arial" w:eastAsia="Calibri" w:hAnsi="Arial" w:cs="Arial"/>
          <w:b w:val="0"/>
          <w:sz w:val="22"/>
          <w:lang w:val="en-US"/>
        </w:rPr>
        <w:t>concerning</w:t>
      </w:r>
      <w:r w:rsidR="00015AA0" w:rsidRPr="00F30CAB">
        <w:rPr>
          <w:rFonts w:ascii="Arial" w:eastAsia="Calibri" w:hAnsi="Arial" w:cs="Arial"/>
          <w:b w:val="0"/>
          <w:sz w:val="22"/>
          <w:lang w:val="en-US"/>
        </w:rPr>
        <w:t xml:space="preserve"> the primary efficacy outcome, </w:t>
      </w:r>
      <w:r w:rsidRPr="00F30CAB">
        <w:rPr>
          <w:rFonts w:ascii="Arial" w:hAnsi="Arial" w:cs="Arial"/>
          <w:b w:val="0"/>
          <w:sz w:val="22"/>
          <w:lang w:val="en-US"/>
        </w:rPr>
        <w:t xml:space="preserve">and a medium effect </w:t>
      </w:r>
      <w:r w:rsidR="00015AA0" w:rsidRPr="00F30CAB">
        <w:rPr>
          <w:rFonts w:ascii="Arial" w:eastAsia="Calibri" w:hAnsi="Arial" w:cs="Arial"/>
          <w:b w:val="0"/>
          <w:sz w:val="22"/>
          <w:lang w:val="en-US"/>
        </w:rPr>
        <w:t>size vs</w:t>
      </w:r>
      <w:r w:rsidR="001B1169">
        <w:rPr>
          <w:rFonts w:ascii="Arial" w:eastAsia="Calibri" w:hAnsi="Arial" w:cs="Arial"/>
          <w:b w:val="0"/>
          <w:sz w:val="22"/>
          <w:lang w:val="en-US"/>
        </w:rPr>
        <w:t>.</w:t>
      </w:r>
      <w:r w:rsidR="00015AA0" w:rsidRPr="00F30CAB">
        <w:rPr>
          <w:rFonts w:ascii="Arial" w:eastAsia="Calibri" w:hAnsi="Arial" w:cs="Arial"/>
          <w:b w:val="0"/>
          <w:sz w:val="22"/>
          <w:lang w:val="en-US"/>
        </w:rPr>
        <w:t xml:space="preserve"> a</w:t>
      </w:r>
      <w:r w:rsidRPr="00F30CAB">
        <w:rPr>
          <w:rFonts w:ascii="Arial" w:hAnsi="Arial" w:cs="Arial"/>
          <w:b w:val="0"/>
          <w:sz w:val="22"/>
          <w:lang w:val="en-US"/>
        </w:rPr>
        <w:t xml:space="preserve"> mixed control group</w:t>
      </w:r>
      <w:r w:rsidR="000A4A7B">
        <w:rPr>
          <w:rFonts w:ascii="Arial" w:hAnsi="Arial" w:cs="Arial"/>
          <w:b w:val="0"/>
          <w:sz w:val="22"/>
          <w:lang w:val="en-US"/>
        </w:rPr>
        <w:t xml:space="preserve"> (see Tables 2 and 7)</w:t>
      </w:r>
      <w:r w:rsidRPr="00F30CAB">
        <w:rPr>
          <w:rFonts w:ascii="Arial" w:hAnsi="Arial" w:cs="Arial"/>
          <w:b w:val="0"/>
          <w:sz w:val="22"/>
          <w:lang w:val="en-US"/>
        </w:rPr>
        <w:t>.</w:t>
      </w:r>
    </w:p>
    <w:p w14:paraId="05EA462E" w14:textId="77777777" w:rsidR="00AD1977" w:rsidRPr="00F30CAB" w:rsidRDefault="00AD1977" w:rsidP="00F30CAB">
      <w:pPr>
        <w:widowControl w:val="0"/>
        <w:rPr>
          <w:rFonts w:ascii="Arial" w:eastAsia="Calibri" w:hAnsi="Arial" w:cs="Arial"/>
          <w:b w:val="0"/>
          <w:i/>
          <w:iCs/>
          <w:sz w:val="22"/>
          <w:highlight w:val="yellow"/>
          <w:lang w:val="en-US"/>
        </w:rPr>
      </w:pPr>
    </w:p>
    <w:p w14:paraId="3C76BB48" w14:textId="16D509EB" w:rsidR="00B62FB2" w:rsidRPr="00756689" w:rsidRDefault="00D9290F" w:rsidP="00F30CAB">
      <w:pPr>
        <w:widowControl w:val="0"/>
        <w:rPr>
          <w:rFonts w:ascii="Arial" w:eastAsia="Calibri" w:hAnsi="Arial" w:cs="Arial"/>
          <w:i/>
          <w:iCs/>
          <w:sz w:val="22"/>
          <w:lang w:val="en-US"/>
        </w:rPr>
      </w:pPr>
      <w:r w:rsidRPr="00756689">
        <w:rPr>
          <w:rFonts w:ascii="Arial" w:eastAsia="Calibri" w:hAnsi="Arial" w:cs="Arial"/>
          <w:i/>
          <w:iCs/>
          <w:sz w:val="22"/>
          <w:lang w:val="en-US"/>
        </w:rPr>
        <w:t xml:space="preserve">Eating disorders </w:t>
      </w:r>
    </w:p>
    <w:p w14:paraId="67E2F36E" w14:textId="77777777" w:rsidR="00A745AB" w:rsidRDefault="00A745AB" w:rsidP="00F30CAB">
      <w:pPr>
        <w:widowControl w:val="0"/>
        <w:rPr>
          <w:rFonts w:ascii="Arial" w:eastAsia="Calibri" w:hAnsi="Arial" w:cs="Arial"/>
          <w:b w:val="0"/>
          <w:sz w:val="22"/>
          <w:lang w:val="en-US"/>
        </w:rPr>
      </w:pPr>
    </w:p>
    <w:p w14:paraId="2713E13D" w14:textId="20934D8C" w:rsidR="001B1169" w:rsidRDefault="00393F04"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3238F7" w:rsidRPr="00F30CAB">
        <w:rPr>
          <w:rFonts w:ascii="Arial" w:eastAsia="Calibri" w:hAnsi="Arial" w:cs="Arial"/>
          <w:b w:val="0"/>
          <w:sz w:val="22"/>
          <w:lang w:val="en-US"/>
        </w:rPr>
        <w:t>for</w:t>
      </w:r>
      <w:r w:rsidRPr="00F30CAB">
        <w:rPr>
          <w:rFonts w:ascii="Arial" w:eastAsia="Calibri" w:hAnsi="Arial" w:cs="Arial"/>
          <w:b w:val="0"/>
          <w:sz w:val="22"/>
          <w:lang w:val="en-US"/>
        </w:rPr>
        <w:t xml:space="preserve"> </w:t>
      </w:r>
      <w:r w:rsidR="003238F7" w:rsidRPr="00F30CAB">
        <w:rPr>
          <w:rFonts w:ascii="Arial" w:eastAsia="Calibri" w:hAnsi="Arial" w:cs="Arial"/>
          <w:b w:val="0"/>
          <w:sz w:val="22"/>
          <w:lang w:val="en-US"/>
        </w:rPr>
        <w:t>eating</w:t>
      </w:r>
      <w:r w:rsidRPr="00F30CAB">
        <w:rPr>
          <w:rFonts w:ascii="Arial" w:eastAsia="Calibri" w:hAnsi="Arial" w:cs="Arial"/>
          <w:b w:val="0"/>
          <w:sz w:val="22"/>
          <w:lang w:val="en-US"/>
        </w:rPr>
        <w:t xml:space="preserve"> disorder</w:t>
      </w:r>
      <w:r w:rsidR="003238F7" w:rsidRPr="00F30CAB">
        <w:rPr>
          <w:rFonts w:ascii="Arial" w:eastAsia="Calibri" w:hAnsi="Arial" w:cs="Arial"/>
          <w:b w:val="0"/>
          <w:sz w:val="22"/>
          <w:lang w:val="en-US"/>
        </w:rPr>
        <w:t>s</w:t>
      </w:r>
      <w:r w:rsidRPr="00F30CAB">
        <w:rPr>
          <w:rFonts w:ascii="Arial" w:eastAsia="Calibri" w:hAnsi="Arial" w:cs="Arial"/>
          <w:b w:val="0"/>
          <w:sz w:val="22"/>
          <w:lang w:val="en-US"/>
        </w:rPr>
        <w:t xml:space="preserve"> are shown in </w:t>
      </w:r>
      <w:r w:rsidR="001B1169">
        <w:rPr>
          <w:rFonts w:ascii="Arial" w:eastAsia="Calibri" w:hAnsi="Arial" w:cs="Arial"/>
          <w:b w:val="0"/>
          <w:sz w:val="22"/>
          <w:lang w:val="en-US"/>
        </w:rPr>
        <w:t xml:space="preserve">Table </w:t>
      </w:r>
      <w:r w:rsidRPr="00F30CAB">
        <w:rPr>
          <w:rFonts w:ascii="Arial" w:eastAsia="Calibri" w:hAnsi="Arial" w:cs="Arial"/>
          <w:b w:val="0"/>
          <w:sz w:val="22"/>
          <w:lang w:val="en-US"/>
        </w:rPr>
        <w:t>6.</w:t>
      </w:r>
    </w:p>
    <w:p w14:paraId="2BAD3F41" w14:textId="2A710593" w:rsidR="00D9290F" w:rsidRPr="00F30CAB" w:rsidRDefault="00FA58BB"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No meta-analysis on pharmacologic</w:t>
      </w:r>
      <w:r w:rsidR="001B1169">
        <w:rPr>
          <w:rFonts w:ascii="Arial" w:eastAsia="Calibri" w:hAnsi="Arial" w:cs="Arial"/>
          <w:b w:val="0"/>
          <w:sz w:val="22"/>
          <w:lang w:val="en-US"/>
        </w:rPr>
        <w:t>al</w:t>
      </w:r>
      <w:r w:rsidRPr="00F30CAB">
        <w:rPr>
          <w:rFonts w:ascii="Arial" w:eastAsia="Calibri" w:hAnsi="Arial" w:cs="Arial"/>
          <w:b w:val="0"/>
          <w:sz w:val="22"/>
          <w:lang w:val="en-US"/>
        </w:rPr>
        <w:t xml:space="preserve"> intervention met</w:t>
      </w:r>
      <w:r w:rsidR="001B1169">
        <w:rPr>
          <w:rFonts w:ascii="Arial" w:eastAsia="Calibri" w:hAnsi="Arial" w:cs="Arial"/>
          <w:b w:val="0"/>
          <w:sz w:val="22"/>
          <w:lang w:val="en-US"/>
        </w:rPr>
        <w:t xml:space="preserve"> the</w:t>
      </w:r>
      <w:r w:rsidRPr="00F30CAB">
        <w:rPr>
          <w:rFonts w:ascii="Arial" w:eastAsia="Calibri" w:hAnsi="Arial" w:cs="Arial"/>
          <w:b w:val="0"/>
          <w:sz w:val="22"/>
          <w:lang w:val="en-US"/>
        </w:rPr>
        <w:t xml:space="preserve"> inclusion </w:t>
      </w:r>
      <w:r w:rsidR="003238F7" w:rsidRPr="00F30CAB">
        <w:rPr>
          <w:rFonts w:ascii="Arial" w:eastAsia="Calibri" w:hAnsi="Arial" w:cs="Arial"/>
          <w:b w:val="0"/>
          <w:sz w:val="22"/>
          <w:lang w:val="en-US"/>
        </w:rPr>
        <w:t>c</w:t>
      </w:r>
      <w:r w:rsidRPr="00F30CAB">
        <w:rPr>
          <w:rFonts w:ascii="Arial" w:eastAsia="Calibri" w:hAnsi="Arial" w:cs="Arial"/>
          <w:b w:val="0"/>
          <w:sz w:val="22"/>
          <w:lang w:val="en-US"/>
        </w:rPr>
        <w:t xml:space="preserve">riteria of this umbrella review. Among psychosocial interventions, </w:t>
      </w:r>
      <w:r w:rsidR="00EA7D4B" w:rsidRPr="00F30CAB">
        <w:rPr>
          <w:rFonts w:ascii="Arial" w:eastAsia="Calibri" w:hAnsi="Arial" w:cs="Arial"/>
          <w:b w:val="0"/>
          <w:sz w:val="22"/>
          <w:lang w:val="en-US"/>
        </w:rPr>
        <w:t xml:space="preserve">family therapy </w:t>
      </w:r>
      <w:r w:rsidR="00B777F1" w:rsidRPr="00F30CAB">
        <w:rPr>
          <w:rFonts w:ascii="Arial" w:eastAsia="Calibri" w:hAnsi="Arial" w:cs="Arial"/>
          <w:b w:val="0"/>
          <w:sz w:val="22"/>
          <w:lang w:val="en-US"/>
        </w:rPr>
        <w:t xml:space="preserve">outperformed other interventions </w:t>
      </w:r>
      <w:r w:rsidR="00015AA0" w:rsidRPr="00F30CAB">
        <w:rPr>
          <w:rFonts w:ascii="Arial" w:eastAsia="Calibri" w:hAnsi="Arial" w:cs="Arial"/>
          <w:b w:val="0"/>
          <w:sz w:val="22"/>
          <w:lang w:val="en-US"/>
        </w:rPr>
        <w:t>in anorexia nervosa regarding the</w:t>
      </w:r>
      <w:r w:rsidR="00B777F1" w:rsidRPr="00F30CAB">
        <w:rPr>
          <w:rFonts w:ascii="Arial" w:eastAsia="Calibri" w:hAnsi="Arial" w:cs="Arial"/>
          <w:b w:val="0"/>
          <w:sz w:val="22"/>
          <w:lang w:val="en-US"/>
        </w:rPr>
        <w:t xml:space="preserve"> primary efficacy outcome (</w:t>
      </w:r>
      <w:r w:rsidR="00015AA0" w:rsidRPr="00F30CAB">
        <w:rPr>
          <w:rFonts w:ascii="Arial" w:eastAsia="Calibri" w:hAnsi="Arial" w:cs="Arial"/>
          <w:b w:val="0"/>
          <w:sz w:val="22"/>
          <w:lang w:val="en-US"/>
        </w:rPr>
        <w:t xml:space="preserve">body </w:t>
      </w:r>
      <w:r w:rsidR="00B777F1" w:rsidRPr="00F30CAB">
        <w:rPr>
          <w:rFonts w:ascii="Arial" w:eastAsia="Calibri" w:hAnsi="Arial" w:cs="Arial"/>
          <w:b w:val="0"/>
          <w:sz w:val="22"/>
          <w:lang w:val="en-US"/>
        </w:rPr>
        <w:t>weight</w:t>
      </w:r>
      <w:r w:rsidR="007A0259" w:rsidRPr="00F30CAB">
        <w:rPr>
          <w:rFonts w:ascii="Arial" w:eastAsia="Calibri" w:hAnsi="Arial" w:cs="Arial"/>
          <w:b w:val="0"/>
          <w:sz w:val="22"/>
          <w:lang w:val="en-US"/>
        </w:rPr>
        <w:t>, small effect size</w:t>
      </w:r>
      <w:r w:rsidR="00B777F1" w:rsidRPr="00F30CAB">
        <w:rPr>
          <w:rFonts w:ascii="Arial" w:eastAsia="Calibri" w:hAnsi="Arial" w:cs="Arial"/>
          <w:b w:val="0"/>
          <w:sz w:val="22"/>
          <w:lang w:val="en-US"/>
        </w:rPr>
        <w:t>)</w:t>
      </w:r>
      <w:r w:rsidR="00B058DE" w:rsidRPr="00F30CAB">
        <w:rPr>
          <w:rFonts w:ascii="Arial" w:eastAsia="Calibri" w:hAnsi="Arial" w:cs="Arial"/>
          <w:b w:val="0"/>
          <w:sz w:val="22"/>
          <w:lang w:val="en-US"/>
        </w:rPr>
        <w:t xml:space="preserve">. </w:t>
      </w:r>
    </w:p>
    <w:p w14:paraId="1CA18C28" w14:textId="77777777" w:rsidR="00357CD1" w:rsidRPr="00F30CAB" w:rsidRDefault="00357CD1" w:rsidP="00F30CAB">
      <w:pPr>
        <w:widowControl w:val="0"/>
        <w:rPr>
          <w:rFonts w:ascii="Arial" w:eastAsia="Calibri" w:hAnsi="Arial" w:cs="Arial"/>
          <w:b w:val="0"/>
          <w:sz w:val="22"/>
          <w:lang w:val="en-US"/>
        </w:rPr>
      </w:pPr>
    </w:p>
    <w:p w14:paraId="14A831EB" w14:textId="5BD20F43" w:rsidR="00FB084E" w:rsidRPr="00756689" w:rsidRDefault="00FB084E" w:rsidP="00F30CAB">
      <w:pPr>
        <w:widowControl w:val="0"/>
        <w:rPr>
          <w:rFonts w:ascii="Arial" w:eastAsia="Calibri" w:hAnsi="Arial" w:cs="Arial"/>
          <w:i/>
          <w:iCs/>
          <w:sz w:val="22"/>
          <w:lang w:val="en-US"/>
        </w:rPr>
      </w:pPr>
      <w:r w:rsidRPr="00756689">
        <w:rPr>
          <w:rFonts w:ascii="Arial" w:eastAsia="Calibri" w:hAnsi="Arial" w:cs="Arial"/>
          <w:i/>
          <w:iCs/>
          <w:sz w:val="22"/>
          <w:lang w:val="en-US"/>
        </w:rPr>
        <w:t>Schizophrenia spectrum disorders</w:t>
      </w:r>
    </w:p>
    <w:p w14:paraId="544B99F5" w14:textId="77777777" w:rsidR="00A745AB" w:rsidRDefault="00A745AB" w:rsidP="00F30CAB">
      <w:pPr>
        <w:widowControl w:val="0"/>
        <w:rPr>
          <w:rFonts w:ascii="Arial" w:eastAsia="Calibri" w:hAnsi="Arial" w:cs="Arial"/>
          <w:b w:val="0"/>
          <w:sz w:val="22"/>
          <w:lang w:val="en-US"/>
        </w:rPr>
      </w:pPr>
    </w:p>
    <w:p w14:paraId="5C151635" w14:textId="5D71BEF2" w:rsidR="001B1169" w:rsidRDefault="00184DD6"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3238F7" w:rsidRPr="00F30CAB">
        <w:rPr>
          <w:rFonts w:ascii="Arial" w:eastAsia="Calibri" w:hAnsi="Arial" w:cs="Arial"/>
          <w:b w:val="0"/>
          <w:sz w:val="22"/>
          <w:lang w:val="en-US"/>
        </w:rPr>
        <w:t>for schizophrenia</w:t>
      </w:r>
      <w:r w:rsidR="00015AA0" w:rsidRPr="00F30CAB">
        <w:rPr>
          <w:rFonts w:ascii="Arial" w:eastAsia="Calibri" w:hAnsi="Arial" w:cs="Arial"/>
          <w:b w:val="0"/>
          <w:sz w:val="22"/>
          <w:lang w:val="en-US"/>
        </w:rPr>
        <w:t xml:space="preserve"> </w:t>
      </w:r>
      <w:r w:rsidR="003238F7" w:rsidRPr="00F30CAB">
        <w:rPr>
          <w:rFonts w:ascii="Arial" w:eastAsia="Calibri" w:hAnsi="Arial" w:cs="Arial"/>
          <w:b w:val="0"/>
          <w:sz w:val="22"/>
          <w:lang w:val="en-US"/>
        </w:rPr>
        <w:t>spectrum disorders</w:t>
      </w:r>
      <w:r w:rsidRPr="00F30CAB">
        <w:rPr>
          <w:rFonts w:ascii="Arial" w:eastAsia="Calibri" w:hAnsi="Arial" w:cs="Arial"/>
          <w:b w:val="0"/>
          <w:sz w:val="22"/>
          <w:lang w:val="en-US"/>
        </w:rPr>
        <w:t xml:space="preserve"> are shown in </w:t>
      </w:r>
      <w:r w:rsidR="001B1169">
        <w:rPr>
          <w:rFonts w:ascii="Arial" w:eastAsia="Calibri" w:hAnsi="Arial" w:cs="Arial"/>
          <w:b w:val="0"/>
          <w:sz w:val="22"/>
          <w:lang w:val="en-US"/>
        </w:rPr>
        <w:t>T</w:t>
      </w:r>
      <w:r w:rsidRPr="00F30CAB">
        <w:rPr>
          <w:rFonts w:ascii="Arial" w:eastAsia="Calibri" w:hAnsi="Arial" w:cs="Arial"/>
          <w:b w:val="0"/>
          <w:sz w:val="22"/>
          <w:lang w:val="en-US"/>
        </w:rPr>
        <w:t xml:space="preserve">ables </w:t>
      </w:r>
      <w:r w:rsidR="00275C75" w:rsidRPr="00F30CAB">
        <w:rPr>
          <w:rFonts w:ascii="Arial" w:eastAsia="Calibri" w:hAnsi="Arial" w:cs="Arial"/>
          <w:b w:val="0"/>
          <w:sz w:val="22"/>
          <w:lang w:val="en-US"/>
        </w:rPr>
        <w:t>3</w:t>
      </w:r>
      <w:r w:rsidR="001B1169">
        <w:rPr>
          <w:rFonts w:ascii="Arial" w:eastAsia="Calibri" w:hAnsi="Arial" w:cs="Arial"/>
          <w:b w:val="0"/>
          <w:sz w:val="22"/>
          <w:lang w:val="en-US"/>
        </w:rPr>
        <w:t xml:space="preserve"> and</w:t>
      </w:r>
      <w:r w:rsidR="00275C75" w:rsidRPr="00F30CAB">
        <w:rPr>
          <w:rFonts w:ascii="Arial" w:eastAsia="Calibri" w:hAnsi="Arial" w:cs="Arial"/>
          <w:b w:val="0"/>
          <w:sz w:val="22"/>
          <w:lang w:val="en-US"/>
        </w:rPr>
        <w:t xml:space="preserve"> 6</w:t>
      </w:r>
      <w:r w:rsidRPr="00F30CAB">
        <w:rPr>
          <w:rFonts w:ascii="Arial" w:eastAsia="Calibri" w:hAnsi="Arial" w:cs="Arial"/>
          <w:b w:val="0"/>
          <w:sz w:val="22"/>
          <w:lang w:val="en-US"/>
        </w:rPr>
        <w:t>.</w:t>
      </w:r>
    </w:p>
    <w:p w14:paraId="64407709" w14:textId="77F1CB17" w:rsidR="001B1169" w:rsidRDefault="00EA692D"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For schizophrenia, only pharmacological interventions were covered. </w:t>
      </w:r>
      <w:r w:rsidR="00393F04" w:rsidRPr="00F30CAB">
        <w:rPr>
          <w:rFonts w:ascii="Arial" w:eastAsia="Calibri" w:hAnsi="Arial" w:cs="Arial"/>
          <w:b w:val="0"/>
          <w:sz w:val="22"/>
          <w:lang w:val="en-US"/>
        </w:rPr>
        <w:t>All investigated anti</w:t>
      </w:r>
      <w:r w:rsidR="00644640" w:rsidRPr="00F30CAB">
        <w:rPr>
          <w:rFonts w:ascii="Arial" w:eastAsia="Calibri" w:hAnsi="Arial" w:cs="Arial"/>
          <w:b w:val="0"/>
          <w:sz w:val="22"/>
          <w:lang w:val="en-US"/>
        </w:rPr>
        <w:t>psychotics but ziprasi</w:t>
      </w:r>
      <w:r w:rsidR="005364D2" w:rsidRPr="00F30CAB">
        <w:rPr>
          <w:rFonts w:ascii="Arial" w:eastAsia="Calibri" w:hAnsi="Arial" w:cs="Arial"/>
          <w:b w:val="0"/>
          <w:sz w:val="22"/>
          <w:lang w:val="en-US"/>
        </w:rPr>
        <w:t>done</w:t>
      </w:r>
      <w:r w:rsidR="00015AA0" w:rsidRPr="00F30CAB">
        <w:rPr>
          <w:rFonts w:ascii="Arial" w:eastAsia="Calibri" w:hAnsi="Arial" w:cs="Arial"/>
          <w:b w:val="0"/>
          <w:sz w:val="22"/>
          <w:lang w:val="en-US"/>
        </w:rPr>
        <w:t xml:space="preserve"> outperformed placebo</w:t>
      </w:r>
      <w:r w:rsidR="005364D2" w:rsidRPr="00F30CAB">
        <w:rPr>
          <w:rFonts w:ascii="Arial" w:eastAsia="Calibri" w:hAnsi="Arial" w:cs="Arial"/>
          <w:b w:val="0"/>
          <w:sz w:val="22"/>
          <w:lang w:val="en-US"/>
        </w:rPr>
        <w:t xml:space="preserve">, with a small effect size, except </w:t>
      </w:r>
      <w:r w:rsidR="00015AA0" w:rsidRPr="00F30CAB">
        <w:rPr>
          <w:rFonts w:ascii="Arial" w:eastAsia="Calibri" w:hAnsi="Arial" w:cs="Arial"/>
          <w:b w:val="0"/>
          <w:sz w:val="22"/>
          <w:lang w:val="en-US"/>
        </w:rPr>
        <w:t>for</w:t>
      </w:r>
      <w:r w:rsidR="005364D2" w:rsidRPr="00F30CAB">
        <w:rPr>
          <w:rFonts w:ascii="Arial" w:eastAsia="Calibri" w:hAnsi="Arial" w:cs="Arial"/>
          <w:b w:val="0"/>
          <w:sz w:val="22"/>
          <w:lang w:val="en-US"/>
        </w:rPr>
        <w:t xml:space="preserve"> olanzapine and risperidone</w:t>
      </w:r>
      <w:r w:rsidR="00015AA0" w:rsidRPr="00F30CAB">
        <w:rPr>
          <w:rFonts w:ascii="Arial" w:eastAsia="Calibri" w:hAnsi="Arial" w:cs="Arial"/>
          <w:b w:val="0"/>
          <w:sz w:val="22"/>
          <w:lang w:val="en-US"/>
        </w:rPr>
        <w:t xml:space="preserve">, </w:t>
      </w:r>
      <w:r w:rsidR="005364D2" w:rsidRPr="00F30CAB">
        <w:rPr>
          <w:rFonts w:ascii="Arial" w:eastAsia="Calibri" w:hAnsi="Arial" w:cs="Arial"/>
          <w:b w:val="0"/>
          <w:sz w:val="22"/>
          <w:lang w:val="en-US"/>
        </w:rPr>
        <w:t>which had a large effect size.</w:t>
      </w:r>
      <w:r w:rsidR="00E72BAB" w:rsidRPr="00F30CAB">
        <w:rPr>
          <w:rFonts w:ascii="Arial" w:eastAsia="Calibri" w:hAnsi="Arial" w:cs="Arial"/>
          <w:b w:val="0"/>
          <w:sz w:val="22"/>
          <w:lang w:val="en-US"/>
        </w:rPr>
        <w:t xml:space="preserve"> </w:t>
      </w:r>
      <w:r w:rsidR="00E43357" w:rsidRPr="00F30CAB">
        <w:rPr>
          <w:rFonts w:ascii="Arial" w:eastAsia="Calibri" w:hAnsi="Arial" w:cs="Arial"/>
          <w:b w:val="0"/>
          <w:sz w:val="22"/>
          <w:lang w:val="en-US"/>
        </w:rPr>
        <w:t>Small effect size</w:t>
      </w:r>
      <w:r w:rsidR="00015AA0" w:rsidRPr="00F30CAB">
        <w:rPr>
          <w:rFonts w:ascii="Arial" w:eastAsia="Calibri" w:hAnsi="Arial" w:cs="Arial"/>
          <w:b w:val="0"/>
          <w:sz w:val="22"/>
          <w:lang w:val="en-US"/>
        </w:rPr>
        <w:t>s</w:t>
      </w:r>
      <w:r w:rsidR="00E43357" w:rsidRPr="00F30CAB">
        <w:rPr>
          <w:rFonts w:ascii="Arial" w:eastAsia="Calibri" w:hAnsi="Arial" w:cs="Arial"/>
          <w:b w:val="0"/>
          <w:sz w:val="22"/>
          <w:lang w:val="en-US"/>
        </w:rPr>
        <w:t xml:space="preserve"> emerged </w:t>
      </w:r>
      <w:r w:rsidR="00015AA0" w:rsidRPr="00F30CAB">
        <w:rPr>
          <w:rFonts w:ascii="Arial" w:eastAsia="Calibri" w:hAnsi="Arial" w:cs="Arial"/>
          <w:b w:val="0"/>
          <w:sz w:val="22"/>
          <w:lang w:val="en-US"/>
        </w:rPr>
        <w:t>regarding</w:t>
      </w:r>
      <w:r w:rsidR="00E43357" w:rsidRPr="00F30CAB">
        <w:rPr>
          <w:rFonts w:ascii="Arial" w:eastAsia="Calibri" w:hAnsi="Arial" w:cs="Arial"/>
          <w:b w:val="0"/>
          <w:sz w:val="22"/>
          <w:lang w:val="en-US"/>
        </w:rPr>
        <w:t xml:space="preserve"> response (</w:t>
      </w:r>
      <w:r w:rsidR="00015AA0" w:rsidRPr="00F30CAB">
        <w:rPr>
          <w:rFonts w:ascii="Arial" w:eastAsia="Calibri" w:hAnsi="Arial" w:cs="Arial"/>
          <w:b w:val="0"/>
          <w:sz w:val="22"/>
          <w:lang w:val="en-US"/>
        </w:rPr>
        <w:t>except for</w:t>
      </w:r>
      <w:r w:rsidR="00E43357" w:rsidRPr="00F30CAB">
        <w:rPr>
          <w:rFonts w:ascii="Arial" w:eastAsia="Calibri" w:hAnsi="Arial" w:cs="Arial"/>
          <w:b w:val="0"/>
          <w:sz w:val="22"/>
          <w:lang w:val="en-US"/>
        </w:rPr>
        <w:t xml:space="preserve"> </w:t>
      </w:r>
      <w:proofErr w:type="spellStart"/>
      <w:r w:rsidR="00E43357" w:rsidRPr="00F30CAB">
        <w:rPr>
          <w:rFonts w:ascii="Arial" w:eastAsia="Calibri" w:hAnsi="Arial" w:cs="Arial"/>
          <w:b w:val="0"/>
          <w:sz w:val="22"/>
          <w:lang w:val="en-US"/>
        </w:rPr>
        <w:t>asenapine</w:t>
      </w:r>
      <w:proofErr w:type="spellEnd"/>
      <w:r w:rsidR="00E43357" w:rsidRPr="00F30CAB">
        <w:rPr>
          <w:rFonts w:ascii="Arial" w:eastAsia="Calibri" w:hAnsi="Arial" w:cs="Arial"/>
          <w:b w:val="0"/>
          <w:sz w:val="22"/>
          <w:lang w:val="en-US"/>
        </w:rPr>
        <w:t xml:space="preserve">), and </w:t>
      </w:r>
      <w:r w:rsidR="0083750C" w:rsidRPr="00F30CAB">
        <w:rPr>
          <w:rFonts w:ascii="Arial" w:eastAsia="Calibri" w:hAnsi="Arial" w:cs="Arial"/>
          <w:b w:val="0"/>
          <w:sz w:val="22"/>
          <w:lang w:val="en-US"/>
        </w:rPr>
        <w:t xml:space="preserve">all antipsychotics improved global illness severity. Acceptability was superior </w:t>
      </w:r>
      <w:r w:rsidR="00015AA0" w:rsidRPr="00F30CAB">
        <w:rPr>
          <w:rFonts w:ascii="Arial" w:eastAsia="Calibri" w:hAnsi="Arial" w:cs="Arial"/>
          <w:b w:val="0"/>
          <w:sz w:val="22"/>
          <w:lang w:val="en-US"/>
        </w:rPr>
        <w:t>vs</w:t>
      </w:r>
      <w:r w:rsidR="001B1169">
        <w:rPr>
          <w:rFonts w:ascii="Arial" w:eastAsia="Calibri" w:hAnsi="Arial" w:cs="Arial"/>
          <w:b w:val="0"/>
          <w:sz w:val="22"/>
          <w:lang w:val="en-US"/>
        </w:rPr>
        <w:t>.</w:t>
      </w:r>
      <w:r w:rsidR="0083750C" w:rsidRPr="00F30CAB">
        <w:rPr>
          <w:rFonts w:ascii="Arial" w:eastAsia="Calibri" w:hAnsi="Arial" w:cs="Arial"/>
          <w:b w:val="0"/>
          <w:sz w:val="22"/>
          <w:lang w:val="en-US"/>
        </w:rPr>
        <w:t xml:space="preserve"> placebo for paliperidone, risperidone</w:t>
      </w:r>
      <w:r w:rsidR="00015AA0" w:rsidRPr="00F30CAB">
        <w:rPr>
          <w:rFonts w:ascii="Arial" w:eastAsia="Calibri" w:hAnsi="Arial" w:cs="Arial"/>
          <w:b w:val="0"/>
          <w:sz w:val="22"/>
          <w:lang w:val="en-US"/>
        </w:rPr>
        <w:t xml:space="preserve"> and </w:t>
      </w:r>
      <w:r w:rsidR="0083750C" w:rsidRPr="00F30CAB">
        <w:rPr>
          <w:rFonts w:ascii="Arial" w:eastAsia="Calibri" w:hAnsi="Arial" w:cs="Arial"/>
          <w:b w:val="0"/>
          <w:sz w:val="22"/>
          <w:lang w:val="en-US"/>
        </w:rPr>
        <w:t>olanzapine,</w:t>
      </w:r>
      <w:r w:rsidR="00313E56" w:rsidRPr="00F30CAB">
        <w:rPr>
          <w:rFonts w:ascii="Arial" w:eastAsia="Calibri" w:hAnsi="Arial" w:cs="Arial"/>
          <w:b w:val="0"/>
          <w:sz w:val="22"/>
          <w:lang w:val="en-US"/>
        </w:rPr>
        <w:t xml:space="preserve"> </w:t>
      </w:r>
      <w:r w:rsidR="00015AA0" w:rsidRPr="00F30CAB">
        <w:rPr>
          <w:rFonts w:ascii="Arial" w:eastAsia="Calibri" w:hAnsi="Arial" w:cs="Arial"/>
          <w:b w:val="0"/>
          <w:sz w:val="22"/>
          <w:lang w:val="en-US"/>
        </w:rPr>
        <w:t>without</w:t>
      </w:r>
      <w:r w:rsidR="00313E56" w:rsidRPr="00F30CAB">
        <w:rPr>
          <w:rFonts w:ascii="Arial" w:eastAsia="Calibri" w:hAnsi="Arial" w:cs="Arial"/>
          <w:b w:val="0"/>
          <w:sz w:val="22"/>
          <w:lang w:val="en-US"/>
        </w:rPr>
        <w:t xml:space="preserve"> difference</w:t>
      </w:r>
      <w:r w:rsidR="00015AA0" w:rsidRPr="00F30CAB">
        <w:rPr>
          <w:rFonts w:ascii="Arial" w:eastAsia="Calibri" w:hAnsi="Arial" w:cs="Arial"/>
          <w:b w:val="0"/>
          <w:sz w:val="22"/>
          <w:lang w:val="en-US"/>
        </w:rPr>
        <w:t>s</w:t>
      </w:r>
      <w:r w:rsidR="00313E56" w:rsidRPr="00F30CAB">
        <w:rPr>
          <w:rFonts w:ascii="Arial" w:eastAsia="Calibri" w:hAnsi="Arial" w:cs="Arial"/>
          <w:b w:val="0"/>
          <w:sz w:val="22"/>
          <w:lang w:val="en-US"/>
        </w:rPr>
        <w:t xml:space="preserve"> for </w:t>
      </w:r>
      <w:r w:rsidR="00015AA0" w:rsidRPr="00F30CAB">
        <w:rPr>
          <w:rFonts w:ascii="Arial" w:eastAsia="Calibri" w:hAnsi="Arial" w:cs="Arial"/>
          <w:b w:val="0"/>
          <w:sz w:val="22"/>
          <w:lang w:val="en-US"/>
        </w:rPr>
        <w:t xml:space="preserve">the </w:t>
      </w:r>
      <w:r w:rsidR="00313E56" w:rsidRPr="00F30CAB">
        <w:rPr>
          <w:rFonts w:ascii="Arial" w:eastAsia="Calibri" w:hAnsi="Arial" w:cs="Arial"/>
          <w:b w:val="0"/>
          <w:sz w:val="22"/>
          <w:lang w:val="en-US"/>
        </w:rPr>
        <w:t>other</w:t>
      </w:r>
      <w:r w:rsidR="00015AA0" w:rsidRPr="00F30CAB">
        <w:rPr>
          <w:rFonts w:ascii="Arial" w:eastAsia="Calibri" w:hAnsi="Arial" w:cs="Arial"/>
          <w:b w:val="0"/>
          <w:sz w:val="22"/>
          <w:lang w:val="en-US"/>
        </w:rPr>
        <w:t xml:space="preserve"> antipsychotics</w:t>
      </w:r>
      <w:r w:rsidR="00313E56" w:rsidRPr="00F30CAB">
        <w:rPr>
          <w:rFonts w:ascii="Arial" w:eastAsia="Calibri" w:hAnsi="Arial" w:cs="Arial"/>
          <w:b w:val="0"/>
          <w:sz w:val="22"/>
          <w:lang w:val="en-US"/>
        </w:rPr>
        <w:t xml:space="preserve">. </w:t>
      </w:r>
      <w:r w:rsidR="00E72BAB" w:rsidRPr="00F30CAB">
        <w:rPr>
          <w:rFonts w:ascii="Arial" w:eastAsia="Calibri" w:hAnsi="Arial" w:cs="Arial"/>
          <w:b w:val="0"/>
          <w:sz w:val="22"/>
          <w:lang w:val="en-US"/>
        </w:rPr>
        <w:t xml:space="preserve">Paliperidone and olanzapine </w:t>
      </w:r>
      <w:r w:rsidR="00A9577D" w:rsidRPr="00F30CAB">
        <w:rPr>
          <w:rFonts w:ascii="Arial" w:eastAsia="Calibri" w:hAnsi="Arial" w:cs="Arial"/>
          <w:b w:val="0"/>
          <w:sz w:val="22"/>
          <w:lang w:val="en-US"/>
        </w:rPr>
        <w:t xml:space="preserve">were associated with more </w:t>
      </w:r>
      <w:r w:rsidR="00E72BAB" w:rsidRPr="00F30CAB">
        <w:rPr>
          <w:rFonts w:ascii="Arial" w:eastAsia="Calibri" w:hAnsi="Arial" w:cs="Arial"/>
          <w:b w:val="0"/>
          <w:sz w:val="22"/>
          <w:lang w:val="en-US"/>
        </w:rPr>
        <w:t xml:space="preserve">discontinuation due to </w:t>
      </w:r>
      <w:r w:rsidR="00A9577D" w:rsidRPr="00F30CAB">
        <w:rPr>
          <w:rFonts w:ascii="Arial" w:eastAsia="Calibri" w:hAnsi="Arial" w:cs="Arial"/>
          <w:b w:val="0"/>
          <w:sz w:val="22"/>
          <w:lang w:val="en-US"/>
        </w:rPr>
        <w:t>intolerability than placebo</w:t>
      </w:r>
      <w:r w:rsidR="00E72BAB" w:rsidRPr="00F30CAB">
        <w:rPr>
          <w:rFonts w:ascii="Arial" w:eastAsia="Calibri" w:hAnsi="Arial" w:cs="Arial"/>
          <w:b w:val="0"/>
          <w:sz w:val="22"/>
          <w:lang w:val="en-US"/>
        </w:rPr>
        <w:t xml:space="preserve">, while </w:t>
      </w:r>
      <w:r w:rsidR="00731761" w:rsidRPr="00F30CAB">
        <w:rPr>
          <w:rFonts w:ascii="Arial" w:eastAsia="Calibri" w:hAnsi="Arial" w:cs="Arial"/>
          <w:b w:val="0"/>
          <w:sz w:val="22"/>
          <w:lang w:val="en-US"/>
        </w:rPr>
        <w:t>discontinuation due to inefficacy favored paliperidone, olanzapine</w:t>
      </w:r>
      <w:r w:rsidR="00FB2CF6">
        <w:rPr>
          <w:rFonts w:ascii="Arial" w:eastAsia="Calibri" w:hAnsi="Arial" w:cs="Arial"/>
          <w:b w:val="0"/>
          <w:sz w:val="22"/>
          <w:lang w:val="en-US"/>
        </w:rPr>
        <w:t>,</w:t>
      </w:r>
      <w:r w:rsidR="00731761" w:rsidRPr="00F30CAB">
        <w:rPr>
          <w:rFonts w:ascii="Arial" w:eastAsia="Calibri" w:hAnsi="Arial" w:cs="Arial"/>
          <w:b w:val="0"/>
          <w:sz w:val="22"/>
          <w:lang w:val="en-US"/>
        </w:rPr>
        <w:t xml:space="preserve"> risperidone</w:t>
      </w:r>
      <w:r w:rsidR="00FB2CF6">
        <w:rPr>
          <w:rFonts w:ascii="Arial" w:eastAsia="Calibri" w:hAnsi="Arial" w:cs="Arial"/>
          <w:b w:val="0"/>
          <w:sz w:val="22"/>
          <w:lang w:val="en-US"/>
        </w:rPr>
        <w:t xml:space="preserve"> and ziprasidone (see Table 3)</w:t>
      </w:r>
      <w:r w:rsidR="00CB27CE" w:rsidRPr="00F30CAB">
        <w:rPr>
          <w:rFonts w:ascii="Arial" w:eastAsia="Calibri" w:hAnsi="Arial" w:cs="Arial"/>
          <w:b w:val="0"/>
          <w:sz w:val="22"/>
          <w:lang w:val="en-US"/>
        </w:rPr>
        <w:t xml:space="preserve">. </w:t>
      </w:r>
    </w:p>
    <w:p w14:paraId="6A9CED51" w14:textId="58A7B48D" w:rsidR="00FB084E" w:rsidRPr="00F30CAB" w:rsidRDefault="00B40294" w:rsidP="00A745AB">
      <w:pPr>
        <w:widowControl w:val="0"/>
        <w:ind w:firstLine="426"/>
        <w:rPr>
          <w:rFonts w:ascii="Arial" w:eastAsia="Calibri" w:hAnsi="Arial" w:cs="Arial"/>
          <w:b w:val="0"/>
          <w:i/>
          <w:iCs/>
          <w:sz w:val="22"/>
          <w:lang w:val="en-US"/>
        </w:rPr>
      </w:pPr>
      <w:r w:rsidRPr="00F30CAB">
        <w:rPr>
          <w:rFonts w:ascii="Arial" w:eastAsia="Calibri" w:hAnsi="Arial" w:cs="Arial"/>
          <w:b w:val="0"/>
          <w:sz w:val="22"/>
          <w:lang w:val="en-US"/>
        </w:rPr>
        <w:t xml:space="preserve">In head-to-head comparisons, </w:t>
      </w:r>
      <w:r w:rsidR="00255A5B" w:rsidRPr="00F30CAB">
        <w:rPr>
          <w:rFonts w:ascii="Arial" w:eastAsia="Calibri" w:hAnsi="Arial" w:cs="Arial"/>
          <w:b w:val="0"/>
          <w:sz w:val="22"/>
          <w:lang w:val="en-US"/>
        </w:rPr>
        <w:t>risperidone and second</w:t>
      </w:r>
      <w:r w:rsidR="00C40218" w:rsidRPr="00F30CAB">
        <w:rPr>
          <w:rFonts w:ascii="Arial" w:eastAsia="Calibri" w:hAnsi="Arial" w:cs="Arial"/>
          <w:b w:val="0"/>
          <w:sz w:val="22"/>
          <w:lang w:val="en-US"/>
        </w:rPr>
        <w:t>-</w:t>
      </w:r>
      <w:r w:rsidR="00255A5B" w:rsidRPr="00F30CAB">
        <w:rPr>
          <w:rFonts w:ascii="Arial" w:eastAsia="Calibri" w:hAnsi="Arial" w:cs="Arial"/>
          <w:b w:val="0"/>
          <w:sz w:val="22"/>
          <w:lang w:val="en-US"/>
        </w:rPr>
        <w:t>generation a</w:t>
      </w:r>
      <w:r w:rsidR="00CB27CE" w:rsidRPr="00F30CAB">
        <w:rPr>
          <w:rFonts w:ascii="Arial" w:eastAsia="Calibri" w:hAnsi="Arial" w:cs="Arial"/>
          <w:b w:val="0"/>
          <w:sz w:val="22"/>
          <w:lang w:val="en-US"/>
        </w:rPr>
        <w:t>ntipsychotics outperformed first</w:t>
      </w:r>
      <w:r w:rsidR="00A9577D" w:rsidRPr="00F30CAB">
        <w:rPr>
          <w:rFonts w:ascii="Arial" w:eastAsia="Calibri" w:hAnsi="Arial" w:cs="Arial"/>
          <w:b w:val="0"/>
          <w:sz w:val="22"/>
          <w:lang w:val="en-US"/>
        </w:rPr>
        <w:t>-</w:t>
      </w:r>
      <w:r w:rsidR="00CB27CE" w:rsidRPr="00F30CAB">
        <w:rPr>
          <w:rFonts w:ascii="Arial" w:eastAsia="Calibri" w:hAnsi="Arial" w:cs="Arial"/>
          <w:b w:val="0"/>
          <w:sz w:val="22"/>
          <w:lang w:val="en-US"/>
        </w:rPr>
        <w:t>generation antipsychotics</w:t>
      </w:r>
      <w:r w:rsidR="00A9577D" w:rsidRPr="00F30CAB">
        <w:rPr>
          <w:rFonts w:ascii="Arial" w:eastAsia="Calibri" w:hAnsi="Arial" w:cs="Arial"/>
          <w:b w:val="0"/>
          <w:sz w:val="22"/>
          <w:lang w:val="en-US"/>
        </w:rPr>
        <w:t xml:space="preserve"> (</w:t>
      </w:r>
      <w:r w:rsidR="00DB4FEE" w:rsidRPr="00F30CAB">
        <w:rPr>
          <w:rFonts w:ascii="Arial" w:eastAsia="Calibri" w:hAnsi="Arial" w:cs="Arial"/>
          <w:b w:val="0"/>
          <w:sz w:val="22"/>
          <w:lang w:val="en-US"/>
        </w:rPr>
        <w:t xml:space="preserve">large </w:t>
      </w:r>
      <w:r w:rsidR="00A9577D" w:rsidRPr="00F30CAB">
        <w:rPr>
          <w:rFonts w:ascii="Arial" w:eastAsia="Calibri" w:hAnsi="Arial" w:cs="Arial"/>
          <w:b w:val="0"/>
          <w:sz w:val="22"/>
          <w:lang w:val="en-US"/>
        </w:rPr>
        <w:t>effect size)</w:t>
      </w:r>
      <w:r w:rsidR="00CB27CE" w:rsidRPr="00F30CAB">
        <w:rPr>
          <w:rFonts w:ascii="Arial" w:eastAsia="Calibri" w:hAnsi="Arial" w:cs="Arial"/>
          <w:b w:val="0"/>
          <w:sz w:val="22"/>
          <w:lang w:val="en-US"/>
        </w:rPr>
        <w:t xml:space="preserve">, </w:t>
      </w:r>
      <w:r w:rsidR="00135B96" w:rsidRPr="00F30CAB">
        <w:rPr>
          <w:rFonts w:ascii="Arial" w:eastAsia="Calibri" w:hAnsi="Arial" w:cs="Arial"/>
          <w:b w:val="0"/>
          <w:sz w:val="22"/>
          <w:lang w:val="en-US"/>
        </w:rPr>
        <w:t xml:space="preserve">and clozapine outperformed olanzapine on </w:t>
      </w:r>
      <w:r w:rsidR="00A9577D" w:rsidRPr="00F30CAB">
        <w:rPr>
          <w:rFonts w:ascii="Arial" w:eastAsia="Calibri" w:hAnsi="Arial" w:cs="Arial"/>
          <w:b w:val="0"/>
          <w:sz w:val="22"/>
          <w:lang w:val="en-US"/>
        </w:rPr>
        <w:t xml:space="preserve">the </w:t>
      </w:r>
      <w:r w:rsidR="00135B96" w:rsidRPr="00F30CAB">
        <w:rPr>
          <w:rFonts w:ascii="Arial" w:eastAsia="Calibri" w:hAnsi="Arial" w:cs="Arial"/>
          <w:b w:val="0"/>
          <w:sz w:val="22"/>
          <w:lang w:val="en-US"/>
        </w:rPr>
        <w:t xml:space="preserve">primary </w:t>
      </w:r>
      <w:r w:rsidR="00A9577D" w:rsidRPr="00F30CAB">
        <w:rPr>
          <w:rFonts w:ascii="Arial" w:eastAsia="Calibri" w:hAnsi="Arial" w:cs="Arial"/>
          <w:b w:val="0"/>
          <w:sz w:val="22"/>
          <w:lang w:val="en-US"/>
        </w:rPr>
        <w:t xml:space="preserve">efficacy </w:t>
      </w:r>
      <w:r w:rsidR="00135B96" w:rsidRPr="00F30CAB">
        <w:rPr>
          <w:rFonts w:ascii="Arial" w:eastAsia="Calibri" w:hAnsi="Arial" w:cs="Arial"/>
          <w:b w:val="0"/>
          <w:sz w:val="22"/>
          <w:lang w:val="en-US"/>
        </w:rPr>
        <w:t>outcome</w:t>
      </w:r>
      <w:r w:rsidR="00A9577D" w:rsidRPr="00F30CAB">
        <w:rPr>
          <w:rFonts w:ascii="Arial" w:eastAsia="Calibri" w:hAnsi="Arial" w:cs="Arial"/>
          <w:b w:val="0"/>
          <w:sz w:val="22"/>
          <w:lang w:val="en-US"/>
        </w:rPr>
        <w:t xml:space="preserve"> (</w:t>
      </w:r>
      <w:r w:rsidR="00A474D9" w:rsidRPr="00F30CAB">
        <w:rPr>
          <w:rFonts w:ascii="Arial" w:eastAsia="Calibri" w:hAnsi="Arial" w:cs="Arial"/>
          <w:b w:val="0"/>
          <w:sz w:val="22"/>
          <w:lang w:val="en-US"/>
        </w:rPr>
        <w:t>large</w:t>
      </w:r>
      <w:r w:rsidR="00A9577D" w:rsidRPr="00F30CAB">
        <w:rPr>
          <w:rFonts w:ascii="Arial" w:eastAsia="Calibri" w:hAnsi="Arial" w:cs="Arial"/>
          <w:b w:val="0"/>
          <w:sz w:val="22"/>
          <w:lang w:val="en-US"/>
        </w:rPr>
        <w:t xml:space="preserve"> effect size)</w:t>
      </w:r>
      <w:r w:rsidR="00FB2CF6">
        <w:rPr>
          <w:rFonts w:ascii="Arial" w:eastAsia="Calibri" w:hAnsi="Arial" w:cs="Arial"/>
          <w:b w:val="0"/>
          <w:sz w:val="22"/>
          <w:lang w:val="en-US"/>
        </w:rPr>
        <w:t xml:space="preserve"> (see Table 6)</w:t>
      </w:r>
      <w:r w:rsidR="00135B96" w:rsidRPr="00F30CAB">
        <w:rPr>
          <w:rFonts w:ascii="Arial" w:eastAsia="Calibri" w:hAnsi="Arial" w:cs="Arial"/>
          <w:b w:val="0"/>
          <w:sz w:val="22"/>
          <w:lang w:val="en-US"/>
        </w:rPr>
        <w:t>.</w:t>
      </w:r>
      <w:r w:rsidR="00255A5B" w:rsidRPr="00F30CAB">
        <w:rPr>
          <w:rFonts w:ascii="Arial" w:eastAsia="Calibri" w:hAnsi="Arial" w:cs="Arial"/>
          <w:b w:val="0"/>
          <w:i/>
          <w:iCs/>
          <w:sz w:val="22"/>
          <w:lang w:val="en-US"/>
        </w:rPr>
        <w:t xml:space="preserve"> </w:t>
      </w:r>
    </w:p>
    <w:p w14:paraId="5E7315AA" w14:textId="77777777" w:rsidR="0007018B" w:rsidRDefault="0007018B" w:rsidP="00F30CAB">
      <w:pPr>
        <w:widowControl w:val="0"/>
        <w:rPr>
          <w:rFonts w:ascii="Arial" w:eastAsia="Calibri" w:hAnsi="Arial" w:cs="Arial"/>
          <w:i/>
          <w:iCs/>
          <w:sz w:val="22"/>
          <w:lang w:val="en-US"/>
        </w:rPr>
      </w:pPr>
    </w:p>
    <w:p w14:paraId="75030FA6" w14:textId="58C1530D" w:rsidR="000D3907" w:rsidRPr="00756689" w:rsidRDefault="000D3907" w:rsidP="00F30CAB">
      <w:pPr>
        <w:widowControl w:val="0"/>
        <w:rPr>
          <w:rFonts w:ascii="Arial" w:eastAsia="Calibri" w:hAnsi="Arial" w:cs="Arial"/>
          <w:i/>
          <w:iCs/>
          <w:sz w:val="22"/>
          <w:lang w:val="en-US"/>
        </w:rPr>
      </w:pPr>
      <w:r w:rsidRPr="00756689">
        <w:rPr>
          <w:rFonts w:ascii="Arial" w:eastAsia="Calibri" w:hAnsi="Arial" w:cs="Arial"/>
          <w:i/>
          <w:iCs/>
          <w:sz w:val="22"/>
          <w:lang w:val="en-US"/>
        </w:rPr>
        <w:t>Bipolar disorder</w:t>
      </w:r>
    </w:p>
    <w:p w14:paraId="2F6F77C4" w14:textId="77777777" w:rsidR="00A745AB" w:rsidRDefault="00A745AB" w:rsidP="00F30CAB">
      <w:pPr>
        <w:widowControl w:val="0"/>
        <w:rPr>
          <w:rFonts w:ascii="Arial" w:eastAsia="Calibri" w:hAnsi="Arial" w:cs="Arial"/>
          <w:b w:val="0"/>
          <w:sz w:val="22"/>
          <w:lang w:val="en-US"/>
        </w:rPr>
      </w:pPr>
    </w:p>
    <w:p w14:paraId="7B558383" w14:textId="6828DEC8" w:rsidR="001B1169" w:rsidRDefault="00D45269"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3238F7" w:rsidRPr="00F30CAB">
        <w:rPr>
          <w:rFonts w:ascii="Arial" w:eastAsia="Calibri" w:hAnsi="Arial" w:cs="Arial"/>
          <w:b w:val="0"/>
          <w:sz w:val="22"/>
          <w:lang w:val="en-US"/>
        </w:rPr>
        <w:t>for bipolar</w:t>
      </w:r>
      <w:r w:rsidRPr="00F30CAB">
        <w:rPr>
          <w:rFonts w:ascii="Arial" w:eastAsia="Calibri" w:hAnsi="Arial" w:cs="Arial"/>
          <w:b w:val="0"/>
          <w:sz w:val="22"/>
          <w:lang w:val="en-US"/>
        </w:rPr>
        <w:t xml:space="preserve"> disorder are shown in </w:t>
      </w:r>
      <w:r w:rsidR="001B1169">
        <w:rPr>
          <w:rFonts w:ascii="Arial" w:eastAsia="Calibri" w:hAnsi="Arial" w:cs="Arial"/>
          <w:b w:val="0"/>
          <w:sz w:val="22"/>
          <w:lang w:val="en-US"/>
        </w:rPr>
        <w:t>T</w:t>
      </w:r>
      <w:r w:rsidRPr="00F30CAB">
        <w:rPr>
          <w:rFonts w:ascii="Arial" w:eastAsia="Calibri" w:hAnsi="Arial" w:cs="Arial"/>
          <w:b w:val="0"/>
          <w:sz w:val="22"/>
          <w:lang w:val="en-US"/>
        </w:rPr>
        <w:t>able</w:t>
      </w:r>
      <w:r w:rsidR="00DC7264">
        <w:rPr>
          <w:rFonts w:ascii="Arial" w:eastAsia="Calibri" w:hAnsi="Arial" w:cs="Arial"/>
          <w:b w:val="0"/>
          <w:sz w:val="22"/>
          <w:lang w:val="en-US"/>
        </w:rPr>
        <w:t>s</w:t>
      </w:r>
      <w:r w:rsidRPr="00F30CAB">
        <w:rPr>
          <w:rFonts w:ascii="Arial" w:eastAsia="Calibri" w:hAnsi="Arial" w:cs="Arial"/>
          <w:b w:val="0"/>
          <w:sz w:val="22"/>
          <w:lang w:val="en-US"/>
        </w:rPr>
        <w:t xml:space="preserve"> 3</w:t>
      </w:r>
      <w:r w:rsidR="00DC7264">
        <w:rPr>
          <w:rFonts w:ascii="Arial" w:eastAsia="Calibri" w:hAnsi="Arial" w:cs="Arial"/>
          <w:b w:val="0"/>
          <w:sz w:val="22"/>
          <w:lang w:val="en-US"/>
        </w:rPr>
        <w:t xml:space="preserve"> and 6</w:t>
      </w:r>
      <w:r w:rsidR="00F8733D" w:rsidRPr="00F30CAB">
        <w:rPr>
          <w:rFonts w:ascii="Arial" w:eastAsia="Calibri" w:hAnsi="Arial" w:cs="Arial"/>
          <w:b w:val="0"/>
          <w:sz w:val="22"/>
          <w:lang w:val="en-US"/>
        </w:rPr>
        <w:t>.</w:t>
      </w:r>
    </w:p>
    <w:p w14:paraId="3EAC16FD" w14:textId="5FE27507" w:rsidR="000D3907" w:rsidRPr="00F30CAB" w:rsidRDefault="000726BF"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Regarding bipolar depression, quetiapine was not superior to placebo regarding the primary efficacy outcome, separating only on </w:t>
      </w:r>
      <w:r w:rsidRPr="00F30CAB">
        <w:rPr>
          <w:rFonts w:ascii="Arial" w:eastAsia="Calibri" w:hAnsi="Arial" w:cs="Arial"/>
          <w:b w:val="0"/>
          <w:bCs/>
          <w:sz w:val="22"/>
          <w:lang w:val="en-US"/>
        </w:rPr>
        <w:t>global illness severity</w:t>
      </w:r>
      <w:r w:rsidRPr="00F30CAB">
        <w:rPr>
          <w:rFonts w:ascii="Arial" w:eastAsia="Calibri" w:hAnsi="Arial" w:cs="Arial"/>
          <w:b w:val="0"/>
          <w:sz w:val="22"/>
          <w:lang w:val="en-US"/>
        </w:rPr>
        <w:t xml:space="preserve"> </w:t>
      </w:r>
      <w:r w:rsidR="00256E2C" w:rsidRPr="00F30CAB">
        <w:rPr>
          <w:rFonts w:ascii="Arial" w:eastAsia="Calibri" w:hAnsi="Arial" w:cs="Arial"/>
          <w:b w:val="0"/>
          <w:sz w:val="22"/>
          <w:lang w:val="en-US"/>
        </w:rPr>
        <w:t>(small effect size)</w:t>
      </w:r>
      <w:r w:rsidR="000205AD" w:rsidRPr="00F30CAB">
        <w:rPr>
          <w:rFonts w:ascii="Arial" w:eastAsia="Calibri" w:hAnsi="Arial" w:cs="Arial"/>
          <w:b w:val="0"/>
          <w:sz w:val="22"/>
          <w:lang w:val="en-US"/>
        </w:rPr>
        <w:t>. Regarding mani</w:t>
      </w:r>
      <w:r w:rsidRPr="00F30CAB">
        <w:rPr>
          <w:rFonts w:ascii="Arial" w:eastAsia="Calibri" w:hAnsi="Arial" w:cs="Arial"/>
          <w:b w:val="0"/>
          <w:sz w:val="22"/>
          <w:lang w:val="en-US"/>
        </w:rPr>
        <w:t>a</w:t>
      </w:r>
      <w:r w:rsidR="000205AD" w:rsidRPr="00F30CAB">
        <w:rPr>
          <w:rFonts w:ascii="Arial" w:eastAsia="Calibri" w:hAnsi="Arial" w:cs="Arial"/>
          <w:b w:val="0"/>
          <w:sz w:val="22"/>
          <w:lang w:val="en-US"/>
        </w:rPr>
        <w:t xml:space="preserve">, aripiprazole was </w:t>
      </w:r>
      <w:r w:rsidR="00A9577D" w:rsidRPr="00F30CAB">
        <w:rPr>
          <w:rFonts w:ascii="Arial" w:eastAsia="Calibri" w:hAnsi="Arial" w:cs="Arial"/>
          <w:b w:val="0"/>
          <w:sz w:val="22"/>
          <w:lang w:val="en-US"/>
        </w:rPr>
        <w:t xml:space="preserve">more </w:t>
      </w:r>
      <w:r w:rsidR="000205AD" w:rsidRPr="00F30CAB">
        <w:rPr>
          <w:rFonts w:ascii="Arial" w:eastAsia="Calibri" w:hAnsi="Arial" w:cs="Arial"/>
          <w:b w:val="0"/>
          <w:sz w:val="22"/>
          <w:lang w:val="en-US"/>
        </w:rPr>
        <w:t xml:space="preserve">effective </w:t>
      </w:r>
      <w:r w:rsidR="00A9577D" w:rsidRPr="00F30CAB">
        <w:rPr>
          <w:rFonts w:ascii="Arial" w:eastAsia="Calibri" w:hAnsi="Arial" w:cs="Arial"/>
          <w:b w:val="0"/>
          <w:sz w:val="22"/>
          <w:lang w:val="en-US"/>
        </w:rPr>
        <w:t>than placebo regarding the</w:t>
      </w:r>
      <w:r w:rsidR="000205AD" w:rsidRPr="00F30CAB">
        <w:rPr>
          <w:rFonts w:ascii="Arial" w:eastAsia="Calibri" w:hAnsi="Arial" w:cs="Arial"/>
          <w:b w:val="0"/>
          <w:sz w:val="22"/>
          <w:lang w:val="en-US"/>
        </w:rPr>
        <w:t xml:space="preserve"> primary efficacy outcome (</w:t>
      </w:r>
      <w:r w:rsidR="00813DCA" w:rsidRPr="00F30CAB">
        <w:rPr>
          <w:rFonts w:ascii="Arial" w:eastAsia="Calibri" w:hAnsi="Arial" w:cs="Arial"/>
          <w:b w:val="0"/>
          <w:sz w:val="22"/>
          <w:lang w:val="en-US"/>
        </w:rPr>
        <w:t>large effect</w:t>
      </w:r>
      <w:r w:rsidR="00A9577D" w:rsidRPr="00F30CAB">
        <w:rPr>
          <w:rFonts w:ascii="Arial" w:eastAsia="Calibri" w:hAnsi="Arial" w:cs="Arial"/>
          <w:b w:val="0"/>
          <w:sz w:val="22"/>
          <w:lang w:val="en-US"/>
        </w:rPr>
        <w:t xml:space="preserve"> size</w:t>
      </w:r>
      <w:r w:rsidR="00813DCA" w:rsidRPr="00F30CAB">
        <w:rPr>
          <w:rFonts w:ascii="Arial" w:eastAsia="Calibri" w:hAnsi="Arial" w:cs="Arial"/>
          <w:b w:val="0"/>
          <w:sz w:val="22"/>
          <w:lang w:val="en-US"/>
        </w:rPr>
        <w:t>)</w:t>
      </w:r>
      <w:r w:rsidR="00A9577D" w:rsidRPr="00F30CAB">
        <w:rPr>
          <w:rFonts w:ascii="Arial" w:eastAsia="Calibri" w:hAnsi="Arial" w:cs="Arial"/>
          <w:b w:val="0"/>
          <w:sz w:val="22"/>
          <w:lang w:val="en-US"/>
        </w:rPr>
        <w:t xml:space="preserve"> and</w:t>
      </w:r>
      <w:r w:rsidR="00813DCA" w:rsidRPr="00F30CAB">
        <w:rPr>
          <w:rFonts w:ascii="Arial" w:eastAsia="Calibri" w:hAnsi="Arial" w:cs="Arial"/>
          <w:b w:val="0"/>
          <w:sz w:val="22"/>
          <w:lang w:val="en-US"/>
        </w:rPr>
        <w:t xml:space="preserve"> </w:t>
      </w:r>
      <w:r w:rsidR="00CE3ED8" w:rsidRPr="00F30CAB">
        <w:rPr>
          <w:rFonts w:ascii="Arial" w:eastAsia="Calibri" w:hAnsi="Arial" w:cs="Arial"/>
          <w:b w:val="0"/>
          <w:sz w:val="22"/>
          <w:lang w:val="en-US"/>
        </w:rPr>
        <w:t>response (small</w:t>
      </w:r>
      <w:r w:rsidR="00A9577D" w:rsidRPr="00F30CAB">
        <w:rPr>
          <w:rFonts w:ascii="Arial" w:eastAsia="Calibri" w:hAnsi="Arial" w:cs="Arial"/>
          <w:b w:val="0"/>
          <w:sz w:val="22"/>
          <w:lang w:val="en-US"/>
        </w:rPr>
        <w:t xml:space="preserve"> effect size</w:t>
      </w:r>
      <w:r w:rsidR="00CE3ED8" w:rsidRPr="00F30CAB">
        <w:rPr>
          <w:rFonts w:ascii="Arial" w:eastAsia="Calibri" w:hAnsi="Arial" w:cs="Arial"/>
          <w:b w:val="0"/>
          <w:sz w:val="22"/>
          <w:lang w:val="en-US"/>
        </w:rPr>
        <w:t xml:space="preserve">), </w:t>
      </w:r>
      <w:r w:rsidR="00A9577D" w:rsidRPr="00F30CAB">
        <w:rPr>
          <w:rFonts w:ascii="Arial" w:eastAsia="Calibri" w:hAnsi="Arial" w:cs="Arial"/>
          <w:b w:val="0"/>
          <w:sz w:val="22"/>
          <w:lang w:val="en-US"/>
        </w:rPr>
        <w:t xml:space="preserve">without </w:t>
      </w:r>
      <w:r w:rsidR="00CE3ED8" w:rsidRPr="00F30CAB">
        <w:rPr>
          <w:rFonts w:ascii="Arial" w:eastAsia="Calibri" w:hAnsi="Arial" w:cs="Arial"/>
          <w:b w:val="0"/>
          <w:sz w:val="22"/>
          <w:lang w:val="en-US"/>
        </w:rPr>
        <w:t>differenc</w:t>
      </w:r>
      <w:r w:rsidR="00A9577D" w:rsidRPr="00F30CAB">
        <w:rPr>
          <w:rFonts w:ascii="Arial" w:eastAsia="Calibri" w:hAnsi="Arial" w:cs="Arial"/>
          <w:b w:val="0"/>
          <w:sz w:val="22"/>
          <w:lang w:val="en-US"/>
        </w:rPr>
        <w:t>es vs</w:t>
      </w:r>
      <w:r w:rsidR="001B1169">
        <w:rPr>
          <w:rFonts w:ascii="Arial" w:eastAsia="Calibri" w:hAnsi="Arial" w:cs="Arial"/>
          <w:b w:val="0"/>
          <w:sz w:val="22"/>
          <w:lang w:val="en-US"/>
        </w:rPr>
        <w:t>.</w:t>
      </w:r>
      <w:r w:rsidR="00CE3ED8" w:rsidRPr="00F30CAB">
        <w:rPr>
          <w:rFonts w:ascii="Arial" w:eastAsia="Calibri" w:hAnsi="Arial" w:cs="Arial"/>
          <w:b w:val="0"/>
          <w:sz w:val="22"/>
          <w:lang w:val="en-US"/>
        </w:rPr>
        <w:t xml:space="preserve"> placebo </w:t>
      </w:r>
      <w:r w:rsidR="00A9577D" w:rsidRPr="00F30CAB">
        <w:rPr>
          <w:rFonts w:ascii="Arial" w:eastAsia="Calibri" w:hAnsi="Arial" w:cs="Arial"/>
          <w:b w:val="0"/>
          <w:sz w:val="22"/>
          <w:lang w:val="en-US"/>
        </w:rPr>
        <w:t>regarding</w:t>
      </w:r>
      <w:r w:rsidR="00CE3ED8" w:rsidRPr="00F30CAB">
        <w:rPr>
          <w:rFonts w:ascii="Arial" w:eastAsia="Calibri" w:hAnsi="Arial" w:cs="Arial"/>
          <w:b w:val="0"/>
          <w:sz w:val="22"/>
          <w:lang w:val="en-US"/>
        </w:rPr>
        <w:t xml:space="preserve"> acceptability, </w:t>
      </w:r>
      <w:r w:rsidR="00A9577D" w:rsidRPr="00F30CAB">
        <w:rPr>
          <w:rFonts w:ascii="Arial" w:eastAsia="Calibri" w:hAnsi="Arial" w:cs="Arial"/>
          <w:b w:val="0"/>
          <w:sz w:val="22"/>
          <w:lang w:val="en-US"/>
        </w:rPr>
        <w:t>while</w:t>
      </w:r>
      <w:r w:rsidR="00CE3ED8" w:rsidRPr="00F30CAB">
        <w:rPr>
          <w:rFonts w:ascii="Arial" w:eastAsia="Calibri" w:hAnsi="Arial" w:cs="Arial"/>
          <w:b w:val="0"/>
          <w:sz w:val="22"/>
          <w:lang w:val="en-US"/>
        </w:rPr>
        <w:t xml:space="preserve"> being </w:t>
      </w:r>
      <w:r w:rsidR="001B201D" w:rsidRPr="00F30CAB">
        <w:rPr>
          <w:rFonts w:ascii="Arial" w:eastAsia="Calibri" w:hAnsi="Arial" w:cs="Arial"/>
          <w:b w:val="0"/>
          <w:sz w:val="22"/>
          <w:lang w:val="en-US"/>
        </w:rPr>
        <w:t xml:space="preserve">superior </w:t>
      </w:r>
      <w:r w:rsidR="00A9577D" w:rsidRPr="00F30CAB">
        <w:rPr>
          <w:rFonts w:ascii="Arial" w:eastAsia="Calibri" w:hAnsi="Arial" w:cs="Arial"/>
          <w:b w:val="0"/>
          <w:sz w:val="22"/>
          <w:lang w:val="en-US"/>
        </w:rPr>
        <w:t>regarding less discontinuations for</w:t>
      </w:r>
      <w:r w:rsidR="001B201D" w:rsidRPr="00F30CAB">
        <w:rPr>
          <w:rFonts w:ascii="Arial" w:eastAsia="Calibri" w:hAnsi="Arial" w:cs="Arial"/>
          <w:b w:val="0"/>
          <w:sz w:val="22"/>
          <w:lang w:val="en-US"/>
        </w:rPr>
        <w:t xml:space="preserve"> </w:t>
      </w:r>
      <w:r w:rsidR="00DA4BFD" w:rsidRPr="00F30CAB">
        <w:rPr>
          <w:rFonts w:ascii="Arial" w:eastAsia="Calibri" w:hAnsi="Arial" w:cs="Arial"/>
          <w:b w:val="0"/>
          <w:sz w:val="22"/>
          <w:lang w:val="en-US"/>
        </w:rPr>
        <w:t>inefficacy</w:t>
      </w:r>
      <w:r w:rsidR="00DC7264">
        <w:rPr>
          <w:rFonts w:ascii="Arial" w:eastAsia="Calibri" w:hAnsi="Arial" w:cs="Arial"/>
          <w:b w:val="0"/>
          <w:sz w:val="22"/>
          <w:lang w:val="en-US"/>
        </w:rPr>
        <w:t xml:space="preserve"> (see Table 3)</w:t>
      </w:r>
      <w:r w:rsidR="001B201D" w:rsidRPr="00F30CAB">
        <w:rPr>
          <w:rFonts w:ascii="Arial" w:eastAsia="Calibri" w:hAnsi="Arial" w:cs="Arial"/>
          <w:b w:val="0"/>
          <w:sz w:val="22"/>
          <w:lang w:val="en-US"/>
        </w:rPr>
        <w:t>.</w:t>
      </w:r>
    </w:p>
    <w:p w14:paraId="3240A4E7" w14:textId="77777777" w:rsidR="000D3907" w:rsidRPr="00F30CAB" w:rsidRDefault="000D3907" w:rsidP="00F30CAB">
      <w:pPr>
        <w:widowControl w:val="0"/>
        <w:rPr>
          <w:rFonts w:ascii="Arial" w:eastAsia="Calibri" w:hAnsi="Arial" w:cs="Arial"/>
          <w:b w:val="0"/>
          <w:sz w:val="22"/>
          <w:lang w:val="en-US"/>
        </w:rPr>
      </w:pPr>
    </w:p>
    <w:p w14:paraId="3881CF83" w14:textId="2131A5C6" w:rsidR="005A33EF" w:rsidRPr="00756689" w:rsidRDefault="001B1169" w:rsidP="00F30CAB">
      <w:pPr>
        <w:widowControl w:val="0"/>
        <w:rPr>
          <w:rFonts w:ascii="Arial" w:eastAsia="Calibri" w:hAnsi="Arial" w:cs="Arial"/>
          <w:i/>
          <w:iCs/>
          <w:sz w:val="22"/>
          <w:lang w:val="en-US"/>
        </w:rPr>
      </w:pPr>
      <w:r>
        <w:rPr>
          <w:rFonts w:ascii="Arial" w:eastAsia="Calibri" w:hAnsi="Arial" w:cs="Arial"/>
          <w:i/>
          <w:iCs/>
          <w:sz w:val="22"/>
          <w:lang w:val="en-US"/>
        </w:rPr>
        <w:t>Other</w:t>
      </w:r>
      <w:r w:rsidR="005A33EF" w:rsidRPr="00756689">
        <w:rPr>
          <w:rFonts w:ascii="Arial" w:eastAsia="Calibri" w:hAnsi="Arial" w:cs="Arial"/>
          <w:i/>
          <w:iCs/>
          <w:sz w:val="22"/>
          <w:lang w:val="en-US"/>
        </w:rPr>
        <w:t xml:space="preserve"> disorders</w:t>
      </w:r>
    </w:p>
    <w:p w14:paraId="05038142" w14:textId="77777777" w:rsidR="00A745AB" w:rsidRDefault="00A745AB" w:rsidP="00F30CAB">
      <w:pPr>
        <w:widowControl w:val="0"/>
        <w:rPr>
          <w:rFonts w:ascii="Arial" w:eastAsia="Calibri" w:hAnsi="Arial" w:cs="Arial"/>
          <w:b w:val="0"/>
          <w:sz w:val="22"/>
          <w:lang w:val="en-US"/>
        </w:rPr>
      </w:pPr>
    </w:p>
    <w:p w14:paraId="030E6CFC" w14:textId="53E8DD06" w:rsidR="005A33EF" w:rsidRPr="00F30CAB" w:rsidRDefault="00D45269" w:rsidP="001B1169">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3238F7" w:rsidRPr="00F30CAB">
        <w:rPr>
          <w:rFonts w:ascii="Arial" w:eastAsia="Calibri" w:hAnsi="Arial" w:cs="Arial"/>
          <w:b w:val="0"/>
          <w:sz w:val="22"/>
          <w:lang w:val="en-US"/>
        </w:rPr>
        <w:t>for tic</w:t>
      </w:r>
      <w:r w:rsidRPr="00F30CAB">
        <w:rPr>
          <w:rFonts w:ascii="Arial" w:eastAsia="Calibri" w:hAnsi="Arial" w:cs="Arial"/>
          <w:b w:val="0"/>
          <w:sz w:val="22"/>
          <w:lang w:val="en-US"/>
        </w:rPr>
        <w:t xml:space="preserve"> disorder are shown in </w:t>
      </w:r>
      <w:r w:rsidR="001B1169">
        <w:rPr>
          <w:rFonts w:ascii="Arial" w:eastAsia="Calibri" w:hAnsi="Arial" w:cs="Arial"/>
          <w:b w:val="0"/>
          <w:sz w:val="22"/>
          <w:lang w:val="en-US"/>
        </w:rPr>
        <w:t>T</w:t>
      </w:r>
      <w:r w:rsidRPr="00F30CAB">
        <w:rPr>
          <w:rFonts w:ascii="Arial" w:eastAsia="Calibri" w:hAnsi="Arial" w:cs="Arial"/>
          <w:b w:val="0"/>
          <w:sz w:val="22"/>
          <w:lang w:val="en-US"/>
        </w:rPr>
        <w:t>able</w:t>
      </w:r>
      <w:r w:rsidR="001B1169">
        <w:rPr>
          <w:rFonts w:ascii="Arial" w:eastAsia="Calibri" w:hAnsi="Arial" w:cs="Arial"/>
          <w:b w:val="0"/>
          <w:sz w:val="22"/>
          <w:lang w:val="en-US"/>
        </w:rPr>
        <w:t>s</w:t>
      </w:r>
      <w:r w:rsidRPr="00F30CAB">
        <w:rPr>
          <w:rFonts w:ascii="Arial" w:eastAsia="Calibri" w:hAnsi="Arial" w:cs="Arial"/>
          <w:b w:val="0"/>
          <w:sz w:val="22"/>
          <w:lang w:val="en-US"/>
        </w:rPr>
        <w:t xml:space="preserve"> </w:t>
      </w:r>
      <w:r w:rsidR="00086942" w:rsidRPr="00F30CAB">
        <w:rPr>
          <w:rFonts w:ascii="Arial" w:eastAsia="Calibri" w:hAnsi="Arial" w:cs="Arial"/>
          <w:b w:val="0"/>
          <w:sz w:val="22"/>
          <w:lang w:val="en-US"/>
        </w:rPr>
        <w:t>2</w:t>
      </w:r>
      <w:r w:rsidR="001B1169">
        <w:rPr>
          <w:rFonts w:ascii="Arial" w:eastAsia="Calibri" w:hAnsi="Arial" w:cs="Arial"/>
          <w:b w:val="0"/>
          <w:sz w:val="22"/>
          <w:lang w:val="en-US"/>
        </w:rPr>
        <w:t xml:space="preserve"> and</w:t>
      </w:r>
      <w:r w:rsidR="00707165" w:rsidRPr="00F30CAB">
        <w:rPr>
          <w:rFonts w:ascii="Arial" w:eastAsia="Calibri" w:hAnsi="Arial" w:cs="Arial"/>
          <w:b w:val="0"/>
          <w:sz w:val="22"/>
          <w:lang w:val="en-US"/>
        </w:rPr>
        <w:t xml:space="preserve"> 6</w:t>
      </w:r>
      <w:r w:rsidR="00086942" w:rsidRPr="00F30CAB">
        <w:rPr>
          <w:rFonts w:ascii="Arial" w:eastAsia="Calibri" w:hAnsi="Arial" w:cs="Arial"/>
          <w:b w:val="0"/>
          <w:sz w:val="22"/>
          <w:lang w:val="en-US"/>
        </w:rPr>
        <w:t>.</w:t>
      </w:r>
      <w:r w:rsidR="001B1169">
        <w:rPr>
          <w:rFonts w:ascii="Arial" w:eastAsia="Calibri" w:hAnsi="Arial" w:cs="Arial"/>
          <w:b w:val="0"/>
          <w:sz w:val="22"/>
          <w:lang w:val="en-US"/>
        </w:rPr>
        <w:t xml:space="preserve"> </w:t>
      </w:r>
      <w:r w:rsidR="0060223C" w:rsidRPr="00F30CAB">
        <w:rPr>
          <w:rFonts w:ascii="Arial" w:eastAsia="Calibri" w:hAnsi="Arial" w:cs="Arial"/>
          <w:b w:val="0"/>
          <w:sz w:val="22"/>
          <w:lang w:val="en-US"/>
        </w:rPr>
        <w:t>D</w:t>
      </w:r>
      <w:r w:rsidR="00ED0F2D" w:rsidRPr="00F30CAB">
        <w:rPr>
          <w:rFonts w:ascii="Arial" w:eastAsia="Calibri" w:hAnsi="Arial" w:cs="Arial"/>
          <w:b w:val="0"/>
          <w:sz w:val="22"/>
          <w:lang w:val="en-US"/>
        </w:rPr>
        <w:t xml:space="preserve">esipramine and methylphenidate </w:t>
      </w:r>
      <w:r w:rsidR="00A9577D" w:rsidRPr="00F30CAB">
        <w:rPr>
          <w:rFonts w:ascii="Arial" w:eastAsia="Calibri" w:hAnsi="Arial" w:cs="Arial"/>
          <w:b w:val="0"/>
          <w:sz w:val="22"/>
          <w:lang w:val="en-US"/>
        </w:rPr>
        <w:t>were similar to</w:t>
      </w:r>
      <w:r w:rsidR="00ED0F2D" w:rsidRPr="00F30CAB">
        <w:rPr>
          <w:rFonts w:ascii="Arial" w:eastAsia="Calibri" w:hAnsi="Arial" w:cs="Arial"/>
          <w:b w:val="0"/>
          <w:sz w:val="22"/>
          <w:lang w:val="en-US"/>
        </w:rPr>
        <w:t xml:space="preserve"> placebo</w:t>
      </w:r>
      <w:r w:rsidR="00137261">
        <w:rPr>
          <w:rFonts w:ascii="Arial" w:eastAsia="Times New Roman" w:hAnsi="Arial" w:cs="Arial"/>
          <w:b w:val="0"/>
          <w:bCs/>
          <w:sz w:val="22"/>
          <w:lang w:val="en-US"/>
        </w:rPr>
        <w:t>,</w:t>
      </w:r>
      <w:r w:rsidR="004A6F09" w:rsidRPr="00F30CAB">
        <w:rPr>
          <w:rFonts w:ascii="Arial" w:eastAsia="Times New Roman" w:hAnsi="Arial" w:cs="Arial"/>
          <w:b w:val="0"/>
          <w:bCs/>
          <w:sz w:val="22"/>
          <w:lang w:val="en-US"/>
        </w:rPr>
        <w:t xml:space="preserve"> </w:t>
      </w:r>
      <w:r w:rsidR="004A6F09" w:rsidRPr="00F30CAB">
        <w:rPr>
          <w:rFonts w:ascii="Arial" w:eastAsia="Calibri" w:hAnsi="Arial" w:cs="Arial"/>
          <w:b w:val="0"/>
          <w:sz w:val="22"/>
          <w:lang w:val="en-US"/>
        </w:rPr>
        <w:t xml:space="preserve">but topiramate was superior to haloperidol </w:t>
      </w:r>
      <w:r w:rsidR="00A9577D" w:rsidRPr="00F30CAB">
        <w:rPr>
          <w:rFonts w:ascii="Arial" w:eastAsia="Calibri" w:hAnsi="Arial" w:cs="Arial"/>
          <w:b w:val="0"/>
          <w:sz w:val="22"/>
          <w:lang w:val="en-US"/>
        </w:rPr>
        <w:t>regarding</w:t>
      </w:r>
      <w:r w:rsidR="00137261">
        <w:rPr>
          <w:rFonts w:ascii="Arial" w:eastAsia="Calibri" w:hAnsi="Arial" w:cs="Arial"/>
          <w:b w:val="0"/>
          <w:sz w:val="22"/>
          <w:lang w:val="en-US"/>
        </w:rPr>
        <w:t xml:space="preserve"> the primary outcome</w:t>
      </w:r>
      <w:r w:rsidR="00137261" w:rsidRPr="00137261">
        <w:rPr>
          <w:rFonts w:ascii="Arial" w:eastAsia="Times New Roman" w:hAnsi="Arial" w:cs="Arial"/>
          <w:b w:val="0"/>
          <w:bCs/>
          <w:iCs/>
          <w:sz w:val="22"/>
          <w:lang w:val="en-US"/>
        </w:rPr>
        <w:t>.</w:t>
      </w:r>
    </w:p>
    <w:p w14:paraId="6DD5E7E0" w14:textId="5D4D51BE" w:rsidR="00A745AB" w:rsidRDefault="00AA1AA9" w:rsidP="001C639D">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3238F7" w:rsidRPr="00F30CAB">
        <w:rPr>
          <w:rFonts w:ascii="Arial" w:eastAsia="Calibri" w:hAnsi="Arial" w:cs="Arial"/>
          <w:b w:val="0"/>
          <w:sz w:val="22"/>
          <w:lang w:val="en-US"/>
        </w:rPr>
        <w:t xml:space="preserve">for Tourette’s </w:t>
      </w:r>
      <w:r w:rsidR="001C639D">
        <w:rPr>
          <w:rFonts w:ascii="Arial" w:eastAsia="Calibri" w:hAnsi="Arial" w:cs="Arial"/>
          <w:b w:val="0"/>
          <w:sz w:val="22"/>
          <w:lang w:val="en-US"/>
        </w:rPr>
        <w:t>syndrome</w:t>
      </w:r>
      <w:r w:rsidRPr="00F30CAB">
        <w:rPr>
          <w:rFonts w:ascii="Arial" w:eastAsia="Calibri" w:hAnsi="Arial" w:cs="Arial"/>
          <w:b w:val="0"/>
          <w:sz w:val="22"/>
          <w:lang w:val="en-US"/>
        </w:rPr>
        <w:t xml:space="preserve"> are shown in </w:t>
      </w:r>
      <w:r w:rsidR="001C639D">
        <w:rPr>
          <w:rFonts w:ascii="Arial" w:eastAsia="Calibri" w:hAnsi="Arial" w:cs="Arial"/>
          <w:b w:val="0"/>
          <w:sz w:val="22"/>
          <w:lang w:val="en-US"/>
        </w:rPr>
        <w:t>T</w:t>
      </w:r>
      <w:r w:rsidRPr="00F30CAB">
        <w:rPr>
          <w:rFonts w:ascii="Arial" w:eastAsia="Calibri" w:hAnsi="Arial" w:cs="Arial"/>
          <w:b w:val="0"/>
          <w:sz w:val="22"/>
          <w:lang w:val="en-US"/>
        </w:rPr>
        <w:t>ables</w:t>
      </w:r>
      <w:r w:rsidR="00707165" w:rsidRPr="00F30CAB">
        <w:rPr>
          <w:rFonts w:ascii="Arial" w:eastAsia="Calibri" w:hAnsi="Arial" w:cs="Arial"/>
          <w:b w:val="0"/>
          <w:sz w:val="22"/>
          <w:lang w:val="en-US"/>
        </w:rPr>
        <w:t xml:space="preserve"> 2</w:t>
      </w:r>
      <w:r w:rsidR="001C639D">
        <w:rPr>
          <w:rFonts w:ascii="Arial" w:eastAsia="Calibri" w:hAnsi="Arial" w:cs="Arial"/>
          <w:b w:val="0"/>
          <w:sz w:val="22"/>
          <w:lang w:val="en-US"/>
        </w:rPr>
        <w:t xml:space="preserve"> and </w:t>
      </w:r>
      <w:r w:rsidR="008E225E" w:rsidRPr="00F30CAB">
        <w:rPr>
          <w:rFonts w:ascii="Arial" w:eastAsia="Calibri" w:hAnsi="Arial" w:cs="Arial"/>
          <w:b w:val="0"/>
          <w:sz w:val="22"/>
          <w:lang w:val="en-US"/>
        </w:rPr>
        <w:t>7</w:t>
      </w:r>
      <w:r w:rsidR="00707165" w:rsidRPr="00F30CAB">
        <w:rPr>
          <w:rFonts w:ascii="Arial" w:eastAsia="Calibri" w:hAnsi="Arial" w:cs="Arial"/>
          <w:b w:val="0"/>
          <w:sz w:val="22"/>
          <w:lang w:val="en-US"/>
        </w:rPr>
        <w:t xml:space="preserve">. </w:t>
      </w:r>
      <w:r w:rsidR="004E3D27" w:rsidRPr="00F30CAB">
        <w:rPr>
          <w:rFonts w:ascii="Arial" w:eastAsia="Calibri" w:hAnsi="Arial" w:cs="Arial"/>
          <w:b w:val="0"/>
          <w:sz w:val="22"/>
          <w:lang w:val="en-US"/>
        </w:rPr>
        <w:t>Antipsychotics (including hal</w:t>
      </w:r>
      <w:r w:rsidR="00FB2CF6">
        <w:rPr>
          <w:rFonts w:ascii="Arial" w:eastAsia="Calibri" w:hAnsi="Arial" w:cs="Arial"/>
          <w:b w:val="0"/>
          <w:sz w:val="22"/>
          <w:lang w:val="en-US"/>
        </w:rPr>
        <w:t>operidol, pimozide, risperidone and</w:t>
      </w:r>
      <w:r w:rsidR="004E3D27" w:rsidRPr="00F30CAB">
        <w:rPr>
          <w:rFonts w:ascii="Arial" w:eastAsia="Calibri" w:hAnsi="Arial" w:cs="Arial"/>
          <w:b w:val="0"/>
          <w:sz w:val="22"/>
          <w:lang w:val="en-US"/>
        </w:rPr>
        <w:t xml:space="preserve"> ziprasidone)</w:t>
      </w:r>
      <w:r w:rsidR="006D2DF3" w:rsidRPr="00F30CAB">
        <w:rPr>
          <w:rFonts w:ascii="Arial" w:eastAsia="Calibri" w:hAnsi="Arial" w:cs="Arial"/>
          <w:b w:val="0"/>
          <w:sz w:val="22"/>
          <w:lang w:val="en-US"/>
        </w:rPr>
        <w:t xml:space="preserve"> and</w:t>
      </w:r>
      <w:r w:rsidR="004E3D27" w:rsidRPr="00F30CAB">
        <w:rPr>
          <w:rFonts w:ascii="Arial" w:eastAsia="Calibri" w:hAnsi="Arial" w:cs="Arial"/>
          <w:b w:val="0"/>
          <w:sz w:val="22"/>
          <w:lang w:val="en-US"/>
        </w:rPr>
        <w:t xml:space="preserve"> guanfacine</w:t>
      </w:r>
      <w:r w:rsidR="006D2DF3" w:rsidRPr="00F30CAB">
        <w:rPr>
          <w:rFonts w:ascii="Arial" w:eastAsia="Calibri" w:hAnsi="Arial" w:cs="Arial"/>
          <w:b w:val="0"/>
          <w:sz w:val="22"/>
          <w:lang w:val="en-US"/>
        </w:rPr>
        <w:t xml:space="preserve"> were superior</w:t>
      </w:r>
      <w:r w:rsidR="00FB2CF6">
        <w:rPr>
          <w:rFonts w:ascii="Arial" w:eastAsia="Calibri" w:hAnsi="Arial" w:cs="Arial"/>
          <w:b w:val="0"/>
          <w:sz w:val="22"/>
          <w:lang w:val="en-US"/>
        </w:rPr>
        <w:t xml:space="preserve"> to</w:t>
      </w:r>
      <w:r w:rsidR="006D2DF3" w:rsidRPr="00F30CAB">
        <w:rPr>
          <w:rFonts w:ascii="Arial" w:eastAsia="Calibri" w:hAnsi="Arial" w:cs="Arial"/>
          <w:b w:val="0"/>
          <w:sz w:val="22"/>
          <w:lang w:val="en-US"/>
        </w:rPr>
        <w:t xml:space="preserve"> placebo </w:t>
      </w:r>
      <w:r w:rsidR="00A9577D" w:rsidRPr="00F30CAB">
        <w:rPr>
          <w:rFonts w:ascii="Arial" w:eastAsia="Calibri" w:hAnsi="Arial" w:cs="Arial"/>
          <w:b w:val="0"/>
          <w:sz w:val="22"/>
          <w:lang w:val="en-US"/>
        </w:rPr>
        <w:t>regarding the primary efficacy outcome (</w:t>
      </w:r>
      <w:r w:rsidR="006D2DF3" w:rsidRPr="00F30CAB">
        <w:rPr>
          <w:rFonts w:ascii="Arial" w:eastAsia="Calibri" w:hAnsi="Arial" w:cs="Arial"/>
          <w:b w:val="0"/>
          <w:sz w:val="22"/>
          <w:lang w:val="en-US"/>
        </w:rPr>
        <w:t>both moderate effect size</w:t>
      </w:r>
      <w:r w:rsidR="00A9577D" w:rsidRPr="00F30CAB">
        <w:rPr>
          <w:rFonts w:ascii="Arial" w:eastAsia="Calibri" w:hAnsi="Arial" w:cs="Arial"/>
          <w:b w:val="0"/>
          <w:sz w:val="22"/>
          <w:lang w:val="en-US"/>
        </w:rPr>
        <w:t>)</w:t>
      </w:r>
      <w:r w:rsidR="00137261" w:rsidRPr="00137261">
        <w:rPr>
          <w:rFonts w:ascii="Arial" w:eastAsia="Calibri" w:hAnsi="Arial" w:cs="Arial"/>
          <w:b w:val="0"/>
          <w:sz w:val="22"/>
          <w:lang w:val="en-US"/>
        </w:rPr>
        <w:t>.</w:t>
      </w:r>
      <w:r w:rsidR="006D2DF3" w:rsidRPr="00F30CAB">
        <w:rPr>
          <w:rFonts w:ascii="Arial" w:eastAsia="Calibri" w:hAnsi="Arial" w:cs="Arial"/>
          <w:b w:val="0"/>
          <w:sz w:val="22"/>
          <w:lang w:val="en-US"/>
        </w:rPr>
        <w:t xml:space="preserve"> </w:t>
      </w:r>
      <w:r w:rsidR="00A9577D" w:rsidRPr="00F30CAB">
        <w:rPr>
          <w:rFonts w:ascii="Arial" w:eastAsia="Calibri" w:hAnsi="Arial" w:cs="Arial"/>
          <w:b w:val="0"/>
          <w:sz w:val="22"/>
          <w:lang w:val="en-US"/>
        </w:rPr>
        <w:t>N</w:t>
      </w:r>
      <w:r w:rsidR="008363AA" w:rsidRPr="00F30CAB">
        <w:rPr>
          <w:rFonts w:ascii="Arial" w:eastAsia="Calibri" w:hAnsi="Arial" w:cs="Arial"/>
          <w:b w:val="0"/>
          <w:sz w:val="22"/>
          <w:lang w:val="en-US"/>
        </w:rPr>
        <w:t xml:space="preserve">o significant difference </w:t>
      </w:r>
      <w:r w:rsidR="00A9577D" w:rsidRPr="00F30CAB">
        <w:rPr>
          <w:rFonts w:ascii="Arial" w:eastAsia="Calibri" w:hAnsi="Arial" w:cs="Arial"/>
          <w:b w:val="0"/>
          <w:sz w:val="22"/>
          <w:lang w:val="en-US"/>
        </w:rPr>
        <w:t>vs</w:t>
      </w:r>
      <w:r w:rsidR="001C639D">
        <w:rPr>
          <w:rFonts w:ascii="Arial" w:eastAsia="Calibri" w:hAnsi="Arial" w:cs="Arial"/>
          <w:b w:val="0"/>
          <w:sz w:val="22"/>
          <w:lang w:val="en-US"/>
        </w:rPr>
        <w:t>.</w:t>
      </w:r>
      <w:r w:rsidR="00A9577D" w:rsidRPr="00F30CAB">
        <w:rPr>
          <w:rFonts w:ascii="Arial" w:eastAsia="Calibri" w:hAnsi="Arial" w:cs="Arial"/>
          <w:b w:val="0"/>
          <w:sz w:val="22"/>
          <w:lang w:val="en-US"/>
        </w:rPr>
        <w:t xml:space="preserve"> placebo </w:t>
      </w:r>
      <w:r w:rsidR="008363AA" w:rsidRPr="00F30CAB">
        <w:rPr>
          <w:rFonts w:ascii="Arial" w:eastAsia="Calibri" w:hAnsi="Arial" w:cs="Arial"/>
          <w:b w:val="0"/>
          <w:sz w:val="22"/>
          <w:lang w:val="en-US"/>
        </w:rPr>
        <w:t>emerged for methylphenidate</w:t>
      </w:r>
      <w:r w:rsidR="00FB2CF6">
        <w:rPr>
          <w:rFonts w:ascii="Arial" w:eastAsia="Calibri" w:hAnsi="Arial" w:cs="Arial"/>
          <w:b w:val="0"/>
          <w:sz w:val="22"/>
          <w:lang w:val="en-US"/>
        </w:rPr>
        <w:t xml:space="preserve"> (see Table 2)</w:t>
      </w:r>
      <w:r w:rsidR="00137261" w:rsidRPr="00137261">
        <w:rPr>
          <w:rFonts w:ascii="Arial" w:eastAsia="Calibri" w:hAnsi="Arial" w:cs="Arial"/>
          <w:b w:val="0"/>
          <w:sz w:val="22"/>
          <w:lang w:val="en-US"/>
        </w:rPr>
        <w:t>.</w:t>
      </w:r>
      <w:r w:rsidR="008E225E" w:rsidRPr="00F30CAB">
        <w:rPr>
          <w:rFonts w:ascii="Arial" w:eastAsia="Calibri" w:hAnsi="Arial" w:cs="Arial"/>
          <w:b w:val="0"/>
          <w:sz w:val="22"/>
          <w:vertAlign w:val="superscript"/>
          <w:lang w:val="en-US"/>
        </w:rPr>
        <w:t xml:space="preserve"> </w:t>
      </w:r>
      <w:r w:rsidR="008E225E" w:rsidRPr="00F30CAB">
        <w:rPr>
          <w:rFonts w:ascii="Arial" w:eastAsia="Calibri" w:hAnsi="Arial" w:cs="Arial"/>
          <w:b w:val="0"/>
          <w:sz w:val="22"/>
          <w:lang w:val="en-US"/>
        </w:rPr>
        <w:t>Among psychosocial interventions, behavioral therapy outp</w:t>
      </w:r>
      <w:r w:rsidR="009C2501" w:rsidRPr="00F30CAB">
        <w:rPr>
          <w:rFonts w:ascii="Arial" w:eastAsia="Calibri" w:hAnsi="Arial" w:cs="Arial"/>
          <w:b w:val="0"/>
          <w:sz w:val="22"/>
          <w:lang w:val="en-US"/>
        </w:rPr>
        <w:t>erformed wait</w:t>
      </w:r>
      <w:r w:rsidR="002B7FBF">
        <w:rPr>
          <w:rFonts w:ascii="Arial" w:eastAsia="Calibri" w:hAnsi="Arial" w:cs="Arial"/>
          <w:b w:val="0"/>
          <w:sz w:val="22"/>
          <w:lang w:val="en-US"/>
        </w:rPr>
        <w:t>ing</w:t>
      </w:r>
      <w:r w:rsidR="009C2501" w:rsidRPr="00F30CAB">
        <w:rPr>
          <w:rFonts w:ascii="Arial" w:eastAsia="Calibri" w:hAnsi="Arial" w:cs="Arial"/>
          <w:b w:val="0"/>
          <w:sz w:val="22"/>
          <w:lang w:val="en-US"/>
        </w:rPr>
        <w:t xml:space="preserve"> list</w:t>
      </w:r>
      <w:r w:rsidR="002B7FBF">
        <w:rPr>
          <w:rFonts w:ascii="Arial" w:eastAsia="Calibri" w:hAnsi="Arial" w:cs="Arial"/>
          <w:b w:val="0"/>
          <w:sz w:val="22"/>
          <w:lang w:val="en-US"/>
        </w:rPr>
        <w:t xml:space="preserve"> or low intensity psychosocial intervention</w:t>
      </w:r>
      <w:r w:rsidR="009C2501" w:rsidRPr="00F30CAB">
        <w:rPr>
          <w:rFonts w:ascii="Arial" w:eastAsia="Calibri" w:hAnsi="Arial" w:cs="Arial"/>
          <w:b w:val="0"/>
          <w:sz w:val="22"/>
          <w:lang w:val="en-US"/>
        </w:rPr>
        <w:t xml:space="preserve"> (medium</w:t>
      </w:r>
      <w:r w:rsidR="00A9577D" w:rsidRPr="00F30CAB">
        <w:rPr>
          <w:rFonts w:ascii="Arial" w:eastAsia="Calibri" w:hAnsi="Arial" w:cs="Arial"/>
          <w:b w:val="0"/>
          <w:sz w:val="22"/>
          <w:lang w:val="en-US"/>
        </w:rPr>
        <w:t xml:space="preserve"> effect size</w:t>
      </w:r>
      <w:r w:rsidR="009C2501" w:rsidRPr="00F30CAB">
        <w:rPr>
          <w:rFonts w:ascii="Arial" w:eastAsia="Calibri" w:hAnsi="Arial" w:cs="Arial"/>
          <w:b w:val="0"/>
          <w:sz w:val="22"/>
          <w:lang w:val="en-US"/>
        </w:rPr>
        <w:t xml:space="preserve">) </w:t>
      </w:r>
      <w:r w:rsidR="00A9577D" w:rsidRPr="00F30CAB">
        <w:rPr>
          <w:rFonts w:ascii="Arial" w:eastAsia="Calibri" w:hAnsi="Arial" w:cs="Arial"/>
          <w:b w:val="0"/>
          <w:sz w:val="22"/>
          <w:lang w:val="en-US"/>
        </w:rPr>
        <w:t>regarding the primary</w:t>
      </w:r>
      <w:r w:rsidR="001C639D">
        <w:rPr>
          <w:rFonts w:ascii="Arial" w:eastAsia="Calibri" w:hAnsi="Arial" w:cs="Arial"/>
          <w:b w:val="0"/>
          <w:sz w:val="22"/>
          <w:lang w:val="en-US"/>
        </w:rPr>
        <w:t xml:space="preserve"> efficacy</w:t>
      </w:r>
      <w:r w:rsidR="009C2501" w:rsidRPr="00F30CAB">
        <w:rPr>
          <w:rFonts w:ascii="Arial" w:eastAsia="Calibri" w:hAnsi="Arial" w:cs="Arial"/>
          <w:b w:val="0"/>
          <w:sz w:val="22"/>
          <w:lang w:val="en-US"/>
        </w:rPr>
        <w:t xml:space="preserve"> outcome</w:t>
      </w:r>
      <w:r w:rsidR="002B7FBF">
        <w:rPr>
          <w:rFonts w:ascii="Arial" w:eastAsia="Calibri" w:hAnsi="Arial" w:cs="Arial"/>
          <w:b w:val="0"/>
          <w:sz w:val="22"/>
          <w:lang w:val="en-US"/>
        </w:rPr>
        <w:t xml:space="preserve"> (see Table 7)</w:t>
      </w:r>
      <w:r w:rsidR="00264FF8" w:rsidRPr="00F30CAB">
        <w:rPr>
          <w:rFonts w:ascii="Arial" w:eastAsia="Calibri" w:hAnsi="Arial" w:cs="Arial"/>
          <w:b w:val="0"/>
          <w:sz w:val="22"/>
          <w:lang w:val="en-US"/>
        </w:rPr>
        <w:t xml:space="preserve">. </w:t>
      </w:r>
    </w:p>
    <w:p w14:paraId="4CBCF1BD" w14:textId="4DD557FB" w:rsidR="00A745AB" w:rsidRDefault="00AA1AA9" w:rsidP="001C639D">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3238F7" w:rsidRPr="00F30CAB">
        <w:rPr>
          <w:rFonts w:ascii="Arial" w:eastAsia="Calibri" w:hAnsi="Arial" w:cs="Arial"/>
          <w:b w:val="0"/>
          <w:sz w:val="22"/>
          <w:lang w:val="en-US"/>
        </w:rPr>
        <w:t>for encopresis</w:t>
      </w:r>
      <w:r w:rsidRPr="00F30CAB">
        <w:rPr>
          <w:rFonts w:ascii="Arial" w:eastAsia="Calibri" w:hAnsi="Arial" w:cs="Arial"/>
          <w:b w:val="0"/>
          <w:sz w:val="22"/>
          <w:lang w:val="en-US"/>
        </w:rPr>
        <w:t xml:space="preserve"> are shown in </w:t>
      </w:r>
      <w:r w:rsidR="001C639D">
        <w:rPr>
          <w:rFonts w:ascii="Arial" w:eastAsia="Calibri" w:hAnsi="Arial" w:cs="Arial"/>
          <w:b w:val="0"/>
          <w:sz w:val="22"/>
          <w:lang w:val="en-US"/>
        </w:rPr>
        <w:t>T</w:t>
      </w:r>
      <w:r w:rsidRPr="00F30CAB">
        <w:rPr>
          <w:rFonts w:ascii="Arial" w:eastAsia="Calibri" w:hAnsi="Arial" w:cs="Arial"/>
          <w:b w:val="0"/>
          <w:sz w:val="22"/>
          <w:lang w:val="en-US"/>
        </w:rPr>
        <w:t>able</w:t>
      </w:r>
      <w:r w:rsidR="0020373A" w:rsidRPr="00F30CAB">
        <w:rPr>
          <w:rFonts w:ascii="Arial" w:eastAsia="Calibri" w:hAnsi="Arial" w:cs="Arial"/>
          <w:b w:val="0"/>
          <w:sz w:val="22"/>
          <w:lang w:val="en-US"/>
        </w:rPr>
        <w:t xml:space="preserve"> 5.</w:t>
      </w:r>
      <w:r w:rsidR="003A64B9" w:rsidRPr="00F30CAB">
        <w:rPr>
          <w:rFonts w:ascii="Arial" w:eastAsia="Calibri" w:hAnsi="Arial" w:cs="Arial"/>
          <w:b w:val="0"/>
          <w:sz w:val="22"/>
          <w:lang w:val="en-US"/>
        </w:rPr>
        <w:t xml:space="preserve"> </w:t>
      </w:r>
      <w:r w:rsidR="00852CDF" w:rsidRPr="00F30CAB">
        <w:rPr>
          <w:rFonts w:ascii="Arial" w:eastAsia="Calibri" w:hAnsi="Arial" w:cs="Arial"/>
          <w:b w:val="0"/>
          <w:sz w:val="22"/>
          <w:lang w:val="en-US"/>
        </w:rPr>
        <w:t xml:space="preserve">No pharmacological intervention was eligible. </w:t>
      </w:r>
      <w:r w:rsidR="002D4295" w:rsidRPr="00F30CAB">
        <w:rPr>
          <w:rFonts w:ascii="Arial" w:eastAsia="Calibri" w:hAnsi="Arial" w:cs="Arial"/>
          <w:b w:val="0"/>
          <w:sz w:val="22"/>
          <w:lang w:val="en-US"/>
        </w:rPr>
        <w:t xml:space="preserve">Behavioral therapy </w:t>
      </w:r>
      <w:r w:rsidR="001C639D">
        <w:rPr>
          <w:rFonts w:ascii="Arial" w:eastAsia="Calibri" w:hAnsi="Arial" w:cs="Arial"/>
          <w:b w:val="0"/>
          <w:sz w:val="22"/>
          <w:lang w:val="en-US"/>
        </w:rPr>
        <w:t xml:space="preserve">outperformed TAU </w:t>
      </w:r>
      <w:r w:rsidR="00A9577D" w:rsidRPr="00F30CAB">
        <w:rPr>
          <w:rFonts w:ascii="Arial" w:eastAsia="Calibri" w:hAnsi="Arial" w:cs="Arial"/>
          <w:b w:val="0"/>
          <w:sz w:val="22"/>
          <w:lang w:val="en-US"/>
        </w:rPr>
        <w:t>regarding the primary</w:t>
      </w:r>
      <w:r w:rsidR="007B12E5" w:rsidRPr="00F30CAB">
        <w:rPr>
          <w:rFonts w:ascii="Arial" w:eastAsia="Calibri" w:hAnsi="Arial" w:cs="Arial"/>
          <w:b w:val="0"/>
          <w:sz w:val="22"/>
          <w:lang w:val="en-US"/>
        </w:rPr>
        <w:t xml:space="preserve"> efficacy outcome and response (</w:t>
      </w:r>
      <w:r w:rsidR="00852CDF" w:rsidRPr="00F30CAB">
        <w:rPr>
          <w:rFonts w:ascii="Arial" w:eastAsia="Calibri" w:hAnsi="Arial" w:cs="Arial"/>
          <w:b w:val="0"/>
          <w:sz w:val="22"/>
          <w:lang w:val="en-US"/>
        </w:rPr>
        <w:t>s</w:t>
      </w:r>
      <w:r w:rsidR="007B12E5" w:rsidRPr="00F30CAB">
        <w:rPr>
          <w:rFonts w:ascii="Arial" w:eastAsia="Calibri" w:hAnsi="Arial" w:cs="Arial"/>
          <w:b w:val="0"/>
          <w:sz w:val="22"/>
          <w:lang w:val="en-US"/>
        </w:rPr>
        <w:t>mall</w:t>
      </w:r>
      <w:r w:rsidR="00A9577D" w:rsidRPr="00F30CAB">
        <w:rPr>
          <w:rFonts w:ascii="Arial" w:eastAsia="Calibri" w:hAnsi="Arial" w:cs="Arial"/>
          <w:b w:val="0"/>
          <w:sz w:val="22"/>
          <w:lang w:val="en-US"/>
        </w:rPr>
        <w:t xml:space="preserve"> effect size</w:t>
      </w:r>
      <w:r w:rsidR="007B12E5" w:rsidRPr="00F30CAB">
        <w:rPr>
          <w:rFonts w:ascii="Arial" w:eastAsia="Calibri" w:hAnsi="Arial" w:cs="Arial"/>
          <w:b w:val="0"/>
          <w:sz w:val="22"/>
          <w:lang w:val="en-US"/>
        </w:rPr>
        <w:t xml:space="preserve">). </w:t>
      </w:r>
    </w:p>
    <w:p w14:paraId="23262C31" w14:textId="4787A643" w:rsidR="00A745AB" w:rsidRDefault="00AA1AA9" w:rsidP="001C639D">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3238F7" w:rsidRPr="00F30CAB">
        <w:rPr>
          <w:rFonts w:ascii="Arial" w:eastAsia="Calibri" w:hAnsi="Arial" w:cs="Arial"/>
          <w:b w:val="0"/>
          <w:sz w:val="22"/>
          <w:lang w:val="en-US"/>
        </w:rPr>
        <w:t xml:space="preserve">for developmental coordination disorders </w:t>
      </w:r>
      <w:r w:rsidRPr="00F30CAB">
        <w:rPr>
          <w:rFonts w:ascii="Arial" w:eastAsia="Calibri" w:hAnsi="Arial" w:cs="Arial"/>
          <w:b w:val="0"/>
          <w:sz w:val="22"/>
          <w:lang w:val="en-US"/>
        </w:rPr>
        <w:t xml:space="preserve">are shown in </w:t>
      </w:r>
      <w:r w:rsidR="001C639D">
        <w:rPr>
          <w:rFonts w:ascii="Arial" w:eastAsia="Calibri" w:hAnsi="Arial" w:cs="Arial"/>
          <w:b w:val="0"/>
          <w:sz w:val="22"/>
          <w:lang w:val="en-US"/>
        </w:rPr>
        <w:t>T</w:t>
      </w:r>
      <w:r w:rsidRPr="00F30CAB">
        <w:rPr>
          <w:rFonts w:ascii="Arial" w:eastAsia="Calibri" w:hAnsi="Arial" w:cs="Arial"/>
          <w:b w:val="0"/>
          <w:sz w:val="22"/>
          <w:lang w:val="en-US"/>
        </w:rPr>
        <w:t xml:space="preserve">able </w:t>
      </w:r>
      <w:r w:rsidR="002B7FBF">
        <w:rPr>
          <w:rFonts w:ascii="Arial" w:eastAsia="Calibri" w:hAnsi="Arial" w:cs="Arial"/>
          <w:b w:val="0"/>
          <w:sz w:val="22"/>
          <w:lang w:val="en-US"/>
        </w:rPr>
        <w:t>2</w:t>
      </w:r>
      <w:r w:rsidRPr="00F30CAB">
        <w:rPr>
          <w:rFonts w:ascii="Arial" w:eastAsia="Calibri" w:hAnsi="Arial" w:cs="Arial"/>
          <w:b w:val="0"/>
          <w:sz w:val="22"/>
          <w:lang w:val="en-US"/>
        </w:rPr>
        <w:t xml:space="preserve">. </w:t>
      </w:r>
      <w:r w:rsidR="00C612F9" w:rsidRPr="00F30CAB">
        <w:rPr>
          <w:rFonts w:ascii="Arial" w:eastAsia="Calibri" w:hAnsi="Arial" w:cs="Arial"/>
          <w:b w:val="0"/>
          <w:sz w:val="22"/>
          <w:lang w:val="en-US"/>
        </w:rPr>
        <w:t xml:space="preserve">In the </w:t>
      </w:r>
      <w:r w:rsidR="00A9577D" w:rsidRPr="00F30CAB">
        <w:rPr>
          <w:rFonts w:ascii="Arial" w:eastAsia="Calibri" w:hAnsi="Arial" w:cs="Arial"/>
          <w:b w:val="0"/>
          <w:sz w:val="22"/>
          <w:lang w:val="en-US"/>
        </w:rPr>
        <w:t>single</w:t>
      </w:r>
      <w:r w:rsidR="00C612F9" w:rsidRPr="00F30CAB">
        <w:rPr>
          <w:rFonts w:ascii="Arial" w:eastAsia="Calibri" w:hAnsi="Arial" w:cs="Arial"/>
          <w:b w:val="0"/>
          <w:sz w:val="22"/>
          <w:lang w:val="en-US"/>
        </w:rPr>
        <w:t xml:space="preserve"> meta-analysis meeting inclusion criteria, skills training had no </w:t>
      </w:r>
      <w:r w:rsidR="00A9577D" w:rsidRPr="00F30CAB">
        <w:rPr>
          <w:rFonts w:ascii="Arial" w:eastAsia="Calibri" w:hAnsi="Arial" w:cs="Arial"/>
          <w:b w:val="0"/>
          <w:sz w:val="22"/>
          <w:lang w:val="en-US"/>
        </w:rPr>
        <w:t xml:space="preserve">significant </w:t>
      </w:r>
      <w:r w:rsidR="00C612F9" w:rsidRPr="00F30CAB">
        <w:rPr>
          <w:rFonts w:ascii="Arial" w:eastAsia="Calibri" w:hAnsi="Arial" w:cs="Arial"/>
          <w:b w:val="0"/>
          <w:sz w:val="22"/>
          <w:lang w:val="en-US"/>
        </w:rPr>
        <w:t>effect vs</w:t>
      </w:r>
      <w:r w:rsidR="001C639D">
        <w:rPr>
          <w:rFonts w:ascii="Arial" w:eastAsia="Calibri" w:hAnsi="Arial" w:cs="Arial"/>
          <w:b w:val="0"/>
          <w:sz w:val="22"/>
          <w:lang w:val="en-US"/>
        </w:rPr>
        <w:t>.</w:t>
      </w:r>
      <w:r w:rsidR="00C612F9" w:rsidRPr="00F30CAB">
        <w:rPr>
          <w:rFonts w:ascii="Arial" w:eastAsia="Calibri" w:hAnsi="Arial" w:cs="Arial"/>
          <w:b w:val="0"/>
          <w:sz w:val="22"/>
          <w:lang w:val="en-US"/>
        </w:rPr>
        <w:t xml:space="preserve"> </w:t>
      </w:r>
      <w:r w:rsidR="008F451C" w:rsidRPr="00F30CAB">
        <w:rPr>
          <w:rFonts w:ascii="Arial" w:eastAsia="Calibri" w:hAnsi="Arial" w:cs="Arial"/>
          <w:b w:val="0"/>
          <w:sz w:val="22"/>
          <w:lang w:val="en-US"/>
        </w:rPr>
        <w:t>wait</w:t>
      </w:r>
      <w:r w:rsidR="002B7FBF">
        <w:rPr>
          <w:rFonts w:ascii="Arial" w:eastAsia="Calibri" w:hAnsi="Arial" w:cs="Arial"/>
          <w:b w:val="0"/>
          <w:sz w:val="22"/>
          <w:lang w:val="en-US"/>
        </w:rPr>
        <w:t>ing</w:t>
      </w:r>
      <w:r w:rsidR="008F451C" w:rsidRPr="00F30CAB">
        <w:rPr>
          <w:rFonts w:ascii="Arial" w:eastAsia="Calibri" w:hAnsi="Arial" w:cs="Arial"/>
          <w:b w:val="0"/>
          <w:sz w:val="22"/>
          <w:lang w:val="en-US"/>
        </w:rPr>
        <w:t xml:space="preserve"> list </w:t>
      </w:r>
      <w:r w:rsidR="00C612F9" w:rsidRPr="00F30CAB">
        <w:rPr>
          <w:rFonts w:ascii="Arial" w:eastAsia="Calibri" w:hAnsi="Arial" w:cs="Arial"/>
          <w:b w:val="0"/>
          <w:sz w:val="22"/>
          <w:lang w:val="en-US"/>
        </w:rPr>
        <w:t>on motor coordination</w:t>
      </w:r>
      <w:r w:rsidR="00137261">
        <w:rPr>
          <w:rFonts w:ascii="Arial" w:eastAsia="Times New Roman" w:hAnsi="Arial" w:cs="Arial"/>
          <w:b w:val="0"/>
          <w:sz w:val="22"/>
          <w:lang w:val="en-US"/>
        </w:rPr>
        <w:t>.</w:t>
      </w:r>
    </w:p>
    <w:p w14:paraId="5D9DA15F" w14:textId="586A276B" w:rsidR="00A34476" w:rsidRPr="00F30CAB" w:rsidRDefault="00897303" w:rsidP="00A745AB">
      <w:pPr>
        <w:widowControl w:val="0"/>
        <w:ind w:firstLine="426"/>
        <w:rPr>
          <w:rFonts w:ascii="Arial" w:eastAsia="Calibri" w:hAnsi="Arial" w:cs="Arial"/>
          <w:b w:val="0"/>
          <w:sz w:val="22"/>
          <w:lang w:val="en-US"/>
        </w:rPr>
      </w:pPr>
      <w:r w:rsidRPr="00F30CAB">
        <w:rPr>
          <w:rFonts w:ascii="Arial" w:eastAsia="Calibri" w:hAnsi="Arial" w:cs="Arial"/>
          <w:b w:val="0"/>
          <w:sz w:val="22"/>
          <w:lang w:val="en-US"/>
        </w:rPr>
        <w:t xml:space="preserve">Results </w:t>
      </w:r>
      <w:r w:rsidR="005073A7" w:rsidRPr="00F30CAB">
        <w:rPr>
          <w:rFonts w:ascii="Arial" w:eastAsia="Calibri" w:hAnsi="Arial" w:cs="Arial"/>
          <w:b w:val="0"/>
          <w:sz w:val="22"/>
          <w:lang w:val="en-US"/>
        </w:rPr>
        <w:t>for</w:t>
      </w:r>
      <w:r w:rsidRPr="00F30CAB">
        <w:rPr>
          <w:rFonts w:ascii="Arial" w:eastAsia="Calibri" w:hAnsi="Arial" w:cs="Arial"/>
          <w:b w:val="0"/>
          <w:sz w:val="22"/>
          <w:lang w:val="en-US"/>
        </w:rPr>
        <w:t xml:space="preserve"> </w:t>
      </w:r>
      <w:r w:rsidR="00741669">
        <w:rPr>
          <w:rFonts w:ascii="Arial" w:eastAsia="Calibri" w:hAnsi="Arial" w:cs="Arial"/>
          <w:b w:val="0"/>
          <w:sz w:val="22"/>
          <w:lang w:val="en-US"/>
        </w:rPr>
        <w:t>PTSD</w:t>
      </w:r>
      <w:r w:rsidR="003238F7" w:rsidRPr="00F30CAB">
        <w:rPr>
          <w:rFonts w:ascii="Arial" w:eastAsia="Calibri" w:hAnsi="Arial" w:cs="Arial"/>
          <w:b w:val="0"/>
          <w:sz w:val="22"/>
          <w:lang w:val="en-US"/>
        </w:rPr>
        <w:t xml:space="preserve"> </w:t>
      </w:r>
      <w:r w:rsidRPr="00F30CAB">
        <w:rPr>
          <w:rFonts w:ascii="Arial" w:eastAsia="Calibri" w:hAnsi="Arial" w:cs="Arial"/>
          <w:b w:val="0"/>
          <w:sz w:val="22"/>
          <w:lang w:val="en-US"/>
        </w:rPr>
        <w:t xml:space="preserve">are shown in </w:t>
      </w:r>
      <w:r w:rsidR="00E661F9">
        <w:rPr>
          <w:rFonts w:ascii="Arial" w:eastAsia="Calibri" w:hAnsi="Arial" w:cs="Arial"/>
          <w:b w:val="0"/>
          <w:sz w:val="22"/>
          <w:lang w:val="en-US"/>
        </w:rPr>
        <w:t>T</w:t>
      </w:r>
      <w:r w:rsidRPr="00F30CAB">
        <w:rPr>
          <w:rFonts w:ascii="Arial" w:eastAsia="Calibri" w:hAnsi="Arial" w:cs="Arial"/>
          <w:b w:val="0"/>
          <w:sz w:val="22"/>
          <w:lang w:val="en-US"/>
        </w:rPr>
        <w:t>able</w:t>
      </w:r>
      <w:r w:rsidR="0020373A" w:rsidRPr="00F30CAB">
        <w:rPr>
          <w:rFonts w:ascii="Arial" w:eastAsia="Calibri" w:hAnsi="Arial" w:cs="Arial"/>
          <w:b w:val="0"/>
          <w:sz w:val="22"/>
          <w:lang w:val="en-US"/>
        </w:rPr>
        <w:t xml:space="preserve"> </w:t>
      </w:r>
      <w:r w:rsidR="002B7FBF">
        <w:rPr>
          <w:rFonts w:ascii="Arial" w:eastAsia="Calibri" w:hAnsi="Arial" w:cs="Arial"/>
          <w:b w:val="0"/>
          <w:sz w:val="22"/>
          <w:lang w:val="en-US"/>
        </w:rPr>
        <w:t>4</w:t>
      </w:r>
      <w:r w:rsidR="0020373A" w:rsidRPr="00F30CAB">
        <w:rPr>
          <w:rFonts w:ascii="Arial" w:eastAsia="Calibri" w:hAnsi="Arial" w:cs="Arial"/>
          <w:b w:val="0"/>
          <w:sz w:val="22"/>
          <w:lang w:val="en-US"/>
        </w:rPr>
        <w:t>.</w:t>
      </w:r>
      <w:r w:rsidRPr="00F30CAB">
        <w:rPr>
          <w:rFonts w:ascii="Arial" w:eastAsia="Calibri" w:hAnsi="Arial" w:cs="Arial"/>
          <w:b w:val="0"/>
          <w:sz w:val="22"/>
          <w:lang w:val="en-US"/>
        </w:rPr>
        <w:t xml:space="preserve"> </w:t>
      </w:r>
      <w:r w:rsidR="00852CDF" w:rsidRPr="00F30CAB">
        <w:rPr>
          <w:rFonts w:ascii="Arial" w:eastAsia="Calibri" w:hAnsi="Arial" w:cs="Arial"/>
          <w:b w:val="0"/>
          <w:sz w:val="22"/>
          <w:lang w:val="en-US"/>
        </w:rPr>
        <w:t>No</w:t>
      </w:r>
      <w:r w:rsidR="00AA1AA9" w:rsidRPr="00F30CAB">
        <w:rPr>
          <w:rFonts w:ascii="Arial" w:eastAsia="Calibri" w:hAnsi="Arial" w:cs="Arial"/>
          <w:b w:val="0"/>
          <w:sz w:val="22"/>
          <w:lang w:val="en-US"/>
        </w:rPr>
        <w:t xml:space="preserve"> pharmacological intervention met inclusion </w:t>
      </w:r>
      <w:r w:rsidR="00DE1373" w:rsidRPr="00F30CAB">
        <w:rPr>
          <w:rFonts w:ascii="Arial" w:eastAsia="Calibri" w:hAnsi="Arial" w:cs="Arial"/>
          <w:b w:val="0"/>
          <w:sz w:val="22"/>
          <w:lang w:val="en-US"/>
        </w:rPr>
        <w:t>c</w:t>
      </w:r>
      <w:r w:rsidR="00AA1AA9" w:rsidRPr="00F30CAB">
        <w:rPr>
          <w:rFonts w:ascii="Arial" w:eastAsia="Calibri" w:hAnsi="Arial" w:cs="Arial"/>
          <w:b w:val="0"/>
          <w:sz w:val="22"/>
          <w:lang w:val="en-US"/>
        </w:rPr>
        <w:t xml:space="preserve">riteria. CBT </w:t>
      </w:r>
      <w:r w:rsidR="003238F7" w:rsidRPr="00F30CAB">
        <w:rPr>
          <w:rFonts w:ascii="Arial" w:eastAsia="Calibri" w:hAnsi="Arial" w:cs="Arial"/>
          <w:b w:val="0"/>
          <w:sz w:val="22"/>
          <w:lang w:val="en-US"/>
        </w:rPr>
        <w:t>was superior regarding the primary</w:t>
      </w:r>
      <w:r w:rsidR="00AA1AA9" w:rsidRPr="00F30CAB">
        <w:rPr>
          <w:rFonts w:ascii="Arial" w:eastAsia="Calibri" w:hAnsi="Arial" w:cs="Arial"/>
          <w:b w:val="0"/>
          <w:sz w:val="22"/>
          <w:lang w:val="en-US"/>
        </w:rPr>
        <w:t xml:space="preserve"> efficacy outcome</w:t>
      </w:r>
      <w:r w:rsidRPr="00F30CAB">
        <w:rPr>
          <w:rFonts w:ascii="Arial" w:eastAsia="Calibri" w:hAnsi="Arial" w:cs="Arial"/>
          <w:b w:val="0"/>
          <w:sz w:val="22"/>
          <w:lang w:val="en-US"/>
        </w:rPr>
        <w:t>, response</w:t>
      </w:r>
      <w:r w:rsidR="00AA1AA9" w:rsidRPr="00F30CAB">
        <w:rPr>
          <w:rFonts w:ascii="Arial" w:eastAsia="Calibri" w:hAnsi="Arial" w:cs="Arial"/>
          <w:b w:val="0"/>
          <w:sz w:val="22"/>
          <w:lang w:val="en-US"/>
        </w:rPr>
        <w:t xml:space="preserve"> and </w:t>
      </w:r>
      <w:r w:rsidRPr="00F30CAB">
        <w:rPr>
          <w:rFonts w:ascii="Arial" w:eastAsia="Calibri" w:hAnsi="Arial" w:cs="Arial"/>
          <w:b w:val="0"/>
          <w:sz w:val="22"/>
          <w:lang w:val="en-US"/>
        </w:rPr>
        <w:t>depressive symptoms vs</w:t>
      </w:r>
      <w:r w:rsidR="001C639D">
        <w:rPr>
          <w:rFonts w:ascii="Arial" w:eastAsia="Calibri" w:hAnsi="Arial" w:cs="Arial"/>
          <w:b w:val="0"/>
          <w:sz w:val="22"/>
          <w:lang w:val="en-US"/>
        </w:rPr>
        <w:t>.</w:t>
      </w:r>
      <w:r w:rsidRPr="00F30CAB">
        <w:rPr>
          <w:rFonts w:ascii="Arial" w:eastAsia="Calibri" w:hAnsi="Arial" w:cs="Arial"/>
          <w:b w:val="0"/>
          <w:sz w:val="22"/>
          <w:lang w:val="en-US"/>
        </w:rPr>
        <w:t xml:space="preserve"> wait</w:t>
      </w:r>
      <w:r w:rsidR="002B7FBF">
        <w:rPr>
          <w:rFonts w:ascii="Arial" w:eastAsia="Calibri" w:hAnsi="Arial" w:cs="Arial"/>
          <w:b w:val="0"/>
          <w:sz w:val="22"/>
          <w:lang w:val="en-US"/>
        </w:rPr>
        <w:t>ing</w:t>
      </w:r>
      <w:r w:rsidRPr="00F30CAB">
        <w:rPr>
          <w:rFonts w:ascii="Arial" w:eastAsia="Calibri" w:hAnsi="Arial" w:cs="Arial"/>
          <w:b w:val="0"/>
          <w:sz w:val="22"/>
          <w:lang w:val="en-US"/>
        </w:rPr>
        <w:t xml:space="preserve"> list (large effect sizes).</w:t>
      </w:r>
    </w:p>
    <w:p w14:paraId="04C0D6C7" w14:textId="448B5CB0" w:rsidR="00524012" w:rsidRDefault="00524012" w:rsidP="00F30CAB">
      <w:pPr>
        <w:widowControl w:val="0"/>
        <w:rPr>
          <w:rFonts w:ascii="Arial" w:eastAsia="Calibri" w:hAnsi="Arial" w:cs="Arial"/>
          <w:b w:val="0"/>
          <w:sz w:val="22"/>
          <w:lang w:val="en-US"/>
        </w:rPr>
      </w:pPr>
    </w:p>
    <w:p w14:paraId="4C1D12A1" w14:textId="0D742D7C" w:rsidR="00101C0D" w:rsidRPr="00F30CAB" w:rsidRDefault="00756689" w:rsidP="00F30CAB">
      <w:pPr>
        <w:widowControl w:val="0"/>
        <w:rPr>
          <w:rFonts w:ascii="Arial" w:eastAsia="Calibri" w:hAnsi="Arial" w:cs="Arial"/>
          <w:sz w:val="22"/>
          <w:lang w:val="en-US"/>
        </w:rPr>
      </w:pPr>
      <w:r w:rsidRPr="00F30CAB">
        <w:rPr>
          <w:rFonts w:ascii="Arial" w:eastAsia="Calibri" w:hAnsi="Arial" w:cs="Arial"/>
          <w:sz w:val="22"/>
          <w:lang w:val="en-US"/>
        </w:rPr>
        <w:t>DISCUSSION</w:t>
      </w:r>
    </w:p>
    <w:p w14:paraId="04576572" w14:textId="1690938B" w:rsidR="00756689" w:rsidRDefault="00756689" w:rsidP="00F30CAB">
      <w:pPr>
        <w:widowControl w:val="0"/>
        <w:rPr>
          <w:rFonts w:ascii="Arial" w:eastAsia="Calibri" w:hAnsi="Arial" w:cs="Arial"/>
          <w:b w:val="0"/>
          <w:bCs/>
          <w:sz w:val="22"/>
          <w:lang w:val="en-US"/>
        </w:rPr>
      </w:pPr>
    </w:p>
    <w:p w14:paraId="76C91ECB" w14:textId="23305C63" w:rsidR="00C12E90" w:rsidRDefault="00FC7BC3" w:rsidP="00A745AB">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t xml:space="preserve">Pooling </w:t>
      </w:r>
      <w:r w:rsidR="00B37518" w:rsidRPr="00F30CAB">
        <w:rPr>
          <w:rFonts w:ascii="Arial" w:eastAsia="Calibri" w:hAnsi="Arial" w:cs="Arial"/>
          <w:b w:val="0"/>
          <w:bCs/>
          <w:sz w:val="22"/>
          <w:lang w:val="en-US"/>
        </w:rPr>
        <w:t>top-tier evidence</w:t>
      </w:r>
      <w:r w:rsidRPr="00F30CAB">
        <w:rPr>
          <w:rFonts w:ascii="Arial" w:eastAsia="Calibri" w:hAnsi="Arial" w:cs="Arial"/>
          <w:b w:val="0"/>
          <w:bCs/>
          <w:sz w:val="22"/>
          <w:lang w:val="en-US"/>
        </w:rPr>
        <w:t xml:space="preserve"> from </w:t>
      </w:r>
      <w:r w:rsidR="0027560E">
        <w:rPr>
          <w:rFonts w:ascii="Arial" w:eastAsia="Calibri" w:hAnsi="Arial" w:cs="Arial"/>
          <w:b w:val="0"/>
          <w:bCs/>
          <w:sz w:val="22"/>
          <w:lang w:val="en-US"/>
        </w:rPr>
        <w:t xml:space="preserve">altogether </w:t>
      </w:r>
      <w:r w:rsidR="00AF0136" w:rsidRPr="00F30CAB">
        <w:rPr>
          <w:rFonts w:ascii="Arial" w:eastAsia="Calibri" w:hAnsi="Arial" w:cs="Arial"/>
          <w:b w:val="0"/>
          <w:bCs/>
          <w:sz w:val="22"/>
          <w:lang w:val="en-US"/>
        </w:rPr>
        <w:t>10</w:t>
      </w:r>
      <w:r w:rsidR="0027560E">
        <w:rPr>
          <w:rFonts w:ascii="Arial" w:eastAsia="Calibri" w:hAnsi="Arial" w:cs="Arial"/>
          <w:b w:val="0"/>
          <w:bCs/>
          <w:sz w:val="22"/>
          <w:lang w:val="en-US"/>
        </w:rPr>
        <w:t>4</w:t>
      </w:r>
      <w:r w:rsidR="00AF0136" w:rsidRPr="00F30CAB">
        <w:rPr>
          <w:rFonts w:ascii="Arial" w:eastAsia="Calibri" w:hAnsi="Arial" w:cs="Arial"/>
          <w:b w:val="0"/>
          <w:bCs/>
          <w:sz w:val="22"/>
          <w:lang w:val="en-US"/>
        </w:rPr>
        <w:t xml:space="preserve"> MAs</w:t>
      </w:r>
      <w:r w:rsidR="00C12E90">
        <w:rPr>
          <w:rFonts w:ascii="Arial" w:eastAsia="Calibri" w:hAnsi="Arial" w:cs="Arial"/>
          <w:b w:val="0"/>
          <w:bCs/>
          <w:sz w:val="22"/>
          <w:lang w:val="en-US"/>
        </w:rPr>
        <w:t>/NMAs</w:t>
      </w:r>
      <w:r w:rsidR="00AF0136" w:rsidRPr="00F30CAB">
        <w:rPr>
          <w:rFonts w:ascii="Arial" w:eastAsia="Calibri" w:hAnsi="Arial" w:cs="Arial"/>
          <w:b w:val="0"/>
          <w:bCs/>
          <w:sz w:val="22"/>
          <w:lang w:val="en-US"/>
        </w:rPr>
        <w:t xml:space="preserve"> </w:t>
      </w:r>
      <w:r w:rsidR="00B37518" w:rsidRPr="00F30CAB">
        <w:rPr>
          <w:rFonts w:ascii="Arial" w:eastAsia="Calibri" w:hAnsi="Arial" w:cs="Arial"/>
          <w:b w:val="0"/>
          <w:bCs/>
          <w:sz w:val="22"/>
          <w:lang w:val="en-US"/>
        </w:rPr>
        <w:t xml:space="preserve">of RCTs </w:t>
      </w:r>
      <w:r w:rsidR="005073A7" w:rsidRPr="00F30CAB">
        <w:rPr>
          <w:rFonts w:ascii="Arial" w:eastAsia="Calibri" w:hAnsi="Arial" w:cs="Arial"/>
          <w:b w:val="0"/>
          <w:bCs/>
          <w:sz w:val="22"/>
          <w:lang w:val="en-US"/>
        </w:rPr>
        <w:t>reporting on the effects of</w:t>
      </w:r>
      <w:r w:rsidR="00B37518" w:rsidRPr="00F30CAB">
        <w:rPr>
          <w:rFonts w:ascii="Arial" w:eastAsia="Calibri" w:hAnsi="Arial" w:cs="Arial"/>
          <w:b w:val="0"/>
          <w:bCs/>
          <w:sz w:val="22"/>
          <w:lang w:val="en-US"/>
        </w:rPr>
        <w:t xml:space="preserve"> pharmacological, psychosocial, and brain stimulation interventions </w:t>
      </w:r>
      <w:r w:rsidR="009B517B" w:rsidRPr="00F30CAB">
        <w:rPr>
          <w:rFonts w:ascii="Arial" w:eastAsia="Calibri" w:hAnsi="Arial" w:cs="Arial"/>
          <w:b w:val="0"/>
          <w:bCs/>
          <w:sz w:val="22"/>
          <w:lang w:val="en-US"/>
        </w:rPr>
        <w:t xml:space="preserve">targeting 20 different outcomes </w:t>
      </w:r>
      <w:r w:rsidR="00C12E90">
        <w:rPr>
          <w:rFonts w:ascii="Arial" w:eastAsia="Calibri" w:hAnsi="Arial" w:cs="Arial"/>
          <w:b w:val="0"/>
          <w:bCs/>
          <w:sz w:val="22"/>
          <w:lang w:val="en-US"/>
        </w:rPr>
        <w:t>in</w:t>
      </w:r>
      <w:r w:rsidR="0000071B" w:rsidRPr="00F30CAB">
        <w:rPr>
          <w:rFonts w:ascii="Arial" w:eastAsia="Calibri" w:hAnsi="Arial" w:cs="Arial"/>
          <w:b w:val="0"/>
          <w:bCs/>
          <w:sz w:val="22"/>
          <w:lang w:val="en-US"/>
        </w:rPr>
        <w:t xml:space="preserve"> </w:t>
      </w:r>
      <w:r w:rsidR="00DD0E6E" w:rsidRPr="00F30CAB">
        <w:rPr>
          <w:rFonts w:ascii="Arial" w:eastAsia="Calibri" w:hAnsi="Arial" w:cs="Arial"/>
          <w:b w:val="0"/>
          <w:sz w:val="22"/>
          <w:lang w:val="en-US"/>
        </w:rPr>
        <w:t>1</w:t>
      </w:r>
      <w:r w:rsidR="0007018B">
        <w:rPr>
          <w:rFonts w:ascii="Arial" w:eastAsia="Calibri" w:hAnsi="Arial" w:cs="Arial"/>
          <w:b w:val="0"/>
          <w:sz w:val="22"/>
          <w:lang w:val="en-US"/>
        </w:rPr>
        <w:t xml:space="preserve">5 </w:t>
      </w:r>
      <w:r w:rsidR="00B37518" w:rsidRPr="00F30CAB">
        <w:rPr>
          <w:rFonts w:ascii="Arial" w:eastAsia="Calibri" w:hAnsi="Arial" w:cs="Arial"/>
          <w:b w:val="0"/>
          <w:bCs/>
          <w:sz w:val="22"/>
          <w:lang w:val="en-US"/>
        </w:rPr>
        <w:t>mental disorders</w:t>
      </w:r>
      <w:r w:rsidR="005073A7" w:rsidRPr="00F30CAB">
        <w:rPr>
          <w:rFonts w:ascii="Arial" w:eastAsia="Calibri" w:hAnsi="Arial" w:cs="Arial"/>
          <w:b w:val="0"/>
          <w:sz w:val="22"/>
          <w:lang w:val="en-US"/>
        </w:rPr>
        <w:t xml:space="preserve"> </w:t>
      </w:r>
      <w:r w:rsidR="0007018B">
        <w:rPr>
          <w:rFonts w:ascii="Arial" w:eastAsia="Calibri" w:hAnsi="Arial" w:cs="Arial"/>
          <w:b w:val="0"/>
          <w:sz w:val="22"/>
          <w:lang w:val="en-US"/>
        </w:rPr>
        <w:t>or groups of mental disorders</w:t>
      </w:r>
      <w:r w:rsidR="0000071B" w:rsidRPr="00F30CAB">
        <w:rPr>
          <w:rFonts w:ascii="Arial" w:eastAsia="Calibri" w:hAnsi="Arial" w:cs="Arial"/>
          <w:b w:val="0"/>
          <w:bCs/>
          <w:sz w:val="22"/>
          <w:lang w:val="en-US"/>
        </w:rPr>
        <w:t xml:space="preserve">, this </w:t>
      </w:r>
      <w:r w:rsidR="005073A7" w:rsidRPr="00F30CAB">
        <w:rPr>
          <w:rFonts w:ascii="Arial" w:eastAsia="Calibri" w:hAnsi="Arial" w:cs="Arial"/>
          <w:b w:val="0"/>
          <w:bCs/>
          <w:sz w:val="22"/>
          <w:lang w:val="en-US"/>
        </w:rPr>
        <w:t>umbrella review</w:t>
      </w:r>
      <w:r w:rsidR="0000071B" w:rsidRPr="00F30CAB">
        <w:rPr>
          <w:rFonts w:ascii="Arial" w:eastAsia="Calibri" w:hAnsi="Arial" w:cs="Arial"/>
          <w:b w:val="0"/>
          <w:bCs/>
          <w:sz w:val="22"/>
          <w:lang w:val="en-US"/>
        </w:rPr>
        <w:t xml:space="preserve"> </w:t>
      </w:r>
      <w:r w:rsidR="00426FD4" w:rsidRPr="00F30CAB">
        <w:rPr>
          <w:rFonts w:ascii="Arial" w:eastAsia="Calibri" w:hAnsi="Arial" w:cs="Arial"/>
          <w:b w:val="0"/>
          <w:bCs/>
          <w:sz w:val="22"/>
          <w:lang w:val="en-US"/>
        </w:rPr>
        <w:t>provides a</w:t>
      </w:r>
      <w:r w:rsidR="005073A7" w:rsidRPr="00F30CAB">
        <w:rPr>
          <w:rFonts w:ascii="Arial" w:eastAsia="Calibri" w:hAnsi="Arial" w:cs="Arial"/>
          <w:b w:val="0"/>
          <w:bCs/>
          <w:sz w:val="22"/>
          <w:lang w:val="en-US"/>
        </w:rPr>
        <w:t xml:space="preserve"> com</w:t>
      </w:r>
      <w:r w:rsidR="00C12E90">
        <w:rPr>
          <w:rFonts w:ascii="Arial" w:eastAsia="Calibri" w:hAnsi="Arial" w:cs="Arial"/>
          <w:b w:val="0"/>
          <w:bCs/>
          <w:sz w:val="22"/>
          <w:lang w:val="en-US"/>
        </w:rPr>
        <w:t>prehensive meta-analytic view of</w:t>
      </w:r>
      <w:r w:rsidR="005073A7" w:rsidRPr="00F30CAB">
        <w:rPr>
          <w:rFonts w:ascii="Arial" w:eastAsia="Calibri" w:hAnsi="Arial" w:cs="Arial"/>
          <w:b w:val="0"/>
          <w:bCs/>
          <w:sz w:val="22"/>
          <w:lang w:val="en-US"/>
        </w:rPr>
        <w:t xml:space="preserve"> the</w:t>
      </w:r>
      <w:r w:rsidR="00426FD4" w:rsidRPr="00F30CAB">
        <w:rPr>
          <w:rFonts w:ascii="Arial" w:eastAsia="Calibri" w:hAnsi="Arial" w:cs="Arial"/>
          <w:b w:val="0"/>
          <w:bCs/>
          <w:sz w:val="22"/>
          <w:lang w:val="en-US"/>
        </w:rPr>
        <w:t xml:space="preserve"> evidence</w:t>
      </w:r>
      <w:r w:rsidR="005073A7" w:rsidRPr="00F30CAB">
        <w:rPr>
          <w:rFonts w:ascii="Arial" w:eastAsia="Calibri" w:hAnsi="Arial" w:cs="Arial"/>
          <w:b w:val="0"/>
          <w:bCs/>
          <w:sz w:val="22"/>
          <w:lang w:val="en-US"/>
        </w:rPr>
        <w:t xml:space="preserve"> </w:t>
      </w:r>
      <w:r w:rsidR="00C12E90">
        <w:rPr>
          <w:rFonts w:ascii="Arial" w:eastAsia="Calibri" w:hAnsi="Arial" w:cs="Arial"/>
          <w:b w:val="0"/>
          <w:bCs/>
          <w:sz w:val="22"/>
          <w:lang w:val="en-US"/>
        </w:rPr>
        <w:t>base</w:t>
      </w:r>
      <w:r w:rsidR="00426FD4" w:rsidRPr="00F30CAB">
        <w:rPr>
          <w:rFonts w:ascii="Arial" w:eastAsia="Calibri" w:hAnsi="Arial" w:cs="Arial"/>
          <w:b w:val="0"/>
          <w:bCs/>
          <w:sz w:val="22"/>
          <w:lang w:val="en-US"/>
        </w:rPr>
        <w:t xml:space="preserve"> </w:t>
      </w:r>
      <w:r w:rsidR="005073A7" w:rsidRPr="00F30CAB">
        <w:rPr>
          <w:rFonts w:ascii="Arial" w:eastAsia="Calibri" w:hAnsi="Arial" w:cs="Arial"/>
          <w:b w:val="0"/>
          <w:bCs/>
          <w:sz w:val="22"/>
          <w:lang w:val="en-US"/>
        </w:rPr>
        <w:t xml:space="preserve">regarding the </w:t>
      </w:r>
      <w:r w:rsidR="00426FD4" w:rsidRPr="00F30CAB">
        <w:rPr>
          <w:rFonts w:ascii="Arial" w:eastAsia="Calibri" w:hAnsi="Arial" w:cs="Arial"/>
          <w:b w:val="0"/>
          <w:bCs/>
          <w:sz w:val="22"/>
          <w:lang w:val="en-US"/>
        </w:rPr>
        <w:t>efficacy</w:t>
      </w:r>
      <w:r w:rsidR="009B517B" w:rsidRPr="00F30CAB">
        <w:rPr>
          <w:rFonts w:ascii="Arial" w:eastAsia="Calibri" w:hAnsi="Arial" w:cs="Arial"/>
          <w:b w:val="0"/>
          <w:bCs/>
          <w:sz w:val="22"/>
          <w:lang w:val="en-US"/>
        </w:rPr>
        <w:t>, acceptability</w:t>
      </w:r>
      <w:r w:rsidR="005073A7" w:rsidRPr="00F30CAB">
        <w:rPr>
          <w:rFonts w:ascii="Arial" w:eastAsia="Calibri" w:hAnsi="Arial" w:cs="Arial"/>
          <w:b w:val="0"/>
          <w:bCs/>
          <w:sz w:val="22"/>
          <w:lang w:val="en-US"/>
        </w:rPr>
        <w:t xml:space="preserve"> and other relevant outcomes</w:t>
      </w:r>
      <w:r w:rsidR="00C12E90">
        <w:rPr>
          <w:rFonts w:ascii="Arial" w:eastAsia="Calibri" w:hAnsi="Arial" w:cs="Arial"/>
          <w:b w:val="0"/>
          <w:bCs/>
          <w:sz w:val="22"/>
          <w:lang w:val="en-US"/>
        </w:rPr>
        <w:t xml:space="preserve"> of</w:t>
      </w:r>
      <w:r w:rsidR="00F4174B">
        <w:rPr>
          <w:rFonts w:ascii="Arial" w:eastAsia="Calibri" w:hAnsi="Arial" w:cs="Arial"/>
          <w:b w:val="0"/>
          <w:bCs/>
          <w:sz w:val="22"/>
          <w:lang w:val="en-US"/>
        </w:rPr>
        <w:t xml:space="preserve"> psychiatric treatments</w:t>
      </w:r>
      <w:r w:rsidR="00C12E90">
        <w:rPr>
          <w:rFonts w:ascii="Arial" w:eastAsia="Calibri" w:hAnsi="Arial" w:cs="Arial"/>
          <w:b w:val="0"/>
          <w:bCs/>
          <w:sz w:val="22"/>
          <w:lang w:val="en-US"/>
        </w:rPr>
        <w:t xml:space="preserve"> </w:t>
      </w:r>
      <w:r w:rsidR="00C12E90" w:rsidRPr="00F30CAB">
        <w:rPr>
          <w:rFonts w:ascii="Arial" w:eastAsia="Calibri" w:hAnsi="Arial" w:cs="Arial"/>
          <w:b w:val="0"/>
          <w:bCs/>
          <w:sz w:val="22"/>
          <w:lang w:val="en-US"/>
        </w:rPr>
        <w:t>in children and adolescents</w:t>
      </w:r>
      <w:r w:rsidR="005073A7" w:rsidRPr="00F30CAB">
        <w:rPr>
          <w:rFonts w:ascii="Arial" w:eastAsia="Calibri" w:hAnsi="Arial" w:cs="Arial"/>
          <w:b w:val="0"/>
          <w:bCs/>
          <w:sz w:val="22"/>
          <w:lang w:val="en-US"/>
        </w:rPr>
        <w:t>.</w:t>
      </w:r>
    </w:p>
    <w:p w14:paraId="42032C40" w14:textId="582A4D88" w:rsidR="003A4A59" w:rsidRDefault="005073A7" w:rsidP="00A745AB">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lastRenderedPageBreak/>
        <w:t>Considered together</w:t>
      </w:r>
      <w:r w:rsidR="00294DDF" w:rsidRPr="00F30CAB">
        <w:rPr>
          <w:rFonts w:ascii="Arial" w:eastAsia="Calibri" w:hAnsi="Arial" w:cs="Arial"/>
          <w:b w:val="0"/>
          <w:bCs/>
          <w:sz w:val="22"/>
          <w:lang w:val="en-US"/>
        </w:rPr>
        <w:t xml:space="preserve"> with </w:t>
      </w:r>
      <w:r w:rsidR="00F752EE" w:rsidRPr="00F30CAB">
        <w:rPr>
          <w:rFonts w:ascii="Arial" w:eastAsia="Calibri" w:hAnsi="Arial" w:cs="Arial"/>
          <w:b w:val="0"/>
          <w:bCs/>
          <w:sz w:val="22"/>
          <w:lang w:val="en-US"/>
        </w:rPr>
        <w:t>a c</w:t>
      </w:r>
      <w:r w:rsidR="00294DDF" w:rsidRPr="00F30CAB">
        <w:rPr>
          <w:rFonts w:ascii="Arial" w:eastAsia="Calibri" w:hAnsi="Arial" w:cs="Arial"/>
          <w:b w:val="0"/>
          <w:bCs/>
          <w:sz w:val="22"/>
          <w:lang w:val="en-US"/>
        </w:rPr>
        <w:t xml:space="preserve">omplementary </w:t>
      </w:r>
      <w:r w:rsidRPr="00F30CAB">
        <w:rPr>
          <w:rFonts w:ascii="Arial" w:eastAsia="Calibri" w:hAnsi="Arial" w:cs="Arial"/>
          <w:b w:val="0"/>
          <w:bCs/>
          <w:sz w:val="22"/>
          <w:lang w:val="en-US"/>
        </w:rPr>
        <w:t>umbrella review</w:t>
      </w:r>
      <w:r w:rsidR="00C12E90">
        <w:rPr>
          <w:rFonts w:ascii="Arial" w:eastAsia="Calibri" w:hAnsi="Arial" w:cs="Arial"/>
          <w:b w:val="0"/>
          <w:bCs/>
          <w:sz w:val="22"/>
          <w:lang w:val="en-US"/>
        </w:rPr>
        <w:t xml:space="preserve"> published in this journal</w:t>
      </w:r>
      <w:r w:rsidR="00156B42" w:rsidRPr="006E23EE">
        <w:rPr>
          <w:rFonts w:eastAsia="Calibri" w:cs="Times New Roman"/>
          <w:b w:val="0"/>
          <w:bCs/>
          <w:sz w:val="22"/>
          <w:lang w:val="en-US"/>
        </w:rPr>
        <w:fldChar w:fldCharType="begin" w:fldLock="1"/>
      </w:r>
      <w:r w:rsidR="00156B42">
        <w:rPr>
          <w:rFonts w:eastAsia="Calibri" w:cs="Times New Roman"/>
          <w:b w:val="0"/>
          <w:bCs/>
          <w:sz w:val="22"/>
          <w:lang w:val="en-US"/>
        </w:rPr>
        <w:instrText>ADDIN CSL_CITATION {"citationItems":[{"id":"ITEM-1","itemData":{"DOI":"10.1002/wps.20765","ISSN":"1723-8617","abstract":"Mental disorders frequently begin in childhood or adolescence. Psychotropic medications have various indications for the treatment of mental dis­orders in this age group and are used not infrequently off-label. However, the adverse effects of these medications require special attention during developmentally sensitive periods of life. For this meta-review, we systematically searched network meta-analyses and meta-analyses of randomized controlled trials (RCTs), individual RCTs, and cohort studies reporting on 78 a priori selected adverse events across 19 categories of 80 psychotropic medications – including antidepressants, antipsychotics, anti-attention-deficit/hyperactivity disorder (ADHD) medications and mood stabilizers – in children and adolescents with mental disorders. We included data from nine network meta-analyses, 39 meta-analyses, 90 individual RCTs, and eight cohort studies, including 337,686 children and adolescents. Data on ≥20% of the 78 adverse events were available for six antidepressants (sertraline, escitalopram, paroxetine, fluoxetine, venlafaxine and vilazodone), eight antipsychotics (risperidone, quetiapine, aripiprazole, lurasidone, paliperidone, ziprasidone, olanzapine and asenapine), three anti-ADHD medications (methylphenidate, atomoxetine and guanfacine), and two mood stabilizers (valproate and lithium). Among these medications with data on ≥20% of the 78 adverse events, a safer profile emerged for escitalopram and fluoxetine among antidepressants, lurasidone for antipsychotics, methylphenidate among anti-ADHD medications, and lithium among mood stabilizers. The available literature raised most concerns about the safety of venlafaxine, olanzapine, atomoxetine, guanfacine and valproate. Nausea/vomiting and discontinuation due to adverse event were most frequently associated with antidepressants; sedation, extrapyramidal side effects, and weight gain with antipsychotics; anorexia and insomnia with anti-ADHD medications; sedation and weight gain with mood stabilizers. The results of this comprehensive and updated quantitative systematic meta-review of top-tier evidence regarding the safety of antidepressants, antipsychotics, anti-ADHD medications and mood stabilizers in children and adolescents can inform clinical practice, research and treatment guidelines.","author":[{"dropping-particle":"","family":"Solmi","given":"Marco","non-dropping-particle":"","parse-names":false,"suffix":""},{"dropping-particle":"","family":"Fornaro","given":"Michele","non-dropping-particle":"","parse-names":false,"suffix":""},{"dropping-particle":"","family":"Ostinelli","given":"Edoardo G.","non-dropping-particle":"","parse-names":false,"suffix":""},{"dropping-particle":"","family":"Zangani","given":"Caroline","non-dropping-particle":"","parse-names":false,"suffix":""},{"dropping-particle":"","family":"Croatto","given":"Giovanni","non-dropping-particle":"","parse-names":false,"suffix":""},{"dropping-particle":"","family":"Monaco","given":"Francesco","non-dropping-particle":"","parse-names":false,"suffix":""},{"dropping-particle":"","family":"Krinitski","given":"Damir","non-dropping-particle":"","parse-names":false,"suffix":""},{"dropping-particle":"","family":"Fusar‐Poli","given":"Paolo","non-dropping-particle":"","parse-names":false,"suffix":""},{"dropping-particle":"","family":"Correll","given":"Christoph U.","non-dropping-particle":"","parse-names":false,"suffix":""}],"container-title":"World Psychiatry","id":"ITEM-1","issue":"2","issued":{"date-parts":[["2020","6","11"]]},"page":"214-232","publisher":"Blackwell Publishing Ltd","title":"Safety of 80 antidepressants, antipsychotics, anti‐attention‐deficit/hyperactivity medications and mood stabilizers in children and adolescents with psychiatric disorders: a large scale systematic meta‐review of 78 adverse effects","type":"article-journal","volume":"19"},"uris":["http://www.mendeley.com/documents/?uuid=d681afb8-5eff-3836-bc3b-410dea8eef3c"]}],"mendeley":{"formattedCitation":"&lt;sup&gt;14&lt;/sup&gt;","plainTextFormattedCitation":"14","previouslyFormattedCitation":"&lt;sup&gt;14&lt;/sup&gt;"},"properties":{"noteIndex":0},"schema":"https://github.com/citation-style-language/schema/raw/master/csl-citation.json"}</w:instrText>
      </w:r>
      <w:r w:rsidR="00156B42" w:rsidRPr="006E23EE">
        <w:rPr>
          <w:rFonts w:eastAsia="Calibri" w:cs="Times New Roman"/>
          <w:b w:val="0"/>
          <w:bCs/>
          <w:sz w:val="22"/>
          <w:lang w:val="en-US"/>
        </w:rPr>
        <w:fldChar w:fldCharType="separate"/>
      </w:r>
      <w:r w:rsidR="00156B42" w:rsidRPr="003D7E09">
        <w:rPr>
          <w:rFonts w:eastAsia="Calibri" w:cs="Times New Roman"/>
          <w:b w:val="0"/>
          <w:bCs/>
          <w:noProof/>
          <w:sz w:val="22"/>
          <w:vertAlign w:val="superscript"/>
          <w:lang w:val="en-US"/>
        </w:rPr>
        <w:t>14</w:t>
      </w:r>
      <w:r w:rsidR="00156B42" w:rsidRPr="006E23EE">
        <w:rPr>
          <w:rFonts w:eastAsia="Calibri" w:cs="Times New Roman"/>
          <w:b w:val="0"/>
          <w:bCs/>
          <w:sz w:val="22"/>
          <w:lang w:val="en-US"/>
        </w:rPr>
        <w:fldChar w:fldCharType="end"/>
      </w:r>
      <w:r w:rsidR="00C12E90">
        <w:rPr>
          <w:rFonts w:ascii="Arial" w:eastAsia="Calibri" w:hAnsi="Arial" w:cs="Arial"/>
          <w:b w:val="0"/>
          <w:bCs/>
          <w:sz w:val="22"/>
          <w:lang w:val="en-US"/>
        </w:rPr>
        <w:t xml:space="preserve">, </w:t>
      </w:r>
      <w:r w:rsidRPr="00F30CAB">
        <w:rPr>
          <w:rFonts w:ascii="Arial" w:eastAsia="Calibri" w:hAnsi="Arial" w:cs="Arial"/>
          <w:b w:val="0"/>
          <w:bCs/>
          <w:sz w:val="22"/>
          <w:lang w:val="en-US"/>
        </w:rPr>
        <w:t>focusing</w:t>
      </w:r>
      <w:r w:rsidR="00294DDF" w:rsidRPr="00F30CAB">
        <w:rPr>
          <w:rFonts w:ascii="Arial" w:eastAsia="Calibri" w:hAnsi="Arial" w:cs="Arial"/>
          <w:b w:val="0"/>
          <w:bCs/>
          <w:sz w:val="22"/>
          <w:lang w:val="en-US"/>
        </w:rPr>
        <w:t xml:space="preserve"> on </w:t>
      </w:r>
      <w:r w:rsidRPr="00F30CAB">
        <w:rPr>
          <w:rFonts w:ascii="Arial" w:eastAsia="Calibri" w:hAnsi="Arial" w:cs="Arial"/>
          <w:b w:val="0"/>
          <w:bCs/>
          <w:sz w:val="22"/>
          <w:lang w:val="en-US"/>
        </w:rPr>
        <w:t xml:space="preserve">the detailed evaluation of tolerability and </w:t>
      </w:r>
      <w:r w:rsidR="00294DDF" w:rsidRPr="00F30CAB">
        <w:rPr>
          <w:rFonts w:ascii="Arial" w:eastAsia="Calibri" w:hAnsi="Arial" w:cs="Arial"/>
          <w:b w:val="0"/>
          <w:bCs/>
          <w:sz w:val="22"/>
          <w:lang w:val="en-US"/>
        </w:rPr>
        <w:t>safety</w:t>
      </w:r>
      <w:r w:rsidR="004A786C" w:rsidRPr="00F30CAB">
        <w:rPr>
          <w:rFonts w:ascii="Arial" w:eastAsia="Calibri" w:hAnsi="Arial" w:cs="Arial"/>
          <w:b w:val="0"/>
          <w:bCs/>
          <w:sz w:val="22"/>
          <w:lang w:val="en-US"/>
        </w:rPr>
        <w:t xml:space="preserve"> of pharmacological interventions, </w:t>
      </w:r>
      <w:r w:rsidRPr="00F30CAB">
        <w:rPr>
          <w:rFonts w:ascii="Arial" w:eastAsia="Calibri" w:hAnsi="Arial" w:cs="Arial"/>
          <w:b w:val="0"/>
          <w:bCs/>
          <w:sz w:val="22"/>
          <w:lang w:val="en-US"/>
        </w:rPr>
        <w:t xml:space="preserve">the current review </w:t>
      </w:r>
      <w:r w:rsidR="004A786C" w:rsidRPr="00F30CAB">
        <w:rPr>
          <w:rFonts w:ascii="Arial" w:eastAsia="Calibri" w:hAnsi="Arial" w:cs="Arial"/>
          <w:b w:val="0"/>
          <w:bCs/>
          <w:sz w:val="22"/>
          <w:lang w:val="en-US"/>
        </w:rPr>
        <w:t xml:space="preserve">can inform clinicians, </w:t>
      </w:r>
      <w:r w:rsidRPr="00F30CAB">
        <w:rPr>
          <w:rFonts w:ascii="Arial" w:eastAsia="Calibri" w:hAnsi="Arial" w:cs="Arial"/>
          <w:b w:val="0"/>
          <w:bCs/>
          <w:sz w:val="22"/>
          <w:lang w:val="en-US"/>
        </w:rPr>
        <w:t>youth</w:t>
      </w:r>
      <w:r w:rsidR="004A786C" w:rsidRPr="00F30CAB">
        <w:rPr>
          <w:rFonts w:ascii="Arial" w:eastAsia="Calibri" w:hAnsi="Arial" w:cs="Arial"/>
          <w:b w:val="0"/>
          <w:bCs/>
          <w:sz w:val="22"/>
          <w:lang w:val="en-US"/>
        </w:rPr>
        <w:t xml:space="preserve"> and their families,</w:t>
      </w:r>
      <w:r w:rsidRPr="00F30CAB">
        <w:rPr>
          <w:rFonts w:ascii="Arial" w:eastAsia="Calibri" w:hAnsi="Arial" w:cs="Arial"/>
          <w:b w:val="0"/>
          <w:bCs/>
          <w:sz w:val="22"/>
          <w:lang w:val="en-US"/>
        </w:rPr>
        <w:t xml:space="preserve"> as well as other stakeholders</w:t>
      </w:r>
      <w:r w:rsidR="00C12E90">
        <w:rPr>
          <w:rFonts w:ascii="Arial" w:eastAsia="Calibri" w:hAnsi="Arial" w:cs="Arial"/>
          <w:b w:val="0"/>
          <w:bCs/>
          <w:sz w:val="22"/>
          <w:lang w:val="en-US"/>
        </w:rPr>
        <w:t>,</w:t>
      </w:r>
      <w:r w:rsidRPr="00F30CAB">
        <w:rPr>
          <w:rFonts w:ascii="Arial" w:eastAsia="Calibri" w:hAnsi="Arial" w:cs="Arial"/>
          <w:b w:val="0"/>
          <w:bCs/>
          <w:sz w:val="22"/>
          <w:lang w:val="en-US"/>
        </w:rPr>
        <w:t xml:space="preserve"> in making evidence-based decisions regarding the choice and use of pharmacologic</w:t>
      </w:r>
      <w:r w:rsidR="00C12E90">
        <w:rPr>
          <w:rFonts w:ascii="Arial" w:eastAsia="Calibri" w:hAnsi="Arial" w:cs="Arial"/>
          <w:b w:val="0"/>
          <w:bCs/>
          <w:sz w:val="22"/>
          <w:lang w:val="en-US"/>
        </w:rPr>
        <w:t>al</w:t>
      </w:r>
      <w:r w:rsidRPr="00F30CAB">
        <w:rPr>
          <w:rFonts w:ascii="Arial" w:eastAsia="Calibri" w:hAnsi="Arial" w:cs="Arial"/>
          <w:b w:val="0"/>
          <w:bCs/>
          <w:sz w:val="22"/>
          <w:lang w:val="en-US"/>
        </w:rPr>
        <w:t xml:space="preserve">, psychosocial and brain stimulation interventions in </w:t>
      </w:r>
      <w:r w:rsidR="0007018B">
        <w:rPr>
          <w:rFonts w:ascii="Arial" w:eastAsia="Calibri" w:hAnsi="Arial" w:cs="Arial"/>
          <w:b w:val="0"/>
          <w:bCs/>
          <w:sz w:val="22"/>
          <w:lang w:val="en-US"/>
        </w:rPr>
        <w:t>children/adolescents</w:t>
      </w:r>
      <w:r w:rsidRPr="00F30CAB">
        <w:rPr>
          <w:rFonts w:ascii="Arial" w:eastAsia="Calibri" w:hAnsi="Arial" w:cs="Arial"/>
          <w:b w:val="0"/>
          <w:bCs/>
          <w:sz w:val="22"/>
          <w:lang w:val="en-US"/>
        </w:rPr>
        <w:t>, in monotherapy and in combination</w:t>
      </w:r>
      <w:r w:rsidR="001400BF" w:rsidRPr="00F30CAB">
        <w:rPr>
          <w:rFonts w:ascii="Arial" w:eastAsia="Calibri" w:hAnsi="Arial" w:cs="Arial"/>
          <w:b w:val="0"/>
          <w:bCs/>
          <w:sz w:val="22"/>
          <w:lang w:val="en-US"/>
        </w:rPr>
        <w:t xml:space="preserve">. </w:t>
      </w:r>
      <w:r w:rsidR="003A4A59">
        <w:rPr>
          <w:rFonts w:ascii="Arial" w:eastAsia="Calibri" w:hAnsi="Arial" w:cs="Arial"/>
          <w:b w:val="0"/>
          <w:bCs/>
          <w:sz w:val="22"/>
          <w:lang w:val="en-US"/>
        </w:rPr>
        <w:t>On the basis of these reviews,</w:t>
      </w:r>
      <w:r w:rsidR="00900E3B" w:rsidRPr="00F30CAB">
        <w:rPr>
          <w:rFonts w:ascii="Arial" w:eastAsia="Calibri" w:hAnsi="Arial" w:cs="Arial"/>
          <w:b w:val="0"/>
          <w:bCs/>
          <w:sz w:val="22"/>
          <w:lang w:val="en-US"/>
        </w:rPr>
        <w:t xml:space="preserve"> some evidence-based recommendation can be made. </w:t>
      </w:r>
    </w:p>
    <w:p w14:paraId="728E42A6" w14:textId="1154F525" w:rsidR="00CB7F4F" w:rsidRPr="00F30CAB" w:rsidRDefault="00CB7F4F" w:rsidP="00A745AB">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t xml:space="preserve">For ADHD, amphetamines </w:t>
      </w:r>
      <w:r w:rsidR="003A4A59">
        <w:rPr>
          <w:rFonts w:ascii="Arial" w:eastAsia="Calibri" w:hAnsi="Arial" w:cs="Arial"/>
          <w:b w:val="0"/>
          <w:bCs/>
          <w:sz w:val="22"/>
          <w:lang w:val="en-US"/>
        </w:rPr>
        <w:t xml:space="preserve">and </w:t>
      </w:r>
      <w:r w:rsidRPr="00F30CAB">
        <w:rPr>
          <w:rFonts w:ascii="Arial" w:eastAsia="Calibri" w:hAnsi="Arial" w:cs="Arial"/>
          <w:b w:val="0"/>
          <w:bCs/>
          <w:sz w:val="22"/>
          <w:lang w:val="en-US"/>
        </w:rPr>
        <w:t xml:space="preserve">methylphenidate </w:t>
      </w:r>
      <w:r w:rsidR="003A4A59">
        <w:rPr>
          <w:rFonts w:ascii="Arial" w:eastAsia="Calibri" w:hAnsi="Arial" w:cs="Arial"/>
          <w:b w:val="0"/>
          <w:bCs/>
          <w:sz w:val="22"/>
          <w:lang w:val="en-US"/>
        </w:rPr>
        <w:t>a</w:t>
      </w:r>
      <w:r w:rsidR="00C452E8" w:rsidRPr="00F30CAB">
        <w:rPr>
          <w:rFonts w:ascii="Arial" w:eastAsia="Calibri" w:hAnsi="Arial" w:cs="Arial"/>
          <w:b w:val="0"/>
          <w:bCs/>
          <w:sz w:val="22"/>
          <w:lang w:val="en-US"/>
        </w:rPr>
        <w:t>re the</w:t>
      </w:r>
      <w:r w:rsidRPr="00F30CAB">
        <w:rPr>
          <w:rFonts w:ascii="Arial" w:eastAsia="Calibri" w:hAnsi="Arial" w:cs="Arial"/>
          <w:b w:val="0"/>
          <w:bCs/>
          <w:sz w:val="22"/>
          <w:lang w:val="en-US"/>
        </w:rPr>
        <w:t xml:space="preserve"> most effective </w:t>
      </w:r>
      <w:r w:rsidR="00C452E8" w:rsidRPr="00F30CAB">
        <w:rPr>
          <w:rFonts w:ascii="Arial" w:eastAsia="Calibri" w:hAnsi="Arial" w:cs="Arial"/>
          <w:b w:val="0"/>
          <w:bCs/>
          <w:sz w:val="22"/>
          <w:lang w:val="en-US"/>
        </w:rPr>
        <w:t>interventions</w:t>
      </w:r>
      <w:r w:rsidR="006E25B3" w:rsidRPr="00F30CAB">
        <w:rPr>
          <w:rFonts w:ascii="Arial" w:eastAsia="Calibri" w:hAnsi="Arial" w:cs="Arial"/>
          <w:b w:val="0"/>
          <w:bCs/>
          <w:sz w:val="22"/>
          <w:lang w:val="en-US"/>
        </w:rPr>
        <w:t xml:space="preserve"> </w:t>
      </w:r>
      <w:r w:rsidRPr="00F30CAB">
        <w:rPr>
          <w:rFonts w:ascii="Arial" w:eastAsia="Calibri" w:hAnsi="Arial" w:cs="Arial"/>
          <w:b w:val="0"/>
          <w:bCs/>
          <w:sz w:val="22"/>
          <w:lang w:val="en-US"/>
        </w:rPr>
        <w:t xml:space="preserve">on a broad set of outcomes. Whilst amphetamines outperform methylphenidate on </w:t>
      </w:r>
      <w:r w:rsidR="006E25B3" w:rsidRPr="00F30CAB">
        <w:rPr>
          <w:rFonts w:ascii="Arial" w:eastAsia="Calibri" w:hAnsi="Arial" w:cs="Arial"/>
          <w:b w:val="0"/>
          <w:bCs/>
          <w:sz w:val="22"/>
          <w:lang w:val="en-US"/>
        </w:rPr>
        <w:t xml:space="preserve">the primary </w:t>
      </w:r>
      <w:r w:rsidRPr="00F30CAB">
        <w:rPr>
          <w:rFonts w:ascii="Arial" w:eastAsia="Calibri" w:hAnsi="Arial" w:cs="Arial"/>
          <w:b w:val="0"/>
          <w:bCs/>
          <w:sz w:val="22"/>
          <w:lang w:val="en-US"/>
        </w:rPr>
        <w:t xml:space="preserve">efficacy outcome, methylphenidate </w:t>
      </w:r>
      <w:r w:rsidR="003A4A59">
        <w:rPr>
          <w:rFonts w:ascii="Arial" w:eastAsia="Calibri" w:hAnsi="Arial" w:cs="Arial"/>
          <w:b w:val="0"/>
          <w:bCs/>
          <w:sz w:val="22"/>
          <w:lang w:val="en-US"/>
        </w:rPr>
        <w:t>i</w:t>
      </w:r>
      <w:r w:rsidR="006E25B3" w:rsidRPr="00F30CAB">
        <w:rPr>
          <w:rFonts w:ascii="Arial" w:eastAsia="Calibri" w:hAnsi="Arial" w:cs="Arial"/>
          <w:b w:val="0"/>
          <w:bCs/>
          <w:sz w:val="22"/>
          <w:lang w:val="en-US"/>
        </w:rPr>
        <w:t>s</w:t>
      </w:r>
      <w:r w:rsidRPr="00F30CAB">
        <w:rPr>
          <w:rFonts w:ascii="Arial" w:eastAsia="Calibri" w:hAnsi="Arial" w:cs="Arial"/>
          <w:b w:val="0"/>
          <w:bCs/>
          <w:sz w:val="22"/>
          <w:lang w:val="en-US"/>
        </w:rPr>
        <w:t xml:space="preserve"> the medication</w:t>
      </w:r>
      <w:r w:rsidR="006E25B3" w:rsidRPr="00F30CAB">
        <w:rPr>
          <w:rFonts w:ascii="Arial" w:eastAsia="Calibri" w:hAnsi="Arial" w:cs="Arial"/>
          <w:b w:val="0"/>
          <w:bCs/>
          <w:sz w:val="22"/>
          <w:lang w:val="en-US"/>
        </w:rPr>
        <w:t xml:space="preserve"> least different from placebo</w:t>
      </w:r>
      <w:r w:rsidR="003A4A59">
        <w:rPr>
          <w:rFonts w:ascii="Arial" w:eastAsia="Calibri" w:hAnsi="Arial" w:cs="Arial"/>
          <w:b w:val="0"/>
          <w:bCs/>
          <w:sz w:val="22"/>
          <w:lang w:val="en-US"/>
        </w:rPr>
        <w:t xml:space="preserve"> concerning </w:t>
      </w:r>
      <w:r w:rsidRPr="00F30CAB">
        <w:rPr>
          <w:rFonts w:ascii="Arial" w:eastAsia="Calibri" w:hAnsi="Arial" w:cs="Arial"/>
          <w:b w:val="0"/>
          <w:bCs/>
          <w:sz w:val="22"/>
          <w:lang w:val="en-US"/>
        </w:rPr>
        <w:t>safety</w:t>
      </w:r>
      <w:r w:rsidR="00326B83" w:rsidRPr="006E23EE">
        <w:rPr>
          <w:rFonts w:eastAsia="Calibri" w:cs="Times New Roman"/>
          <w:b w:val="0"/>
          <w:bCs/>
          <w:sz w:val="22"/>
          <w:lang w:val="en-US"/>
        </w:rPr>
        <w:fldChar w:fldCharType="begin" w:fldLock="1"/>
      </w:r>
      <w:r w:rsidR="00326B83">
        <w:rPr>
          <w:rFonts w:eastAsia="Calibri" w:cs="Times New Roman"/>
          <w:b w:val="0"/>
          <w:bCs/>
          <w:sz w:val="22"/>
          <w:lang w:val="en-US"/>
        </w:rPr>
        <w:instrText>ADDIN CSL_CITATION {"citationItems":[{"id":"ITEM-1","itemData":{"DOI":"10.1002/wps.20765","ISSN":"1723-8617","abstract":"Mental disorders frequently begin in childhood or adolescence. Psychotropic medications have various indications for the treatment of mental dis­orders in this age group and are used not infrequently off-label. However, the adverse effects of these medications require special attention during developmentally sensitive periods of life. For this meta-review, we systematically searched network meta-analyses and meta-analyses of randomized controlled trials (RCTs), individual RCTs, and cohort studies reporting on 78 a priori selected adverse events across 19 categories of 80 psychotropic medications – including antidepressants, antipsychotics, anti-attention-deficit/hyperactivity disorder (ADHD) medications and mood stabilizers – in children and adolescents with mental disorders. We included data from nine network meta-analyses, 39 meta-analyses, 90 individual RCTs, and eight cohort studies, including 337,686 children and adolescents. Data on ≥20% of the 78 adverse events were available for six antidepressants (sertraline, escitalopram, paroxetine, fluoxetine, venlafaxine and vilazodone), eight antipsychotics (risperidone, quetiapine, aripiprazole, lurasidone, paliperidone, ziprasidone, olanzapine and asenapine), three anti-ADHD medications (methylphenidate, atomoxetine and guanfacine), and two mood stabilizers (valproate and lithium). Among these medications with data on ≥20% of the 78 adverse events, a safer profile emerged for escitalopram and fluoxetine among antidepressants, lurasidone for antipsychotics, methylphenidate among anti-ADHD medications, and lithium among mood stabilizers. The available literature raised most concerns about the safety of venlafaxine, olanzapine, atomoxetine, guanfacine and valproate. Nausea/vomiting and discontinuation due to adverse event were most frequently associated with antidepressants; sedation, extrapyramidal side effects, and weight gain with antipsychotics; anorexia and insomnia with anti-ADHD medications; sedation and weight gain with mood stabilizers. The results of this comprehensive and updated quantitative systematic meta-review of top-tier evidence regarding the safety of antidepressants, antipsychotics, anti-ADHD medications and mood stabilizers in children and adolescents can inform clinical practice, research and treatment guidelines.","author":[{"dropping-particle":"","family":"Solmi","given":"Marco","non-dropping-particle":"","parse-names":false,"suffix":""},{"dropping-particle":"","family":"Fornaro","given":"Michele","non-dropping-particle":"","parse-names":false,"suffix":""},{"dropping-particle":"","family":"Ostinelli","given":"Edoardo G.","non-dropping-particle":"","parse-names":false,"suffix":""},{"dropping-particle":"","family":"Zangani","given":"Caroline","non-dropping-particle":"","parse-names":false,"suffix":""},{"dropping-particle":"","family":"Croatto","given":"Giovanni","non-dropping-particle":"","parse-names":false,"suffix":""},{"dropping-particle":"","family":"Monaco","given":"Francesco","non-dropping-particle":"","parse-names":false,"suffix":""},{"dropping-particle":"","family":"Krinitski","given":"Damir","non-dropping-particle":"","parse-names":false,"suffix":""},{"dropping-particle":"","family":"Fusar‐Poli","given":"Paolo","non-dropping-particle":"","parse-names":false,"suffix":""},{"dropping-particle":"","family":"Correll","given":"Christoph U.","non-dropping-particle":"","parse-names":false,"suffix":""}],"container-title":"World Psychiatry","id":"ITEM-1","issue":"2","issued":{"date-parts":[["2020","6","11"]]},"page":"214-232","publisher":"Blackwell Publishing Ltd","title":"Safety of 80 antidepressants, antipsychotics, anti‐attention‐deficit/hyperactivity medications and mood stabilizers in children and adolescents with psychiatric disorders: a large scale systematic meta‐review of 78 adverse effects","type":"article-journal","volume":"19"},"uris":["http://www.mendeley.com/documents/?uuid=d681afb8-5eff-3836-bc3b-410dea8eef3c"]}],"mendeley":{"formattedCitation":"&lt;sup&gt;14&lt;/sup&gt;","plainTextFormattedCitation":"14","previouslyFormattedCitation":"&lt;sup&gt;14&lt;/sup&gt;"},"properties":{"noteIndex":0},"schema":"https://github.com/citation-style-language/schema/raw/master/csl-citation.json"}</w:instrText>
      </w:r>
      <w:r w:rsidR="00326B83" w:rsidRPr="006E23EE">
        <w:rPr>
          <w:rFonts w:eastAsia="Calibri" w:cs="Times New Roman"/>
          <w:b w:val="0"/>
          <w:bCs/>
          <w:sz w:val="22"/>
          <w:lang w:val="en-US"/>
        </w:rPr>
        <w:fldChar w:fldCharType="separate"/>
      </w:r>
      <w:r w:rsidR="00326B83" w:rsidRPr="003D7E09">
        <w:rPr>
          <w:rFonts w:eastAsia="Calibri" w:cs="Times New Roman"/>
          <w:b w:val="0"/>
          <w:bCs/>
          <w:noProof/>
          <w:sz w:val="22"/>
          <w:vertAlign w:val="superscript"/>
          <w:lang w:val="en-US"/>
        </w:rPr>
        <w:t>14</w:t>
      </w:r>
      <w:r w:rsidR="00326B83" w:rsidRPr="006E23EE">
        <w:rPr>
          <w:rFonts w:eastAsia="Calibri" w:cs="Times New Roman"/>
          <w:b w:val="0"/>
          <w:bCs/>
          <w:sz w:val="22"/>
          <w:lang w:val="en-US"/>
        </w:rPr>
        <w:fldChar w:fldCharType="end"/>
      </w:r>
      <w:r w:rsidR="003A4A59">
        <w:rPr>
          <w:rFonts w:ascii="Arial" w:eastAsia="Calibri" w:hAnsi="Arial" w:cs="Arial"/>
          <w:b w:val="0"/>
          <w:bCs/>
          <w:sz w:val="22"/>
          <w:lang w:val="en-US"/>
        </w:rPr>
        <w:t>.</w:t>
      </w:r>
      <w:r w:rsidRPr="00F30CAB">
        <w:rPr>
          <w:rFonts w:ascii="Arial" w:eastAsia="Calibri" w:hAnsi="Arial" w:cs="Arial"/>
          <w:b w:val="0"/>
          <w:bCs/>
          <w:sz w:val="22"/>
          <w:lang w:val="en-US"/>
        </w:rPr>
        <w:t xml:space="preserve"> </w:t>
      </w:r>
      <w:r w:rsidR="00741669">
        <w:rPr>
          <w:rFonts w:ascii="Arial" w:eastAsia="Calibri" w:hAnsi="Arial" w:cs="Arial"/>
          <w:b w:val="0"/>
          <w:bCs/>
          <w:sz w:val="22"/>
          <w:lang w:val="en-US"/>
        </w:rPr>
        <w:t xml:space="preserve">Some </w:t>
      </w:r>
      <w:r w:rsidRPr="00F30CAB">
        <w:rPr>
          <w:rFonts w:ascii="Arial" w:eastAsia="Calibri" w:hAnsi="Arial" w:cs="Arial"/>
          <w:b w:val="0"/>
          <w:bCs/>
          <w:sz w:val="22"/>
          <w:lang w:val="en-US"/>
        </w:rPr>
        <w:t xml:space="preserve">evidence is available </w:t>
      </w:r>
      <w:r w:rsidR="006E25B3" w:rsidRPr="00F30CAB">
        <w:rPr>
          <w:rFonts w:ascii="Arial" w:eastAsia="Calibri" w:hAnsi="Arial" w:cs="Arial"/>
          <w:b w:val="0"/>
          <w:bCs/>
          <w:sz w:val="22"/>
          <w:lang w:val="en-US"/>
        </w:rPr>
        <w:t>regarding</w:t>
      </w:r>
      <w:r w:rsidRPr="00F30CAB">
        <w:rPr>
          <w:rFonts w:ascii="Arial" w:eastAsia="Calibri" w:hAnsi="Arial" w:cs="Arial"/>
          <w:b w:val="0"/>
          <w:bCs/>
          <w:sz w:val="22"/>
          <w:lang w:val="en-US"/>
        </w:rPr>
        <w:t xml:space="preserve"> behavioral therapy, covering a narrow set of efficacy outcomes, and with small effect size</w:t>
      </w:r>
      <w:r w:rsidR="006E25B3" w:rsidRPr="00F30CAB">
        <w:rPr>
          <w:rFonts w:ascii="Arial" w:eastAsia="Calibri" w:hAnsi="Arial" w:cs="Arial"/>
          <w:b w:val="0"/>
          <w:bCs/>
          <w:sz w:val="22"/>
          <w:lang w:val="en-US"/>
        </w:rPr>
        <w:t>s</w:t>
      </w:r>
      <w:r w:rsidR="003A4A59">
        <w:rPr>
          <w:rFonts w:ascii="Arial" w:eastAsia="Calibri" w:hAnsi="Arial" w:cs="Arial"/>
          <w:b w:val="0"/>
          <w:bCs/>
          <w:sz w:val="22"/>
          <w:lang w:val="en-US"/>
        </w:rPr>
        <w:t xml:space="preserve"> compared with those f</w:t>
      </w:r>
      <w:r w:rsidRPr="00F30CAB">
        <w:rPr>
          <w:rFonts w:ascii="Arial" w:eastAsia="Calibri" w:hAnsi="Arial" w:cs="Arial"/>
          <w:b w:val="0"/>
          <w:bCs/>
          <w:sz w:val="22"/>
          <w:lang w:val="en-US"/>
        </w:rPr>
        <w:t>o</w:t>
      </w:r>
      <w:r w:rsidR="003A4A59">
        <w:rPr>
          <w:rFonts w:ascii="Arial" w:eastAsia="Calibri" w:hAnsi="Arial" w:cs="Arial"/>
          <w:b w:val="0"/>
          <w:bCs/>
          <w:sz w:val="22"/>
          <w:lang w:val="en-US"/>
        </w:rPr>
        <w:t>r</w:t>
      </w:r>
      <w:r w:rsidRPr="00F30CAB">
        <w:rPr>
          <w:rFonts w:ascii="Arial" w:eastAsia="Calibri" w:hAnsi="Arial" w:cs="Arial"/>
          <w:b w:val="0"/>
          <w:bCs/>
          <w:sz w:val="22"/>
          <w:lang w:val="en-US"/>
        </w:rPr>
        <w:t xml:space="preserve"> medications. Importantly, whilst social skills training show</w:t>
      </w:r>
      <w:r w:rsidR="0007018B">
        <w:rPr>
          <w:rFonts w:ascii="Arial" w:eastAsia="Calibri" w:hAnsi="Arial" w:cs="Arial"/>
          <w:b w:val="0"/>
          <w:bCs/>
          <w:sz w:val="22"/>
          <w:lang w:val="en-US"/>
        </w:rPr>
        <w:t>s</w:t>
      </w:r>
      <w:r w:rsidRPr="00F30CAB">
        <w:rPr>
          <w:rFonts w:ascii="Arial" w:eastAsia="Calibri" w:hAnsi="Arial" w:cs="Arial"/>
          <w:b w:val="0"/>
          <w:bCs/>
          <w:sz w:val="22"/>
          <w:lang w:val="en-US"/>
        </w:rPr>
        <w:t xml:space="preserve"> promising results </w:t>
      </w:r>
      <w:r w:rsidR="003A4A59">
        <w:rPr>
          <w:rFonts w:ascii="Arial" w:eastAsia="Calibri" w:hAnsi="Arial" w:cs="Arial"/>
          <w:b w:val="0"/>
          <w:bCs/>
          <w:sz w:val="22"/>
          <w:lang w:val="en-US"/>
        </w:rPr>
        <w:t>against wait</w:t>
      </w:r>
      <w:r w:rsidR="00F4174B">
        <w:rPr>
          <w:rFonts w:ascii="Arial" w:eastAsia="Calibri" w:hAnsi="Arial" w:cs="Arial"/>
          <w:b w:val="0"/>
          <w:bCs/>
          <w:sz w:val="22"/>
          <w:lang w:val="en-US"/>
        </w:rPr>
        <w:t>ing</w:t>
      </w:r>
      <w:r w:rsidR="003A4A59">
        <w:rPr>
          <w:rFonts w:ascii="Arial" w:eastAsia="Calibri" w:hAnsi="Arial" w:cs="Arial"/>
          <w:b w:val="0"/>
          <w:bCs/>
          <w:sz w:val="22"/>
          <w:lang w:val="en-US"/>
        </w:rPr>
        <w:t xml:space="preserve"> list, no evidence i</w:t>
      </w:r>
      <w:r w:rsidRPr="00F30CAB">
        <w:rPr>
          <w:rFonts w:ascii="Arial" w:eastAsia="Calibri" w:hAnsi="Arial" w:cs="Arial"/>
          <w:b w:val="0"/>
          <w:bCs/>
          <w:sz w:val="22"/>
          <w:lang w:val="en-US"/>
        </w:rPr>
        <w:t xml:space="preserve">s </w:t>
      </w:r>
      <w:r w:rsidR="006E25B3" w:rsidRPr="00F30CAB">
        <w:rPr>
          <w:rFonts w:ascii="Arial" w:eastAsia="Calibri" w:hAnsi="Arial" w:cs="Arial"/>
          <w:b w:val="0"/>
          <w:bCs/>
          <w:sz w:val="22"/>
          <w:lang w:val="en-US"/>
        </w:rPr>
        <w:t>available</w:t>
      </w:r>
      <w:r w:rsidRPr="00F30CAB">
        <w:rPr>
          <w:rFonts w:ascii="Arial" w:eastAsia="Calibri" w:hAnsi="Arial" w:cs="Arial"/>
          <w:b w:val="0"/>
          <w:bCs/>
          <w:sz w:val="22"/>
          <w:lang w:val="en-US"/>
        </w:rPr>
        <w:t xml:space="preserve"> comparing </w:t>
      </w:r>
      <w:r w:rsidR="00F4174B">
        <w:rPr>
          <w:rFonts w:ascii="Arial" w:eastAsia="Calibri" w:hAnsi="Arial" w:cs="Arial"/>
          <w:b w:val="0"/>
          <w:bCs/>
          <w:sz w:val="22"/>
          <w:lang w:val="en-US"/>
        </w:rPr>
        <w:t>this intervention</w:t>
      </w:r>
      <w:r w:rsidR="006E25B3" w:rsidRPr="00F30CAB">
        <w:rPr>
          <w:rFonts w:ascii="Arial" w:eastAsia="Calibri" w:hAnsi="Arial" w:cs="Arial"/>
          <w:b w:val="0"/>
          <w:bCs/>
          <w:sz w:val="22"/>
          <w:lang w:val="en-US"/>
        </w:rPr>
        <w:t xml:space="preserve"> </w:t>
      </w:r>
      <w:r w:rsidRPr="00F30CAB">
        <w:rPr>
          <w:rFonts w:ascii="Arial" w:eastAsia="Calibri" w:hAnsi="Arial" w:cs="Arial"/>
          <w:b w:val="0"/>
          <w:bCs/>
          <w:sz w:val="22"/>
          <w:lang w:val="en-US"/>
        </w:rPr>
        <w:t>with placebo. Hence,</w:t>
      </w:r>
      <w:r w:rsidR="00900E3B" w:rsidRPr="00F30CAB">
        <w:rPr>
          <w:rFonts w:ascii="Arial" w:eastAsia="Calibri" w:hAnsi="Arial" w:cs="Arial"/>
          <w:b w:val="0"/>
          <w:bCs/>
          <w:sz w:val="22"/>
          <w:lang w:val="en-US"/>
        </w:rPr>
        <w:t xml:space="preserve"> amphetamines or methylphenidate can be</w:t>
      </w:r>
      <w:r w:rsidR="006E25B3" w:rsidRPr="00F30CAB">
        <w:rPr>
          <w:rFonts w:ascii="Arial" w:eastAsia="Calibri" w:hAnsi="Arial" w:cs="Arial"/>
          <w:b w:val="0"/>
          <w:bCs/>
          <w:sz w:val="22"/>
          <w:lang w:val="en-US"/>
        </w:rPr>
        <w:t xml:space="preserve"> considered</w:t>
      </w:r>
      <w:r w:rsidR="003A4A59">
        <w:rPr>
          <w:rFonts w:ascii="Arial" w:eastAsia="Calibri" w:hAnsi="Arial" w:cs="Arial"/>
          <w:b w:val="0"/>
          <w:bCs/>
          <w:sz w:val="22"/>
          <w:lang w:val="en-US"/>
        </w:rPr>
        <w:t xml:space="preserve"> the</w:t>
      </w:r>
      <w:r w:rsidR="00900E3B" w:rsidRPr="00F30CAB">
        <w:rPr>
          <w:rFonts w:ascii="Arial" w:eastAsia="Calibri" w:hAnsi="Arial" w:cs="Arial"/>
          <w:b w:val="0"/>
          <w:bCs/>
          <w:sz w:val="22"/>
          <w:lang w:val="en-US"/>
        </w:rPr>
        <w:t xml:space="preserve"> first-line treatment, augmented with alpha-2 agonists if needed, and ideally in combination with behavioral therapy as </w:t>
      </w:r>
      <w:r w:rsidR="006E25B3" w:rsidRPr="00F30CAB">
        <w:rPr>
          <w:rFonts w:ascii="Arial" w:eastAsia="Calibri" w:hAnsi="Arial" w:cs="Arial"/>
          <w:b w:val="0"/>
          <w:bCs/>
          <w:sz w:val="22"/>
          <w:lang w:val="en-US"/>
        </w:rPr>
        <w:t xml:space="preserve">an </w:t>
      </w:r>
      <w:r w:rsidR="00900E3B" w:rsidRPr="00F30CAB">
        <w:rPr>
          <w:rFonts w:ascii="Arial" w:eastAsia="Calibri" w:hAnsi="Arial" w:cs="Arial"/>
          <w:b w:val="0"/>
          <w:bCs/>
          <w:sz w:val="22"/>
          <w:lang w:val="en-US"/>
        </w:rPr>
        <w:t xml:space="preserve">optimal treatment regimen. </w:t>
      </w:r>
      <w:r w:rsidR="00796944">
        <w:rPr>
          <w:rFonts w:ascii="Arial" w:eastAsia="Calibri" w:hAnsi="Arial" w:cs="Arial"/>
          <w:b w:val="0"/>
          <w:bCs/>
          <w:sz w:val="22"/>
          <w:lang w:val="en-US"/>
        </w:rPr>
        <w:t>B</w:t>
      </w:r>
      <w:r w:rsidR="00900E3B" w:rsidRPr="00F30CAB">
        <w:rPr>
          <w:rFonts w:ascii="Arial" w:eastAsia="Calibri" w:hAnsi="Arial" w:cs="Arial"/>
          <w:b w:val="0"/>
          <w:bCs/>
          <w:sz w:val="22"/>
          <w:lang w:val="en-US"/>
        </w:rPr>
        <w:t>ehavioral therapy could be considered if medications are contraindicated.</w:t>
      </w:r>
    </w:p>
    <w:p w14:paraId="4F830FF9" w14:textId="17880E00" w:rsidR="00900E3B" w:rsidRPr="00F30CAB" w:rsidRDefault="00900E3B" w:rsidP="00A745AB">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t>For autism</w:t>
      </w:r>
      <w:r w:rsidR="00017875" w:rsidRPr="00F30CAB">
        <w:rPr>
          <w:rFonts w:ascii="Arial" w:eastAsia="Calibri" w:hAnsi="Arial" w:cs="Arial"/>
          <w:b w:val="0"/>
          <w:bCs/>
          <w:sz w:val="22"/>
          <w:lang w:val="en-US"/>
        </w:rPr>
        <w:t xml:space="preserve">, aripiprazole and risperidone are </w:t>
      </w:r>
      <w:r w:rsidR="0090015A" w:rsidRPr="00F30CAB">
        <w:rPr>
          <w:rFonts w:ascii="Arial" w:eastAsia="Calibri" w:hAnsi="Arial" w:cs="Arial"/>
          <w:b w:val="0"/>
          <w:bCs/>
          <w:sz w:val="22"/>
          <w:lang w:val="en-US"/>
        </w:rPr>
        <w:t>the pharmacologic</w:t>
      </w:r>
      <w:r w:rsidR="00B2349B">
        <w:rPr>
          <w:rFonts w:ascii="Arial" w:eastAsia="Calibri" w:hAnsi="Arial" w:cs="Arial"/>
          <w:b w:val="0"/>
          <w:bCs/>
          <w:sz w:val="22"/>
          <w:lang w:val="en-US"/>
        </w:rPr>
        <w:t>al</w:t>
      </w:r>
      <w:r w:rsidR="0090015A" w:rsidRPr="00F30CAB">
        <w:rPr>
          <w:rFonts w:ascii="Arial" w:eastAsia="Calibri" w:hAnsi="Arial" w:cs="Arial"/>
          <w:b w:val="0"/>
          <w:bCs/>
          <w:sz w:val="22"/>
          <w:lang w:val="en-US"/>
        </w:rPr>
        <w:t xml:space="preserve"> </w:t>
      </w:r>
      <w:r w:rsidR="00537D2B" w:rsidRPr="00F30CAB">
        <w:rPr>
          <w:rFonts w:ascii="Arial" w:eastAsia="Calibri" w:hAnsi="Arial" w:cs="Arial"/>
          <w:b w:val="0"/>
          <w:bCs/>
          <w:sz w:val="22"/>
          <w:lang w:val="en-US"/>
        </w:rPr>
        <w:t xml:space="preserve">treatment </w:t>
      </w:r>
      <w:r w:rsidR="00017875" w:rsidRPr="00F30CAB">
        <w:rPr>
          <w:rFonts w:ascii="Arial" w:eastAsia="Calibri" w:hAnsi="Arial" w:cs="Arial"/>
          <w:b w:val="0"/>
          <w:bCs/>
          <w:sz w:val="22"/>
          <w:lang w:val="en-US"/>
        </w:rPr>
        <w:t>options</w:t>
      </w:r>
      <w:r w:rsidR="00537D2B" w:rsidRPr="00F30CAB">
        <w:rPr>
          <w:rFonts w:ascii="Arial" w:eastAsia="Calibri" w:hAnsi="Arial" w:cs="Arial"/>
          <w:b w:val="0"/>
          <w:bCs/>
          <w:sz w:val="22"/>
          <w:lang w:val="en-US"/>
        </w:rPr>
        <w:t xml:space="preserve"> of choice</w:t>
      </w:r>
      <w:r w:rsidR="00007E36" w:rsidRPr="00F30CAB">
        <w:rPr>
          <w:rFonts w:ascii="Arial" w:eastAsia="Calibri" w:hAnsi="Arial" w:cs="Arial"/>
          <w:b w:val="0"/>
          <w:bCs/>
          <w:sz w:val="22"/>
          <w:lang w:val="en-US"/>
        </w:rPr>
        <w:t>.</w:t>
      </w:r>
      <w:r w:rsidR="00B2349B" w:rsidRPr="00F30CAB">
        <w:rPr>
          <w:rFonts w:ascii="Arial" w:eastAsia="Calibri" w:hAnsi="Arial" w:cs="Arial"/>
          <w:b w:val="0"/>
          <w:bCs/>
          <w:sz w:val="22"/>
          <w:lang w:val="en-US"/>
        </w:rPr>
        <w:t xml:space="preserve"> </w:t>
      </w:r>
      <w:r w:rsidR="0090015A" w:rsidRPr="00F30CAB">
        <w:rPr>
          <w:rFonts w:ascii="Arial" w:eastAsia="Calibri" w:hAnsi="Arial" w:cs="Arial"/>
          <w:b w:val="0"/>
          <w:bCs/>
          <w:sz w:val="22"/>
          <w:lang w:val="en-US"/>
        </w:rPr>
        <w:t xml:space="preserve">However, </w:t>
      </w:r>
      <w:r w:rsidR="00B2349B">
        <w:rPr>
          <w:rFonts w:ascii="Arial" w:eastAsia="Calibri" w:hAnsi="Arial" w:cs="Arial"/>
          <w:b w:val="0"/>
          <w:bCs/>
          <w:sz w:val="22"/>
          <w:lang w:val="en-US"/>
        </w:rPr>
        <w:t xml:space="preserve">various </w:t>
      </w:r>
      <w:r w:rsidR="0090015A" w:rsidRPr="00F30CAB">
        <w:rPr>
          <w:rFonts w:ascii="Arial" w:eastAsia="Calibri" w:hAnsi="Arial" w:cs="Arial"/>
          <w:b w:val="0"/>
          <w:bCs/>
          <w:sz w:val="22"/>
          <w:lang w:val="en-US"/>
        </w:rPr>
        <w:t xml:space="preserve">psychosocial interventions have </w:t>
      </w:r>
      <w:r w:rsidR="006E25B3" w:rsidRPr="00F30CAB">
        <w:rPr>
          <w:rFonts w:ascii="Arial" w:eastAsia="Calibri" w:hAnsi="Arial" w:cs="Arial"/>
          <w:b w:val="0"/>
          <w:bCs/>
          <w:sz w:val="22"/>
          <w:lang w:val="en-US"/>
        </w:rPr>
        <w:t xml:space="preserve">proven efficacy </w:t>
      </w:r>
      <w:r w:rsidR="006161D1" w:rsidRPr="00F30CAB">
        <w:rPr>
          <w:rFonts w:ascii="Arial" w:eastAsia="Calibri" w:hAnsi="Arial" w:cs="Arial"/>
          <w:b w:val="0"/>
          <w:bCs/>
          <w:sz w:val="22"/>
          <w:lang w:val="en-US"/>
        </w:rPr>
        <w:t>on a broad set of outcomes</w:t>
      </w:r>
      <w:r w:rsidR="00B2349B">
        <w:rPr>
          <w:rFonts w:ascii="Arial" w:eastAsia="Calibri" w:hAnsi="Arial" w:cs="Arial"/>
          <w:b w:val="0"/>
          <w:bCs/>
          <w:sz w:val="22"/>
          <w:lang w:val="en-US"/>
        </w:rPr>
        <w:t>,</w:t>
      </w:r>
      <w:r w:rsidR="006161D1" w:rsidRPr="00F30CAB">
        <w:rPr>
          <w:rFonts w:ascii="Arial" w:eastAsia="Calibri" w:hAnsi="Arial" w:cs="Arial"/>
          <w:b w:val="0"/>
          <w:bCs/>
          <w:sz w:val="22"/>
          <w:lang w:val="en-US"/>
        </w:rPr>
        <w:t xml:space="preserve"> ranging from anxiety (CBT), to irritability, aggressive behavior and functioning (</w:t>
      </w:r>
      <w:r w:rsidR="002B3464">
        <w:rPr>
          <w:rFonts w:ascii="Arial" w:eastAsia="Calibri" w:hAnsi="Arial" w:cs="Arial"/>
          <w:b w:val="0"/>
          <w:bCs/>
          <w:sz w:val="22"/>
          <w:lang w:val="en-US"/>
        </w:rPr>
        <w:t>PCIT</w:t>
      </w:r>
      <w:r w:rsidR="006161D1" w:rsidRPr="00F30CAB">
        <w:rPr>
          <w:rFonts w:ascii="Arial" w:eastAsia="Calibri" w:hAnsi="Arial" w:cs="Arial"/>
          <w:b w:val="0"/>
          <w:bCs/>
          <w:sz w:val="22"/>
          <w:lang w:val="en-US"/>
        </w:rPr>
        <w:t xml:space="preserve">), </w:t>
      </w:r>
      <w:r w:rsidR="00F4174B">
        <w:rPr>
          <w:rFonts w:ascii="Arial" w:eastAsia="Calibri" w:hAnsi="Arial" w:cs="Arial"/>
          <w:b w:val="0"/>
          <w:bCs/>
          <w:sz w:val="22"/>
          <w:lang w:val="en-US"/>
        </w:rPr>
        <w:t>to</w:t>
      </w:r>
      <w:r w:rsidR="006E25B3" w:rsidRPr="00F30CAB">
        <w:rPr>
          <w:rFonts w:ascii="Arial" w:eastAsia="Calibri" w:hAnsi="Arial" w:cs="Arial"/>
          <w:b w:val="0"/>
          <w:bCs/>
          <w:sz w:val="22"/>
          <w:lang w:val="en-US"/>
        </w:rPr>
        <w:t xml:space="preserve"> the</w:t>
      </w:r>
      <w:r w:rsidR="00E0189D" w:rsidRPr="00F30CAB">
        <w:rPr>
          <w:rFonts w:ascii="Arial" w:eastAsia="Calibri" w:hAnsi="Arial" w:cs="Arial"/>
          <w:b w:val="0"/>
          <w:bCs/>
          <w:sz w:val="22"/>
          <w:lang w:val="en-US"/>
        </w:rPr>
        <w:t xml:space="preserve"> primary efficacy outcome </w:t>
      </w:r>
      <w:r w:rsidR="00B544B9" w:rsidRPr="00F30CAB">
        <w:rPr>
          <w:rFonts w:ascii="Arial" w:eastAsia="Calibri" w:hAnsi="Arial" w:cs="Arial"/>
          <w:b w:val="0"/>
          <w:bCs/>
          <w:sz w:val="22"/>
          <w:lang w:val="en-US"/>
        </w:rPr>
        <w:t xml:space="preserve">and functioning </w:t>
      </w:r>
      <w:r w:rsidR="00E0189D" w:rsidRPr="00F30CAB">
        <w:rPr>
          <w:rFonts w:ascii="Arial" w:eastAsia="Calibri" w:hAnsi="Arial" w:cs="Arial"/>
          <w:b w:val="0"/>
          <w:bCs/>
          <w:sz w:val="22"/>
          <w:lang w:val="en-US"/>
        </w:rPr>
        <w:t>(</w:t>
      </w:r>
      <w:r w:rsidR="002B3464">
        <w:rPr>
          <w:rFonts w:ascii="Arial" w:eastAsia="Calibri" w:hAnsi="Arial" w:cs="Arial"/>
          <w:b w:val="0"/>
          <w:bCs/>
          <w:sz w:val="22"/>
          <w:lang w:val="en-US"/>
        </w:rPr>
        <w:t xml:space="preserve">SST, </w:t>
      </w:r>
      <w:r w:rsidR="001F2A33">
        <w:rPr>
          <w:rFonts w:ascii="Arial" w:eastAsia="Calibri" w:hAnsi="Arial" w:cs="Arial"/>
          <w:b w:val="0"/>
          <w:bCs/>
          <w:sz w:val="22"/>
          <w:lang w:val="en-US"/>
        </w:rPr>
        <w:t>and BT</w:t>
      </w:r>
      <w:r w:rsidR="00E0189D" w:rsidRPr="00F30CAB">
        <w:rPr>
          <w:rFonts w:ascii="Arial" w:eastAsia="Calibri" w:hAnsi="Arial" w:cs="Arial"/>
          <w:b w:val="0"/>
          <w:bCs/>
          <w:sz w:val="22"/>
          <w:lang w:val="en-US"/>
        </w:rPr>
        <w:t xml:space="preserve"> with imitative component)</w:t>
      </w:r>
      <w:r w:rsidR="006E25B3" w:rsidRPr="00F30CAB">
        <w:rPr>
          <w:rFonts w:ascii="Arial" w:eastAsia="Calibri" w:hAnsi="Arial" w:cs="Arial"/>
          <w:b w:val="0"/>
          <w:bCs/>
          <w:sz w:val="22"/>
          <w:lang w:val="en-US"/>
        </w:rPr>
        <w:t xml:space="preserve">. These benefits </w:t>
      </w:r>
      <w:r w:rsidR="00B2349B">
        <w:rPr>
          <w:rFonts w:ascii="Arial" w:eastAsia="Calibri" w:hAnsi="Arial" w:cs="Arial"/>
          <w:b w:val="0"/>
          <w:bCs/>
          <w:sz w:val="22"/>
          <w:lang w:val="en-US"/>
        </w:rPr>
        <w:t>a</w:t>
      </w:r>
      <w:r w:rsidR="006E25B3" w:rsidRPr="00F30CAB">
        <w:rPr>
          <w:rFonts w:ascii="Arial" w:eastAsia="Calibri" w:hAnsi="Arial" w:cs="Arial"/>
          <w:b w:val="0"/>
          <w:bCs/>
          <w:sz w:val="22"/>
          <w:lang w:val="en-US"/>
        </w:rPr>
        <w:t xml:space="preserve">re </w:t>
      </w:r>
      <w:r w:rsidR="00944540" w:rsidRPr="00F30CAB">
        <w:rPr>
          <w:rFonts w:ascii="Arial" w:eastAsia="Calibri" w:hAnsi="Arial" w:cs="Arial"/>
          <w:b w:val="0"/>
          <w:bCs/>
          <w:sz w:val="22"/>
          <w:lang w:val="en-US"/>
        </w:rPr>
        <w:t xml:space="preserve">not only </w:t>
      </w:r>
      <w:r w:rsidR="006E25B3" w:rsidRPr="00F30CAB">
        <w:rPr>
          <w:rFonts w:ascii="Arial" w:eastAsia="Calibri" w:hAnsi="Arial" w:cs="Arial"/>
          <w:b w:val="0"/>
          <w:bCs/>
          <w:sz w:val="22"/>
          <w:lang w:val="en-US"/>
        </w:rPr>
        <w:t>observed vs</w:t>
      </w:r>
      <w:r w:rsidR="00B2349B">
        <w:rPr>
          <w:rFonts w:ascii="Arial" w:eastAsia="Calibri" w:hAnsi="Arial" w:cs="Arial"/>
          <w:b w:val="0"/>
          <w:bCs/>
          <w:sz w:val="22"/>
          <w:lang w:val="en-US"/>
        </w:rPr>
        <w:t>.</w:t>
      </w:r>
      <w:r w:rsidR="00944540" w:rsidRPr="00F30CAB">
        <w:rPr>
          <w:rFonts w:ascii="Arial" w:eastAsia="Calibri" w:hAnsi="Arial" w:cs="Arial"/>
          <w:b w:val="0"/>
          <w:bCs/>
          <w:sz w:val="22"/>
          <w:lang w:val="en-US"/>
        </w:rPr>
        <w:t xml:space="preserve"> wait</w:t>
      </w:r>
      <w:r w:rsidR="00F4174B">
        <w:rPr>
          <w:rFonts w:ascii="Arial" w:eastAsia="Calibri" w:hAnsi="Arial" w:cs="Arial"/>
          <w:b w:val="0"/>
          <w:bCs/>
          <w:sz w:val="22"/>
          <w:lang w:val="en-US"/>
        </w:rPr>
        <w:t>ing</w:t>
      </w:r>
      <w:r w:rsidR="00944540" w:rsidRPr="00F30CAB">
        <w:rPr>
          <w:rFonts w:ascii="Arial" w:eastAsia="Calibri" w:hAnsi="Arial" w:cs="Arial"/>
          <w:b w:val="0"/>
          <w:bCs/>
          <w:sz w:val="22"/>
          <w:lang w:val="en-US"/>
        </w:rPr>
        <w:t xml:space="preserve"> list, but also against other active interventions. </w:t>
      </w:r>
      <w:r w:rsidR="00985CCD" w:rsidRPr="00F30CAB">
        <w:rPr>
          <w:rFonts w:ascii="Arial" w:eastAsia="Calibri" w:hAnsi="Arial" w:cs="Arial"/>
          <w:b w:val="0"/>
          <w:bCs/>
          <w:sz w:val="22"/>
          <w:lang w:val="en-US"/>
        </w:rPr>
        <w:t xml:space="preserve">Given </w:t>
      </w:r>
      <w:r w:rsidR="00243BC0" w:rsidRPr="00F30CAB">
        <w:rPr>
          <w:rFonts w:ascii="Arial" w:eastAsia="Calibri" w:hAnsi="Arial" w:cs="Arial"/>
          <w:b w:val="0"/>
          <w:bCs/>
          <w:sz w:val="22"/>
          <w:lang w:val="en-US"/>
        </w:rPr>
        <w:t xml:space="preserve">the different outcomes </w:t>
      </w:r>
      <w:r w:rsidR="006E25B3" w:rsidRPr="00F30CAB">
        <w:rPr>
          <w:rFonts w:ascii="Arial" w:eastAsia="Calibri" w:hAnsi="Arial" w:cs="Arial"/>
          <w:b w:val="0"/>
          <w:bCs/>
          <w:sz w:val="22"/>
          <w:lang w:val="en-US"/>
        </w:rPr>
        <w:t xml:space="preserve">that </w:t>
      </w:r>
      <w:r w:rsidR="00243BC0" w:rsidRPr="00F30CAB">
        <w:rPr>
          <w:rFonts w:ascii="Arial" w:eastAsia="Calibri" w:hAnsi="Arial" w:cs="Arial"/>
          <w:b w:val="0"/>
          <w:bCs/>
          <w:sz w:val="22"/>
          <w:lang w:val="en-US"/>
        </w:rPr>
        <w:t xml:space="preserve">these treatment modalities target, </w:t>
      </w:r>
      <w:r w:rsidR="00F4174B">
        <w:rPr>
          <w:rFonts w:ascii="Arial" w:eastAsia="Calibri" w:hAnsi="Arial" w:cs="Arial"/>
          <w:b w:val="0"/>
          <w:bCs/>
          <w:sz w:val="22"/>
          <w:lang w:val="en-US"/>
        </w:rPr>
        <w:t>a variety of</w:t>
      </w:r>
      <w:r w:rsidR="00181436" w:rsidRPr="00F30CAB">
        <w:rPr>
          <w:rFonts w:ascii="Arial" w:eastAsia="Calibri" w:hAnsi="Arial" w:cs="Arial"/>
          <w:b w:val="0"/>
          <w:bCs/>
          <w:sz w:val="22"/>
          <w:lang w:val="en-US"/>
        </w:rPr>
        <w:t xml:space="preserve"> therapeutic tools </w:t>
      </w:r>
      <w:r w:rsidR="00B2349B">
        <w:rPr>
          <w:rFonts w:ascii="Arial" w:eastAsia="Calibri" w:hAnsi="Arial" w:cs="Arial"/>
          <w:b w:val="0"/>
          <w:bCs/>
          <w:sz w:val="22"/>
          <w:lang w:val="en-US"/>
        </w:rPr>
        <w:t xml:space="preserve">can be considered, </w:t>
      </w:r>
      <w:r w:rsidR="00B20FFB" w:rsidRPr="00F30CAB">
        <w:rPr>
          <w:rFonts w:ascii="Arial" w:eastAsia="Calibri" w:hAnsi="Arial" w:cs="Arial"/>
          <w:b w:val="0"/>
          <w:bCs/>
          <w:sz w:val="22"/>
          <w:lang w:val="en-US"/>
        </w:rPr>
        <w:t>according to the patient’s and family’s resources</w:t>
      </w:r>
      <w:r w:rsidR="00E55991" w:rsidRPr="00F30CAB">
        <w:rPr>
          <w:rFonts w:ascii="Arial" w:eastAsia="Calibri" w:hAnsi="Arial" w:cs="Arial"/>
          <w:b w:val="0"/>
          <w:bCs/>
          <w:sz w:val="22"/>
          <w:lang w:val="en-US"/>
        </w:rPr>
        <w:t xml:space="preserve">, needs and </w:t>
      </w:r>
      <w:r w:rsidR="006E25B3" w:rsidRPr="00F30CAB">
        <w:rPr>
          <w:rFonts w:ascii="Arial" w:eastAsia="Calibri" w:hAnsi="Arial" w:cs="Arial"/>
          <w:b w:val="0"/>
          <w:bCs/>
          <w:sz w:val="22"/>
          <w:lang w:val="en-US"/>
        </w:rPr>
        <w:t>choice</w:t>
      </w:r>
      <w:r w:rsidR="00E55991" w:rsidRPr="00F30CAB">
        <w:rPr>
          <w:rFonts w:ascii="Arial" w:eastAsia="Calibri" w:hAnsi="Arial" w:cs="Arial"/>
          <w:b w:val="0"/>
          <w:bCs/>
          <w:sz w:val="22"/>
          <w:lang w:val="en-US"/>
        </w:rPr>
        <w:t xml:space="preserve">, </w:t>
      </w:r>
      <w:r w:rsidR="006E25B3" w:rsidRPr="00F30CAB">
        <w:rPr>
          <w:rFonts w:ascii="Arial" w:eastAsia="Calibri" w:hAnsi="Arial" w:cs="Arial"/>
          <w:b w:val="0"/>
          <w:bCs/>
          <w:sz w:val="22"/>
          <w:lang w:val="en-US"/>
        </w:rPr>
        <w:t>as well as</w:t>
      </w:r>
      <w:r w:rsidR="00E55991" w:rsidRPr="00F30CAB">
        <w:rPr>
          <w:rFonts w:ascii="Arial" w:eastAsia="Calibri" w:hAnsi="Arial" w:cs="Arial"/>
          <w:b w:val="0"/>
          <w:bCs/>
          <w:sz w:val="22"/>
          <w:lang w:val="en-US"/>
        </w:rPr>
        <w:t xml:space="preserve"> </w:t>
      </w:r>
      <w:r w:rsidR="00B2349B">
        <w:rPr>
          <w:rFonts w:ascii="Arial" w:eastAsia="Calibri" w:hAnsi="Arial" w:cs="Arial"/>
          <w:b w:val="0"/>
          <w:bCs/>
          <w:sz w:val="22"/>
          <w:lang w:val="en-US"/>
        </w:rPr>
        <w:t xml:space="preserve">the </w:t>
      </w:r>
      <w:r w:rsidR="00E55991" w:rsidRPr="00F30CAB">
        <w:rPr>
          <w:rFonts w:ascii="Arial" w:eastAsia="Calibri" w:hAnsi="Arial" w:cs="Arial"/>
          <w:b w:val="0"/>
          <w:bCs/>
          <w:sz w:val="22"/>
          <w:lang w:val="en-US"/>
        </w:rPr>
        <w:t>disease course and</w:t>
      </w:r>
      <w:r w:rsidR="00B2349B">
        <w:rPr>
          <w:rFonts w:ascii="Arial" w:eastAsia="Calibri" w:hAnsi="Arial" w:cs="Arial"/>
          <w:b w:val="0"/>
          <w:bCs/>
          <w:sz w:val="22"/>
          <w:lang w:val="en-US"/>
        </w:rPr>
        <w:t xml:space="preserve"> the</w:t>
      </w:r>
      <w:r w:rsidR="00E55991" w:rsidRPr="00F30CAB">
        <w:rPr>
          <w:rFonts w:ascii="Arial" w:eastAsia="Calibri" w:hAnsi="Arial" w:cs="Arial"/>
          <w:b w:val="0"/>
          <w:bCs/>
          <w:sz w:val="22"/>
          <w:lang w:val="en-US"/>
        </w:rPr>
        <w:t xml:space="preserve"> presence of environmental stressors.</w:t>
      </w:r>
    </w:p>
    <w:p w14:paraId="3B86D373" w14:textId="598DE07A" w:rsidR="00C16532" w:rsidRPr="00F30CAB" w:rsidRDefault="00900E3B" w:rsidP="00A745AB">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t xml:space="preserve">For </w:t>
      </w:r>
      <w:r w:rsidR="00ED0E4B" w:rsidRPr="00F30CAB">
        <w:rPr>
          <w:rFonts w:ascii="Arial" w:eastAsia="Calibri" w:hAnsi="Arial" w:cs="Arial"/>
          <w:b w:val="0"/>
          <w:bCs/>
          <w:sz w:val="22"/>
          <w:lang w:val="en-US"/>
        </w:rPr>
        <w:t>depressive disorders</w:t>
      </w:r>
      <w:r w:rsidR="006E25B3" w:rsidRPr="00F30CAB">
        <w:rPr>
          <w:rFonts w:ascii="Arial" w:eastAsia="Calibri" w:hAnsi="Arial" w:cs="Arial"/>
          <w:b w:val="0"/>
          <w:bCs/>
          <w:sz w:val="22"/>
          <w:lang w:val="en-US"/>
        </w:rPr>
        <w:t xml:space="preserve"> in youth</w:t>
      </w:r>
      <w:r w:rsidR="00ED0E4B" w:rsidRPr="00F30CAB">
        <w:rPr>
          <w:rFonts w:ascii="Arial" w:eastAsia="Calibri" w:hAnsi="Arial" w:cs="Arial"/>
          <w:b w:val="0"/>
          <w:bCs/>
          <w:sz w:val="22"/>
          <w:lang w:val="en-US"/>
        </w:rPr>
        <w:t xml:space="preserve">, fluoxetine is the only </w:t>
      </w:r>
      <w:r w:rsidR="00D77234" w:rsidRPr="00F30CAB">
        <w:rPr>
          <w:rFonts w:ascii="Arial" w:eastAsia="Calibri" w:hAnsi="Arial" w:cs="Arial"/>
          <w:b w:val="0"/>
          <w:bCs/>
          <w:sz w:val="22"/>
          <w:lang w:val="en-US"/>
        </w:rPr>
        <w:t xml:space="preserve">evidence-based </w:t>
      </w:r>
      <w:r w:rsidR="003C3405">
        <w:rPr>
          <w:rFonts w:ascii="Arial" w:eastAsia="Calibri" w:hAnsi="Arial" w:cs="Arial"/>
          <w:b w:val="0"/>
          <w:bCs/>
          <w:sz w:val="22"/>
          <w:lang w:val="en-US"/>
        </w:rPr>
        <w:t xml:space="preserve">pharmacological </w:t>
      </w:r>
      <w:r w:rsidR="00ED0E4B" w:rsidRPr="00F30CAB">
        <w:rPr>
          <w:rFonts w:ascii="Arial" w:eastAsia="Calibri" w:hAnsi="Arial" w:cs="Arial"/>
          <w:b w:val="0"/>
          <w:bCs/>
          <w:sz w:val="22"/>
          <w:lang w:val="en-US"/>
        </w:rPr>
        <w:t>option</w:t>
      </w:r>
      <w:r w:rsidR="00E56713" w:rsidRPr="00F30CAB">
        <w:rPr>
          <w:rFonts w:ascii="Arial" w:eastAsia="Calibri" w:hAnsi="Arial" w:cs="Arial"/>
          <w:b w:val="0"/>
          <w:bCs/>
          <w:sz w:val="22"/>
          <w:lang w:val="en-US"/>
        </w:rPr>
        <w:t>.</w:t>
      </w:r>
      <w:r w:rsidR="00D84F42" w:rsidRPr="00F30CAB">
        <w:rPr>
          <w:rFonts w:ascii="Arial" w:eastAsia="Calibri" w:hAnsi="Arial" w:cs="Arial"/>
          <w:b w:val="0"/>
          <w:bCs/>
          <w:sz w:val="22"/>
          <w:lang w:val="en-US"/>
        </w:rPr>
        <w:t xml:space="preserve"> All other medications d</w:t>
      </w:r>
      <w:r w:rsidR="00B2349B">
        <w:rPr>
          <w:rFonts w:ascii="Arial" w:eastAsia="Calibri" w:hAnsi="Arial" w:cs="Arial"/>
          <w:b w:val="0"/>
          <w:bCs/>
          <w:sz w:val="22"/>
          <w:lang w:val="en-US"/>
        </w:rPr>
        <w:t>o</w:t>
      </w:r>
      <w:r w:rsidR="00D84F42" w:rsidRPr="00F30CAB">
        <w:rPr>
          <w:rFonts w:ascii="Arial" w:eastAsia="Calibri" w:hAnsi="Arial" w:cs="Arial"/>
          <w:b w:val="0"/>
          <w:bCs/>
          <w:sz w:val="22"/>
          <w:lang w:val="en-US"/>
        </w:rPr>
        <w:t xml:space="preserve"> not improve depression</w:t>
      </w:r>
      <w:r w:rsidR="006E25B3" w:rsidRPr="00F30CAB">
        <w:rPr>
          <w:rFonts w:ascii="Arial" w:eastAsia="Calibri" w:hAnsi="Arial" w:cs="Arial"/>
          <w:b w:val="0"/>
          <w:bCs/>
          <w:sz w:val="22"/>
          <w:lang w:val="en-US"/>
        </w:rPr>
        <w:t xml:space="preserve"> vs</w:t>
      </w:r>
      <w:r w:rsidR="00B2349B">
        <w:rPr>
          <w:rFonts w:ascii="Arial" w:eastAsia="Calibri" w:hAnsi="Arial" w:cs="Arial"/>
          <w:b w:val="0"/>
          <w:bCs/>
          <w:sz w:val="22"/>
          <w:lang w:val="en-US"/>
        </w:rPr>
        <w:t>.</w:t>
      </w:r>
      <w:r w:rsidR="006E25B3" w:rsidRPr="00F30CAB">
        <w:rPr>
          <w:rFonts w:ascii="Arial" w:eastAsia="Calibri" w:hAnsi="Arial" w:cs="Arial"/>
          <w:b w:val="0"/>
          <w:bCs/>
          <w:sz w:val="22"/>
          <w:lang w:val="en-US"/>
        </w:rPr>
        <w:t xml:space="preserve"> placebo, but placebo effects </w:t>
      </w:r>
      <w:r w:rsidR="00B2349B">
        <w:rPr>
          <w:rFonts w:ascii="Arial" w:eastAsia="Calibri" w:hAnsi="Arial" w:cs="Arial"/>
          <w:b w:val="0"/>
          <w:bCs/>
          <w:sz w:val="22"/>
          <w:lang w:val="en-US"/>
        </w:rPr>
        <w:t>a</w:t>
      </w:r>
      <w:r w:rsidR="006E25B3" w:rsidRPr="00F30CAB">
        <w:rPr>
          <w:rFonts w:ascii="Arial" w:eastAsia="Calibri" w:hAnsi="Arial" w:cs="Arial"/>
          <w:b w:val="0"/>
          <w:bCs/>
          <w:sz w:val="22"/>
          <w:lang w:val="en-US"/>
        </w:rPr>
        <w:t>re considerable</w:t>
      </w:r>
      <w:r w:rsidR="00A450D9" w:rsidRPr="00F30CAB">
        <w:rPr>
          <w:rFonts w:ascii="Arial" w:eastAsia="Calibri" w:hAnsi="Arial" w:cs="Arial"/>
          <w:b w:val="0"/>
          <w:bCs/>
          <w:sz w:val="22"/>
          <w:lang w:val="en-US"/>
        </w:rPr>
        <w:t>.</w:t>
      </w:r>
      <w:r w:rsidR="00B2349B" w:rsidRPr="00F30CAB">
        <w:rPr>
          <w:rFonts w:ascii="Arial" w:eastAsia="Calibri" w:hAnsi="Arial" w:cs="Arial"/>
          <w:b w:val="0"/>
          <w:bCs/>
          <w:sz w:val="22"/>
          <w:lang w:val="en-US"/>
        </w:rPr>
        <w:t xml:space="preserve"> </w:t>
      </w:r>
      <w:r w:rsidR="00D84F42" w:rsidRPr="00F30CAB">
        <w:rPr>
          <w:rFonts w:ascii="Arial" w:eastAsia="Calibri" w:hAnsi="Arial" w:cs="Arial"/>
          <w:b w:val="0"/>
          <w:bCs/>
          <w:sz w:val="22"/>
          <w:lang w:val="en-US"/>
        </w:rPr>
        <w:t>Imipramine, nortriptyline, and</w:t>
      </w:r>
      <w:r w:rsidR="006E25B3" w:rsidRPr="00F30CAB">
        <w:rPr>
          <w:rFonts w:ascii="Arial" w:eastAsia="Calibri" w:hAnsi="Arial" w:cs="Arial"/>
          <w:b w:val="0"/>
          <w:bCs/>
          <w:sz w:val="22"/>
          <w:lang w:val="en-US"/>
        </w:rPr>
        <w:t xml:space="preserve"> likely also</w:t>
      </w:r>
      <w:r w:rsidR="00D84F42" w:rsidRPr="00F30CAB">
        <w:rPr>
          <w:rFonts w:ascii="Arial" w:eastAsia="Calibri" w:hAnsi="Arial" w:cs="Arial"/>
          <w:b w:val="0"/>
          <w:bCs/>
          <w:sz w:val="22"/>
          <w:lang w:val="en-US"/>
        </w:rPr>
        <w:t xml:space="preserve"> venlafaxine should be avoided, given poor acceptability, tolerability and safety.</w:t>
      </w:r>
      <w:r w:rsidR="00AD00E2" w:rsidRPr="00F30CAB">
        <w:rPr>
          <w:rFonts w:ascii="Arial" w:eastAsia="Calibri" w:hAnsi="Arial" w:cs="Arial"/>
          <w:b w:val="0"/>
          <w:bCs/>
          <w:sz w:val="22"/>
          <w:lang w:val="en-US"/>
        </w:rPr>
        <w:t xml:space="preserve"> </w:t>
      </w:r>
      <w:r w:rsidR="00585284" w:rsidRPr="00F30CAB">
        <w:rPr>
          <w:rFonts w:ascii="Arial" w:eastAsia="Calibri" w:hAnsi="Arial" w:cs="Arial"/>
          <w:b w:val="0"/>
          <w:bCs/>
          <w:sz w:val="22"/>
          <w:lang w:val="en-US"/>
        </w:rPr>
        <w:t>As an alternative to medications</w:t>
      </w:r>
      <w:r w:rsidR="006E25B3" w:rsidRPr="00F30CAB">
        <w:rPr>
          <w:rFonts w:ascii="Arial" w:eastAsia="Calibri" w:hAnsi="Arial" w:cs="Arial"/>
          <w:b w:val="0"/>
          <w:bCs/>
          <w:sz w:val="22"/>
          <w:lang w:val="en-US"/>
        </w:rPr>
        <w:t>,</w:t>
      </w:r>
      <w:r w:rsidR="00585284" w:rsidRPr="00F30CAB">
        <w:rPr>
          <w:rFonts w:ascii="Arial" w:eastAsia="Calibri" w:hAnsi="Arial" w:cs="Arial"/>
          <w:b w:val="0"/>
          <w:bCs/>
          <w:sz w:val="22"/>
          <w:lang w:val="en-US"/>
        </w:rPr>
        <w:t xml:space="preserve"> </w:t>
      </w:r>
      <w:r w:rsidR="00E41590">
        <w:rPr>
          <w:rFonts w:ascii="Arial" w:eastAsia="Calibri" w:hAnsi="Arial" w:cs="Arial"/>
          <w:b w:val="0"/>
          <w:bCs/>
          <w:sz w:val="22"/>
          <w:lang w:val="en-US"/>
        </w:rPr>
        <w:t>IPT</w:t>
      </w:r>
      <w:r w:rsidR="003469AF">
        <w:rPr>
          <w:rFonts w:ascii="Arial" w:eastAsia="Calibri" w:hAnsi="Arial" w:cs="Arial"/>
          <w:b w:val="0"/>
          <w:bCs/>
          <w:sz w:val="22"/>
          <w:lang w:val="en-US"/>
        </w:rPr>
        <w:t xml:space="preserve"> and</w:t>
      </w:r>
      <w:r w:rsidR="00D121BA" w:rsidRPr="00F30CAB">
        <w:rPr>
          <w:rFonts w:ascii="Arial" w:eastAsia="Calibri" w:hAnsi="Arial" w:cs="Arial"/>
          <w:b w:val="0"/>
          <w:bCs/>
          <w:sz w:val="22"/>
          <w:lang w:val="en-US"/>
        </w:rPr>
        <w:t xml:space="preserve"> CBT</w:t>
      </w:r>
      <w:r w:rsidR="00585284" w:rsidRPr="00F30CAB">
        <w:rPr>
          <w:rFonts w:ascii="Arial" w:eastAsia="Calibri" w:hAnsi="Arial" w:cs="Arial"/>
          <w:b w:val="0"/>
          <w:bCs/>
          <w:sz w:val="22"/>
          <w:lang w:val="en-US"/>
        </w:rPr>
        <w:t xml:space="preserve"> </w:t>
      </w:r>
      <w:r w:rsidR="003469AF">
        <w:rPr>
          <w:rFonts w:ascii="Arial" w:eastAsia="Calibri" w:hAnsi="Arial" w:cs="Arial"/>
          <w:b w:val="0"/>
          <w:bCs/>
          <w:sz w:val="22"/>
          <w:lang w:val="en-US"/>
        </w:rPr>
        <w:t xml:space="preserve">should </w:t>
      </w:r>
      <w:r w:rsidR="00585284" w:rsidRPr="00F30CAB">
        <w:rPr>
          <w:rFonts w:ascii="Arial" w:eastAsia="Calibri" w:hAnsi="Arial" w:cs="Arial"/>
          <w:b w:val="0"/>
          <w:bCs/>
          <w:sz w:val="22"/>
          <w:lang w:val="en-US"/>
        </w:rPr>
        <w:t>be considered the only psychosocial intervention</w:t>
      </w:r>
      <w:r w:rsidR="006E25B3" w:rsidRPr="00F30CAB">
        <w:rPr>
          <w:rFonts w:ascii="Arial" w:eastAsia="Calibri" w:hAnsi="Arial" w:cs="Arial"/>
          <w:b w:val="0"/>
          <w:bCs/>
          <w:sz w:val="22"/>
          <w:lang w:val="en-US"/>
        </w:rPr>
        <w:t>s</w:t>
      </w:r>
      <w:r w:rsidR="00585284" w:rsidRPr="00F30CAB">
        <w:rPr>
          <w:rFonts w:ascii="Arial" w:eastAsia="Calibri" w:hAnsi="Arial" w:cs="Arial"/>
          <w:b w:val="0"/>
          <w:bCs/>
          <w:sz w:val="22"/>
          <w:lang w:val="en-US"/>
        </w:rPr>
        <w:t xml:space="preserve"> outperforming placebo</w:t>
      </w:r>
      <w:r w:rsidR="00D121BA" w:rsidRPr="00F30CAB">
        <w:rPr>
          <w:rFonts w:ascii="Arial" w:eastAsia="Calibri" w:hAnsi="Arial" w:cs="Arial"/>
          <w:b w:val="0"/>
          <w:bCs/>
          <w:sz w:val="22"/>
          <w:lang w:val="en-US"/>
        </w:rPr>
        <w:t xml:space="preserve"> or other active interventions</w:t>
      </w:r>
      <w:r w:rsidR="00585284" w:rsidRPr="00F30CAB">
        <w:rPr>
          <w:rFonts w:ascii="Arial" w:eastAsia="Calibri" w:hAnsi="Arial" w:cs="Arial"/>
          <w:b w:val="0"/>
          <w:bCs/>
          <w:sz w:val="22"/>
          <w:lang w:val="en-US"/>
        </w:rPr>
        <w:t>. The optimal treatment regimen is the combination of CBT with fluoxetine</w:t>
      </w:r>
      <w:r w:rsidR="00D121BA" w:rsidRPr="00F30CAB">
        <w:rPr>
          <w:rFonts w:ascii="Arial" w:eastAsia="Calibri" w:hAnsi="Arial" w:cs="Arial"/>
          <w:b w:val="0"/>
          <w:bCs/>
          <w:sz w:val="22"/>
          <w:lang w:val="en-US"/>
        </w:rPr>
        <w:t>,</w:t>
      </w:r>
      <w:r w:rsidR="006E25B3" w:rsidRPr="00F30CAB">
        <w:rPr>
          <w:rFonts w:ascii="Arial" w:eastAsia="Calibri" w:hAnsi="Arial" w:cs="Arial"/>
          <w:b w:val="0"/>
          <w:bCs/>
          <w:sz w:val="22"/>
          <w:lang w:val="en-US"/>
        </w:rPr>
        <w:t xml:space="preserve"> which is</w:t>
      </w:r>
      <w:r w:rsidR="00D121BA" w:rsidRPr="00F30CAB">
        <w:rPr>
          <w:rFonts w:ascii="Arial" w:eastAsia="Calibri" w:hAnsi="Arial" w:cs="Arial"/>
          <w:b w:val="0"/>
          <w:bCs/>
          <w:sz w:val="22"/>
          <w:lang w:val="en-US"/>
        </w:rPr>
        <w:t xml:space="preserve"> superior to </w:t>
      </w:r>
      <w:r w:rsidR="006E25B3" w:rsidRPr="00F30CAB">
        <w:rPr>
          <w:rFonts w:ascii="Arial" w:eastAsia="Calibri" w:hAnsi="Arial" w:cs="Arial"/>
          <w:b w:val="0"/>
          <w:bCs/>
          <w:sz w:val="22"/>
          <w:lang w:val="en-US"/>
        </w:rPr>
        <w:t>either monotherapy</w:t>
      </w:r>
      <w:r w:rsidR="00E661F9">
        <w:rPr>
          <w:rFonts w:ascii="Arial" w:eastAsia="Calibri" w:hAnsi="Arial" w:cs="Arial"/>
          <w:b w:val="0"/>
          <w:bCs/>
          <w:sz w:val="22"/>
          <w:lang w:val="en-US"/>
        </w:rPr>
        <w:t>.</w:t>
      </w:r>
    </w:p>
    <w:p w14:paraId="3D5288E3" w14:textId="32E9974A" w:rsidR="00900E3B" w:rsidRPr="00F30CAB" w:rsidRDefault="00900E3B" w:rsidP="00A745AB">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t xml:space="preserve">For enuresis, </w:t>
      </w:r>
      <w:r w:rsidR="00EB7E28" w:rsidRPr="00F30CAB">
        <w:rPr>
          <w:rFonts w:ascii="Arial" w:eastAsia="Calibri" w:hAnsi="Arial" w:cs="Arial"/>
          <w:b w:val="0"/>
          <w:bCs/>
          <w:sz w:val="22"/>
          <w:lang w:val="en-US"/>
        </w:rPr>
        <w:t>imipramine</w:t>
      </w:r>
      <w:r w:rsidR="00B14148" w:rsidRPr="00F30CAB">
        <w:rPr>
          <w:rFonts w:ascii="Arial" w:eastAsia="Calibri" w:hAnsi="Arial" w:cs="Arial"/>
          <w:b w:val="0"/>
          <w:bCs/>
          <w:sz w:val="22"/>
          <w:lang w:val="en-US"/>
        </w:rPr>
        <w:t xml:space="preserve"> is the</w:t>
      </w:r>
      <w:r w:rsidR="003469AF">
        <w:rPr>
          <w:rFonts w:ascii="Arial" w:eastAsia="Calibri" w:hAnsi="Arial" w:cs="Arial"/>
          <w:b w:val="0"/>
          <w:bCs/>
          <w:sz w:val="22"/>
          <w:lang w:val="en-US"/>
        </w:rPr>
        <w:t xml:space="preserve"> most effective </w:t>
      </w:r>
      <w:r w:rsidR="00B14148" w:rsidRPr="00F30CAB">
        <w:rPr>
          <w:rFonts w:ascii="Arial" w:eastAsia="Calibri" w:hAnsi="Arial" w:cs="Arial"/>
          <w:b w:val="0"/>
          <w:bCs/>
          <w:sz w:val="22"/>
          <w:lang w:val="en-US"/>
        </w:rPr>
        <w:t>pharmacological intervention</w:t>
      </w:r>
      <w:r w:rsidR="003469AF">
        <w:rPr>
          <w:rFonts w:ascii="Arial" w:eastAsia="Calibri" w:hAnsi="Arial" w:cs="Arial"/>
          <w:b w:val="0"/>
          <w:bCs/>
          <w:sz w:val="22"/>
          <w:lang w:val="en-US"/>
        </w:rPr>
        <w:t>. It</w:t>
      </w:r>
      <w:r w:rsidR="0019552E" w:rsidRPr="00F30CAB">
        <w:rPr>
          <w:rFonts w:ascii="Arial" w:eastAsia="Calibri" w:hAnsi="Arial" w:cs="Arial"/>
          <w:b w:val="0"/>
          <w:bCs/>
          <w:sz w:val="22"/>
          <w:lang w:val="en-US"/>
        </w:rPr>
        <w:t xml:space="preserve"> </w:t>
      </w:r>
      <w:r w:rsidR="006E25B3" w:rsidRPr="00F30CAB">
        <w:rPr>
          <w:rFonts w:ascii="Arial" w:eastAsia="Calibri" w:hAnsi="Arial" w:cs="Arial"/>
          <w:b w:val="0"/>
          <w:bCs/>
          <w:sz w:val="22"/>
          <w:lang w:val="en-US"/>
        </w:rPr>
        <w:t>can</w:t>
      </w:r>
      <w:r w:rsidR="0019552E" w:rsidRPr="00F30CAB">
        <w:rPr>
          <w:rFonts w:ascii="Arial" w:eastAsia="Calibri" w:hAnsi="Arial" w:cs="Arial"/>
          <w:b w:val="0"/>
          <w:bCs/>
          <w:sz w:val="22"/>
          <w:lang w:val="en-US"/>
        </w:rPr>
        <w:t xml:space="preserve"> be combined with oxybutynin to maximize efficacy. </w:t>
      </w:r>
      <w:r w:rsidR="006E25B3" w:rsidRPr="00F30CAB">
        <w:rPr>
          <w:rFonts w:ascii="Arial" w:eastAsia="Calibri" w:hAnsi="Arial" w:cs="Arial"/>
          <w:b w:val="0"/>
          <w:bCs/>
          <w:sz w:val="22"/>
          <w:lang w:val="en-US"/>
        </w:rPr>
        <w:t>However,</w:t>
      </w:r>
      <w:r w:rsidR="003469AF" w:rsidRPr="003469AF">
        <w:rPr>
          <w:rFonts w:ascii="Arial" w:eastAsia="Calibri" w:hAnsi="Arial" w:cs="Arial"/>
          <w:b w:val="0"/>
          <w:bCs/>
          <w:sz w:val="22"/>
          <w:lang w:val="en-US"/>
        </w:rPr>
        <w:t xml:space="preserve"> </w:t>
      </w:r>
      <w:r w:rsidR="003469AF" w:rsidRPr="00F30CAB">
        <w:rPr>
          <w:rFonts w:ascii="Arial" w:eastAsia="Calibri" w:hAnsi="Arial" w:cs="Arial"/>
          <w:b w:val="0"/>
          <w:bCs/>
          <w:sz w:val="22"/>
          <w:lang w:val="en-US"/>
        </w:rPr>
        <w:t>due to</w:t>
      </w:r>
      <w:r w:rsidR="003469AF">
        <w:rPr>
          <w:rFonts w:ascii="Arial" w:eastAsia="Calibri" w:hAnsi="Arial" w:cs="Arial"/>
          <w:b w:val="0"/>
          <w:bCs/>
          <w:sz w:val="22"/>
          <w:lang w:val="en-US"/>
        </w:rPr>
        <w:t xml:space="preserve"> the</w:t>
      </w:r>
      <w:r w:rsidR="003469AF" w:rsidRPr="00F30CAB">
        <w:rPr>
          <w:rFonts w:ascii="Arial" w:eastAsia="Calibri" w:hAnsi="Arial" w:cs="Arial"/>
          <w:b w:val="0"/>
          <w:bCs/>
          <w:sz w:val="22"/>
          <w:lang w:val="en-US"/>
        </w:rPr>
        <w:t xml:space="preserve"> potential</w:t>
      </w:r>
      <w:r w:rsidR="003469AF">
        <w:rPr>
          <w:rFonts w:ascii="Arial" w:eastAsia="Calibri" w:hAnsi="Arial" w:cs="Arial"/>
          <w:b w:val="0"/>
          <w:bCs/>
          <w:sz w:val="22"/>
          <w:lang w:val="en-US"/>
        </w:rPr>
        <w:t xml:space="preserve"> problems with </w:t>
      </w:r>
      <w:r w:rsidR="003469AF" w:rsidRPr="00F30CAB">
        <w:rPr>
          <w:rFonts w:ascii="Arial" w:eastAsia="Calibri" w:hAnsi="Arial" w:cs="Arial"/>
          <w:b w:val="0"/>
          <w:bCs/>
          <w:sz w:val="22"/>
          <w:lang w:val="en-US"/>
        </w:rPr>
        <w:t>tolerability</w:t>
      </w:r>
      <w:r w:rsidR="003469AF">
        <w:rPr>
          <w:rFonts w:ascii="Arial" w:eastAsia="Calibri" w:hAnsi="Arial" w:cs="Arial"/>
          <w:b w:val="0"/>
          <w:bCs/>
          <w:sz w:val="22"/>
          <w:lang w:val="en-US"/>
        </w:rPr>
        <w:t xml:space="preserve"> of this medication</w:t>
      </w:r>
      <w:r w:rsidR="003469AF" w:rsidRPr="00F30CAB">
        <w:rPr>
          <w:rFonts w:ascii="Arial" w:eastAsia="Calibri" w:hAnsi="Arial" w:cs="Arial"/>
          <w:b w:val="0"/>
          <w:bCs/>
          <w:sz w:val="22"/>
          <w:lang w:val="en-US"/>
        </w:rPr>
        <w:t xml:space="preserve"> in </w:t>
      </w:r>
      <w:r w:rsidR="00DB48DC">
        <w:rPr>
          <w:rFonts w:ascii="Arial" w:eastAsia="Calibri" w:hAnsi="Arial" w:cs="Arial"/>
          <w:b w:val="0"/>
          <w:bCs/>
          <w:sz w:val="22"/>
          <w:lang w:val="en-US"/>
        </w:rPr>
        <w:t xml:space="preserve">youth, </w:t>
      </w:r>
      <w:r w:rsidR="005F5E03" w:rsidRPr="00F30CAB">
        <w:rPr>
          <w:rFonts w:ascii="Arial" w:eastAsia="Calibri" w:hAnsi="Arial" w:cs="Arial"/>
          <w:b w:val="0"/>
          <w:bCs/>
          <w:sz w:val="22"/>
          <w:lang w:val="en-US"/>
        </w:rPr>
        <w:t xml:space="preserve">psychosocial interventions </w:t>
      </w:r>
      <w:r w:rsidR="0093344C" w:rsidRPr="00F30CAB">
        <w:rPr>
          <w:rFonts w:ascii="Arial" w:eastAsia="Calibri" w:hAnsi="Arial" w:cs="Arial"/>
          <w:b w:val="0"/>
          <w:bCs/>
          <w:sz w:val="22"/>
          <w:lang w:val="en-US"/>
        </w:rPr>
        <w:t>should be tried</w:t>
      </w:r>
      <w:r w:rsidR="003469AF">
        <w:rPr>
          <w:rFonts w:ascii="Arial" w:eastAsia="Calibri" w:hAnsi="Arial" w:cs="Arial"/>
          <w:b w:val="0"/>
          <w:bCs/>
          <w:sz w:val="22"/>
          <w:lang w:val="en-US"/>
        </w:rPr>
        <w:t xml:space="preserve"> first</w:t>
      </w:r>
      <w:r w:rsidR="0093344C" w:rsidRPr="00F30CAB">
        <w:rPr>
          <w:rFonts w:ascii="Arial" w:eastAsia="Calibri" w:hAnsi="Arial" w:cs="Arial"/>
          <w:b w:val="0"/>
          <w:bCs/>
          <w:sz w:val="22"/>
          <w:lang w:val="en-US"/>
        </w:rPr>
        <w:t xml:space="preserve">, including especially </w:t>
      </w:r>
      <w:r w:rsidRPr="00F30CAB">
        <w:rPr>
          <w:rFonts w:ascii="Arial" w:eastAsia="Calibri" w:hAnsi="Arial" w:cs="Arial"/>
          <w:b w:val="0"/>
          <w:bCs/>
          <w:sz w:val="22"/>
          <w:lang w:val="en-US"/>
        </w:rPr>
        <w:t xml:space="preserve">alarm </w:t>
      </w:r>
      <w:r w:rsidR="00F56706">
        <w:rPr>
          <w:rFonts w:ascii="Arial" w:eastAsia="Calibri" w:hAnsi="Arial" w:cs="Arial"/>
          <w:b w:val="0"/>
          <w:bCs/>
          <w:sz w:val="22"/>
          <w:lang w:val="en-US"/>
        </w:rPr>
        <w:t>BT</w:t>
      </w:r>
      <w:r w:rsidR="003469AF">
        <w:rPr>
          <w:rFonts w:ascii="Arial" w:eastAsia="Calibri" w:hAnsi="Arial" w:cs="Arial"/>
          <w:b w:val="0"/>
          <w:bCs/>
          <w:sz w:val="22"/>
          <w:lang w:val="en-US"/>
        </w:rPr>
        <w:t>,</w:t>
      </w:r>
      <w:r w:rsidRPr="00F30CAB">
        <w:rPr>
          <w:rFonts w:ascii="Arial" w:eastAsia="Calibri" w:hAnsi="Arial" w:cs="Arial"/>
          <w:b w:val="0"/>
          <w:bCs/>
          <w:sz w:val="22"/>
          <w:lang w:val="en-US"/>
        </w:rPr>
        <w:t xml:space="preserve"> </w:t>
      </w:r>
      <w:r w:rsidR="0093344C" w:rsidRPr="00F30CAB">
        <w:rPr>
          <w:rFonts w:ascii="Arial" w:eastAsia="Calibri" w:hAnsi="Arial" w:cs="Arial"/>
          <w:b w:val="0"/>
          <w:bCs/>
          <w:sz w:val="22"/>
          <w:lang w:val="en-US"/>
        </w:rPr>
        <w:t xml:space="preserve">that </w:t>
      </w:r>
      <w:r w:rsidR="003469AF">
        <w:rPr>
          <w:rFonts w:ascii="Arial" w:eastAsia="Calibri" w:hAnsi="Arial" w:cs="Arial"/>
          <w:b w:val="0"/>
          <w:bCs/>
          <w:sz w:val="22"/>
          <w:lang w:val="en-US"/>
        </w:rPr>
        <w:t>i</w:t>
      </w:r>
      <w:r w:rsidRPr="00F30CAB">
        <w:rPr>
          <w:rFonts w:ascii="Arial" w:eastAsia="Calibri" w:hAnsi="Arial" w:cs="Arial"/>
          <w:b w:val="0"/>
          <w:bCs/>
          <w:sz w:val="22"/>
          <w:lang w:val="en-US"/>
        </w:rPr>
        <w:t xml:space="preserve">s supported by the largest body of evidence. </w:t>
      </w:r>
      <w:r w:rsidR="0093344C" w:rsidRPr="00F30CAB">
        <w:rPr>
          <w:rFonts w:ascii="Arial" w:eastAsia="Calibri" w:hAnsi="Arial" w:cs="Arial"/>
          <w:b w:val="0"/>
          <w:bCs/>
          <w:sz w:val="22"/>
          <w:lang w:val="en-US"/>
        </w:rPr>
        <w:t>N</w:t>
      </w:r>
      <w:r w:rsidR="003469AF">
        <w:rPr>
          <w:rFonts w:ascii="Arial" w:eastAsia="Calibri" w:hAnsi="Arial" w:cs="Arial"/>
          <w:b w:val="0"/>
          <w:bCs/>
          <w:sz w:val="22"/>
          <w:lang w:val="en-US"/>
        </w:rPr>
        <w:t>o difference emerges</w:t>
      </w:r>
      <w:r w:rsidRPr="00F30CAB">
        <w:rPr>
          <w:rFonts w:ascii="Arial" w:eastAsia="Calibri" w:hAnsi="Arial" w:cs="Arial"/>
          <w:b w:val="0"/>
          <w:bCs/>
          <w:sz w:val="22"/>
          <w:lang w:val="en-US"/>
        </w:rPr>
        <w:t xml:space="preserve"> among different types of alarms, and alarm maintain</w:t>
      </w:r>
      <w:r w:rsidR="003469AF">
        <w:rPr>
          <w:rFonts w:ascii="Arial" w:eastAsia="Calibri" w:hAnsi="Arial" w:cs="Arial"/>
          <w:b w:val="0"/>
          <w:bCs/>
          <w:sz w:val="22"/>
          <w:lang w:val="en-US"/>
        </w:rPr>
        <w:t>s</w:t>
      </w:r>
      <w:r w:rsidRPr="00F30CAB">
        <w:rPr>
          <w:rFonts w:ascii="Arial" w:eastAsia="Calibri" w:hAnsi="Arial" w:cs="Arial"/>
          <w:b w:val="0"/>
          <w:bCs/>
          <w:sz w:val="22"/>
          <w:lang w:val="en-US"/>
        </w:rPr>
        <w:t xml:space="preserve"> its efficacy after stopping </w:t>
      </w:r>
      <w:r w:rsidR="0093344C" w:rsidRPr="00F30CAB">
        <w:rPr>
          <w:rFonts w:ascii="Arial" w:eastAsia="Calibri" w:hAnsi="Arial" w:cs="Arial"/>
          <w:b w:val="0"/>
          <w:bCs/>
          <w:sz w:val="22"/>
          <w:lang w:val="en-US"/>
        </w:rPr>
        <w:t xml:space="preserve">the </w:t>
      </w:r>
      <w:r w:rsidRPr="00F30CAB">
        <w:rPr>
          <w:rFonts w:ascii="Arial" w:eastAsia="Calibri" w:hAnsi="Arial" w:cs="Arial"/>
          <w:b w:val="0"/>
          <w:bCs/>
          <w:sz w:val="22"/>
          <w:lang w:val="en-US"/>
        </w:rPr>
        <w:t>intervention</w:t>
      </w:r>
      <w:r w:rsidR="000E7039" w:rsidRPr="00F30CAB">
        <w:rPr>
          <w:rFonts w:ascii="Arial" w:hAnsi="Arial" w:cs="Arial"/>
          <w:b w:val="0"/>
          <w:i/>
          <w:sz w:val="22"/>
          <w:lang w:val="en-US"/>
        </w:rPr>
        <w:fldChar w:fldCharType="begin" w:fldLock="1"/>
      </w:r>
      <w:r w:rsidR="00787ABC">
        <w:rPr>
          <w:rFonts w:ascii="Arial" w:hAnsi="Arial" w:cs="Arial"/>
          <w:b w:val="0"/>
          <w:i/>
          <w:sz w:val="22"/>
          <w:lang w:val="en-US"/>
        </w:rPr>
        <w:instrText>ADDIN CSL_CITATION {"citationItems":[{"id":"ITEM-1","itemData":{"DOI":"10.1002/14651858.CD002911.pub3","ISSN":"1469493X","PMID":"32364251","abstract":"Background: Enuresis (bedwetting) affects up to 20% of five-year-olds and can have considerable social, emotional and psychological effects. Treatments include alarms (activated by urination), behavioural interventions and drugs. Objectives: To assess the effects of enuresis alarms for treating enuresis in children. Search methods: We searched the Cochrane Incontinence Specialised Register, which contains trials identified from the Cochrane Central Register of Controlled Trials (CENTRAL), MEDLINE, MEDLINE In-Process, MEDLINE Epub Ahead of Print, ClinicalTrials.gov, WHO ICTRP, and handsearching of journals and conference proceedings (searched 25 June 2018), and reference lists of relevant articles. Selection criteria: We included randomised or quasi-randomised trials of enuresis alarms or alarms combined with another intervention for treating nocturnal enuresis in children between 5 and 16 years old. Data collection and analysis: Two review authors independently assessed risk of bias and extracted data. Main results: We included 74 trials (5983 children). At treatment completion, alarms may reduce the number of wet nights a week compared to control or no treatment (mean difference (MD) −2.68, 95% confidence interval (CI) −4.59 to −0.78; 4 trials, 127 children; low-quality evidence). Low-quality evidence suggests more children may achieve complete response (14 consecutive dry nights) with alarms compared to control or no treatment (RR 7.23, 95% CI 1.40 to 37.33; 18 trials, 827 children) and that more children may remain dry post-treatment (RR 9.67, 95% CI 4.74 to 19.76; 10 trials, 366 children; low-quality evidence). At treatment completion, we are uncertain whether there is any difference between alarms and placebo drugs in the number of wet nights a week (MD −0.96, 95% CI −2.32 to 0.41; 1 trial, 47 children; very low-quality evidence). Alarms may result in more children achieving complete response than with placebo drugs (RR 1.59, 95% CI 1.16 to 2.17; 2 trials, 181 children; low-quality evidence). No trials comparing alarms to placebo reported the number of children remaining dry post-treatment. Compared with control alarms, code-word alarms probably slightly increase the number of children achieving complete response at treatment completion (RR 1.11, 95% CI 0.97 to 1.27; 1 trial, 353 children; moderate-quality evidence) but there is probably little to no difference in the number of children remaining dry post-treatment (RR 0.91, 95% CI 0.79 to 1.05; mo…","author":[{"dropping-particle":"","family":"Caldwell","given":"Patrina H.Y.","non-dropping-particle":"","parse-names":false,"suffix":""},{"dropping-particle":"","family":"Codarini","given":"Miriam","non-dropping-particle":"","parse-names":false,"suffix":""},{"dropping-particle":"","family":"Stewart","given":"Fiona","non-dropping-particle":"","parse-names":false,"suffix":""},{"dropping-particle":"","family":"Hahn","given":"Deirdre","non-dropping-particle":"","parse-names":false,"suffix":""},{"dropping-particle":"","family":"Sureshkumar","given":"Premala","non-dropping-particle":"","parse-names":false,"suffix":""}],"container-title":"Cochrane Database of Systematic Reviews","id":"ITEM-1","issue":"5","issued":{"date-parts":[["2020","5"]]},"publisher":"John Wiley and Sons Ltd","title":"Alarm interventions for nocturnal enuresis in children","type":"article","volume":"2020"},"uris":["http://www.mendeley.com/documents/?uuid=8d4023ee-7b80-472b-9e55-1f5eece653aa","http://www.mendeley.com/documents/?uuid=2d3bdb64-54f3-428a-8b02-d6cf1fce2364"]}],"mendeley":{"formattedCitation":"&lt;sup&gt;86&lt;/sup&gt;","plainTextFormattedCitation":"86","previouslyFormattedCitation":"&lt;sup&gt;86&lt;/sup&gt;"},"properties":{"noteIndex":0},"schema":"https://github.com/citation-style-language/schema/raw/master/csl-citation.json"}</w:instrText>
      </w:r>
      <w:r w:rsidR="000E7039" w:rsidRPr="00F30CAB">
        <w:rPr>
          <w:rFonts w:ascii="Arial" w:hAnsi="Arial" w:cs="Arial"/>
          <w:b w:val="0"/>
          <w:i/>
          <w:sz w:val="22"/>
          <w:lang w:val="en-US"/>
        </w:rPr>
        <w:fldChar w:fldCharType="separate"/>
      </w:r>
      <w:r w:rsidR="000317EE" w:rsidRPr="000317EE">
        <w:rPr>
          <w:rFonts w:ascii="Arial" w:hAnsi="Arial" w:cs="Arial"/>
          <w:b w:val="0"/>
          <w:noProof/>
          <w:sz w:val="22"/>
          <w:vertAlign w:val="superscript"/>
          <w:lang w:val="en-US"/>
        </w:rPr>
        <w:t>86</w:t>
      </w:r>
      <w:r w:rsidR="000E7039" w:rsidRPr="00F30CAB">
        <w:rPr>
          <w:rFonts w:ascii="Arial" w:hAnsi="Arial" w:cs="Arial"/>
          <w:b w:val="0"/>
          <w:i/>
          <w:sz w:val="22"/>
          <w:lang w:val="en-US"/>
        </w:rPr>
        <w:fldChar w:fldCharType="end"/>
      </w:r>
      <w:r w:rsidR="00E661F9" w:rsidRPr="00E661F9">
        <w:rPr>
          <w:rFonts w:ascii="Arial" w:hAnsi="Arial" w:cs="Arial"/>
          <w:b w:val="0"/>
          <w:sz w:val="22"/>
          <w:lang w:val="en-US"/>
        </w:rPr>
        <w:t>.</w:t>
      </w:r>
      <w:r w:rsidR="00CE7126" w:rsidRPr="00F30CAB">
        <w:rPr>
          <w:rFonts w:ascii="Arial" w:eastAsia="Calibri" w:hAnsi="Arial" w:cs="Arial"/>
          <w:b w:val="0"/>
          <w:bCs/>
          <w:sz w:val="22"/>
          <w:lang w:val="en-US"/>
        </w:rPr>
        <w:t xml:space="preserve"> </w:t>
      </w:r>
    </w:p>
    <w:p w14:paraId="225A46E8" w14:textId="2AE18442" w:rsidR="00900E3B" w:rsidRPr="00F30CAB" w:rsidRDefault="004820F6" w:rsidP="00A745AB">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t xml:space="preserve">For obsessive-compulsive disorder, </w:t>
      </w:r>
      <w:r w:rsidR="0081716F" w:rsidRPr="00F30CAB">
        <w:rPr>
          <w:rFonts w:ascii="Arial" w:eastAsia="Calibri" w:hAnsi="Arial" w:cs="Arial"/>
          <w:b w:val="0"/>
          <w:bCs/>
          <w:sz w:val="22"/>
          <w:lang w:val="en-US"/>
        </w:rPr>
        <w:t>fluoxetine and SSRIs</w:t>
      </w:r>
      <w:r w:rsidR="0093344C" w:rsidRPr="00F30CAB">
        <w:rPr>
          <w:rFonts w:ascii="Arial" w:eastAsia="Calibri" w:hAnsi="Arial" w:cs="Arial"/>
          <w:b w:val="0"/>
          <w:bCs/>
          <w:sz w:val="22"/>
          <w:lang w:val="en-US"/>
        </w:rPr>
        <w:t xml:space="preserve"> as a class</w:t>
      </w:r>
      <w:r w:rsidR="0081716F" w:rsidRPr="00F30CAB">
        <w:rPr>
          <w:rFonts w:ascii="Arial" w:eastAsia="Calibri" w:hAnsi="Arial" w:cs="Arial"/>
          <w:b w:val="0"/>
          <w:bCs/>
          <w:sz w:val="22"/>
          <w:lang w:val="en-US"/>
        </w:rPr>
        <w:t xml:space="preserve"> should </w:t>
      </w:r>
      <w:r w:rsidR="005D1078" w:rsidRPr="00F30CAB">
        <w:rPr>
          <w:rFonts w:ascii="Arial" w:eastAsia="Calibri" w:hAnsi="Arial" w:cs="Arial"/>
          <w:b w:val="0"/>
          <w:bCs/>
          <w:sz w:val="22"/>
          <w:lang w:val="en-US"/>
        </w:rPr>
        <w:t>be</w:t>
      </w:r>
      <w:r w:rsidR="0081716F" w:rsidRPr="00F30CAB">
        <w:rPr>
          <w:rFonts w:ascii="Arial" w:eastAsia="Calibri" w:hAnsi="Arial" w:cs="Arial"/>
          <w:b w:val="0"/>
          <w:bCs/>
          <w:sz w:val="22"/>
          <w:lang w:val="en-US"/>
        </w:rPr>
        <w:t xml:space="preserve"> </w:t>
      </w:r>
      <w:r w:rsidR="0093344C" w:rsidRPr="00F30CAB">
        <w:rPr>
          <w:rFonts w:ascii="Arial" w:eastAsia="Calibri" w:hAnsi="Arial" w:cs="Arial"/>
          <w:b w:val="0"/>
          <w:bCs/>
          <w:sz w:val="22"/>
          <w:lang w:val="en-US"/>
        </w:rPr>
        <w:t>considered</w:t>
      </w:r>
      <w:r w:rsidR="00B720C0">
        <w:rPr>
          <w:rFonts w:ascii="Arial" w:eastAsia="Calibri" w:hAnsi="Arial" w:cs="Arial"/>
          <w:b w:val="0"/>
          <w:bCs/>
          <w:sz w:val="22"/>
          <w:lang w:val="en-US"/>
        </w:rPr>
        <w:t xml:space="preserve"> the</w:t>
      </w:r>
      <w:r w:rsidR="0093344C" w:rsidRPr="00F30CAB">
        <w:rPr>
          <w:rFonts w:ascii="Arial" w:eastAsia="Calibri" w:hAnsi="Arial" w:cs="Arial"/>
          <w:b w:val="0"/>
          <w:bCs/>
          <w:sz w:val="22"/>
          <w:lang w:val="en-US"/>
        </w:rPr>
        <w:t xml:space="preserve"> </w:t>
      </w:r>
      <w:r w:rsidR="0081716F" w:rsidRPr="00F30CAB">
        <w:rPr>
          <w:rFonts w:ascii="Arial" w:eastAsia="Calibri" w:hAnsi="Arial" w:cs="Arial"/>
          <w:b w:val="0"/>
          <w:bCs/>
          <w:sz w:val="22"/>
          <w:lang w:val="en-US"/>
        </w:rPr>
        <w:t>first-line pharmacological treatment</w:t>
      </w:r>
      <w:r w:rsidR="00E661F9" w:rsidRPr="00E661F9">
        <w:rPr>
          <w:rFonts w:ascii="Arial" w:hAnsi="Arial" w:cs="Arial"/>
          <w:b w:val="0"/>
          <w:sz w:val="22"/>
          <w:lang w:val="en-US"/>
        </w:rPr>
        <w:t>.</w:t>
      </w:r>
      <w:r w:rsidR="0081716F" w:rsidRPr="00F30CAB">
        <w:rPr>
          <w:rFonts w:ascii="Arial" w:eastAsia="Calibri" w:hAnsi="Arial" w:cs="Arial"/>
          <w:b w:val="0"/>
          <w:bCs/>
          <w:sz w:val="22"/>
          <w:lang w:val="en-US"/>
        </w:rPr>
        <w:t xml:space="preserve"> Among psychosocial interventions, CBT and </w:t>
      </w:r>
      <w:r w:rsidR="00B22D60">
        <w:rPr>
          <w:rFonts w:ascii="Arial" w:eastAsia="Calibri" w:hAnsi="Arial" w:cs="Arial"/>
          <w:b w:val="0"/>
          <w:bCs/>
          <w:sz w:val="22"/>
          <w:lang w:val="en-US"/>
        </w:rPr>
        <w:t>BT</w:t>
      </w:r>
      <w:r w:rsidR="0081716F" w:rsidRPr="00F30CAB">
        <w:rPr>
          <w:rFonts w:ascii="Arial" w:eastAsia="Calibri" w:hAnsi="Arial" w:cs="Arial"/>
          <w:b w:val="0"/>
          <w:bCs/>
          <w:sz w:val="22"/>
          <w:lang w:val="en-US"/>
        </w:rPr>
        <w:t xml:space="preserve"> with </w:t>
      </w:r>
      <w:r w:rsidR="005D1078" w:rsidRPr="00F30CAB">
        <w:rPr>
          <w:rFonts w:ascii="Arial" w:eastAsia="Calibri" w:hAnsi="Arial" w:cs="Arial"/>
          <w:b w:val="0"/>
          <w:bCs/>
          <w:sz w:val="22"/>
          <w:lang w:val="en-US"/>
        </w:rPr>
        <w:t xml:space="preserve">exposure </w:t>
      </w:r>
      <w:r w:rsidR="005D1078" w:rsidRPr="00F30CAB">
        <w:rPr>
          <w:rFonts w:ascii="Arial" w:eastAsia="Calibri" w:hAnsi="Arial" w:cs="Arial"/>
          <w:b w:val="0"/>
          <w:bCs/>
          <w:sz w:val="22"/>
          <w:lang w:val="en-US"/>
        </w:rPr>
        <w:lastRenderedPageBreak/>
        <w:t xml:space="preserve">response prevention </w:t>
      </w:r>
      <w:r w:rsidR="00425683" w:rsidRPr="00F30CAB">
        <w:rPr>
          <w:rFonts w:ascii="Arial" w:eastAsia="Calibri" w:hAnsi="Arial" w:cs="Arial"/>
          <w:b w:val="0"/>
          <w:bCs/>
          <w:sz w:val="22"/>
          <w:lang w:val="en-US"/>
        </w:rPr>
        <w:t>are effective options. No</w:t>
      </w:r>
      <w:r w:rsidR="00021272" w:rsidRPr="00F30CAB">
        <w:rPr>
          <w:rFonts w:ascii="Arial" w:eastAsia="Calibri" w:hAnsi="Arial" w:cs="Arial"/>
          <w:b w:val="0"/>
          <w:bCs/>
          <w:sz w:val="22"/>
          <w:lang w:val="en-US"/>
        </w:rPr>
        <w:t xml:space="preserve"> meta-analytic </w:t>
      </w:r>
      <w:r w:rsidR="00425683" w:rsidRPr="00F30CAB">
        <w:rPr>
          <w:rFonts w:ascii="Arial" w:eastAsia="Calibri" w:hAnsi="Arial" w:cs="Arial"/>
          <w:b w:val="0"/>
          <w:bCs/>
          <w:sz w:val="22"/>
          <w:lang w:val="en-US"/>
        </w:rPr>
        <w:t>evidence supports the combination of pharmacological and psychosocial interventions</w:t>
      </w:r>
      <w:r w:rsidR="00440CCF">
        <w:rPr>
          <w:rFonts w:ascii="Arial" w:eastAsia="Calibri" w:hAnsi="Arial" w:cs="Arial"/>
          <w:b w:val="0"/>
          <w:bCs/>
          <w:sz w:val="22"/>
          <w:lang w:val="en-US"/>
        </w:rPr>
        <w:t>;</w:t>
      </w:r>
      <w:r w:rsidR="00425683" w:rsidRPr="00F30CAB">
        <w:rPr>
          <w:rFonts w:ascii="Arial" w:eastAsia="Calibri" w:hAnsi="Arial" w:cs="Arial"/>
          <w:b w:val="0"/>
          <w:bCs/>
          <w:sz w:val="22"/>
          <w:lang w:val="en-US"/>
        </w:rPr>
        <w:t xml:space="preserve"> hence, </w:t>
      </w:r>
      <w:r w:rsidR="00AC0E75" w:rsidRPr="00F30CAB">
        <w:rPr>
          <w:rFonts w:ascii="Arial" w:eastAsia="Calibri" w:hAnsi="Arial" w:cs="Arial"/>
          <w:b w:val="0"/>
          <w:bCs/>
          <w:sz w:val="22"/>
          <w:lang w:val="en-US"/>
        </w:rPr>
        <w:t>if fluoxetine/SSRI</w:t>
      </w:r>
      <w:r w:rsidR="00440CCF">
        <w:rPr>
          <w:rFonts w:ascii="Arial" w:eastAsia="Calibri" w:hAnsi="Arial" w:cs="Arial"/>
          <w:b w:val="0"/>
          <w:bCs/>
          <w:sz w:val="22"/>
          <w:lang w:val="en-US"/>
        </w:rPr>
        <w:t>s</w:t>
      </w:r>
      <w:r w:rsidR="00AC0E75" w:rsidRPr="00F30CAB">
        <w:rPr>
          <w:rFonts w:ascii="Arial" w:eastAsia="Calibri" w:hAnsi="Arial" w:cs="Arial"/>
          <w:b w:val="0"/>
          <w:bCs/>
          <w:sz w:val="22"/>
          <w:lang w:val="en-US"/>
        </w:rPr>
        <w:t xml:space="preserve"> are ineffective</w:t>
      </w:r>
      <w:r w:rsidR="00B720C0">
        <w:rPr>
          <w:rFonts w:ascii="Arial" w:eastAsia="Calibri" w:hAnsi="Arial" w:cs="Arial"/>
          <w:b w:val="0"/>
          <w:bCs/>
          <w:sz w:val="22"/>
          <w:lang w:val="en-US"/>
        </w:rPr>
        <w:t>,</w:t>
      </w:r>
      <w:r w:rsidR="00AC0E75" w:rsidRPr="00F30CAB">
        <w:rPr>
          <w:rFonts w:ascii="Arial" w:eastAsia="Calibri" w:hAnsi="Arial" w:cs="Arial"/>
          <w:b w:val="0"/>
          <w:bCs/>
          <w:sz w:val="22"/>
          <w:lang w:val="en-US"/>
        </w:rPr>
        <w:t xml:space="preserve"> a switch to </w:t>
      </w:r>
      <w:r w:rsidR="0094591C">
        <w:rPr>
          <w:rFonts w:ascii="Arial" w:eastAsia="Calibri" w:hAnsi="Arial" w:cs="Arial"/>
          <w:b w:val="0"/>
          <w:bCs/>
          <w:sz w:val="22"/>
          <w:lang w:val="en-US"/>
        </w:rPr>
        <w:t>psychosocial interventions</w:t>
      </w:r>
      <w:r w:rsidR="0094591C" w:rsidRPr="00F30CAB">
        <w:rPr>
          <w:rFonts w:ascii="Arial" w:eastAsia="Calibri" w:hAnsi="Arial" w:cs="Arial"/>
          <w:b w:val="0"/>
          <w:bCs/>
          <w:sz w:val="22"/>
          <w:lang w:val="en-US"/>
        </w:rPr>
        <w:t xml:space="preserve"> </w:t>
      </w:r>
      <w:r w:rsidR="00AC0E75" w:rsidRPr="00F30CAB">
        <w:rPr>
          <w:rFonts w:ascii="Arial" w:eastAsia="Calibri" w:hAnsi="Arial" w:cs="Arial"/>
          <w:b w:val="0"/>
          <w:bCs/>
          <w:sz w:val="22"/>
          <w:lang w:val="en-US"/>
        </w:rPr>
        <w:t xml:space="preserve">should be </w:t>
      </w:r>
      <w:r w:rsidR="008D1221" w:rsidRPr="00F30CAB">
        <w:rPr>
          <w:rFonts w:ascii="Arial" w:eastAsia="Calibri" w:hAnsi="Arial" w:cs="Arial"/>
          <w:b w:val="0"/>
          <w:bCs/>
          <w:sz w:val="22"/>
          <w:lang w:val="en-US"/>
        </w:rPr>
        <w:t>p</w:t>
      </w:r>
      <w:r w:rsidR="00B720C0">
        <w:rPr>
          <w:rFonts w:ascii="Arial" w:eastAsia="Calibri" w:hAnsi="Arial" w:cs="Arial"/>
          <w:b w:val="0"/>
          <w:bCs/>
          <w:sz w:val="22"/>
          <w:lang w:val="en-US"/>
        </w:rPr>
        <w:t>erformed</w:t>
      </w:r>
      <w:r w:rsidR="00471574">
        <w:rPr>
          <w:rFonts w:ascii="Arial" w:eastAsia="Calibri" w:hAnsi="Arial" w:cs="Arial"/>
          <w:b w:val="0"/>
          <w:bCs/>
          <w:sz w:val="22"/>
          <w:lang w:val="en-US"/>
        </w:rPr>
        <w:t xml:space="preserve">, and </w:t>
      </w:r>
      <w:proofErr w:type="spellStart"/>
      <w:r w:rsidR="00471574">
        <w:rPr>
          <w:rFonts w:ascii="Arial" w:eastAsia="Calibri" w:hAnsi="Arial" w:cs="Arial"/>
          <w:b w:val="0"/>
          <w:bCs/>
          <w:sz w:val="22"/>
          <w:lang w:val="en-US"/>
        </w:rPr>
        <w:t>viceversa</w:t>
      </w:r>
      <w:proofErr w:type="spellEnd"/>
      <w:r w:rsidR="00471574" w:rsidRPr="00F30CAB">
        <w:rPr>
          <w:rFonts w:ascii="Arial" w:hAnsi="Arial" w:cs="Arial"/>
          <w:b w:val="0"/>
          <w:i/>
          <w:sz w:val="22"/>
          <w:lang w:val="en-US"/>
        </w:rPr>
        <w:t xml:space="preserve"> </w:t>
      </w:r>
      <w:r w:rsidR="00105B0E" w:rsidRPr="00F30CAB">
        <w:rPr>
          <w:rFonts w:ascii="Arial" w:hAnsi="Arial" w:cs="Arial"/>
          <w:b w:val="0"/>
          <w:i/>
          <w:sz w:val="22"/>
          <w:lang w:val="en-US"/>
        </w:rPr>
        <w:fldChar w:fldCharType="begin" w:fldLock="1"/>
      </w:r>
      <w:r w:rsidR="00F40AC7">
        <w:rPr>
          <w:rFonts w:ascii="Arial" w:hAnsi="Arial" w:cs="Arial"/>
          <w:b w:val="0"/>
          <w:i/>
          <w:sz w:val="22"/>
          <w:lang w:val="en-US"/>
        </w:rPr>
        <w:instrText>ADDIN CSL_CITATION {"citationItems":[{"id":"ITEM-1","itemData":{"DOI":"10.3310/hta20430","ISSN":"20464924","PMID":"27306503","abstract":"Background: Obsessive–compulsive disorder (OCD) is a relatively common and disabling condition. Objectives: To determine the clinical effectiveness, acceptability and cost-effectiveness of pharmacological and psychological interventions for the treatment of OCD in children, adolescents and adults. Data sources: We searched the Cochrane Collaboration Depression, Anxiety and Neurosis Trials Registers, which includes trials from routine searches of all the major databases. Searches were conducted from inception to 31 December 2014. Review methods: We undertook a systematic review and network meta-analysis (NMA) of the clinical effectiveness and acceptability of available treatments. Outcomes for effectiveness included mean differences in the total scores of the Yale–Brown Obsessive–Compulsive Scale or its children’s version and total dropouts for acceptability. For the cost-effectiveness analysis, we developed a probabilistic model informed by the results of the NMA. All analyses were performed using OpenBUGS version 3.2.3 (members of OpenBUGS Project Management Group; see www.openbugs.net). Results: We included 86 randomised controlled trials (RCTs) in our systematic review. In the NMA we included 71 RCTs (54 in adults and 17 in children and adolescents) for effectiveness and 71 for acceptability (53 in adults and 18 in children and adolescents), comprising 7643 and 7942 randomised patients available for analysis, respectively. In general, the studies were of medium quality. The results of the NMA showed that in adults all selective serotonin reuptake inhibitors (SSRIs) and clomipramine had greater effects than drug placebo. There were no differences between SSRIs, and a trend for clomipramine to be more effective did not reach statistical significance. All active psychological therapies had greater effects than drug placebo. Behavioural therapy (BT) and cognitive therapy (CT) had greater effects than psychological placebo, but cognitive–behavioural therapy (CBT) did not. BT and CT, but not CBT, had greater effects than medications, but there are considerable uncertainty and methodological limitations that should be taken into account. In children and adolescents, CBT and BT had greater effects than drug placebo, but differences compared with psychological placebo did not reach statistical significance. SSRIs as a class showed a trend for superiority over drug placebo, but the difference did not reach statistical significance. However, the superiority of …","author":[{"dropping-particle":"","family":"Skapinakis","given":"Petros","non-dropping-particle":"","parse-names":false,"suffix":""},{"dropping-particle":"","family":"Caldwell","given":"Deborah","non-dropping-particle":"","parse-names":false,"suffix":""},{"dropping-particle":"","family":"Hollingworth","given":"William","non-dropping-particle":"","parse-names":false,"suffix":""},{"dropping-particle":"","family":"Bryden","given":"Peter","non-dropping-particle":"","parse-names":false,"suffix":""},{"dropping-particle":"","family":"Fineberg","given":"Naomi","non-dropping-particle":"","parse-names":false,"suffix":""},{"dropping-particle":"","family":"Salkovskis","given":"Paul","non-dropping-particle":"","parse-names":false,"suffix":""},{"dropping-particle":"","family":"Welton","given":"Nicky","non-dropping-particle":"","parse-names":false,"suffix":""},{"dropping-particle":"","family":"Baxter","given":"Helen","non-dropping-particle":"","parse-names":false,"suffix":""},{"dropping-particle":"","family":"Kessler","given":"David","non-dropping-particle":"","parse-names":false,"suffix":""},{"dropping-particle":"","family":"Churchill","given":"Rachel","non-dropping-particle":"","parse-names":false,"suffix":""},{"dropping-particle":"","family":"Lewis","given":"Glyn","non-dropping-particle":"","parse-names":false,"suffix":""}],"container-title":"Health Technology Assessment","id":"ITEM-1","issue":"43","issued":{"date-parts":[["2016"]]},"title":"A systematic review of the clinical effectiveness and cost-effectiveness of pharmacological and psychological interventions for the management of obsessive–compulsive disorder in children/adolescents and adults","type":"article-journal","volume":"20"},"uris":["http://www.mendeley.com/documents/?uuid=bee334c9-78f4-4c21-80fd-2f029776563f","http://www.mendeley.com/documents/?uuid=d6c476df-81ae-433d-b9ea-2513f0e0830e"]}],"mendeley":{"formattedCitation":"&lt;sup&gt;71&lt;/sup&gt;","plainTextFormattedCitation":"71","previouslyFormattedCitation":"&lt;sup&gt;71&lt;/sup&gt;"},"properties":{"noteIndex":0},"schema":"https://github.com/citation-style-language/schema/raw/master/csl-citation.json"}</w:instrText>
      </w:r>
      <w:r w:rsidR="00105B0E" w:rsidRPr="00F30CAB">
        <w:rPr>
          <w:rFonts w:ascii="Arial" w:hAnsi="Arial" w:cs="Arial"/>
          <w:b w:val="0"/>
          <w:i/>
          <w:sz w:val="22"/>
          <w:lang w:val="en-US"/>
        </w:rPr>
        <w:fldChar w:fldCharType="separate"/>
      </w:r>
      <w:r w:rsidR="001C512C" w:rsidRPr="001C512C">
        <w:rPr>
          <w:rFonts w:ascii="Arial" w:hAnsi="Arial" w:cs="Arial"/>
          <w:b w:val="0"/>
          <w:noProof/>
          <w:sz w:val="22"/>
          <w:vertAlign w:val="superscript"/>
          <w:lang w:val="en-US"/>
        </w:rPr>
        <w:t>71</w:t>
      </w:r>
      <w:r w:rsidR="00105B0E" w:rsidRPr="00F30CAB">
        <w:rPr>
          <w:rFonts w:ascii="Arial" w:hAnsi="Arial" w:cs="Arial"/>
          <w:b w:val="0"/>
          <w:i/>
          <w:sz w:val="22"/>
          <w:lang w:val="en-US"/>
        </w:rPr>
        <w:fldChar w:fldCharType="end"/>
      </w:r>
      <w:r w:rsidR="00E661F9" w:rsidRPr="00E661F9">
        <w:rPr>
          <w:rFonts w:ascii="Arial" w:hAnsi="Arial" w:cs="Arial"/>
          <w:b w:val="0"/>
          <w:sz w:val="22"/>
          <w:lang w:val="en-US"/>
        </w:rPr>
        <w:t>.</w:t>
      </w:r>
      <w:r w:rsidR="00105B0E" w:rsidRPr="00F30CAB">
        <w:rPr>
          <w:rFonts w:ascii="Arial" w:eastAsia="Times New Roman" w:hAnsi="Arial" w:cs="Arial"/>
          <w:b w:val="0"/>
          <w:bCs/>
          <w:sz w:val="22"/>
          <w:lang w:val="en-US"/>
        </w:rPr>
        <w:t xml:space="preserve"> </w:t>
      </w:r>
    </w:p>
    <w:p w14:paraId="7C5EEEF8" w14:textId="74AE96E0" w:rsidR="00900E3B" w:rsidRPr="00F30CAB" w:rsidRDefault="00900E3B" w:rsidP="00B720C0">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t>For</w:t>
      </w:r>
      <w:r w:rsidR="002433D1" w:rsidRPr="00F30CAB">
        <w:rPr>
          <w:rFonts w:ascii="Arial" w:eastAsia="Calibri" w:hAnsi="Arial" w:cs="Arial"/>
          <w:b w:val="0"/>
          <w:bCs/>
          <w:sz w:val="22"/>
          <w:lang w:val="en-US"/>
        </w:rPr>
        <w:t xml:space="preserve"> anxiety di</w:t>
      </w:r>
      <w:r w:rsidR="00B720C0">
        <w:rPr>
          <w:rFonts w:ascii="Arial" w:eastAsia="Calibri" w:hAnsi="Arial" w:cs="Arial"/>
          <w:b w:val="0"/>
          <w:bCs/>
          <w:sz w:val="22"/>
          <w:lang w:val="en-US"/>
        </w:rPr>
        <w:t xml:space="preserve">sorders, fluoxetine, </w:t>
      </w:r>
      <w:r w:rsidR="002433D1" w:rsidRPr="00F30CAB">
        <w:rPr>
          <w:rFonts w:ascii="Arial" w:eastAsia="Calibri" w:hAnsi="Arial" w:cs="Arial"/>
          <w:b w:val="0"/>
          <w:bCs/>
          <w:sz w:val="22"/>
          <w:lang w:val="en-US"/>
        </w:rPr>
        <w:t xml:space="preserve">and fluvoxamine are evidence-based </w:t>
      </w:r>
      <w:r w:rsidR="0093344C" w:rsidRPr="00F30CAB">
        <w:rPr>
          <w:rFonts w:ascii="Arial" w:eastAsia="Calibri" w:hAnsi="Arial" w:cs="Arial"/>
          <w:b w:val="0"/>
          <w:bCs/>
          <w:sz w:val="22"/>
          <w:lang w:val="en-US"/>
        </w:rPr>
        <w:t xml:space="preserve">pharmacological </w:t>
      </w:r>
      <w:r w:rsidR="002433D1" w:rsidRPr="00F30CAB">
        <w:rPr>
          <w:rFonts w:ascii="Arial" w:eastAsia="Calibri" w:hAnsi="Arial" w:cs="Arial"/>
          <w:b w:val="0"/>
          <w:bCs/>
          <w:sz w:val="22"/>
          <w:lang w:val="en-US"/>
        </w:rPr>
        <w:t>treatment</w:t>
      </w:r>
      <w:r w:rsidR="0093344C" w:rsidRPr="00F30CAB">
        <w:rPr>
          <w:rFonts w:ascii="Arial" w:eastAsia="Calibri" w:hAnsi="Arial" w:cs="Arial"/>
          <w:b w:val="0"/>
          <w:bCs/>
          <w:sz w:val="22"/>
          <w:lang w:val="en-US"/>
        </w:rPr>
        <w:t xml:space="preserve"> strategies</w:t>
      </w:r>
      <w:r w:rsidR="00E661F9">
        <w:rPr>
          <w:rFonts w:ascii="Arial" w:eastAsia="Calibri" w:hAnsi="Arial" w:cs="Arial"/>
          <w:b w:val="0"/>
          <w:bCs/>
          <w:sz w:val="22"/>
          <w:lang w:val="en-US"/>
        </w:rPr>
        <w:t>.</w:t>
      </w:r>
      <w:r w:rsidR="002433D1" w:rsidRPr="00F30CAB">
        <w:rPr>
          <w:rFonts w:ascii="Arial" w:eastAsia="Calibri" w:hAnsi="Arial" w:cs="Arial"/>
          <w:b w:val="0"/>
          <w:bCs/>
          <w:sz w:val="22"/>
          <w:lang w:val="en-US"/>
        </w:rPr>
        <w:t xml:space="preserve"> </w:t>
      </w:r>
      <w:r w:rsidR="00E85663" w:rsidRPr="00F30CAB">
        <w:rPr>
          <w:rFonts w:ascii="Arial" w:eastAsia="Calibri" w:hAnsi="Arial" w:cs="Arial"/>
          <w:b w:val="0"/>
          <w:bCs/>
          <w:sz w:val="22"/>
          <w:lang w:val="en-US"/>
        </w:rPr>
        <w:t>Among psychoso</w:t>
      </w:r>
      <w:r w:rsidR="00477839" w:rsidRPr="00F30CAB">
        <w:rPr>
          <w:rFonts w:ascii="Arial" w:eastAsia="Calibri" w:hAnsi="Arial" w:cs="Arial"/>
          <w:b w:val="0"/>
          <w:bCs/>
          <w:sz w:val="22"/>
          <w:lang w:val="en-US"/>
        </w:rPr>
        <w:t>cial interventions</w:t>
      </w:r>
      <w:r w:rsidR="00A93328" w:rsidRPr="00F30CAB">
        <w:rPr>
          <w:rFonts w:ascii="Arial" w:eastAsia="Calibri" w:hAnsi="Arial" w:cs="Arial"/>
          <w:b w:val="0"/>
          <w:bCs/>
          <w:sz w:val="22"/>
          <w:lang w:val="en-US"/>
        </w:rPr>
        <w:t>,</w:t>
      </w:r>
      <w:r w:rsidR="002433D1" w:rsidRPr="00F30CAB">
        <w:rPr>
          <w:rFonts w:ascii="Arial" w:eastAsia="Calibri" w:hAnsi="Arial" w:cs="Arial"/>
          <w:b w:val="0"/>
          <w:bCs/>
          <w:sz w:val="22"/>
          <w:lang w:val="en-US"/>
        </w:rPr>
        <w:t xml:space="preserve"> </w:t>
      </w:r>
      <w:r w:rsidR="00B43483" w:rsidRPr="00F30CAB">
        <w:rPr>
          <w:rFonts w:ascii="Arial" w:eastAsia="Calibri" w:hAnsi="Arial" w:cs="Arial"/>
          <w:b w:val="0"/>
          <w:bCs/>
          <w:sz w:val="22"/>
          <w:lang w:val="en-US"/>
        </w:rPr>
        <w:t xml:space="preserve">CBT </w:t>
      </w:r>
      <w:r w:rsidR="00B720C0">
        <w:rPr>
          <w:rFonts w:ascii="Arial" w:eastAsia="Calibri" w:hAnsi="Arial" w:cs="Arial"/>
          <w:b w:val="0"/>
          <w:bCs/>
          <w:sz w:val="22"/>
          <w:lang w:val="en-US"/>
        </w:rPr>
        <w:t xml:space="preserve">– </w:t>
      </w:r>
      <w:r w:rsidR="00B43483" w:rsidRPr="00F30CAB">
        <w:rPr>
          <w:rFonts w:ascii="Arial" w:eastAsia="Calibri" w:hAnsi="Arial" w:cs="Arial"/>
          <w:b w:val="0"/>
          <w:bCs/>
          <w:sz w:val="22"/>
          <w:lang w:val="en-US"/>
        </w:rPr>
        <w:t xml:space="preserve">and in particular </w:t>
      </w:r>
      <w:r w:rsidR="00A30865" w:rsidRPr="00F30CAB">
        <w:rPr>
          <w:rFonts w:ascii="Arial" w:eastAsia="Calibri" w:hAnsi="Arial" w:cs="Arial"/>
          <w:b w:val="0"/>
          <w:bCs/>
          <w:sz w:val="22"/>
          <w:lang w:val="en-US"/>
        </w:rPr>
        <w:t xml:space="preserve">group CBT </w:t>
      </w:r>
      <w:r w:rsidR="00B720C0">
        <w:rPr>
          <w:rFonts w:ascii="Arial" w:eastAsia="Calibri" w:hAnsi="Arial" w:cs="Arial"/>
          <w:b w:val="0"/>
          <w:bCs/>
          <w:sz w:val="22"/>
          <w:lang w:val="en-US"/>
        </w:rPr>
        <w:t xml:space="preserve">– </w:t>
      </w:r>
      <w:r w:rsidR="00A30865" w:rsidRPr="00F30CAB">
        <w:rPr>
          <w:rFonts w:ascii="Arial" w:eastAsia="Calibri" w:hAnsi="Arial" w:cs="Arial"/>
          <w:b w:val="0"/>
          <w:bCs/>
          <w:sz w:val="22"/>
          <w:lang w:val="en-US"/>
        </w:rPr>
        <w:t>should be offered as first-line treatment</w:t>
      </w:r>
      <w:r w:rsidR="0093344C" w:rsidRPr="00F30CAB">
        <w:rPr>
          <w:rFonts w:ascii="Arial" w:eastAsia="Calibri" w:hAnsi="Arial" w:cs="Arial"/>
          <w:b w:val="0"/>
          <w:bCs/>
          <w:sz w:val="22"/>
          <w:lang w:val="en-US"/>
        </w:rPr>
        <w:t>, likely before medications</w:t>
      </w:r>
      <w:r w:rsidR="00A30865" w:rsidRPr="00F30CAB">
        <w:rPr>
          <w:rFonts w:ascii="Arial" w:eastAsia="Calibri" w:hAnsi="Arial" w:cs="Arial"/>
          <w:b w:val="0"/>
          <w:bCs/>
          <w:sz w:val="22"/>
          <w:lang w:val="en-US"/>
        </w:rPr>
        <w:t xml:space="preserve">, given </w:t>
      </w:r>
      <w:r w:rsidR="00B720C0">
        <w:rPr>
          <w:rFonts w:ascii="Arial" w:eastAsia="Calibri" w:hAnsi="Arial" w:cs="Arial"/>
          <w:b w:val="0"/>
          <w:bCs/>
          <w:sz w:val="22"/>
          <w:lang w:val="en-US"/>
        </w:rPr>
        <w:t xml:space="preserve">the </w:t>
      </w:r>
      <w:r w:rsidR="00A30865" w:rsidRPr="00F30CAB">
        <w:rPr>
          <w:rFonts w:ascii="Arial" w:eastAsia="Calibri" w:hAnsi="Arial" w:cs="Arial"/>
          <w:b w:val="0"/>
          <w:bCs/>
          <w:sz w:val="22"/>
          <w:lang w:val="en-US"/>
        </w:rPr>
        <w:t>large effect size</w:t>
      </w:r>
      <w:r w:rsidR="00477839" w:rsidRPr="00F30CAB">
        <w:rPr>
          <w:rFonts w:ascii="Arial" w:eastAsia="Calibri" w:hAnsi="Arial" w:cs="Arial"/>
          <w:b w:val="0"/>
          <w:bCs/>
          <w:sz w:val="22"/>
          <w:lang w:val="en-US"/>
        </w:rPr>
        <w:t xml:space="preserve"> and broad beneficial effect</w:t>
      </w:r>
      <w:r w:rsidR="00A30865" w:rsidRPr="00F30CAB">
        <w:rPr>
          <w:rFonts w:ascii="Arial" w:eastAsia="Calibri" w:hAnsi="Arial" w:cs="Arial"/>
          <w:b w:val="0"/>
          <w:bCs/>
          <w:sz w:val="22"/>
          <w:lang w:val="en-US"/>
        </w:rPr>
        <w:t xml:space="preserve"> even vs</w:t>
      </w:r>
      <w:r w:rsidR="002E30AA">
        <w:rPr>
          <w:rFonts w:ascii="Arial" w:eastAsia="Calibri" w:hAnsi="Arial" w:cs="Arial"/>
          <w:b w:val="0"/>
          <w:bCs/>
          <w:sz w:val="22"/>
          <w:lang w:val="en-US"/>
        </w:rPr>
        <w:t>.</w:t>
      </w:r>
      <w:r w:rsidR="00A30865" w:rsidRPr="00F30CAB">
        <w:rPr>
          <w:rFonts w:ascii="Arial" w:eastAsia="Calibri" w:hAnsi="Arial" w:cs="Arial"/>
          <w:b w:val="0"/>
          <w:bCs/>
          <w:sz w:val="22"/>
          <w:lang w:val="en-US"/>
        </w:rPr>
        <w:t xml:space="preserve"> placebo</w:t>
      </w:r>
      <w:r w:rsidR="00477839" w:rsidRPr="00F30CAB">
        <w:rPr>
          <w:rFonts w:ascii="Arial" w:eastAsia="Calibri" w:hAnsi="Arial" w:cs="Arial"/>
          <w:b w:val="0"/>
          <w:bCs/>
          <w:sz w:val="22"/>
          <w:lang w:val="en-US"/>
        </w:rPr>
        <w:t xml:space="preserve"> in children and adolescents</w:t>
      </w:r>
      <w:r w:rsidR="00E661F9">
        <w:rPr>
          <w:rFonts w:ascii="Arial" w:eastAsia="Calibri" w:hAnsi="Arial" w:cs="Arial"/>
          <w:b w:val="0"/>
          <w:bCs/>
          <w:sz w:val="22"/>
          <w:lang w:val="en-US"/>
        </w:rPr>
        <w:t>.</w:t>
      </w:r>
    </w:p>
    <w:p w14:paraId="4F29B701" w14:textId="4F79299A" w:rsidR="003E4BB7" w:rsidRPr="00F30CAB" w:rsidRDefault="00900E3B" w:rsidP="00A745AB">
      <w:pPr>
        <w:widowControl w:val="0"/>
        <w:ind w:firstLine="426"/>
        <w:rPr>
          <w:rFonts w:ascii="Arial" w:eastAsia="Calibri" w:hAnsi="Arial" w:cs="Arial"/>
          <w:b w:val="0"/>
          <w:sz w:val="22"/>
          <w:lang w:val="en-US"/>
        </w:rPr>
      </w:pPr>
      <w:r w:rsidRPr="00F30CAB">
        <w:rPr>
          <w:rFonts w:ascii="Arial" w:eastAsia="Calibri" w:hAnsi="Arial" w:cs="Arial"/>
          <w:b w:val="0"/>
          <w:bCs/>
          <w:sz w:val="22"/>
          <w:lang w:val="en-US"/>
        </w:rPr>
        <w:t>For</w:t>
      </w:r>
      <w:r w:rsidR="003E4BB7" w:rsidRPr="00F30CAB">
        <w:rPr>
          <w:rFonts w:ascii="Arial" w:eastAsia="Calibri" w:hAnsi="Arial" w:cs="Arial"/>
          <w:b w:val="0"/>
          <w:bCs/>
          <w:sz w:val="22"/>
          <w:lang w:val="en-US"/>
        </w:rPr>
        <w:t xml:space="preserve"> d</w:t>
      </w:r>
      <w:r w:rsidR="003E4BB7" w:rsidRPr="00F30CAB">
        <w:rPr>
          <w:rFonts w:ascii="Arial" w:eastAsia="Calibri" w:hAnsi="Arial" w:cs="Arial"/>
          <w:b w:val="0"/>
          <w:sz w:val="22"/>
          <w:lang w:val="en-US"/>
        </w:rPr>
        <w:t>isruptive behavior/dissocial/</w:t>
      </w:r>
      <w:r w:rsidR="00522292">
        <w:rPr>
          <w:rFonts w:ascii="Arial" w:eastAsia="Calibri" w:hAnsi="Arial" w:cs="Arial"/>
          <w:b w:val="0"/>
          <w:sz w:val="22"/>
          <w:lang w:val="en-US"/>
        </w:rPr>
        <w:t>conduct</w:t>
      </w:r>
      <w:r w:rsidR="003E4BB7" w:rsidRPr="00F30CAB">
        <w:rPr>
          <w:rFonts w:ascii="Arial" w:eastAsia="Calibri" w:hAnsi="Arial" w:cs="Arial"/>
          <w:b w:val="0"/>
          <w:sz w:val="22"/>
          <w:lang w:val="en-US"/>
        </w:rPr>
        <w:t xml:space="preserve"> disorder</w:t>
      </w:r>
      <w:r w:rsidR="00522292">
        <w:rPr>
          <w:rFonts w:ascii="Arial" w:eastAsia="Calibri" w:hAnsi="Arial" w:cs="Arial"/>
          <w:b w:val="0"/>
          <w:sz w:val="22"/>
          <w:lang w:val="en-US"/>
        </w:rPr>
        <w:t>s</w:t>
      </w:r>
      <w:r w:rsidR="004A1774" w:rsidRPr="00F30CAB">
        <w:rPr>
          <w:rFonts w:ascii="Arial" w:eastAsia="Calibri" w:hAnsi="Arial" w:cs="Arial"/>
          <w:b w:val="0"/>
          <w:sz w:val="22"/>
          <w:lang w:val="en-US"/>
        </w:rPr>
        <w:t xml:space="preserve">, risperidone </w:t>
      </w:r>
      <w:r w:rsidR="002E30AA">
        <w:rPr>
          <w:rFonts w:ascii="Arial" w:eastAsia="Calibri" w:hAnsi="Arial" w:cs="Arial"/>
          <w:b w:val="0"/>
          <w:sz w:val="22"/>
          <w:lang w:val="en-US"/>
        </w:rPr>
        <w:t>emerges a</w:t>
      </w:r>
      <w:r w:rsidR="004A1774" w:rsidRPr="00F30CAB">
        <w:rPr>
          <w:rFonts w:ascii="Arial" w:eastAsia="Calibri" w:hAnsi="Arial" w:cs="Arial"/>
          <w:b w:val="0"/>
          <w:sz w:val="22"/>
          <w:lang w:val="en-US"/>
        </w:rPr>
        <w:t xml:space="preserve">s </w:t>
      </w:r>
      <w:r w:rsidR="00E661F9">
        <w:rPr>
          <w:rFonts w:ascii="Arial" w:eastAsia="Calibri" w:hAnsi="Arial" w:cs="Arial"/>
          <w:b w:val="0"/>
          <w:sz w:val="22"/>
          <w:lang w:val="en-US"/>
        </w:rPr>
        <w:t xml:space="preserve">the </w:t>
      </w:r>
      <w:r w:rsidR="002E30AA">
        <w:rPr>
          <w:rFonts w:ascii="Arial" w:eastAsia="Calibri" w:hAnsi="Arial" w:cs="Arial"/>
          <w:b w:val="0"/>
          <w:sz w:val="22"/>
          <w:lang w:val="en-US"/>
        </w:rPr>
        <w:t xml:space="preserve">most effective </w:t>
      </w:r>
      <w:r w:rsidR="00E661F9">
        <w:rPr>
          <w:rFonts w:ascii="Arial" w:eastAsia="Calibri" w:hAnsi="Arial" w:cs="Arial"/>
          <w:b w:val="0"/>
          <w:sz w:val="22"/>
          <w:lang w:val="en-US"/>
        </w:rPr>
        <w:t>pharmacological</w:t>
      </w:r>
      <w:r w:rsidR="002E30AA">
        <w:rPr>
          <w:rFonts w:ascii="Arial" w:eastAsia="Calibri" w:hAnsi="Arial" w:cs="Arial"/>
          <w:b w:val="0"/>
          <w:sz w:val="22"/>
          <w:lang w:val="en-US"/>
        </w:rPr>
        <w:t xml:space="preserve"> agent, but</w:t>
      </w:r>
      <w:r w:rsidR="004A1774" w:rsidRPr="00F30CAB">
        <w:rPr>
          <w:rFonts w:ascii="Arial" w:eastAsia="Calibri" w:hAnsi="Arial" w:cs="Arial"/>
          <w:b w:val="0"/>
          <w:sz w:val="22"/>
          <w:lang w:val="en-US"/>
        </w:rPr>
        <w:t xml:space="preserve"> </w:t>
      </w:r>
      <w:r w:rsidR="003B33BB" w:rsidRPr="00F30CAB">
        <w:rPr>
          <w:rFonts w:ascii="Arial" w:eastAsia="Calibri" w:hAnsi="Arial" w:cs="Arial"/>
          <w:b w:val="0"/>
          <w:sz w:val="22"/>
          <w:lang w:val="en-US"/>
        </w:rPr>
        <w:t>different types of behavioral treatment (incl</w:t>
      </w:r>
      <w:r w:rsidR="00E25C56" w:rsidRPr="00F30CAB">
        <w:rPr>
          <w:rFonts w:ascii="Arial" w:eastAsia="Calibri" w:hAnsi="Arial" w:cs="Arial"/>
          <w:b w:val="0"/>
          <w:sz w:val="22"/>
          <w:lang w:val="en-US"/>
        </w:rPr>
        <w:t>uding parent training</w:t>
      </w:r>
      <w:r w:rsidR="004D2EBC" w:rsidRPr="00F30CAB">
        <w:rPr>
          <w:rFonts w:ascii="Arial" w:eastAsia="Calibri" w:hAnsi="Arial" w:cs="Arial"/>
          <w:b w:val="0"/>
          <w:sz w:val="22"/>
          <w:lang w:val="en-US"/>
        </w:rPr>
        <w:t xml:space="preserve">) </w:t>
      </w:r>
      <w:r w:rsidR="002E30AA">
        <w:rPr>
          <w:rFonts w:ascii="Arial" w:eastAsia="Calibri" w:hAnsi="Arial" w:cs="Arial"/>
          <w:b w:val="0"/>
          <w:sz w:val="22"/>
          <w:lang w:val="en-US"/>
        </w:rPr>
        <w:t xml:space="preserve">should be regarded as </w:t>
      </w:r>
      <w:r w:rsidR="004A1774" w:rsidRPr="00F30CAB">
        <w:rPr>
          <w:rFonts w:ascii="Arial" w:eastAsia="Calibri" w:hAnsi="Arial" w:cs="Arial"/>
          <w:b w:val="0"/>
          <w:sz w:val="22"/>
          <w:lang w:val="en-US"/>
        </w:rPr>
        <w:t>the first</w:t>
      </w:r>
      <w:r w:rsidR="0093344C" w:rsidRPr="00F30CAB">
        <w:rPr>
          <w:rFonts w:ascii="Arial" w:eastAsia="Calibri" w:hAnsi="Arial" w:cs="Arial"/>
          <w:b w:val="0"/>
          <w:sz w:val="22"/>
          <w:lang w:val="en-US"/>
        </w:rPr>
        <w:t>-line</w:t>
      </w:r>
      <w:r w:rsidR="002E30AA">
        <w:rPr>
          <w:rFonts w:ascii="Arial" w:eastAsia="Calibri" w:hAnsi="Arial" w:cs="Arial"/>
          <w:b w:val="0"/>
          <w:sz w:val="22"/>
          <w:lang w:val="en-US"/>
        </w:rPr>
        <w:t xml:space="preserve"> treatment </w:t>
      </w:r>
      <w:r w:rsidR="004A1774" w:rsidRPr="00F30CAB">
        <w:rPr>
          <w:rFonts w:ascii="Arial" w:eastAsia="Calibri" w:hAnsi="Arial" w:cs="Arial"/>
          <w:b w:val="0"/>
          <w:sz w:val="22"/>
          <w:lang w:val="en-US"/>
        </w:rPr>
        <w:t>option</w:t>
      </w:r>
      <w:r w:rsidR="0093344C" w:rsidRPr="00F30CAB">
        <w:rPr>
          <w:rFonts w:ascii="Arial" w:eastAsia="Calibri" w:hAnsi="Arial" w:cs="Arial"/>
          <w:b w:val="0"/>
          <w:sz w:val="22"/>
          <w:lang w:val="en-US"/>
        </w:rPr>
        <w:t>s</w:t>
      </w:r>
      <w:r w:rsidR="00387265" w:rsidRPr="00BE50DF">
        <w:rPr>
          <w:rFonts w:ascii="Arial" w:eastAsia="Calibri" w:hAnsi="Arial" w:cs="Arial"/>
          <w:b w:val="0"/>
          <w:sz w:val="22"/>
          <w:lang w:val="en-US"/>
        </w:rPr>
        <w:fldChar w:fldCharType="begin" w:fldLock="1"/>
      </w:r>
      <w:r w:rsidR="00850E18">
        <w:rPr>
          <w:rFonts w:ascii="Arial" w:eastAsia="Calibri" w:hAnsi="Arial" w:cs="Arial"/>
          <w:b w:val="0"/>
          <w:sz w:val="22"/>
          <w:lang w:val="en-US"/>
        </w:rPr>
        <w:instrText>ADDIN CSL_CITATION {"citationItems":[{"id":"ITEM-1","itemData":{"DOI":"10.1542/peds.2010-1361","abstract":"OBJECTIVE: To develop guidelines for management and treatment of maladaptive aggression in youth in the areas of psychosocial interventions, medication treatments, and side-effect management.METHODS: Evidence was assembled and evaluated in a multistep process, including systematic reviews of published literature; an expert survey of recommended practices; a consensus conference of researchers, policymakers, clinicians, and family advocates; and review by the steering committee of successive drafts of the recommendations. The Center for Education and Research on Mental Health Therapeutics Treatment of Maladaptive Aggression in Youth guidelines reflect a synthesis of the available evidence, based on this multistep process.RESULTS: This article describes the content, rationale, and evidence for 11 recommendations. Key treatment principles include considering psychosocial interventions, such as evidence-based parent and child skills training as the first line of treatment; targeting the underlying disorder first following evidence-based guidelines; considering individual psychosocial and medical factors, including cardiovascular risk in the selection of agents if medication treatment (ideally with the best evidence base) is initiated; avoiding the use of multiple psychotropic medications simultaneously; and careful monitoring of treatment response, by using structured rating scales, as well as close medical monitoring for side effects, including metabolic changes.CONCLUSIONS: Treatment of children with maladaptive aggression is a “moving target” requiring ongoing assimilation of new evidence as it emerges. Based on the existing evidence, the Treatment of Maladaptive Aggression in Youth guidelines provide a framework for management of maladaptive aggression in youth, appropriate for use by primary care clinicians and mental health providers.Abbreviations:CBT — cognitive behavioral therapyNNH — number needed to harmNNT — number needed to treatPCIT — parent-child interaction therapyRCT — randomized controlled trialT-MAY — Treatment of Maladaptive Aggression in Youth","author":[{"dropping-particle":"","family":"Scotto Rosato","given":"Nancy","non-dropping-particle":"","parse-names":false,"suffix":""},{"dropping-particle":"","family":"Correll","given":"Christoph U","non-dropping-particle":"","parse-names":false,"suffix":""},{"dropping-particle":"","family":"Pappadopulos","given":"Elizabeth","non-dropping-particle":"","parse-names":false,"suffix":""},{"dropping-particle":"","family":"Chait","given":"Alanna","non-dropping-particle":"","parse-names":false,"suffix":""},{"dropping-particle":"","family":"Crystal","given":"Stephen","non-dropping-particle":"","parse-names":false,"suffix":""},{"dropping-particle":"","family":"Jensen","given":"Peter S","non-dropping-particle":"","parse-names":false,"suffix":""}],"container-title":"Pediatrics","id":"ITEM-1","issue":"6","issued":{"date-parts":[["2012","6","1"]]},"page":"e1577 LP  - e1586","title":"Treatment of Maladaptive Aggression in Youth: CERT Guidelines II. Treatments and Ongoing Management","type":"article-journal","volume":"129"},"uris":["http://www.mendeley.com/documents/?uuid=afab48e9-7f5e-429b-9814-6e7e5eb93b09","http://www.mendeley.com/documents/?uuid=a5839d48-04f6-43e4-8673-e9c8f28c6a53"]},{"id":"ITEM-2","itemData":{"DOI":"10.1542/peds.2010-1360","abstract":"OBJECTIVE: To develop guidelines for management and treatment of maladaptive aggression in the areas of family engagement, assessment and diagnosis, and initial management, appropriate for use by primary care clinicians and mental health providers. Maladaptive aggression in youth is increasingly treated with psychotropic medications, particularly second-generation antipsychotic agents. Multiple treatment modalities are available, but guidance for clinicians’ assessment and treatment strategies has been inadequately developed. To address this need, the Center for Education and Research on Mental Health Therapeutics and the REACH Institute convened a steering group of national experts to develop evidence-based treatment recommendations for maladaptive aggression in youth.METHODS: Evidence was assembled and evaluated in a multistep process that included a systematic review of published literature; a survey of experts on recommended treatment practices; a consensus conference that brought together clinical experts along with researchers, policy makers, and family advocates; and subsequent review and discussion by the steering committee of successive drafts of the recommendations. The Center for Education and Research on Mental Health Therapeutics Treatment of Maladaptive Aggression in Youth (T-MAY) guidelines reflect a synthesis of the available evidence, based on this multistep process.RESULTS: The current article describes 9 recommendations for family engagement, assessment, and diagnosis as key prerequisites for treatment selection and initiation.CONCLUSIONS: Recognizing the family and social context in which aggressive symptoms arise, and understanding the underlying psychiatric conditions that may be associated with aggression, are essential to treatment planning.Abbreviations:CD — conduct disorderODD — oppositional defiant disorderRCT — randomized controlled trialT-MAY — treatment of maladaptive aggression in youth","author":[{"dropping-particle":"","family":"Knapp","given":"Penelope","non-dropping-particle":"","parse-names":false,"suffix":""},{"dropping-particle":"","family":"Chait","given":"Alanna","non-dropping-particle":"","parse-names":false,"suffix":""},{"dropping-particle":"","family":"Pappadopulos","given":"Elizabeth","non-dropping-particle":"","parse-names":false,"suffix":""},{"dropping-particle":"","family":"Crystal","given":"Stephen","non-dropping-particle":"","parse-names":false,"suffix":""},{"dropping-particle":"","family":"Jensen","given":"Peter S","non-dropping-particle":"","parse-names":false,"suffix":""}],"container-title":"Pediatrics","id":"ITEM-2","issue":"6","issued":{"date-parts":[["2012","6","1"]]},"page":"e1562 LP  - e1576","title":"Treatment of Maladaptive Aggression in Youth: CERT Guidelines I. Engagement, Assessment, and Management","type":"article-journal","volume":"129"},"uris":["http://www.mendeley.com/documents/?uuid=e0587c9d-87cf-4bec-a57e-9b83d1ad57fa","http://www.mendeley.com/documents/?uuid=f0b2bdd3-f526-49de-bf47-84483e60e2a2"]}],"mendeley":{"formattedCitation":"&lt;sup&gt;118,119&lt;/sup&gt;","plainTextFormattedCitation":"118,119","previouslyFormattedCitation":"&lt;sup&gt;118,119&lt;/sup&gt;"},"properties":{"noteIndex":0},"schema":"https://github.com/citation-style-language/schema/raw/master/csl-citation.json"}</w:instrText>
      </w:r>
      <w:r w:rsidR="00387265" w:rsidRPr="00BE50DF">
        <w:rPr>
          <w:rFonts w:ascii="Arial" w:eastAsia="Calibri" w:hAnsi="Arial" w:cs="Arial"/>
          <w:b w:val="0"/>
          <w:sz w:val="22"/>
          <w:lang w:val="en-US"/>
        </w:rPr>
        <w:fldChar w:fldCharType="separate"/>
      </w:r>
      <w:r w:rsidR="00695F4C" w:rsidRPr="00695F4C">
        <w:rPr>
          <w:rFonts w:ascii="Arial" w:eastAsia="Calibri" w:hAnsi="Arial" w:cs="Arial"/>
          <w:b w:val="0"/>
          <w:noProof/>
          <w:sz w:val="22"/>
          <w:vertAlign w:val="superscript"/>
          <w:lang w:val="en-US"/>
        </w:rPr>
        <w:t>118,119</w:t>
      </w:r>
      <w:r w:rsidR="00387265" w:rsidRPr="00BE50DF">
        <w:rPr>
          <w:rFonts w:ascii="Arial" w:eastAsia="Calibri" w:hAnsi="Arial" w:cs="Arial"/>
          <w:b w:val="0"/>
          <w:sz w:val="22"/>
          <w:lang w:val="en-US"/>
        </w:rPr>
        <w:fldChar w:fldCharType="end"/>
      </w:r>
      <w:r w:rsidR="00E661F9">
        <w:rPr>
          <w:rFonts w:ascii="Arial" w:eastAsia="Calibri" w:hAnsi="Arial" w:cs="Arial"/>
          <w:b w:val="0"/>
          <w:sz w:val="22"/>
          <w:lang w:val="en-US"/>
        </w:rPr>
        <w:t>.</w:t>
      </w:r>
    </w:p>
    <w:p w14:paraId="3D8A0CD2" w14:textId="10A5A0E0" w:rsidR="00900E3B" w:rsidRPr="00F30CAB" w:rsidRDefault="008F02F9" w:rsidP="00A745AB">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t xml:space="preserve">For </w:t>
      </w:r>
      <w:r w:rsidR="004D2EBC" w:rsidRPr="00F30CAB">
        <w:rPr>
          <w:rFonts w:ascii="Arial" w:eastAsia="Calibri" w:hAnsi="Arial" w:cs="Arial"/>
          <w:b w:val="0"/>
          <w:bCs/>
          <w:sz w:val="22"/>
          <w:lang w:val="en-US"/>
        </w:rPr>
        <w:t>anorexia nervosa</w:t>
      </w:r>
      <w:r w:rsidR="006342AA" w:rsidRPr="00F30CAB">
        <w:rPr>
          <w:rFonts w:ascii="Arial" w:eastAsia="Calibri" w:hAnsi="Arial" w:cs="Arial"/>
          <w:b w:val="0"/>
          <w:bCs/>
          <w:sz w:val="22"/>
          <w:lang w:val="en-US"/>
        </w:rPr>
        <w:t xml:space="preserve"> in children and adolescents</w:t>
      </w:r>
      <w:r w:rsidRPr="00F30CAB">
        <w:rPr>
          <w:rFonts w:ascii="Arial" w:eastAsia="Calibri" w:hAnsi="Arial" w:cs="Arial"/>
          <w:b w:val="0"/>
          <w:bCs/>
          <w:sz w:val="22"/>
          <w:lang w:val="en-US"/>
        </w:rPr>
        <w:t xml:space="preserve">, </w:t>
      </w:r>
      <w:r w:rsidR="00E72BAB" w:rsidRPr="00F30CAB">
        <w:rPr>
          <w:rFonts w:ascii="Arial" w:eastAsia="Calibri" w:hAnsi="Arial" w:cs="Arial"/>
          <w:b w:val="0"/>
          <w:bCs/>
          <w:sz w:val="22"/>
          <w:lang w:val="en-US"/>
        </w:rPr>
        <w:t xml:space="preserve">family therapy is the intervention supported by </w:t>
      </w:r>
      <w:r w:rsidR="00F82388" w:rsidRPr="00F30CAB">
        <w:rPr>
          <w:rFonts w:ascii="Arial" w:eastAsia="Calibri" w:hAnsi="Arial" w:cs="Arial"/>
          <w:b w:val="0"/>
          <w:bCs/>
          <w:sz w:val="22"/>
          <w:lang w:val="en-US"/>
        </w:rPr>
        <w:t xml:space="preserve">the most </w:t>
      </w:r>
      <w:r w:rsidR="00F82388">
        <w:rPr>
          <w:rFonts w:ascii="Arial" w:eastAsia="Calibri" w:hAnsi="Arial" w:cs="Arial"/>
          <w:b w:val="0"/>
          <w:bCs/>
          <w:sz w:val="22"/>
          <w:lang w:val="en-US"/>
        </w:rPr>
        <w:t xml:space="preserve">significant </w:t>
      </w:r>
      <w:r w:rsidR="00E72BAB" w:rsidRPr="00F30CAB">
        <w:rPr>
          <w:rFonts w:ascii="Arial" w:eastAsia="Calibri" w:hAnsi="Arial" w:cs="Arial"/>
          <w:b w:val="0"/>
          <w:bCs/>
          <w:sz w:val="22"/>
          <w:lang w:val="en-US"/>
        </w:rPr>
        <w:t>evidence</w:t>
      </w:r>
      <w:r w:rsidR="00E661F9">
        <w:rPr>
          <w:rFonts w:ascii="Arial" w:eastAsia="Calibri" w:hAnsi="Arial" w:cs="Arial"/>
          <w:b w:val="0"/>
          <w:bCs/>
          <w:sz w:val="22"/>
          <w:lang w:val="en-US"/>
        </w:rPr>
        <w:t>.</w:t>
      </w:r>
    </w:p>
    <w:p w14:paraId="6FEA41DF" w14:textId="0A4CB046" w:rsidR="00900E3B" w:rsidRPr="00F30CAB" w:rsidRDefault="00260B4D" w:rsidP="00A745AB">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t>For schizophrenia</w:t>
      </w:r>
      <w:r w:rsidR="00440CCF">
        <w:rPr>
          <w:rFonts w:ascii="Arial" w:eastAsia="Calibri" w:hAnsi="Arial" w:cs="Arial"/>
          <w:b w:val="0"/>
          <w:bCs/>
          <w:sz w:val="22"/>
          <w:lang w:val="en-US"/>
        </w:rPr>
        <w:t xml:space="preserve"> spectrum disorders</w:t>
      </w:r>
      <w:r w:rsidRPr="00F30CAB">
        <w:rPr>
          <w:rFonts w:ascii="Arial" w:eastAsia="Calibri" w:hAnsi="Arial" w:cs="Arial"/>
          <w:b w:val="0"/>
          <w:bCs/>
          <w:sz w:val="22"/>
          <w:lang w:val="en-US"/>
        </w:rPr>
        <w:t xml:space="preserve">, </w:t>
      </w:r>
      <w:r w:rsidR="006342AA" w:rsidRPr="00F30CAB">
        <w:rPr>
          <w:rFonts w:ascii="Arial" w:eastAsia="Calibri" w:hAnsi="Arial" w:cs="Arial"/>
          <w:b w:val="0"/>
          <w:bCs/>
          <w:sz w:val="22"/>
          <w:lang w:val="en-US"/>
        </w:rPr>
        <w:t xml:space="preserve">antipsychotic treatment </w:t>
      </w:r>
      <w:r w:rsidR="007209CE" w:rsidRPr="00F30CAB">
        <w:rPr>
          <w:rFonts w:ascii="Arial" w:eastAsia="Calibri" w:hAnsi="Arial" w:cs="Arial"/>
          <w:b w:val="0"/>
          <w:bCs/>
          <w:sz w:val="22"/>
          <w:lang w:val="en-US"/>
        </w:rPr>
        <w:t xml:space="preserve">is the </w:t>
      </w:r>
      <w:r w:rsidR="006342AA" w:rsidRPr="00F30CAB">
        <w:rPr>
          <w:rFonts w:ascii="Arial" w:eastAsia="Calibri" w:hAnsi="Arial" w:cs="Arial"/>
          <w:b w:val="0"/>
          <w:bCs/>
          <w:sz w:val="22"/>
          <w:lang w:val="en-US"/>
        </w:rPr>
        <w:t>cornerstone of treatment</w:t>
      </w:r>
      <w:r w:rsidR="007209CE" w:rsidRPr="00F30CAB">
        <w:rPr>
          <w:rFonts w:ascii="Arial" w:eastAsia="Calibri" w:hAnsi="Arial" w:cs="Arial"/>
          <w:b w:val="0"/>
          <w:bCs/>
          <w:sz w:val="22"/>
          <w:lang w:val="en-US"/>
        </w:rPr>
        <w:t>. All tested antipsychotics</w:t>
      </w:r>
      <w:r w:rsidR="006342AA" w:rsidRPr="00F30CAB">
        <w:rPr>
          <w:rFonts w:ascii="Arial" w:eastAsia="Calibri" w:hAnsi="Arial" w:cs="Arial"/>
          <w:b w:val="0"/>
          <w:bCs/>
          <w:sz w:val="22"/>
          <w:lang w:val="en-US"/>
        </w:rPr>
        <w:t>,</w:t>
      </w:r>
      <w:r w:rsidR="001C761B" w:rsidRPr="00F30CAB">
        <w:rPr>
          <w:rFonts w:ascii="Arial" w:eastAsia="Calibri" w:hAnsi="Arial" w:cs="Arial"/>
          <w:b w:val="0"/>
          <w:bCs/>
          <w:sz w:val="22"/>
          <w:lang w:val="en-US"/>
        </w:rPr>
        <w:t xml:space="preserve"> </w:t>
      </w:r>
      <w:r w:rsidR="006342AA" w:rsidRPr="00F30CAB">
        <w:rPr>
          <w:rFonts w:ascii="Arial" w:eastAsia="Calibri" w:hAnsi="Arial" w:cs="Arial"/>
          <w:b w:val="0"/>
          <w:bCs/>
          <w:sz w:val="22"/>
          <w:lang w:val="en-US"/>
        </w:rPr>
        <w:t>except for</w:t>
      </w:r>
      <w:r w:rsidR="001C761B" w:rsidRPr="00F30CAB">
        <w:rPr>
          <w:rFonts w:ascii="Arial" w:eastAsia="Calibri" w:hAnsi="Arial" w:cs="Arial"/>
          <w:b w:val="0"/>
          <w:bCs/>
          <w:sz w:val="22"/>
          <w:lang w:val="en-US"/>
        </w:rPr>
        <w:t xml:space="preserve"> ziprasidone</w:t>
      </w:r>
      <w:r w:rsidR="006342AA" w:rsidRPr="00F30CAB">
        <w:rPr>
          <w:rFonts w:ascii="Arial" w:eastAsia="Calibri" w:hAnsi="Arial" w:cs="Arial"/>
          <w:b w:val="0"/>
          <w:bCs/>
          <w:sz w:val="22"/>
          <w:lang w:val="en-US"/>
        </w:rPr>
        <w:t>,</w:t>
      </w:r>
      <w:r w:rsidR="007209CE" w:rsidRPr="00F30CAB">
        <w:rPr>
          <w:rFonts w:ascii="Arial" w:eastAsia="Calibri" w:hAnsi="Arial" w:cs="Arial"/>
          <w:b w:val="0"/>
          <w:bCs/>
          <w:sz w:val="22"/>
          <w:lang w:val="en-US"/>
        </w:rPr>
        <w:t xml:space="preserve"> have </w:t>
      </w:r>
      <w:r w:rsidR="006342AA" w:rsidRPr="00F30CAB">
        <w:rPr>
          <w:rFonts w:ascii="Arial" w:eastAsia="Calibri" w:hAnsi="Arial" w:cs="Arial"/>
          <w:b w:val="0"/>
          <w:bCs/>
          <w:sz w:val="22"/>
          <w:lang w:val="en-US"/>
        </w:rPr>
        <w:t xml:space="preserve">broadly </w:t>
      </w:r>
      <w:r w:rsidR="007209CE" w:rsidRPr="00F30CAB">
        <w:rPr>
          <w:rFonts w:ascii="Arial" w:eastAsia="Calibri" w:hAnsi="Arial" w:cs="Arial"/>
          <w:b w:val="0"/>
          <w:bCs/>
          <w:sz w:val="22"/>
          <w:lang w:val="en-US"/>
        </w:rPr>
        <w:t>similar</w:t>
      </w:r>
      <w:r w:rsidR="006342AA" w:rsidRPr="00F30CAB">
        <w:rPr>
          <w:rFonts w:ascii="Arial" w:eastAsia="Calibri" w:hAnsi="Arial" w:cs="Arial"/>
          <w:b w:val="0"/>
          <w:bCs/>
          <w:sz w:val="22"/>
          <w:lang w:val="en-US"/>
        </w:rPr>
        <w:t xml:space="preserve"> superior</w:t>
      </w:r>
      <w:r w:rsidR="007209CE" w:rsidRPr="00F30CAB">
        <w:rPr>
          <w:rFonts w:ascii="Arial" w:eastAsia="Calibri" w:hAnsi="Arial" w:cs="Arial"/>
          <w:b w:val="0"/>
          <w:bCs/>
          <w:sz w:val="22"/>
          <w:lang w:val="en-US"/>
        </w:rPr>
        <w:t xml:space="preserve"> efficacy </w:t>
      </w:r>
      <w:r w:rsidR="006342AA" w:rsidRPr="00F30CAB">
        <w:rPr>
          <w:rFonts w:ascii="Arial" w:eastAsia="Calibri" w:hAnsi="Arial" w:cs="Arial"/>
          <w:b w:val="0"/>
          <w:bCs/>
          <w:sz w:val="22"/>
          <w:lang w:val="en-US"/>
        </w:rPr>
        <w:t>vs</w:t>
      </w:r>
      <w:r w:rsidR="00F82388">
        <w:rPr>
          <w:rFonts w:ascii="Arial" w:eastAsia="Calibri" w:hAnsi="Arial" w:cs="Arial"/>
          <w:b w:val="0"/>
          <w:bCs/>
          <w:sz w:val="22"/>
          <w:lang w:val="en-US"/>
        </w:rPr>
        <w:t>.</w:t>
      </w:r>
      <w:r w:rsidR="006342AA" w:rsidRPr="00F30CAB">
        <w:rPr>
          <w:rFonts w:ascii="Arial" w:eastAsia="Calibri" w:hAnsi="Arial" w:cs="Arial"/>
          <w:b w:val="0"/>
          <w:bCs/>
          <w:sz w:val="22"/>
          <w:lang w:val="en-US"/>
        </w:rPr>
        <w:t xml:space="preserve"> placebo</w:t>
      </w:r>
      <w:r w:rsidR="001C761B" w:rsidRPr="00F30CAB">
        <w:rPr>
          <w:rFonts w:ascii="Arial" w:eastAsia="Calibri" w:hAnsi="Arial" w:cs="Arial"/>
          <w:b w:val="0"/>
          <w:bCs/>
          <w:sz w:val="22"/>
          <w:lang w:val="en-US"/>
        </w:rPr>
        <w:t xml:space="preserve">, </w:t>
      </w:r>
      <w:r w:rsidR="00F82388">
        <w:rPr>
          <w:rFonts w:ascii="Arial" w:eastAsia="Calibri" w:hAnsi="Arial" w:cs="Arial"/>
          <w:b w:val="0"/>
          <w:bCs/>
          <w:sz w:val="22"/>
          <w:lang w:val="en-US"/>
        </w:rPr>
        <w:t>with olanzapine and</w:t>
      </w:r>
      <w:r w:rsidR="00657221" w:rsidRPr="00F30CAB">
        <w:rPr>
          <w:rFonts w:ascii="Arial" w:eastAsia="Calibri" w:hAnsi="Arial" w:cs="Arial"/>
          <w:b w:val="0"/>
          <w:bCs/>
          <w:sz w:val="22"/>
          <w:lang w:val="en-US"/>
        </w:rPr>
        <w:t xml:space="preserve"> risperidone being the most effective, a</w:t>
      </w:r>
      <w:r w:rsidR="006342AA" w:rsidRPr="00F30CAB">
        <w:rPr>
          <w:rFonts w:ascii="Arial" w:eastAsia="Calibri" w:hAnsi="Arial" w:cs="Arial"/>
          <w:b w:val="0"/>
          <w:bCs/>
          <w:sz w:val="22"/>
          <w:lang w:val="en-US"/>
        </w:rPr>
        <w:t>n</w:t>
      </w:r>
      <w:r w:rsidR="00657221" w:rsidRPr="00F30CAB">
        <w:rPr>
          <w:rFonts w:ascii="Arial" w:eastAsia="Calibri" w:hAnsi="Arial" w:cs="Arial"/>
          <w:b w:val="0"/>
          <w:bCs/>
          <w:sz w:val="22"/>
          <w:lang w:val="en-US"/>
        </w:rPr>
        <w:t>d lura</w:t>
      </w:r>
      <w:r w:rsidR="005C7BC4" w:rsidRPr="00F30CAB">
        <w:rPr>
          <w:rFonts w:ascii="Arial" w:eastAsia="Calibri" w:hAnsi="Arial" w:cs="Arial"/>
          <w:b w:val="0"/>
          <w:bCs/>
          <w:sz w:val="22"/>
          <w:lang w:val="en-US"/>
        </w:rPr>
        <w:t xml:space="preserve">sidone/aripiprazole being </w:t>
      </w:r>
      <w:r w:rsidR="0080194A">
        <w:rPr>
          <w:rFonts w:ascii="Arial" w:eastAsia="Calibri" w:hAnsi="Arial" w:cs="Arial"/>
          <w:b w:val="0"/>
          <w:bCs/>
          <w:sz w:val="22"/>
          <w:lang w:val="en-US"/>
        </w:rPr>
        <w:t xml:space="preserve">also effective and </w:t>
      </w:r>
      <w:r w:rsidR="005C7BC4" w:rsidRPr="00F30CAB">
        <w:rPr>
          <w:rFonts w:ascii="Arial" w:eastAsia="Calibri" w:hAnsi="Arial" w:cs="Arial"/>
          <w:b w:val="0"/>
          <w:bCs/>
          <w:sz w:val="22"/>
          <w:lang w:val="en-US"/>
        </w:rPr>
        <w:t>a more tolerable</w:t>
      </w:r>
      <w:r w:rsidR="0019251A" w:rsidRPr="00F30CAB">
        <w:rPr>
          <w:rFonts w:ascii="Arial" w:eastAsia="Calibri" w:hAnsi="Arial" w:cs="Arial"/>
          <w:b w:val="0"/>
          <w:bCs/>
          <w:sz w:val="22"/>
          <w:lang w:val="en-US"/>
        </w:rPr>
        <w:t xml:space="preserve"> </w:t>
      </w:r>
      <w:r w:rsidR="00F82388">
        <w:rPr>
          <w:rFonts w:ascii="Arial" w:eastAsia="Calibri" w:hAnsi="Arial" w:cs="Arial"/>
          <w:b w:val="0"/>
          <w:bCs/>
          <w:sz w:val="22"/>
          <w:lang w:val="en-US"/>
        </w:rPr>
        <w:t>t</w:t>
      </w:r>
      <w:r w:rsidR="005C7BC4" w:rsidRPr="00F30CAB">
        <w:rPr>
          <w:rFonts w:ascii="Arial" w:eastAsia="Calibri" w:hAnsi="Arial" w:cs="Arial"/>
          <w:b w:val="0"/>
          <w:bCs/>
          <w:sz w:val="22"/>
          <w:lang w:val="en-US"/>
        </w:rPr>
        <w:t>reatment option</w:t>
      </w:r>
      <w:r w:rsidR="0022343C" w:rsidRPr="00F30CAB">
        <w:rPr>
          <w:rFonts w:ascii="Arial" w:eastAsia="Calibri" w:hAnsi="Arial" w:cs="Arial"/>
          <w:b w:val="0"/>
          <w:bCs/>
          <w:sz w:val="22"/>
          <w:lang w:val="en-US"/>
        </w:rPr>
        <w:fldChar w:fldCharType="begin" w:fldLock="1"/>
      </w:r>
      <w:r w:rsidR="00787ABC">
        <w:rPr>
          <w:rFonts w:ascii="Arial" w:eastAsia="Calibri" w:hAnsi="Arial" w:cs="Arial"/>
          <w:b w:val="0"/>
          <w:bCs/>
          <w:sz w:val="22"/>
          <w:lang w:val="en-US"/>
        </w:rPr>
        <w:instrText>ADDIN CSL_CITATION {"citationItems":[{"id":"ITEM-1","itemData":{"DOI":"10.1016/j.euroneuro.2018.03.008","ISSN":"1873-7862","PMID":"29802039","abstract":"Children and adolescents with schizophrenia are a particularly vulnerable group. Thus, we integrated all the randomized evidence from the available antipsychotics used for this subgroup by performing a network-meta-analysis and pairwise meta-analysis using a random-effects model. We searched multiple databases up to Nov 17, 2016 (final update search in PubMed: Dec 12, 2017). The primary outcome was efficacy as measured by overall change/endpoint in symptoms of schizophrenia. Secondary outcomes included positive and negative symptoms, response, dropouts, quality of life, social functioning, weight gain, sedation, prolactin, extrapyramidal side effects (EPS) and antiparkinsonian medication. Twenty-eight randomized controlled trials (RCTs) with 3003 unique participants (58% males; mean age 14.41 years) published from 1967 to 2017 were identified. Clozapine was significantly more effective than all other analyzed antipsychotics. Nearly all antipsychotics were more efficacious compared to placebo, but ziprasidone showed no efficacy. In terms of preventing weight gain, molindone, lurasidone and ziprasidone were benign. The highest weight gain was found for clozapine, quetiapine and olanzapine. Most antipsychotics had some sedating effects. Risperidone, haloperidol, paliperidone and olanzapine were associated with prolactin increase. There were evidence gaps for some drugs and many outcomes, especially safety outcomes. Most of the comparisons are based only on one study or just on indirect evidence. Nevertheless, the available direct and indirect evidence showed that the treatment effects were similar compared to findings in adult patients with schizophrenia.","author":[{"dropping-particle":"","family":"Krause","given":"Marc","non-dropping-particle":"","parse-names":false,"suffix":""},{"dropping-particle":"","family":"Zhu","given":"Yikang","non-dropping-particle":"","parse-names":false,"suffix":""},{"dropping-particle":"","family":"Huhn","given":"Maximilian","non-dropping-particle":"","parse-names":false,"suffix":""},{"dropping-particle":"","family":"Schneider-Thoma","given":"Johannes","non-dropping-particle":"","parse-names":false,"suffix":""},{"dropping-particle":"","family":"Bighelli","given":"Irene","non-dropping-particle":"","parse-names":false,"suffix":""},{"dropping-particle":"","family":"Chaimani","given":"Anna","non-dropping-particle":"","parse-names":false,"suffix":""},{"dropping-particle":"","family":"Leucht","given":"Stefan","non-dropping-particle":"","parse-names":false,"suffix":""}],"container-title":"European neuropsychopharmacology : the journal of the European College of Neuropsychopharmacology","id":"ITEM-1","issue":"6","issued":{"date-parts":[["2018"]]},"page":"659-674","title":"Efficacy, acceptability, and tolerability of antipsychotics in children and adolescents with schizophrenia: A network meta-analysis.","type":"article-journal","volume":"28"},"uris":["http://www.mendeley.com/documents/?uuid=291ca477-7879-3ba5-9fbf-d384ce4c00ef"]}],"mendeley":{"formattedCitation":"&lt;sup&gt;102&lt;/sup&gt;","plainTextFormattedCitation":"102","previouslyFormattedCitation":"&lt;sup&gt;102&lt;/sup&gt;"},"properties":{"noteIndex":0},"schema":"https://github.com/citation-style-language/schema/raw/master/csl-citation.json"}</w:instrText>
      </w:r>
      <w:r w:rsidR="0022343C" w:rsidRPr="00F30CAB">
        <w:rPr>
          <w:rFonts w:ascii="Arial" w:eastAsia="Calibri" w:hAnsi="Arial" w:cs="Arial"/>
          <w:b w:val="0"/>
          <w:bCs/>
          <w:sz w:val="22"/>
          <w:lang w:val="en-US"/>
        </w:rPr>
        <w:fldChar w:fldCharType="separate"/>
      </w:r>
      <w:r w:rsidR="000317EE" w:rsidRPr="000317EE">
        <w:rPr>
          <w:rFonts w:ascii="Arial" w:eastAsia="Calibri" w:hAnsi="Arial" w:cs="Arial"/>
          <w:b w:val="0"/>
          <w:bCs/>
          <w:noProof/>
          <w:sz w:val="22"/>
          <w:vertAlign w:val="superscript"/>
          <w:lang w:val="en-US"/>
        </w:rPr>
        <w:t>102</w:t>
      </w:r>
      <w:r w:rsidR="0022343C" w:rsidRPr="00F30CAB">
        <w:rPr>
          <w:rFonts w:ascii="Arial" w:eastAsia="Calibri" w:hAnsi="Arial" w:cs="Arial"/>
          <w:b w:val="0"/>
          <w:bCs/>
          <w:sz w:val="22"/>
          <w:lang w:val="en-US"/>
        </w:rPr>
        <w:fldChar w:fldCharType="end"/>
      </w:r>
      <w:r w:rsidR="00E661F9">
        <w:rPr>
          <w:rFonts w:ascii="Arial" w:eastAsia="Calibri" w:hAnsi="Arial" w:cs="Arial"/>
          <w:b w:val="0"/>
          <w:bCs/>
          <w:sz w:val="22"/>
          <w:lang w:val="en-US"/>
        </w:rPr>
        <w:t>.</w:t>
      </w:r>
      <w:r w:rsidR="005C7BC4" w:rsidRPr="00F30CAB">
        <w:rPr>
          <w:rFonts w:ascii="Arial" w:eastAsia="Calibri" w:hAnsi="Arial" w:cs="Arial"/>
          <w:b w:val="0"/>
          <w:bCs/>
          <w:sz w:val="22"/>
          <w:lang w:val="en-US"/>
        </w:rPr>
        <w:t xml:space="preserve"> </w:t>
      </w:r>
      <w:r w:rsidR="007D60FF" w:rsidRPr="00F30CAB">
        <w:rPr>
          <w:rFonts w:ascii="Arial" w:eastAsia="Calibri" w:hAnsi="Arial" w:cs="Arial"/>
          <w:b w:val="0"/>
          <w:bCs/>
          <w:sz w:val="22"/>
          <w:lang w:val="en-US"/>
        </w:rPr>
        <w:t xml:space="preserve">Ideally, </w:t>
      </w:r>
      <w:r w:rsidR="00EF038D" w:rsidRPr="00F30CAB">
        <w:rPr>
          <w:rFonts w:ascii="Arial" w:eastAsia="Calibri" w:hAnsi="Arial" w:cs="Arial"/>
          <w:b w:val="0"/>
          <w:bCs/>
          <w:sz w:val="22"/>
          <w:lang w:val="en-US"/>
        </w:rPr>
        <w:t xml:space="preserve">starting with safer medications minimizing the risk of adverse events and maximizing adherence </w:t>
      </w:r>
      <w:r w:rsidR="001012F1" w:rsidRPr="00F30CAB">
        <w:rPr>
          <w:rFonts w:ascii="Arial" w:eastAsia="Calibri" w:hAnsi="Arial" w:cs="Arial"/>
          <w:b w:val="0"/>
          <w:bCs/>
          <w:sz w:val="22"/>
          <w:lang w:val="en-US"/>
        </w:rPr>
        <w:t>is a recommen</w:t>
      </w:r>
      <w:r w:rsidR="008C2C61" w:rsidRPr="00F30CAB">
        <w:rPr>
          <w:rFonts w:ascii="Arial" w:eastAsia="Calibri" w:hAnsi="Arial" w:cs="Arial"/>
          <w:b w:val="0"/>
          <w:bCs/>
          <w:sz w:val="22"/>
          <w:lang w:val="en-US"/>
        </w:rPr>
        <w:t>ded</w:t>
      </w:r>
      <w:r w:rsidR="001012F1" w:rsidRPr="00F30CAB">
        <w:rPr>
          <w:rFonts w:ascii="Arial" w:eastAsia="Calibri" w:hAnsi="Arial" w:cs="Arial"/>
          <w:b w:val="0"/>
          <w:bCs/>
          <w:sz w:val="22"/>
          <w:lang w:val="en-US"/>
        </w:rPr>
        <w:t xml:space="preserve"> strategy</w:t>
      </w:r>
      <w:r w:rsidR="00471574">
        <w:rPr>
          <w:rFonts w:eastAsia="Calibri" w:cs="Times New Roman"/>
          <w:b w:val="0"/>
          <w:bCs/>
          <w:sz w:val="22"/>
          <w:lang w:val="en-US"/>
        </w:rPr>
        <w:fldChar w:fldCharType="begin" w:fldLock="1"/>
      </w:r>
      <w:r w:rsidR="00471574">
        <w:rPr>
          <w:rFonts w:eastAsia="Calibri" w:cs="Times New Roman"/>
          <w:b w:val="0"/>
          <w:bCs/>
          <w:sz w:val="22"/>
          <w:lang w:val="en-US"/>
        </w:rPr>
        <w:instrText>ADDIN CSL_CITATION {"citationItems":[{"id":"ITEM-1","itemData":{"DOI":"10.1002/wps.20765","ISSN":"1723-8617","abstract":"Mental disorders frequently begin in childhood or adolescence. Psychotropic medications have various indications for the treatment of mental dis­orders in this age group and are used not infrequently off-label. However, the adverse effects of these medications require special attention during developmentally sensitive periods of life. For this meta-review, we systematically searched network meta-analyses and meta-analyses of randomized controlled trials (RCTs), individual RCTs, and cohort studies reporting on 78 a priori selected adverse events across 19 categories of 80 psychotropic medications – including antidepressants, antipsychotics, anti-attention-deficit/hyperactivity disorder (ADHD) medications and mood stabilizers – in children and adolescents with mental disorders. We included data from nine network meta-analyses, 39 meta-analyses, 90 individual RCTs, and eight cohort studies, including 337,686 children and adolescents. Data on ≥20% of the 78 adverse events were available for six antidepressants (sertraline, escitalopram, paroxetine, fluoxetine, venlafaxine and vilazodone), eight antipsychotics (risperidone, quetiapine, aripiprazole, lurasidone, paliperidone, ziprasidone, olanzapine and asenapine), three anti-ADHD medications (methylphenidate, atomoxetine and guanfacine), and two mood stabilizers (valproate and lithium). Among these medications with data on ≥20% of the 78 adverse events, a safer profile emerged for escitalopram and fluoxetine among antidepressants, lurasidone for antipsychotics, methylphenidate among anti-ADHD medications, and lithium among mood stabilizers. The available literature raised most concerns about the safety of venlafaxine, olanzapine, atomoxetine, guanfacine and valproate. Nausea/vomiting and discontinuation due to adverse event were most frequently associated with antidepressants; sedation, extrapyramidal side effects, and weight gain with antipsychotics; anorexia and insomnia with anti-ADHD medications; sedation and weight gain with mood stabilizers. The results of this comprehensive and updated quantitative systematic meta-review of top-tier evidence regarding the safety of antidepressants, antipsychotics, anti-ADHD medications and mood stabilizers in children and adolescents can inform clinical practice, research and treatment guidelines.","author":[{"dropping-particle":"","family":"Solmi","given":"Marco","non-dropping-particle":"","parse-names":false,"suffix":""},{"dropping-particle":"","family":"Fornaro","given":"Michele","non-dropping-particle":"","parse-names":false,"suffix":""},{"dropping-particle":"","family":"Ostinelli","given":"Edoardo G.","non-dropping-particle":"","parse-names":false,"suffix":""},{"dropping-particle":"","family":"Zangani","given":"Caroline","non-dropping-particle":"","parse-names":false,"suffix":""},{"dropping-particle":"","family":"Croatto","given":"Giovanni","non-dropping-particle":"","parse-names":false,"suffix":""},{"dropping-particle":"","family":"Monaco","given":"Francesco","non-dropping-particle":"","parse-names":false,"suffix":""},{"dropping-particle":"","family":"Krinitski","given":"Damir","non-dropping-particle":"","parse-names":false,"suffix":""},{"dropping-particle":"","family":"Fusar‐Poli","given":"Paolo","non-dropping-particle":"","parse-names":false,"suffix":""},{"dropping-particle":"","family":"Correll","given":"Christoph U.","non-dropping-particle":"","parse-names":false,"suffix":""}],"container-title":"World Psychiatry","id":"ITEM-1","issue":"2","issued":{"date-parts":[["2020","6","11"]]},"page":"214-232","publisher":"Blackwell Publishing Ltd","title":"Safety of 80 antidepressants, antipsychotics, anti‐attention‐deficit/hyperactivity medications and mood stabilizers in children and adolescents with psychiatric disorders: a large scale systematic meta‐review of 78 adverse effects","type":"article-journal","volume":"19"},"uris":["http://www.mendeley.com/documents/?uuid=d681afb8-5eff-3836-bc3b-410dea8eef3c"]}],"mendeley":{"formattedCitation":"&lt;sup&gt;14&lt;/sup&gt;","plainTextFormattedCitation":"14","previouslyFormattedCitation":"&lt;sup&gt;14&lt;/sup&gt;"},"properties":{"noteIndex":0},"schema":"https://github.com/citation-style-language/schema/raw/master/csl-citation.json"}</w:instrText>
      </w:r>
      <w:r w:rsidR="00471574">
        <w:rPr>
          <w:rFonts w:eastAsia="Calibri" w:cs="Times New Roman"/>
          <w:b w:val="0"/>
          <w:bCs/>
          <w:sz w:val="22"/>
          <w:lang w:val="en-US"/>
        </w:rPr>
        <w:fldChar w:fldCharType="separate"/>
      </w:r>
      <w:r w:rsidR="00471574" w:rsidRPr="003D7E09">
        <w:rPr>
          <w:rFonts w:eastAsia="Calibri" w:cs="Times New Roman"/>
          <w:b w:val="0"/>
          <w:bCs/>
          <w:noProof/>
          <w:sz w:val="22"/>
          <w:vertAlign w:val="superscript"/>
          <w:lang w:val="en-US"/>
        </w:rPr>
        <w:t>14</w:t>
      </w:r>
      <w:r w:rsidR="00471574">
        <w:rPr>
          <w:rFonts w:eastAsia="Calibri" w:cs="Times New Roman"/>
          <w:b w:val="0"/>
          <w:bCs/>
          <w:sz w:val="22"/>
          <w:lang w:val="en-US"/>
        </w:rPr>
        <w:fldChar w:fldCharType="end"/>
      </w:r>
      <w:r w:rsidR="00E661F9">
        <w:rPr>
          <w:rFonts w:ascii="Arial" w:eastAsia="Calibri" w:hAnsi="Arial" w:cs="Arial"/>
          <w:b w:val="0"/>
          <w:bCs/>
          <w:sz w:val="22"/>
          <w:lang w:val="en-US"/>
        </w:rPr>
        <w:t>.</w:t>
      </w:r>
    </w:p>
    <w:p w14:paraId="3F0CD45C" w14:textId="1561EAAD" w:rsidR="00900E3B" w:rsidRPr="00F30CAB" w:rsidRDefault="001B201D" w:rsidP="00A745AB">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t xml:space="preserve">For bipolar disorder, </w:t>
      </w:r>
      <w:r w:rsidR="00D54CCC" w:rsidRPr="00F30CAB">
        <w:rPr>
          <w:rFonts w:ascii="Arial" w:eastAsia="Calibri" w:hAnsi="Arial" w:cs="Arial"/>
          <w:b w:val="0"/>
          <w:bCs/>
          <w:sz w:val="22"/>
          <w:lang w:val="en-US"/>
        </w:rPr>
        <w:t xml:space="preserve">little </w:t>
      </w:r>
      <w:r w:rsidR="006342AA" w:rsidRPr="00F30CAB">
        <w:rPr>
          <w:rFonts w:ascii="Arial" w:eastAsia="Calibri" w:hAnsi="Arial" w:cs="Arial"/>
          <w:b w:val="0"/>
          <w:bCs/>
          <w:sz w:val="22"/>
          <w:lang w:val="en-US"/>
        </w:rPr>
        <w:t xml:space="preserve">meta-analytic </w:t>
      </w:r>
      <w:r w:rsidR="00D54CCC" w:rsidRPr="00F30CAB">
        <w:rPr>
          <w:rFonts w:ascii="Arial" w:eastAsia="Calibri" w:hAnsi="Arial" w:cs="Arial"/>
          <w:b w:val="0"/>
          <w:bCs/>
          <w:sz w:val="22"/>
          <w:lang w:val="en-US"/>
        </w:rPr>
        <w:t xml:space="preserve">evidence </w:t>
      </w:r>
      <w:r w:rsidR="00F82388">
        <w:rPr>
          <w:rFonts w:ascii="Arial" w:eastAsia="Calibri" w:hAnsi="Arial" w:cs="Arial"/>
          <w:b w:val="0"/>
          <w:bCs/>
          <w:sz w:val="22"/>
          <w:lang w:val="en-US"/>
        </w:rPr>
        <w:t>i</w:t>
      </w:r>
      <w:r w:rsidR="00D54CCC" w:rsidRPr="00F30CAB">
        <w:rPr>
          <w:rFonts w:ascii="Arial" w:eastAsia="Calibri" w:hAnsi="Arial" w:cs="Arial"/>
          <w:b w:val="0"/>
          <w:bCs/>
          <w:sz w:val="22"/>
          <w:lang w:val="en-US"/>
        </w:rPr>
        <w:t xml:space="preserve">s </w:t>
      </w:r>
      <w:r w:rsidR="006342AA" w:rsidRPr="00F30CAB">
        <w:rPr>
          <w:rFonts w:ascii="Arial" w:eastAsia="Calibri" w:hAnsi="Arial" w:cs="Arial"/>
          <w:b w:val="0"/>
          <w:bCs/>
          <w:sz w:val="22"/>
          <w:lang w:val="en-US"/>
        </w:rPr>
        <w:t xml:space="preserve">available overall. </w:t>
      </w:r>
      <w:r w:rsidR="000726BF" w:rsidRPr="00F30CAB">
        <w:rPr>
          <w:rFonts w:ascii="Arial" w:eastAsia="Calibri" w:hAnsi="Arial" w:cs="Arial"/>
          <w:b w:val="0"/>
          <w:bCs/>
          <w:sz w:val="22"/>
          <w:lang w:val="en-US"/>
        </w:rPr>
        <w:t xml:space="preserve">For mania, </w:t>
      </w:r>
      <w:r w:rsidR="00F82388">
        <w:rPr>
          <w:rFonts w:ascii="Arial" w:eastAsia="Calibri" w:hAnsi="Arial" w:cs="Arial"/>
          <w:b w:val="0"/>
          <w:bCs/>
          <w:sz w:val="22"/>
          <w:lang w:val="en-US"/>
        </w:rPr>
        <w:t>the only positive data a</w:t>
      </w:r>
      <w:r w:rsidR="000726BF" w:rsidRPr="00F30CAB">
        <w:rPr>
          <w:rFonts w:ascii="Arial" w:eastAsia="Calibri" w:hAnsi="Arial" w:cs="Arial"/>
          <w:b w:val="0"/>
          <w:bCs/>
          <w:sz w:val="22"/>
          <w:lang w:val="en-US"/>
        </w:rPr>
        <w:t>re available for aripiprazole</w:t>
      </w:r>
      <w:r w:rsidR="00E661F9">
        <w:rPr>
          <w:rFonts w:ascii="Arial" w:eastAsia="Calibri" w:hAnsi="Arial" w:cs="Arial"/>
          <w:b w:val="0"/>
          <w:bCs/>
          <w:sz w:val="22"/>
          <w:lang w:val="en-US"/>
        </w:rPr>
        <w:t>,</w:t>
      </w:r>
      <w:r w:rsidR="000726BF" w:rsidRPr="00F30CAB">
        <w:rPr>
          <w:rFonts w:ascii="Arial" w:eastAsia="Calibri" w:hAnsi="Arial" w:cs="Arial"/>
          <w:b w:val="0"/>
          <w:bCs/>
          <w:sz w:val="22"/>
          <w:lang w:val="en-US"/>
        </w:rPr>
        <w:t xml:space="preserve"> yet lithium is also an evidence-based treatment based on RCT evidence</w:t>
      </w:r>
      <w:r w:rsidR="00850E18">
        <w:rPr>
          <w:rFonts w:ascii="Arial" w:eastAsia="Calibri" w:hAnsi="Arial" w:cs="Arial"/>
          <w:b w:val="0"/>
          <w:bCs/>
          <w:sz w:val="22"/>
          <w:lang w:val="en-US"/>
        </w:rPr>
        <w:fldChar w:fldCharType="begin" w:fldLock="1"/>
      </w:r>
      <w:r w:rsidR="00DB434B">
        <w:rPr>
          <w:rFonts w:ascii="Arial" w:eastAsia="Calibri" w:hAnsi="Arial" w:cs="Arial"/>
          <w:b w:val="0"/>
          <w:bCs/>
          <w:sz w:val="22"/>
          <w:lang w:val="en-US"/>
        </w:rPr>
        <w:instrText>ADDIN CSL_CITATION {"citationItems":[{"id":"ITEM-1","itemData":{"DOI":"10.1542/peds.2015-0743","ISSN":"1098-4275","abstract":"BACKGROUND: Lithium is a benchmark treatment for bipolar disorder in adults. Definitive studies of lithium in pediatric bipolar I disorder (BP-I) are lacking. METHODS: This multicenter, randomized, double-blind, placebo-controlled study of pediatric participants (ages 7-17 years) with BP-I/manic or mixed episodes compared lithium (n = 53) versus placebo (n = 28) for up to 8 weeks. The a priori primary efficacy measure was change from baseline to the end of study (week 8/ET) in the Young Mania Rating Scale (YMRS) score, based on last-observation-carried-forward analysis. RESULTS: The change in YMRS score was significantly larger in lithium-treated participants (5.51 [95% confidence interval: 0.51 to 10.50]) after adjustment for baseline YMRS score, age group, weight group, gender, and study site (P = .03). Overall Clinical Global Impression-Improvement scores favored lithium (n = 25; 47% very much/much improved) compared with placebo (n = 6; 21% very much/much improved) at week 8/ET (P = .03). A statistically significant increase in thyrotropin concentration was seen with lithium (3.0 ± 3.1 mIU/L) compared with placebo (-0.1 ± 0.9 mIU/L; P &lt; .001). There was no statistically significant between-group difference with respect to weight gain. CONCLUSIONS: Lithium was superior to placebo in reducing manic symptoms in pediatric patients treated for BP-I in this clinical trial. Lithium was generally well tolerated in this patient population and was not associated with weight gain, distinguishing it from other agents commonly used to treat youth with bipolar disorder.","author":[{"dropping-particle":"","family":"Findling","given":"Robert L","non-dropping-particle":"","parse-names":false,"suffix":""},{"dropping-particle":"","family":"Robb","given":"Adelaide","non-dropping-particle":"","parse-names":false,"suffix":""},{"dropping-particle":"","family":"McNamara","given":"Nora K","non-dropping-particle":"","parse-names":false,"suffix":""},{"dropping-particle":"","family":"Pavuluri","given":"Mani N","non-dropping-particle":"","parse-names":false,"suffix":""},{"dropping-particle":"","family":"Kafantaris","given":"Vivian","non-dropping-particle":"","parse-names":false,"suffix":""},{"dropping-particle":"","family":"Scheffer","given":"Russell","non-dropping-particle":"","parse-names":false,"suffix":""},{"dropping-particle":"","family":"Frazier","given":"Jean A","non-dropping-particle":"","parse-names":false,"suffix":""},{"dropping-particle":"","family":"Rynn","given":"Moira","non-dropping-particle":"","parse-names":false,"suffix":""},{"dropping-particle":"","family":"DelBello","given":"Melissa","non-dropping-particle":"","parse-names":false,"suffix":""},{"dropping-particle":"","family":"Kowatch","given":"Robert A","non-dropping-particle":"","parse-names":false,"suffix":""},{"dropping-particle":"","family":"Rowles","given":"Brieana M","non-dropping-particle":"","parse-names":false,"suffix":""},{"dropping-particle":"","family":"Lingler","given":"Jacqui","non-dropping-particle":"","parse-names":false,"suffix":""},{"dropping-particle":"","family":"Martz","given":"Karen","non-dropping-particle":"","parse-names":false,"suffix":""},{"dropping-particle":"","family":"Anand","given":"Ravinder","non-dropping-particle":"","parse-names":false,"suffix":""},{"dropping-particle":"","family":"Clemons","given":"Traci E","non-dropping-particle":"","parse-names":false,"suffix":""},{"dropping-particle":"","family":"Taylor-Zapata","given":"Perdita","non-dropping-particle":"","parse-names":false,"suffix":""}],"container-title":"Pediatrics","edition":"2015/10/12","id":"ITEM-1","issue":"5","issued":{"date-parts":[["2015","11"]]},"language":"eng","page":"885-894","publisher":"American Academy of Pediatrics","title":"Lithium in the Acute Treatment of Bipolar I Disorder: A Double-Blind, Placebo-Controlled Study","type":"article-journal","volume":"136"},"uris":["http://www.mendeley.com/documents/?uuid=78561ed0-7842-436c-8270-9926a4c784fd"]}],"mendeley":{"formattedCitation":"&lt;sup&gt;120&lt;/sup&gt;","plainTextFormattedCitation":"120","previouslyFormattedCitation":"&lt;sup&gt;120&lt;/sup&gt;"},"properties":{"noteIndex":0},"schema":"https://github.com/citation-style-language/schema/raw/master/csl-citation.json"}</w:instrText>
      </w:r>
      <w:r w:rsidR="00850E18">
        <w:rPr>
          <w:rFonts w:ascii="Arial" w:eastAsia="Calibri" w:hAnsi="Arial" w:cs="Arial"/>
          <w:b w:val="0"/>
          <w:bCs/>
          <w:sz w:val="22"/>
          <w:lang w:val="en-US"/>
        </w:rPr>
        <w:fldChar w:fldCharType="separate"/>
      </w:r>
      <w:r w:rsidR="00850E18" w:rsidRPr="00850E18">
        <w:rPr>
          <w:rFonts w:ascii="Arial" w:eastAsia="Calibri" w:hAnsi="Arial" w:cs="Arial"/>
          <w:b w:val="0"/>
          <w:bCs/>
          <w:noProof/>
          <w:sz w:val="22"/>
          <w:vertAlign w:val="superscript"/>
          <w:lang w:val="en-US"/>
        </w:rPr>
        <w:t>120</w:t>
      </w:r>
      <w:r w:rsidR="00850E18">
        <w:rPr>
          <w:rFonts w:ascii="Arial" w:eastAsia="Calibri" w:hAnsi="Arial" w:cs="Arial"/>
          <w:b w:val="0"/>
          <w:bCs/>
          <w:sz w:val="22"/>
          <w:lang w:val="en-US"/>
        </w:rPr>
        <w:fldChar w:fldCharType="end"/>
      </w:r>
      <w:r w:rsidR="00E661F9">
        <w:rPr>
          <w:rFonts w:ascii="Arial" w:eastAsia="Calibri" w:hAnsi="Arial" w:cs="Arial"/>
          <w:b w:val="0"/>
          <w:bCs/>
          <w:sz w:val="22"/>
          <w:lang w:val="en-US"/>
        </w:rPr>
        <w:t>.</w:t>
      </w:r>
      <w:r w:rsidR="000726BF" w:rsidRPr="00F30CAB">
        <w:rPr>
          <w:rFonts w:ascii="Arial" w:eastAsia="Calibri" w:hAnsi="Arial" w:cs="Arial"/>
          <w:b w:val="0"/>
          <w:bCs/>
          <w:sz w:val="22"/>
          <w:lang w:val="en-US"/>
        </w:rPr>
        <w:t xml:space="preserve"> For bipolar depression, o</w:t>
      </w:r>
      <w:r w:rsidR="00F82388">
        <w:rPr>
          <w:rFonts w:ascii="Arial" w:eastAsia="Calibri" w:hAnsi="Arial" w:cs="Arial"/>
          <w:b w:val="0"/>
          <w:bCs/>
          <w:sz w:val="22"/>
          <w:lang w:val="en-US"/>
        </w:rPr>
        <w:t>nly quetiapine i</w:t>
      </w:r>
      <w:r w:rsidRPr="00F30CAB">
        <w:rPr>
          <w:rFonts w:ascii="Arial" w:eastAsia="Calibri" w:hAnsi="Arial" w:cs="Arial"/>
          <w:b w:val="0"/>
          <w:bCs/>
          <w:sz w:val="22"/>
          <w:lang w:val="en-US"/>
        </w:rPr>
        <w:t xml:space="preserve">s </w:t>
      </w:r>
      <w:r w:rsidR="00D534BB" w:rsidRPr="00F30CAB">
        <w:rPr>
          <w:rFonts w:ascii="Arial" w:eastAsia="Calibri" w:hAnsi="Arial" w:cs="Arial"/>
          <w:b w:val="0"/>
          <w:bCs/>
          <w:sz w:val="22"/>
          <w:lang w:val="en-US"/>
        </w:rPr>
        <w:t>superior to placebo</w:t>
      </w:r>
      <w:r w:rsidR="000E41C4" w:rsidRPr="00F30CAB">
        <w:rPr>
          <w:rFonts w:ascii="Arial" w:eastAsia="Calibri" w:hAnsi="Arial" w:cs="Arial"/>
          <w:b w:val="0"/>
          <w:bCs/>
          <w:sz w:val="22"/>
          <w:lang w:val="en-US"/>
        </w:rPr>
        <w:t xml:space="preserve">, </w:t>
      </w:r>
      <w:r w:rsidR="006342AA" w:rsidRPr="00F30CAB">
        <w:rPr>
          <w:rFonts w:ascii="Arial" w:eastAsia="Calibri" w:hAnsi="Arial" w:cs="Arial"/>
          <w:b w:val="0"/>
          <w:bCs/>
          <w:sz w:val="22"/>
          <w:lang w:val="en-US"/>
        </w:rPr>
        <w:t xml:space="preserve">and only </w:t>
      </w:r>
      <w:r w:rsidR="000E41C4" w:rsidRPr="00F30CAB">
        <w:rPr>
          <w:rFonts w:ascii="Arial" w:eastAsia="Calibri" w:hAnsi="Arial" w:cs="Arial"/>
          <w:b w:val="0"/>
          <w:bCs/>
          <w:sz w:val="22"/>
          <w:lang w:val="en-US"/>
        </w:rPr>
        <w:t>o</w:t>
      </w:r>
      <w:r w:rsidR="00D534BB" w:rsidRPr="00F30CAB">
        <w:rPr>
          <w:rFonts w:ascii="Arial" w:eastAsia="Calibri" w:hAnsi="Arial" w:cs="Arial"/>
          <w:b w:val="0"/>
          <w:bCs/>
          <w:sz w:val="22"/>
          <w:lang w:val="en-US"/>
        </w:rPr>
        <w:t xml:space="preserve">n a single outcome, namely </w:t>
      </w:r>
      <w:r w:rsidR="000E41C4" w:rsidRPr="00F30CAB">
        <w:rPr>
          <w:rFonts w:ascii="Arial" w:eastAsia="Calibri" w:hAnsi="Arial" w:cs="Arial"/>
          <w:b w:val="0"/>
          <w:bCs/>
          <w:sz w:val="22"/>
          <w:lang w:val="en-US"/>
        </w:rPr>
        <w:t>global illness severity</w:t>
      </w:r>
      <w:r w:rsidR="006342AA" w:rsidRPr="00F30CAB">
        <w:rPr>
          <w:rFonts w:ascii="Arial" w:eastAsia="Calibri" w:hAnsi="Arial" w:cs="Arial"/>
          <w:b w:val="0"/>
          <w:bCs/>
          <w:sz w:val="22"/>
          <w:lang w:val="en-US"/>
        </w:rPr>
        <w:t>, but not on the primary symptom outcome</w:t>
      </w:r>
      <w:r w:rsidR="005A0847">
        <w:rPr>
          <w:rFonts w:ascii="Arial" w:eastAsia="Calibri" w:hAnsi="Arial" w:cs="Arial"/>
          <w:b w:val="0"/>
          <w:bCs/>
          <w:sz w:val="22"/>
          <w:lang w:val="en-US"/>
        </w:rPr>
        <w:t>. This f</w:t>
      </w:r>
      <w:r w:rsidR="000726BF" w:rsidRPr="00F30CAB">
        <w:rPr>
          <w:rFonts w:ascii="Arial" w:eastAsia="Calibri" w:hAnsi="Arial" w:cs="Arial"/>
          <w:b w:val="0"/>
          <w:bCs/>
          <w:sz w:val="22"/>
          <w:lang w:val="en-US"/>
        </w:rPr>
        <w:t>inding is different from adul</w:t>
      </w:r>
      <w:r w:rsidR="005A0847">
        <w:rPr>
          <w:rFonts w:ascii="Arial" w:eastAsia="Calibri" w:hAnsi="Arial" w:cs="Arial"/>
          <w:b w:val="0"/>
          <w:bCs/>
          <w:sz w:val="22"/>
          <w:lang w:val="en-US"/>
        </w:rPr>
        <w:t>ts</w:t>
      </w:r>
      <w:r w:rsidR="00C93109">
        <w:rPr>
          <w:rFonts w:eastAsia="Calibri" w:cs="Times New Roman"/>
          <w:b w:val="0"/>
          <w:bCs/>
          <w:sz w:val="22"/>
          <w:lang w:val="en-US"/>
        </w:rPr>
        <w:fldChar w:fldCharType="begin" w:fldLock="1"/>
      </w:r>
      <w:r w:rsidR="00850E18">
        <w:rPr>
          <w:rFonts w:eastAsia="Calibri" w:cs="Times New Roman"/>
          <w:b w:val="0"/>
          <w:bCs/>
          <w:sz w:val="22"/>
          <w:lang w:val="en-US"/>
        </w:rPr>
        <w:instrText>ADDIN CSL_CITATION {"citationItems":[{"id":"ITEM-1","itemData":{"DOI":"https://doi.org/10.1016/j.jad.2020.03.030","ISSN":"0165-0327","abstract":"Objective We investigated the comparative efficacy and tolerability of pharmacological treatment strategies for the treatment of acute bipolar depression. Data sources A systematic review and network meta-analysis was conducted by searching eight registries for published and unpublished, double-blind, randomized controlled trials of pharmacotherapies for the acute treatment of bipolar depression. Data extraction and synthesis PRISMA guidelines were used for abstracting data, while the Cochrane Risk of Bias Tool was used to assess data quality. Data extraction was done independently by two reviewers, with discrepancies resolved by consensus. Data were pooled using a random-effects model. Main outcomes and measures Primary outcomes were efficacy (response and remission rate) and acceptability (completion of treatment and dropouts due to adverse events). Summary odds ratios (ORs) were estimated using pairwise and network meta-analysis with random effects. Results Identified citations (4,404) included 50 trials comprising 11,448 participants. Escitalopram, phenelzine, moclobemide, carbamazepine, sertraline, lithium, paroxetine, aripiprazole, gabapentin and ziprasidone appear to be ineffective as compared to placebo in treatment of bipolar depression. Divalproex, olanzapine/fluoxetine, olanzapine, quetiapine, cariprazine, and lamotrigine, appear to be effective as compared to placebo in treatment of bipolar depression according to the network meta-analysis. Aripiprazole showed higher discontinuation rates versus placebo due to the appearance of any adverse event. Quetiapine was better than placebo at reducing treatment-emergent affective switches. For Bipolar I Disorder, cariprazine, fluoxetine, imipramine, lamotrigine, lurasidone, olanzapine-fluoxetine, and olanzapine were significantly better than placebo at response, while fluoxetine, imipramine, cariprazine, lurasidone, olanzapine-fluoxetine, and olanzapine were significantly better than placebo at remission. Conclusions and relevance These results could serve evidence-based practice and inform patients, physicians, guideline developers, and policymakers on the relative benefits of the different antidepressants, antipsychotics, and mood-stabilizing agents for the treatment of bipolar depression. Registration PROSPERO (CRD42019122172).","author":[{"dropping-particle":"","family":"Bahji","given":"Anees","non-dropping-particle":"","parse-names":false,"suffix":""},{"dropping-particle":"","family":"Ermacora","given":"Dylan","non-dropping-particle":"","parse-names":false,"suffix":""},{"dropping-particle":"","family":"Stephenson","given":"Callum","non-dropping-particle":"","parse-names":false,"suffix":""},{"dropping-particle":"","family":"Hawken","given":"Emily R","non-dropping-particle":"","parse-names":false,"suffix":""},{"dropping-particle":"","family":"Vazquez","given":"Gustavo","non-dropping-particle":"","parse-names":false,"suffix":""}],"container-title":"Journal of Affective Disorders","id":"ITEM-1","issued":{"date-parts":[["2020"]]},"page":"154-184","title":"Comparative efficacy and tolerability of pharmacological treatments for the treatment of acute bipolar depression: A systematic review and network meta-analysis","type":"article-journal","volume":"269"},"uris":["http://www.mendeley.com/documents/?uuid=bc9e047a-714b-46bf-a281-3c3e0c4450b7","http://www.mendeley.com/documents/?uuid=176fae23-b791-471f-84c7-17ed1119bb15"]}],"mendeley":{"formattedCitation":"&lt;sup&gt;121&lt;/sup&gt;","plainTextFormattedCitation":"121","previouslyFormattedCitation":"&lt;sup&gt;121&lt;/sup&gt;"},"properties":{"noteIndex":0},"schema":"https://github.com/citation-style-language/schema/raw/master/csl-citation.json"}</w:instrText>
      </w:r>
      <w:r w:rsidR="00C93109">
        <w:rPr>
          <w:rFonts w:eastAsia="Calibri" w:cs="Times New Roman"/>
          <w:b w:val="0"/>
          <w:bCs/>
          <w:sz w:val="22"/>
          <w:lang w:val="en-US"/>
        </w:rPr>
        <w:fldChar w:fldCharType="separate"/>
      </w:r>
      <w:r w:rsidR="00695F4C" w:rsidRPr="00695F4C">
        <w:rPr>
          <w:rFonts w:eastAsia="Calibri" w:cs="Times New Roman"/>
          <w:b w:val="0"/>
          <w:bCs/>
          <w:noProof/>
          <w:sz w:val="22"/>
          <w:vertAlign w:val="superscript"/>
          <w:lang w:val="en-US"/>
        </w:rPr>
        <w:t>121</w:t>
      </w:r>
      <w:r w:rsidR="00C93109">
        <w:rPr>
          <w:rFonts w:eastAsia="Calibri" w:cs="Times New Roman"/>
          <w:b w:val="0"/>
          <w:bCs/>
          <w:sz w:val="22"/>
          <w:lang w:val="en-US"/>
        </w:rPr>
        <w:fldChar w:fldCharType="end"/>
      </w:r>
      <w:r w:rsidR="00E661F9">
        <w:rPr>
          <w:rFonts w:ascii="Arial" w:eastAsia="Calibri" w:hAnsi="Arial" w:cs="Arial"/>
          <w:b w:val="0"/>
          <w:bCs/>
          <w:sz w:val="22"/>
          <w:lang w:val="en-US"/>
        </w:rPr>
        <w:t>,</w:t>
      </w:r>
      <w:r w:rsidR="000726BF" w:rsidRPr="00F30CAB">
        <w:rPr>
          <w:rFonts w:ascii="Arial" w:eastAsia="Calibri" w:hAnsi="Arial" w:cs="Arial"/>
          <w:b w:val="0"/>
          <w:bCs/>
          <w:sz w:val="22"/>
          <w:lang w:val="en-US"/>
        </w:rPr>
        <w:t xml:space="preserve"> and at least partially due to the larger placebo effects in youth.</w:t>
      </w:r>
      <w:r w:rsidR="008C2C61" w:rsidRPr="00F30CAB">
        <w:rPr>
          <w:rFonts w:ascii="Arial" w:eastAsia="Calibri" w:hAnsi="Arial" w:cs="Arial"/>
          <w:b w:val="0"/>
          <w:bCs/>
          <w:sz w:val="22"/>
          <w:lang w:val="en-US"/>
        </w:rPr>
        <w:t xml:space="preserve"> </w:t>
      </w:r>
      <w:r w:rsidR="005A0847">
        <w:rPr>
          <w:rFonts w:ascii="Arial" w:eastAsia="Calibri" w:hAnsi="Arial" w:cs="Arial"/>
          <w:b w:val="0"/>
          <w:bCs/>
          <w:sz w:val="22"/>
          <w:lang w:val="en-US"/>
        </w:rPr>
        <w:t>Our</w:t>
      </w:r>
      <w:r w:rsidR="008C2C61" w:rsidRPr="00F30CAB">
        <w:rPr>
          <w:rFonts w:ascii="Arial" w:eastAsia="Calibri" w:hAnsi="Arial" w:cs="Arial"/>
          <w:b w:val="0"/>
          <w:bCs/>
          <w:sz w:val="22"/>
          <w:lang w:val="en-US"/>
        </w:rPr>
        <w:t xml:space="preserve"> umbrella review did not include lurasidone and olanzapine/fluoxetine </w:t>
      </w:r>
      <w:r w:rsidR="00632979" w:rsidRPr="00F30CAB">
        <w:rPr>
          <w:rFonts w:ascii="Arial" w:eastAsia="Calibri" w:hAnsi="Arial" w:cs="Arial"/>
          <w:b w:val="0"/>
          <w:bCs/>
          <w:sz w:val="22"/>
          <w:lang w:val="en-US"/>
        </w:rPr>
        <w:t>combination</w:t>
      </w:r>
      <w:r w:rsidR="005A0847">
        <w:rPr>
          <w:rFonts w:ascii="Arial" w:eastAsia="Calibri" w:hAnsi="Arial" w:cs="Arial"/>
          <w:b w:val="0"/>
          <w:bCs/>
          <w:sz w:val="22"/>
          <w:lang w:val="en-US"/>
        </w:rPr>
        <w:t>,</w:t>
      </w:r>
      <w:r w:rsidR="00632979" w:rsidRPr="00F30CAB">
        <w:rPr>
          <w:rFonts w:ascii="Arial" w:eastAsia="Calibri" w:hAnsi="Arial" w:cs="Arial"/>
          <w:b w:val="0"/>
          <w:bCs/>
          <w:sz w:val="22"/>
          <w:lang w:val="en-US"/>
        </w:rPr>
        <w:t xml:space="preserve"> </w:t>
      </w:r>
      <w:r w:rsidR="008C2C61" w:rsidRPr="00F30CAB">
        <w:rPr>
          <w:rFonts w:ascii="Arial" w:eastAsia="Calibri" w:hAnsi="Arial" w:cs="Arial"/>
          <w:b w:val="0"/>
          <w:bCs/>
          <w:sz w:val="22"/>
          <w:lang w:val="en-US"/>
        </w:rPr>
        <w:t xml:space="preserve">as no meta-analysis has been conducted on them, </w:t>
      </w:r>
      <w:r w:rsidR="000757DD" w:rsidRPr="00F30CAB">
        <w:rPr>
          <w:rFonts w:ascii="Arial" w:eastAsia="Calibri" w:hAnsi="Arial" w:cs="Arial"/>
          <w:b w:val="0"/>
          <w:bCs/>
          <w:sz w:val="22"/>
          <w:lang w:val="en-US"/>
        </w:rPr>
        <w:t xml:space="preserve">but these are </w:t>
      </w:r>
      <w:r w:rsidR="00632979" w:rsidRPr="00F30CAB">
        <w:rPr>
          <w:rFonts w:ascii="Arial" w:eastAsia="Calibri" w:hAnsi="Arial" w:cs="Arial"/>
          <w:b w:val="0"/>
          <w:bCs/>
          <w:sz w:val="22"/>
          <w:lang w:val="en-US"/>
        </w:rPr>
        <w:t>evidence-based</w:t>
      </w:r>
      <w:r w:rsidR="000757DD" w:rsidRPr="00F30CAB">
        <w:rPr>
          <w:rFonts w:ascii="Arial" w:eastAsia="Calibri" w:hAnsi="Arial" w:cs="Arial"/>
          <w:b w:val="0"/>
          <w:bCs/>
          <w:sz w:val="22"/>
          <w:lang w:val="en-US"/>
        </w:rPr>
        <w:t xml:space="preserve"> option</w:t>
      </w:r>
      <w:r w:rsidR="000726BF" w:rsidRPr="00F30CAB">
        <w:rPr>
          <w:rFonts w:ascii="Arial" w:eastAsia="Calibri" w:hAnsi="Arial" w:cs="Arial"/>
          <w:b w:val="0"/>
          <w:bCs/>
          <w:sz w:val="22"/>
          <w:lang w:val="en-US"/>
        </w:rPr>
        <w:t>s</w:t>
      </w:r>
      <w:r w:rsidR="000757DD" w:rsidRPr="00F30CAB">
        <w:rPr>
          <w:rFonts w:ascii="Arial" w:eastAsia="Calibri" w:hAnsi="Arial" w:cs="Arial"/>
          <w:b w:val="0"/>
          <w:bCs/>
          <w:sz w:val="22"/>
          <w:lang w:val="en-US"/>
        </w:rPr>
        <w:t xml:space="preserve"> to treat bipolar depression in youth</w:t>
      </w:r>
      <w:r w:rsidR="000726BF" w:rsidRPr="00F30CAB">
        <w:rPr>
          <w:rFonts w:ascii="Arial" w:eastAsia="Calibri" w:hAnsi="Arial" w:cs="Arial"/>
          <w:b w:val="0"/>
          <w:bCs/>
          <w:sz w:val="22"/>
          <w:lang w:val="en-US"/>
        </w:rPr>
        <w:t xml:space="preserve"> based on single RCTs</w:t>
      </w:r>
      <w:r w:rsidR="009031E7">
        <w:rPr>
          <w:rFonts w:ascii="Arial" w:eastAsia="Calibri" w:hAnsi="Arial" w:cs="Arial"/>
          <w:b w:val="0"/>
          <w:bCs/>
          <w:sz w:val="22"/>
          <w:lang w:val="en-US"/>
        </w:rPr>
        <w:fldChar w:fldCharType="begin" w:fldLock="1"/>
      </w:r>
      <w:r w:rsidR="00661B2F">
        <w:rPr>
          <w:rFonts w:ascii="Arial" w:eastAsia="Calibri" w:hAnsi="Arial" w:cs="Arial"/>
          <w:b w:val="0"/>
          <w:bCs/>
          <w:sz w:val="22"/>
          <w:lang w:val="en-US"/>
        </w:rPr>
        <w:instrText>ADDIN CSL_CITATION {"citationItems":[{"id":"ITEM-1","itemData":{"DOI":"10.1016/j.jaac.2017.10.006","ISSN":"15275418","abstract":"Objective To evaluate the efficacy and safety of lurasidone in children and adolescents with bipolar depression. Method Patients 10 to 17 years old with a DSM-5 diagnosis of bipolar I depression were randomized to 6 weeks of double-blind treatment with flexible doses of lurasidone 20 to 80 mg/day. The primary endpoint was change from baseline to week 6 in the Children's Depression Rating Scale–Revised (CDRS-R) total score, evaluated by a mixed-model repeated-measures analysis. Results A total of 347 patients were randomized and received at least 1 dose of lurasidone (n = 175; mean age 14.2 years; mean dose 33.6 mg/day) or placebo (n = 172; mean age 14.3 years). At week 6, treatment with lurasidone was associated with statistically significant improvement compared with placebo in CDRS-R total score (−21.0 versus −15.3; p &lt;.0001; effect size 0.45). Lurasidone also was associated with statistically significant improvement in the Clinical Global Impression-Bipolar Severity depression score (key secondary measure) and in measures of anxiety, quality of life, and global functioning. Study completion rates were 92.0% in the lurasidone group and 89.7% in the placebo group; discontinuation rates due to adverse events were the same for the 2 groups (1.7%). The 2 most common adverse events on lurasidone were nausea and somnolence. Treatment with lurasidone was associated with few effects on weight and metabolic parameters. Conclusion In this placebo-controlled study, monotherapy with lurasidone, in the dose range of 20 to 80 mg/day, significantly decreased depressive symptoms in children and adolescents with bipolar depression. Lurasidone was well tolerated, with minimal effects on weight and metabolic parameters. Clinical trial registration information—Lurasidone Pediatric Bipolar Study; http://Clinicaltrials.gov; NCT02046369.","author":[{"dropping-particle":"","family":"DelBello","given":"Melissa P.","non-dropping-particle":"","parse-names":false,"suffix":""},{"dropping-particle":"","family":"Goldman","given":"Robert","non-dropping-particle":"","parse-names":false,"suffix":""},{"dropping-particle":"","family":"Phillips","given":"Debra","non-dropping-particle":"","parse-names":false,"suffix":""},{"dropping-particle":"","family":"Deng","given":"Ling","non-dropping-particle":"","parse-names":false,"suffix":""},{"dropping-particle":"","family":"Cucchiaro","given":"Josephine","non-dropping-particle":"","parse-names":false,"suffix":""},{"dropping-particle":"","family":"Loebel","given":"Antony","non-dropping-particle":"","parse-names":false,"suffix":""}],"container-title":"Journal of the American Academy of Child and Adolescent Psychiatry","id":"ITEM-1","issued":{"date-parts":[["2017"]]},"title":"Efficacy and Safety of Lurasidone in Children and Adolescents With Bipolar I Depression: A Double-Blind, Placebo-Controlled Study","type":"article-journal"},"uris":["http://www.mendeley.com/documents/?uuid=36862a17-6362-430c-af28-d6749f67a60e"]},{"id":"ITEM-2","itemData":{"DOI":"10.1016/j.jaac.2014.12.012","ISSN":"0890-8567","author":[{"dropping-particle":"","family":"Detke","given":"Holland C","non-dropping-particle":"","parse-names":false,"suffix":""},{"dropping-particle":"","family":"DelBello","given":"Melissa P","non-dropping-particle":"","parse-names":false,"suffix":""},{"dropping-particle":"","family":"Landry","given":"John","non-dropping-particle":"","parse-names":false,"suffix":""},{"dropping-particle":"","family":"Usher","given":"Roland W","non-dropping-particle":"","parse-names":false,"suffix":""}],"container-title":"Journal of the American Academy of Child &amp; Adolescent Psychiatry","id":"ITEM-2","issue":"3","issued":{"date-parts":[["2015","3","1"]]},"note":"doi: 10.1016/j.jaac.2014.12.012","page":"217-224","publisher":"Elsevier","title":"Olanzapine/Fluoxetine Combination in Children and Adolescents With Bipolar I Depression: A Randomized, Double-Blind, Placebo-Controlled Trial","type":"article-journal","volume":"54"},"uris":["http://www.mendeley.com/documents/?uuid=9edc5bc6-481d-413b-b72a-0291fd88d1d4"]}],"mendeley":{"formattedCitation":"&lt;sup&gt;122,123&lt;/sup&gt;","plainTextFormattedCitation":"122,123","previouslyFormattedCitation":"&lt;sup&gt;122,123&lt;/sup&gt;"},"properties":{"noteIndex":0},"schema":"https://github.com/citation-style-language/schema/raw/master/csl-citation.json"}</w:instrText>
      </w:r>
      <w:r w:rsidR="009031E7">
        <w:rPr>
          <w:rFonts w:ascii="Arial" w:eastAsia="Calibri" w:hAnsi="Arial" w:cs="Arial"/>
          <w:b w:val="0"/>
          <w:bCs/>
          <w:sz w:val="22"/>
          <w:lang w:val="en-US"/>
        </w:rPr>
        <w:fldChar w:fldCharType="separate"/>
      </w:r>
      <w:r w:rsidR="00C43114" w:rsidRPr="00C43114">
        <w:rPr>
          <w:rFonts w:ascii="Arial" w:eastAsia="Calibri" w:hAnsi="Arial" w:cs="Arial"/>
          <w:b w:val="0"/>
          <w:bCs/>
          <w:noProof/>
          <w:sz w:val="22"/>
          <w:vertAlign w:val="superscript"/>
          <w:lang w:val="en-US"/>
        </w:rPr>
        <w:t>122,123</w:t>
      </w:r>
      <w:r w:rsidR="009031E7">
        <w:rPr>
          <w:rFonts w:ascii="Arial" w:eastAsia="Calibri" w:hAnsi="Arial" w:cs="Arial"/>
          <w:b w:val="0"/>
          <w:bCs/>
          <w:sz w:val="22"/>
          <w:lang w:val="en-US"/>
        </w:rPr>
        <w:fldChar w:fldCharType="end"/>
      </w:r>
      <w:r w:rsidR="00E661F9">
        <w:rPr>
          <w:rFonts w:ascii="Arial" w:eastAsia="Calibri" w:hAnsi="Arial" w:cs="Arial"/>
          <w:b w:val="0"/>
          <w:bCs/>
          <w:sz w:val="22"/>
          <w:lang w:val="en-US"/>
        </w:rPr>
        <w:t>,</w:t>
      </w:r>
      <w:r w:rsidR="000726BF" w:rsidRPr="00F30CAB">
        <w:rPr>
          <w:rFonts w:ascii="Arial" w:eastAsia="Calibri" w:hAnsi="Arial" w:cs="Arial"/>
          <w:b w:val="0"/>
          <w:bCs/>
          <w:sz w:val="22"/>
          <w:lang w:val="en-US"/>
        </w:rPr>
        <w:t xml:space="preserve"> which led to </w:t>
      </w:r>
      <w:r w:rsidR="005A0847">
        <w:rPr>
          <w:rFonts w:ascii="Arial" w:eastAsia="Calibri" w:hAnsi="Arial" w:cs="Arial"/>
          <w:b w:val="0"/>
          <w:bCs/>
          <w:sz w:val="22"/>
          <w:lang w:val="en-US"/>
        </w:rPr>
        <w:t xml:space="preserve">their </w:t>
      </w:r>
      <w:r w:rsidR="000726BF" w:rsidRPr="00F30CAB">
        <w:rPr>
          <w:rFonts w:ascii="Arial" w:eastAsia="Calibri" w:hAnsi="Arial" w:cs="Arial"/>
          <w:b w:val="0"/>
          <w:bCs/>
          <w:sz w:val="22"/>
          <w:lang w:val="en-US"/>
        </w:rPr>
        <w:t>approval by the US Food and Drug Administration for bipolar depression in children and adolescents.</w:t>
      </w:r>
    </w:p>
    <w:p w14:paraId="659BEEE3" w14:textId="77777777" w:rsidR="00563C4C" w:rsidRDefault="00562745" w:rsidP="00A745AB">
      <w:pPr>
        <w:widowControl w:val="0"/>
        <w:ind w:firstLine="426"/>
        <w:rPr>
          <w:rFonts w:ascii="Arial" w:eastAsia="Calibri" w:hAnsi="Arial" w:cs="Arial"/>
          <w:b w:val="0"/>
          <w:bCs/>
          <w:sz w:val="22"/>
          <w:lang w:val="en-US"/>
        </w:rPr>
      </w:pPr>
      <w:r>
        <w:rPr>
          <w:rFonts w:ascii="Arial" w:eastAsia="Calibri" w:hAnsi="Arial" w:cs="Arial"/>
          <w:b w:val="0"/>
          <w:bCs/>
          <w:sz w:val="22"/>
          <w:lang w:val="en-US"/>
        </w:rPr>
        <w:t>The available evidence presented in this umbrella review is</w:t>
      </w:r>
      <w:r w:rsidR="009F7D92" w:rsidRPr="00F30CAB">
        <w:rPr>
          <w:rFonts w:ascii="Arial" w:eastAsia="Calibri" w:hAnsi="Arial" w:cs="Arial"/>
          <w:b w:val="0"/>
          <w:bCs/>
          <w:sz w:val="22"/>
          <w:lang w:val="en-US"/>
        </w:rPr>
        <w:t xml:space="preserve"> not equally large across individual disorders, and also across monotherapies with </w:t>
      </w:r>
      <w:r>
        <w:rPr>
          <w:rFonts w:ascii="Arial" w:eastAsia="Calibri" w:hAnsi="Arial" w:cs="Arial"/>
          <w:b w:val="0"/>
          <w:bCs/>
          <w:sz w:val="22"/>
          <w:lang w:val="en-US"/>
        </w:rPr>
        <w:t>p</w:t>
      </w:r>
      <w:r w:rsidR="009F7D92" w:rsidRPr="00F30CAB">
        <w:rPr>
          <w:rFonts w:ascii="Arial" w:eastAsia="Calibri" w:hAnsi="Arial" w:cs="Arial"/>
          <w:b w:val="0"/>
          <w:bCs/>
          <w:sz w:val="22"/>
          <w:lang w:val="en-US"/>
        </w:rPr>
        <w:t>harmacologic</w:t>
      </w:r>
      <w:r>
        <w:rPr>
          <w:rFonts w:ascii="Arial" w:eastAsia="Calibri" w:hAnsi="Arial" w:cs="Arial"/>
          <w:b w:val="0"/>
          <w:bCs/>
          <w:sz w:val="22"/>
          <w:lang w:val="en-US"/>
        </w:rPr>
        <w:t>al</w:t>
      </w:r>
      <w:r w:rsidR="009F7D92" w:rsidRPr="00F30CAB">
        <w:rPr>
          <w:rFonts w:ascii="Arial" w:eastAsia="Calibri" w:hAnsi="Arial" w:cs="Arial"/>
          <w:b w:val="0"/>
          <w:bCs/>
          <w:sz w:val="22"/>
          <w:lang w:val="en-US"/>
        </w:rPr>
        <w:t xml:space="preserve"> or psychosocial interventions</w:t>
      </w:r>
      <w:r>
        <w:rPr>
          <w:rFonts w:ascii="Arial" w:eastAsia="Calibri" w:hAnsi="Arial" w:cs="Arial"/>
          <w:b w:val="0"/>
          <w:bCs/>
          <w:sz w:val="22"/>
          <w:lang w:val="en-US"/>
        </w:rPr>
        <w:t xml:space="preserve">. Even less </w:t>
      </w:r>
      <w:r w:rsidR="009F7D92" w:rsidRPr="00F30CAB">
        <w:rPr>
          <w:rFonts w:ascii="Arial" w:eastAsia="Calibri" w:hAnsi="Arial" w:cs="Arial"/>
          <w:b w:val="0"/>
          <w:bCs/>
          <w:sz w:val="22"/>
          <w:lang w:val="en-US"/>
        </w:rPr>
        <w:t>meta-analytic data</w:t>
      </w:r>
      <w:r>
        <w:rPr>
          <w:rFonts w:ascii="Arial" w:eastAsia="Calibri" w:hAnsi="Arial" w:cs="Arial"/>
          <w:b w:val="0"/>
          <w:bCs/>
          <w:sz w:val="22"/>
          <w:lang w:val="en-US"/>
        </w:rPr>
        <w:t xml:space="preserve"> are available</w:t>
      </w:r>
      <w:r w:rsidR="009F7D92" w:rsidRPr="00F30CAB">
        <w:rPr>
          <w:rFonts w:ascii="Arial" w:eastAsia="Calibri" w:hAnsi="Arial" w:cs="Arial"/>
          <w:b w:val="0"/>
          <w:bCs/>
          <w:sz w:val="22"/>
          <w:lang w:val="en-US"/>
        </w:rPr>
        <w:t xml:space="preserve"> for head-to-head studies</w:t>
      </w:r>
      <w:r>
        <w:rPr>
          <w:rFonts w:ascii="Arial" w:eastAsia="Calibri" w:hAnsi="Arial" w:cs="Arial"/>
          <w:b w:val="0"/>
          <w:bCs/>
          <w:sz w:val="22"/>
          <w:lang w:val="en-US"/>
        </w:rPr>
        <w:t>,</w:t>
      </w:r>
      <w:r w:rsidR="009F7D92" w:rsidRPr="00F30CAB">
        <w:rPr>
          <w:rFonts w:ascii="Arial" w:eastAsia="Calibri" w:hAnsi="Arial" w:cs="Arial"/>
          <w:b w:val="0"/>
          <w:bCs/>
          <w:sz w:val="22"/>
          <w:lang w:val="en-US"/>
        </w:rPr>
        <w:t xml:space="preserve"> within and across treatment modalities</w:t>
      </w:r>
      <w:r>
        <w:rPr>
          <w:rFonts w:ascii="Arial" w:eastAsia="Calibri" w:hAnsi="Arial" w:cs="Arial"/>
          <w:b w:val="0"/>
          <w:bCs/>
          <w:sz w:val="22"/>
          <w:lang w:val="en-US"/>
        </w:rPr>
        <w:t>,</w:t>
      </w:r>
      <w:r w:rsidR="009F7D92" w:rsidRPr="00F30CAB">
        <w:rPr>
          <w:rFonts w:ascii="Arial" w:eastAsia="Calibri" w:hAnsi="Arial" w:cs="Arial"/>
          <w:b w:val="0"/>
          <w:bCs/>
          <w:sz w:val="22"/>
          <w:lang w:val="en-US"/>
        </w:rPr>
        <w:t xml:space="preserve"> and regarding combination treatments. </w:t>
      </w:r>
      <w:r w:rsidR="00DD0E6E" w:rsidRPr="00F30CAB">
        <w:rPr>
          <w:rFonts w:ascii="Arial" w:eastAsia="Calibri" w:hAnsi="Arial" w:cs="Arial"/>
          <w:b w:val="0"/>
          <w:bCs/>
          <w:sz w:val="22"/>
          <w:lang w:val="en-US"/>
        </w:rPr>
        <w:t xml:space="preserve">Furthermore, little meta-analytic evidence exists </w:t>
      </w:r>
      <w:r w:rsidR="00563C4C">
        <w:rPr>
          <w:rFonts w:ascii="Arial" w:eastAsia="Calibri" w:hAnsi="Arial" w:cs="Arial"/>
          <w:b w:val="0"/>
          <w:bCs/>
          <w:sz w:val="22"/>
          <w:lang w:val="en-US"/>
        </w:rPr>
        <w:t>on t</w:t>
      </w:r>
      <w:r w:rsidR="00DD0E6E" w:rsidRPr="00F30CAB">
        <w:rPr>
          <w:rFonts w:ascii="Arial" w:eastAsia="Calibri" w:hAnsi="Arial" w:cs="Arial"/>
          <w:b w:val="0"/>
          <w:bCs/>
          <w:sz w:val="22"/>
          <w:lang w:val="en-US"/>
        </w:rPr>
        <w:t xml:space="preserve">reatment-resistant youth </w:t>
      </w:r>
      <w:r w:rsidR="00563C4C">
        <w:rPr>
          <w:rFonts w:ascii="Arial" w:eastAsia="Calibri" w:hAnsi="Arial" w:cs="Arial"/>
          <w:b w:val="0"/>
          <w:bCs/>
          <w:sz w:val="22"/>
          <w:lang w:val="en-US"/>
        </w:rPr>
        <w:t xml:space="preserve">with </w:t>
      </w:r>
      <w:r w:rsidR="00DD0E6E" w:rsidRPr="00F30CAB">
        <w:rPr>
          <w:rFonts w:ascii="Arial" w:eastAsia="Calibri" w:hAnsi="Arial" w:cs="Arial"/>
          <w:b w:val="0"/>
          <w:bCs/>
          <w:sz w:val="22"/>
          <w:lang w:val="en-US"/>
        </w:rPr>
        <w:t xml:space="preserve">a given mental disorder. This is concerning, as early illness onset and disruption of healthy development may portend poorer response and outcomes, </w:t>
      </w:r>
      <w:r w:rsidR="00563C4C">
        <w:rPr>
          <w:rFonts w:ascii="Arial" w:eastAsia="Calibri" w:hAnsi="Arial" w:cs="Arial"/>
          <w:b w:val="0"/>
          <w:bCs/>
          <w:sz w:val="22"/>
          <w:lang w:val="en-US"/>
        </w:rPr>
        <w:t>requir</w:t>
      </w:r>
      <w:r w:rsidR="00DD0E6E" w:rsidRPr="00F30CAB">
        <w:rPr>
          <w:rFonts w:ascii="Arial" w:eastAsia="Calibri" w:hAnsi="Arial" w:cs="Arial"/>
          <w:b w:val="0"/>
          <w:bCs/>
          <w:sz w:val="22"/>
          <w:lang w:val="en-US"/>
        </w:rPr>
        <w:t xml:space="preserve">ing </w:t>
      </w:r>
      <w:r w:rsidR="00563C4C">
        <w:rPr>
          <w:rFonts w:ascii="Arial" w:eastAsia="Calibri" w:hAnsi="Arial" w:cs="Arial"/>
          <w:b w:val="0"/>
          <w:bCs/>
          <w:sz w:val="22"/>
          <w:lang w:val="en-US"/>
        </w:rPr>
        <w:t>i</w:t>
      </w:r>
      <w:r w:rsidR="00DD0E6E" w:rsidRPr="00F30CAB">
        <w:rPr>
          <w:rFonts w:ascii="Arial" w:eastAsia="Calibri" w:hAnsi="Arial" w:cs="Arial"/>
          <w:b w:val="0"/>
          <w:bCs/>
          <w:sz w:val="22"/>
          <w:lang w:val="en-US"/>
        </w:rPr>
        <w:t>nformation on non-responding conditions after first- and second-line treatments</w:t>
      </w:r>
      <w:r w:rsidR="00563C4C">
        <w:rPr>
          <w:rFonts w:ascii="Arial" w:eastAsia="Calibri" w:hAnsi="Arial" w:cs="Arial"/>
          <w:b w:val="0"/>
          <w:bCs/>
          <w:sz w:val="22"/>
          <w:lang w:val="en-US"/>
        </w:rPr>
        <w:t xml:space="preserve"> have been tried</w:t>
      </w:r>
      <w:r w:rsidR="00DD0E6E" w:rsidRPr="00F30CAB">
        <w:rPr>
          <w:rFonts w:ascii="Arial" w:eastAsia="Calibri" w:hAnsi="Arial" w:cs="Arial"/>
          <w:b w:val="0"/>
          <w:bCs/>
          <w:sz w:val="22"/>
          <w:lang w:val="en-US"/>
        </w:rPr>
        <w:t>.</w:t>
      </w:r>
    </w:p>
    <w:p w14:paraId="187EC2A0" w14:textId="01ECC961" w:rsidR="00697AD0" w:rsidRPr="00F30CAB" w:rsidRDefault="00BA397F" w:rsidP="00A745AB">
      <w:pPr>
        <w:widowControl w:val="0"/>
        <w:ind w:firstLine="426"/>
        <w:rPr>
          <w:rFonts w:ascii="Arial" w:eastAsia="Calibri" w:hAnsi="Arial" w:cs="Arial"/>
          <w:b w:val="0"/>
          <w:bCs/>
          <w:sz w:val="22"/>
          <w:lang w:val="en-US"/>
        </w:rPr>
      </w:pPr>
      <w:r>
        <w:rPr>
          <w:rFonts w:ascii="Arial" w:eastAsia="Calibri" w:hAnsi="Arial" w:cs="Arial"/>
          <w:b w:val="0"/>
          <w:bCs/>
          <w:sz w:val="22"/>
          <w:lang w:val="en-US"/>
        </w:rPr>
        <w:t>It is a</w:t>
      </w:r>
      <w:r w:rsidR="00563C4C">
        <w:rPr>
          <w:rFonts w:ascii="Arial" w:eastAsia="Calibri" w:hAnsi="Arial" w:cs="Arial"/>
          <w:b w:val="0"/>
          <w:bCs/>
          <w:sz w:val="22"/>
          <w:lang w:val="en-US"/>
        </w:rPr>
        <w:t xml:space="preserve">lso of </w:t>
      </w:r>
      <w:r w:rsidR="00DD0E6E" w:rsidRPr="00F30CAB">
        <w:rPr>
          <w:rFonts w:ascii="Arial" w:eastAsia="Calibri" w:hAnsi="Arial" w:cs="Arial"/>
          <w:b w:val="0"/>
          <w:bCs/>
          <w:sz w:val="22"/>
          <w:lang w:val="en-US"/>
        </w:rPr>
        <w:t>concern</w:t>
      </w:r>
      <w:r w:rsidR="00563C4C">
        <w:rPr>
          <w:rFonts w:ascii="Arial" w:eastAsia="Calibri" w:hAnsi="Arial" w:cs="Arial"/>
          <w:b w:val="0"/>
          <w:bCs/>
          <w:sz w:val="22"/>
          <w:lang w:val="en-US"/>
        </w:rPr>
        <w:t xml:space="preserve"> that</w:t>
      </w:r>
      <w:r w:rsidR="00DD0E6E" w:rsidRPr="00F30CAB">
        <w:rPr>
          <w:rFonts w:ascii="Arial" w:eastAsia="Calibri" w:hAnsi="Arial" w:cs="Arial"/>
          <w:b w:val="0"/>
          <w:bCs/>
          <w:sz w:val="22"/>
          <w:lang w:val="en-US"/>
        </w:rPr>
        <w:t>, among the 10</w:t>
      </w:r>
      <w:r>
        <w:rPr>
          <w:rFonts w:ascii="Arial" w:eastAsia="Calibri" w:hAnsi="Arial" w:cs="Arial"/>
          <w:b w:val="0"/>
          <w:bCs/>
          <w:sz w:val="22"/>
          <w:lang w:val="en-US"/>
        </w:rPr>
        <w:t>4</w:t>
      </w:r>
      <w:r w:rsidR="00DD0E6E" w:rsidRPr="00F30CAB">
        <w:rPr>
          <w:rFonts w:ascii="Arial" w:eastAsia="Calibri" w:hAnsi="Arial" w:cs="Arial"/>
          <w:b w:val="0"/>
          <w:bCs/>
          <w:sz w:val="22"/>
          <w:lang w:val="en-US"/>
        </w:rPr>
        <w:t xml:space="preserve"> included meta-analyses, </w:t>
      </w:r>
      <w:r w:rsidR="00354242">
        <w:rPr>
          <w:rFonts w:ascii="Arial" w:eastAsia="Calibri" w:hAnsi="Arial" w:cs="Arial"/>
          <w:b w:val="0"/>
          <w:bCs/>
          <w:sz w:val="22"/>
          <w:lang w:val="en-US"/>
        </w:rPr>
        <w:t xml:space="preserve">virtually no meta-analysis reported </w:t>
      </w:r>
      <w:r w:rsidR="00DD0E6E" w:rsidRPr="00F30CAB">
        <w:rPr>
          <w:rFonts w:ascii="Arial" w:eastAsia="Calibri" w:hAnsi="Arial" w:cs="Arial"/>
          <w:b w:val="0"/>
          <w:bCs/>
          <w:sz w:val="22"/>
          <w:lang w:val="en-US"/>
        </w:rPr>
        <w:t xml:space="preserve">data on </w:t>
      </w:r>
      <w:r w:rsidR="00DF2B56">
        <w:rPr>
          <w:rFonts w:ascii="Arial" w:eastAsia="Calibri" w:hAnsi="Arial" w:cs="Arial"/>
          <w:b w:val="0"/>
          <w:bCs/>
          <w:sz w:val="22"/>
          <w:lang w:val="en-US"/>
        </w:rPr>
        <w:t xml:space="preserve">long-term treatment or </w:t>
      </w:r>
      <w:r w:rsidR="00DD0E6E" w:rsidRPr="00F30CAB">
        <w:rPr>
          <w:rFonts w:ascii="Arial" w:eastAsia="Calibri" w:hAnsi="Arial" w:cs="Arial"/>
          <w:b w:val="0"/>
          <w:bCs/>
          <w:sz w:val="22"/>
          <w:lang w:val="en-US"/>
        </w:rPr>
        <w:t>relapse prevention. This is problematic, as most of these di</w:t>
      </w:r>
      <w:r w:rsidR="00633F8A" w:rsidRPr="00F30CAB">
        <w:rPr>
          <w:rFonts w:ascii="Arial" w:eastAsia="Calibri" w:hAnsi="Arial" w:cs="Arial"/>
          <w:b w:val="0"/>
          <w:bCs/>
          <w:sz w:val="22"/>
          <w:lang w:val="en-US"/>
        </w:rPr>
        <w:t>s</w:t>
      </w:r>
      <w:r w:rsidR="00DD0E6E" w:rsidRPr="00F30CAB">
        <w:rPr>
          <w:rFonts w:ascii="Arial" w:eastAsia="Calibri" w:hAnsi="Arial" w:cs="Arial"/>
          <w:b w:val="0"/>
          <w:bCs/>
          <w:sz w:val="22"/>
          <w:lang w:val="en-US"/>
        </w:rPr>
        <w:t>orders are chronic and require long-term</w:t>
      </w:r>
      <w:r w:rsidR="004C0B00">
        <w:rPr>
          <w:rFonts w:ascii="Arial" w:eastAsia="Calibri" w:hAnsi="Arial" w:cs="Arial"/>
          <w:b w:val="0"/>
          <w:bCs/>
          <w:sz w:val="22"/>
          <w:lang w:val="en-US"/>
        </w:rPr>
        <w:t xml:space="preserve"> </w:t>
      </w:r>
      <w:r w:rsidR="00D30D68">
        <w:rPr>
          <w:rFonts w:ascii="Arial" w:eastAsia="Calibri" w:hAnsi="Arial" w:cs="Arial"/>
          <w:b w:val="0"/>
          <w:bCs/>
          <w:sz w:val="22"/>
          <w:lang w:val="en-US"/>
        </w:rPr>
        <w:t>treatment</w:t>
      </w:r>
      <w:r w:rsidR="00633F8A" w:rsidRPr="00F30CAB">
        <w:rPr>
          <w:rFonts w:ascii="Arial" w:eastAsia="Calibri" w:hAnsi="Arial" w:cs="Arial"/>
          <w:b w:val="0"/>
          <w:bCs/>
          <w:sz w:val="22"/>
          <w:lang w:val="en-US"/>
        </w:rPr>
        <w:t xml:space="preserve">. </w:t>
      </w:r>
    </w:p>
    <w:p w14:paraId="1FB606B0" w14:textId="6A05E407" w:rsidR="004D2D60" w:rsidRPr="00F30CAB" w:rsidRDefault="007776B5" w:rsidP="00A745AB">
      <w:pPr>
        <w:widowControl w:val="0"/>
        <w:ind w:firstLine="426"/>
        <w:rPr>
          <w:rFonts w:ascii="Arial" w:eastAsia="Calibri" w:hAnsi="Arial" w:cs="Arial"/>
          <w:b w:val="0"/>
          <w:bCs/>
          <w:sz w:val="22"/>
          <w:lang w:val="en-US"/>
        </w:rPr>
      </w:pPr>
      <w:r>
        <w:rPr>
          <w:rFonts w:ascii="Arial" w:eastAsia="Calibri" w:hAnsi="Arial" w:cs="Arial"/>
          <w:b w:val="0"/>
          <w:bCs/>
          <w:sz w:val="22"/>
          <w:lang w:val="en-US"/>
        </w:rPr>
        <w:t>T</w:t>
      </w:r>
      <w:r w:rsidR="00416814" w:rsidRPr="00F30CAB">
        <w:rPr>
          <w:rFonts w:ascii="Arial" w:eastAsia="Calibri" w:hAnsi="Arial" w:cs="Arial"/>
          <w:b w:val="0"/>
          <w:bCs/>
          <w:sz w:val="22"/>
          <w:lang w:val="en-US"/>
        </w:rPr>
        <w:t xml:space="preserve">his </w:t>
      </w:r>
      <w:r w:rsidR="00DD0E6E" w:rsidRPr="00F30CAB">
        <w:rPr>
          <w:rFonts w:ascii="Arial" w:eastAsia="Calibri" w:hAnsi="Arial" w:cs="Arial"/>
          <w:b w:val="0"/>
          <w:bCs/>
          <w:sz w:val="22"/>
          <w:lang w:val="en-US"/>
        </w:rPr>
        <w:t>umbrella review</w:t>
      </w:r>
      <w:r w:rsidR="00416814" w:rsidRPr="00F30CAB">
        <w:rPr>
          <w:rFonts w:ascii="Arial" w:eastAsia="Calibri" w:hAnsi="Arial" w:cs="Arial"/>
          <w:b w:val="0"/>
          <w:bCs/>
          <w:sz w:val="22"/>
          <w:lang w:val="en-US"/>
        </w:rPr>
        <w:t xml:space="preserve"> clearly shows that large effect sizes </w:t>
      </w:r>
      <w:r w:rsidR="00A81809" w:rsidRPr="00F30CAB">
        <w:rPr>
          <w:rFonts w:ascii="Arial" w:eastAsia="Calibri" w:hAnsi="Arial" w:cs="Arial"/>
          <w:b w:val="0"/>
          <w:bCs/>
          <w:sz w:val="22"/>
          <w:lang w:val="en-US"/>
        </w:rPr>
        <w:t>emerge</w:t>
      </w:r>
      <w:r w:rsidR="00416814" w:rsidRPr="00F30CAB">
        <w:rPr>
          <w:rFonts w:ascii="Arial" w:eastAsia="Calibri" w:hAnsi="Arial" w:cs="Arial"/>
          <w:b w:val="0"/>
          <w:bCs/>
          <w:sz w:val="22"/>
          <w:lang w:val="en-US"/>
        </w:rPr>
        <w:t xml:space="preserve"> </w:t>
      </w:r>
      <w:r w:rsidR="00457816" w:rsidRPr="00F30CAB">
        <w:rPr>
          <w:rFonts w:ascii="Arial" w:eastAsia="Calibri" w:hAnsi="Arial" w:cs="Arial"/>
          <w:b w:val="0"/>
          <w:bCs/>
          <w:sz w:val="22"/>
          <w:lang w:val="en-US"/>
        </w:rPr>
        <w:t xml:space="preserve">for </w:t>
      </w:r>
      <w:r w:rsidR="00A81809" w:rsidRPr="00F30CAB">
        <w:rPr>
          <w:rFonts w:ascii="Arial" w:eastAsia="Calibri" w:hAnsi="Arial" w:cs="Arial"/>
          <w:b w:val="0"/>
          <w:bCs/>
          <w:sz w:val="22"/>
          <w:lang w:val="en-US"/>
        </w:rPr>
        <w:t xml:space="preserve">psychosocial </w:t>
      </w:r>
      <w:r w:rsidR="00457816" w:rsidRPr="00F30CAB">
        <w:rPr>
          <w:rFonts w:ascii="Arial" w:eastAsia="Calibri" w:hAnsi="Arial" w:cs="Arial"/>
          <w:b w:val="0"/>
          <w:bCs/>
          <w:sz w:val="22"/>
          <w:lang w:val="en-US"/>
        </w:rPr>
        <w:t xml:space="preserve">interventions </w:t>
      </w:r>
      <w:r w:rsidR="00A81809" w:rsidRPr="00F30CAB">
        <w:rPr>
          <w:rFonts w:ascii="Arial" w:eastAsia="Calibri" w:hAnsi="Arial" w:cs="Arial"/>
          <w:b w:val="0"/>
          <w:bCs/>
          <w:sz w:val="22"/>
          <w:lang w:val="en-US"/>
        </w:rPr>
        <w:lastRenderedPageBreak/>
        <w:t xml:space="preserve">that are </w:t>
      </w:r>
      <w:r w:rsidR="00457816" w:rsidRPr="00F30CAB">
        <w:rPr>
          <w:rFonts w:ascii="Arial" w:eastAsia="Calibri" w:hAnsi="Arial" w:cs="Arial"/>
          <w:b w:val="0"/>
          <w:bCs/>
          <w:sz w:val="22"/>
          <w:lang w:val="en-US"/>
        </w:rPr>
        <w:t>compared with wait</w:t>
      </w:r>
      <w:r>
        <w:rPr>
          <w:rFonts w:ascii="Arial" w:eastAsia="Calibri" w:hAnsi="Arial" w:cs="Arial"/>
          <w:b w:val="0"/>
          <w:bCs/>
          <w:sz w:val="22"/>
          <w:lang w:val="en-US"/>
        </w:rPr>
        <w:t>ing</w:t>
      </w:r>
      <w:r w:rsidR="00457816" w:rsidRPr="00F30CAB">
        <w:rPr>
          <w:rFonts w:ascii="Arial" w:eastAsia="Calibri" w:hAnsi="Arial" w:cs="Arial"/>
          <w:b w:val="0"/>
          <w:bCs/>
          <w:sz w:val="22"/>
          <w:lang w:val="en-US"/>
        </w:rPr>
        <w:t xml:space="preserve"> list or no treatment</w:t>
      </w:r>
      <w:r w:rsidR="001C0D6A">
        <w:rPr>
          <w:rFonts w:ascii="Arial" w:eastAsia="Calibri" w:hAnsi="Arial" w:cs="Arial"/>
          <w:b w:val="0"/>
          <w:bCs/>
          <w:sz w:val="22"/>
          <w:lang w:val="en-US"/>
        </w:rPr>
        <w:t>,</w:t>
      </w:r>
      <w:r w:rsidR="00A81809" w:rsidRPr="00F30CAB">
        <w:rPr>
          <w:rFonts w:ascii="Arial" w:eastAsia="Calibri" w:hAnsi="Arial" w:cs="Arial"/>
          <w:b w:val="0"/>
          <w:bCs/>
          <w:sz w:val="22"/>
          <w:lang w:val="en-US"/>
        </w:rPr>
        <w:t xml:space="preserve"> where no placebo or expectation o</w:t>
      </w:r>
      <w:r w:rsidR="001C0D6A">
        <w:rPr>
          <w:rFonts w:ascii="Arial" w:eastAsia="Calibri" w:hAnsi="Arial" w:cs="Arial"/>
          <w:b w:val="0"/>
          <w:bCs/>
          <w:sz w:val="22"/>
          <w:lang w:val="en-US"/>
        </w:rPr>
        <w:t>f</w:t>
      </w:r>
      <w:r w:rsidR="00A81809" w:rsidRPr="00F30CAB">
        <w:rPr>
          <w:rFonts w:ascii="Arial" w:eastAsia="Calibri" w:hAnsi="Arial" w:cs="Arial"/>
          <w:b w:val="0"/>
          <w:bCs/>
          <w:sz w:val="22"/>
          <w:lang w:val="en-US"/>
        </w:rPr>
        <w:t xml:space="preserve"> study effect diminishes the </w:t>
      </w:r>
      <w:r w:rsidR="00814FC7" w:rsidRPr="00F30CAB">
        <w:rPr>
          <w:rFonts w:ascii="Arial" w:eastAsia="Calibri" w:hAnsi="Arial" w:cs="Arial"/>
          <w:b w:val="0"/>
          <w:bCs/>
          <w:sz w:val="22"/>
          <w:lang w:val="en-US"/>
        </w:rPr>
        <w:t>treatment</w:t>
      </w:r>
      <w:r w:rsidR="00A81809" w:rsidRPr="00F30CAB">
        <w:rPr>
          <w:rFonts w:ascii="Arial" w:eastAsia="Calibri" w:hAnsi="Arial" w:cs="Arial"/>
          <w:b w:val="0"/>
          <w:bCs/>
          <w:sz w:val="22"/>
          <w:lang w:val="en-US"/>
        </w:rPr>
        <w:t xml:space="preserve"> effect size. However, when those treatments are compared against psychological placebo or minimally </w:t>
      </w:r>
      <w:r w:rsidR="00522292">
        <w:rPr>
          <w:rFonts w:ascii="Arial" w:eastAsia="Calibri" w:hAnsi="Arial" w:cs="Arial"/>
          <w:b w:val="0"/>
          <w:bCs/>
          <w:sz w:val="22"/>
          <w:lang w:val="en-US"/>
        </w:rPr>
        <w:t>active</w:t>
      </w:r>
      <w:r w:rsidR="00A81809" w:rsidRPr="00F30CAB">
        <w:rPr>
          <w:rFonts w:ascii="Arial" w:eastAsia="Calibri" w:hAnsi="Arial" w:cs="Arial"/>
          <w:b w:val="0"/>
          <w:bCs/>
          <w:sz w:val="22"/>
          <w:lang w:val="en-US"/>
        </w:rPr>
        <w:t xml:space="preserve"> comparisons, significant effects either diminish in magnitude or disappear. This finding is relevant for indirect comparisons </w:t>
      </w:r>
      <w:r w:rsidR="001C0D6A">
        <w:rPr>
          <w:rFonts w:ascii="Arial" w:eastAsia="Calibri" w:hAnsi="Arial" w:cs="Arial"/>
          <w:b w:val="0"/>
          <w:bCs/>
          <w:sz w:val="22"/>
          <w:lang w:val="en-US"/>
        </w:rPr>
        <w:t>with</w:t>
      </w:r>
      <w:r w:rsidR="00A81809" w:rsidRPr="00F30CAB">
        <w:rPr>
          <w:rFonts w:ascii="Arial" w:eastAsia="Calibri" w:hAnsi="Arial" w:cs="Arial"/>
          <w:b w:val="0"/>
          <w:bCs/>
          <w:sz w:val="22"/>
          <w:lang w:val="en-US"/>
        </w:rPr>
        <w:t xml:space="preserve"> pharmacologic</w:t>
      </w:r>
      <w:r w:rsidR="001C0D6A">
        <w:rPr>
          <w:rFonts w:ascii="Arial" w:eastAsia="Calibri" w:hAnsi="Arial" w:cs="Arial"/>
          <w:b w:val="0"/>
          <w:bCs/>
          <w:sz w:val="22"/>
          <w:lang w:val="en-US"/>
        </w:rPr>
        <w:t>al</w:t>
      </w:r>
      <w:r w:rsidR="00A81809" w:rsidRPr="00F30CAB">
        <w:rPr>
          <w:rFonts w:ascii="Arial" w:eastAsia="Calibri" w:hAnsi="Arial" w:cs="Arial"/>
          <w:b w:val="0"/>
          <w:bCs/>
          <w:sz w:val="22"/>
          <w:lang w:val="en-US"/>
        </w:rPr>
        <w:t xml:space="preserve"> </w:t>
      </w:r>
      <w:r w:rsidR="001C0D6A">
        <w:rPr>
          <w:rFonts w:ascii="Arial" w:eastAsia="Calibri" w:hAnsi="Arial" w:cs="Arial"/>
          <w:b w:val="0"/>
          <w:bCs/>
          <w:sz w:val="22"/>
          <w:lang w:val="en-US"/>
        </w:rPr>
        <w:t>trials, in which the use of</w:t>
      </w:r>
      <w:r w:rsidR="00A81809" w:rsidRPr="00F30CAB">
        <w:rPr>
          <w:rFonts w:ascii="Arial" w:eastAsia="Calibri" w:hAnsi="Arial" w:cs="Arial"/>
          <w:b w:val="0"/>
          <w:bCs/>
          <w:sz w:val="22"/>
          <w:lang w:val="en-US"/>
        </w:rPr>
        <w:t xml:space="preserve"> placebo make</w:t>
      </w:r>
      <w:r w:rsidR="001C0D6A">
        <w:rPr>
          <w:rFonts w:ascii="Arial" w:eastAsia="Calibri" w:hAnsi="Arial" w:cs="Arial"/>
          <w:b w:val="0"/>
          <w:bCs/>
          <w:sz w:val="22"/>
          <w:lang w:val="en-US"/>
        </w:rPr>
        <w:t>s</w:t>
      </w:r>
      <w:r w:rsidR="00A81809" w:rsidRPr="00F30CAB">
        <w:rPr>
          <w:rFonts w:ascii="Arial" w:eastAsia="Calibri" w:hAnsi="Arial" w:cs="Arial"/>
          <w:b w:val="0"/>
          <w:bCs/>
          <w:sz w:val="22"/>
          <w:lang w:val="en-US"/>
        </w:rPr>
        <w:t xml:space="preserve"> the effect size appear smaller</w:t>
      </w:r>
      <w:r w:rsidR="001C0D6A">
        <w:rPr>
          <w:rFonts w:ascii="Arial" w:eastAsia="Calibri" w:hAnsi="Arial" w:cs="Arial"/>
          <w:b w:val="0"/>
          <w:bCs/>
          <w:sz w:val="22"/>
          <w:lang w:val="en-US"/>
        </w:rPr>
        <w:t>. T</w:t>
      </w:r>
      <w:r w:rsidR="00814FC7" w:rsidRPr="00F30CAB">
        <w:rPr>
          <w:rFonts w:ascii="Arial" w:eastAsia="Calibri" w:hAnsi="Arial" w:cs="Arial"/>
          <w:b w:val="0"/>
          <w:bCs/>
          <w:sz w:val="22"/>
          <w:lang w:val="en-US"/>
        </w:rPr>
        <w:t>he much greater difficulty of blinding treatment assignment in psychosocial trials</w:t>
      </w:r>
      <w:r w:rsidR="001C0D6A">
        <w:rPr>
          <w:rFonts w:ascii="Arial" w:eastAsia="Calibri" w:hAnsi="Arial" w:cs="Arial"/>
          <w:b w:val="0"/>
          <w:bCs/>
          <w:sz w:val="22"/>
          <w:lang w:val="en-US"/>
        </w:rPr>
        <w:t xml:space="preserve"> is also to be taken into account</w:t>
      </w:r>
      <w:r w:rsidR="00814FC7" w:rsidRPr="00F30CAB">
        <w:rPr>
          <w:rFonts w:ascii="Arial" w:eastAsia="Calibri" w:hAnsi="Arial" w:cs="Arial"/>
          <w:b w:val="0"/>
          <w:bCs/>
          <w:sz w:val="22"/>
          <w:lang w:val="en-US"/>
        </w:rPr>
        <w:t xml:space="preserve">. </w:t>
      </w:r>
      <w:r w:rsidR="00550033" w:rsidRPr="00F30CAB">
        <w:rPr>
          <w:rFonts w:ascii="Arial" w:eastAsia="Calibri" w:hAnsi="Arial" w:cs="Arial"/>
          <w:b w:val="0"/>
          <w:bCs/>
          <w:sz w:val="22"/>
          <w:lang w:val="en-US"/>
        </w:rPr>
        <w:t xml:space="preserve">The risk of </w:t>
      </w:r>
      <w:r w:rsidR="00457816" w:rsidRPr="00F30CAB">
        <w:rPr>
          <w:rFonts w:ascii="Arial" w:eastAsia="Calibri" w:hAnsi="Arial" w:cs="Arial"/>
          <w:b w:val="0"/>
          <w:bCs/>
          <w:sz w:val="22"/>
          <w:lang w:val="en-US"/>
        </w:rPr>
        <w:t>inflated effect size</w:t>
      </w:r>
      <w:r w:rsidR="00814FC7" w:rsidRPr="00F30CAB">
        <w:rPr>
          <w:rFonts w:ascii="Arial" w:eastAsia="Calibri" w:hAnsi="Arial" w:cs="Arial"/>
          <w:b w:val="0"/>
          <w:bCs/>
          <w:sz w:val="22"/>
          <w:lang w:val="en-US"/>
        </w:rPr>
        <w:t>s</w:t>
      </w:r>
      <w:r w:rsidR="00457816" w:rsidRPr="00F30CAB">
        <w:rPr>
          <w:rFonts w:ascii="Arial" w:eastAsia="Calibri" w:hAnsi="Arial" w:cs="Arial"/>
          <w:b w:val="0"/>
          <w:bCs/>
          <w:sz w:val="22"/>
          <w:lang w:val="en-US"/>
        </w:rPr>
        <w:t xml:space="preserve"> due to </w:t>
      </w:r>
      <w:r w:rsidR="0043428F" w:rsidRPr="00F30CAB">
        <w:rPr>
          <w:rFonts w:ascii="Arial" w:eastAsia="Calibri" w:hAnsi="Arial" w:cs="Arial"/>
          <w:b w:val="0"/>
          <w:bCs/>
          <w:sz w:val="22"/>
          <w:lang w:val="en-US"/>
        </w:rPr>
        <w:t>weak</w:t>
      </w:r>
      <w:r w:rsidR="00457816" w:rsidRPr="00F30CAB">
        <w:rPr>
          <w:rFonts w:ascii="Arial" w:eastAsia="Calibri" w:hAnsi="Arial" w:cs="Arial"/>
          <w:b w:val="0"/>
          <w:bCs/>
          <w:sz w:val="22"/>
          <w:lang w:val="en-US"/>
        </w:rPr>
        <w:t xml:space="preserve"> </w:t>
      </w:r>
      <w:r w:rsidR="001350E9" w:rsidRPr="00F30CAB">
        <w:rPr>
          <w:rFonts w:ascii="Arial" w:eastAsia="Calibri" w:hAnsi="Arial" w:cs="Arial"/>
          <w:b w:val="0"/>
          <w:bCs/>
          <w:sz w:val="22"/>
          <w:lang w:val="en-US"/>
        </w:rPr>
        <w:t xml:space="preserve">and methodologically flawed </w:t>
      </w:r>
      <w:r w:rsidR="00457816" w:rsidRPr="00F30CAB">
        <w:rPr>
          <w:rFonts w:ascii="Arial" w:eastAsia="Calibri" w:hAnsi="Arial" w:cs="Arial"/>
          <w:b w:val="0"/>
          <w:bCs/>
          <w:sz w:val="22"/>
          <w:lang w:val="en-US"/>
        </w:rPr>
        <w:t>comparator</w:t>
      </w:r>
      <w:r w:rsidR="001350E9" w:rsidRPr="00F30CAB">
        <w:rPr>
          <w:rFonts w:ascii="Arial" w:eastAsia="Calibri" w:hAnsi="Arial" w:cs="Arial"/>
          <w:b w:val="0"/>
          <w:bCs/>
          <w:sz w:val="22"/>
          <w:lang w:val="en-US"/>
        </w:rPr>
        <w:t>s</w:t>
      </w:r>
      <w:r w:rsidR="00457816" w:rsidRPr="00F30CAB">
        <w:rPr>
          <w:rFonts w:ascii="Arial" w:eastAsia="Calibri" w:hAnsi="Arial" w:cs="Arial"/>
          <w:b w:val="0"/>
          <w:bCs/>
          <w:sz w:val="22"/>
          <w:lang w:val="en-US"/>
        </w:rPr>
        <w:t xml:space="preserve"> (e.g.</w:t>
      </w:r>
      <w:r w:rsidR="00522292">
        <w:rPr>
          <w:rFonts w:ascii="Arial" w:eastAsia="Calibri" w:hAnsi="Arial" w:cs="Arial"/>
          <w:b w:val="0"/>
          <w:bCs/>
          <w:sz w:val="22"/>
          <w:lang w:val="en-US"/>
        </w:rPr>
        <w:t>,</w:t>
      </w:r>
      <w:r w:rsidR="00457816" w:rsidRPr="00F30CAB">
        <w:rPr>
          <w:rFonts w:ascii="Arial" w:eastAsia="Calibri" w:hAnsi="Arial" w:cs="Arial"/>
          <w:b w:val="0"/>
          <w:bCs/>
          <w:sz w:val="22"/>
          <w:lang w:val="en-US"/>
        </w:rPr>
        <w:t xml:space="preserve"> wait</w:t>
      </w:r>
      <w:r>
        <w:rPr>
          <w:rFonts w:ascii="Arial" w:eastAsia="Calibri" w:hAnsi="Arial" w:cs="Arial"/>
          <w:b w:val="0"/>
          <w:bCs/>
          <w:sz w:val="22"/>
          <w:lang w:val="en-US"/>
        </w:rPr>
        <w:t>ing</w:t>
      </w:r>
      <w:r w:rsidR="00457816" w:rsidRPr="00F30CAB">
        <w:rPr>
          <w:rFonts w:ascii="Arial" w:eastAsia="Calibri" w:hAnsi="Arial" w:cs="Arial"/>
          <w:b w:val="0"/>
          <w:bCs/>
          <w:sz w:val="22"/>
          <w:lang w:val="en-US"/>
        </w:rPr>
        <w:t xml:space="preserve"> list</w:t>
      </w:r>
      <w:r w:rsidR="00403EEA" w:rsidRPr="00F30CAB">
        <w:rPr>
          <w:rFonts w:ascii="Arial" w:eastAsia="Calibri" w:hAnsi="Arial" w:cs="Arial"/>
          <w:b w:val="0"/>
          <w:bCs/>
          <w:sz w:val="22"/>
          <w:lang w:val="en-US"/>
        </w:rPr>
        <w:t>, no intervention)</w:t>
      </w:r>
      <w:r w:rsidR="00457816" w:rsidRPr="00F30CAB">
        <w:rPr>
          <w:rFonts w:ascii="Arial" w:eastAsia="Calibri" w:hAnsi="Arial" w:cs="Arial"/>
          <w:b w:val="0"/>
          <w:bCs/>
          <w:sz w:val="22"/>
          <w:lang w:val="en-US"/>
        </w:rPr>
        <w:t xml:space="preserve">, as shown for </w:t>
      </w:r>
      <w:r w:rsidR="001C0D6A">
        <w:rPr>
          <w:rFonts w:ascii="Arial" w:eastAsia="Calibri" w:hAnsi="Arial" w:cs="Arial"/>
          <w:b w:val="0"/>
          <w:bCs/>
          <w:sz w:val="22"/>
          <w:lang w:val="en-US"/>
        </w:rPr>
        <w:t xml:space="preserve">instance in the case of </w:t>
      </w:r>
      <w:r w:rsidR="00457816" w:rsidRPr="00F30CAB">
        <w:rPr>
          <w:rFonts w:ascii="Arial" w:eastAsia="Calibri" w:hAnsi="Arial" w:cs="Arial"/>
          <w:b w:val="0"/>
          <w:bCs/>
          <w:sz w:val="22"/>
          <w:lang w:val="en-US"/>
        </w:rPr>
        <w:t>CBT in pediatric OCD</w:t>
      </w:r>
      <w:r w:rsidR="00457816" w:rsidRPr="00F30CAB">
        <w:rPr>
          <w:rFonts w:ascii="Arial" w:eastAsia="Calibri" w:hAnsi="Arial" w:cs="Arial"/>
          <w:b w:val="0"/>
          <w:bCs/>
          <w:sz w:val="22"/>
          <w:lang w:val="en-US"/>
        </w:rPr>
        <w:fldChar w:fldCharType="begin" w:fldLock="1"/>
      </w:r>
      <w:r w:rsidR="00661B2F">
        <w:rPr>
          <w:rFonts w:ascii="Arial" w:eastAsia="Calibri" w:hAnsi="Arial" w:cs="Arial"/>
          <w:b w:val="0"/>
          <w:bCs/>
          <w:sz w:val="22"/>
          <w:lang w:val="en-US"/>
        </w:rPr>
        <w:instrText>ADDIN CSL_CITATION {"citationItems":[{"id":"ITEM-1","itemData":{"DOI":"10.3109/08039488.2014.941395","ISSN":"0803-9488","author":[{"dropping-particle":"","family":"Skarphedinsson","given":"Gudmundur","non-dropping-particle":"","parse-names":false,"suffix":""},{"dropping-particle":"","family":"Hanssen-Bauer","given":"Ketil","non-dropping-particle":"","parse-names":false,"suffix":""},{"dropping-particle":"","family":"Kornør","given":"Hege","non-dropping-particle":"","parse-names":false,"suffix":""},{"dropping-particle":"","family":"Heiervang","given":"Einar R","non-dropping-particle":"","parse-names":false,"suffix":""},{"dropping-particle":"","family":"Landrø","given":"Nils Inge","non-dropping-particle":"","parse-names":false,"suffix":""},{"dropping-particle":"","family":"Axelsdottir","given":"Brynhildur","non-dropping-particle":"","parse-names":false,"suffix":""},{"dropping-particle":"","family":"Biedilæ","given":"Sølvi","non-dropping-particle":"","parse-names":false,"suffix":""},{"dropping-particle":"","family":"Ivarsson","given":"Tord","non-dropping-particle":"","parse-names":false,"suffix":""}],"container-title":"Nordic Journal of Psychiatry","id":"ITEM-1","issue":"2","issued":{"date-parts":[["2015","2","17"]]},"note":"doi: 10.3109/08039488.2014.941395","page":"81-92","publisher":"Taylor &amp; Francis","title":"Standard individual cognitive behaviour therapy for paediatric obsessive–compulsive disorder: A systematic review of effect estimates across comparisons","type":"article-journal","volume":"69"},"uris":["http://www.mendeley.com/documents/?uuid=39849033-f561-4728-a6e3-bdfd7c54eb5d"]}],"mendeley":{"formattedCitation":"&lt;sup&gt;124&lt;/sup&gt;","manualFormatting":"121","plainTextFormattedCitation":"124","previouslyFormattedCitation":"&lt;sup&gt;124&lt;/sup&gt;"},"properties":{"noteIndex":0},"schema":"https://github.com/citation-style-language/schema/raw/master/csl-citation.json"}</w:instrText>
      </w:r>
      <w:r w:rsidR="00457816" w:rsidRPr="00F30CAB">
        <w:rPr>
          <w:rFonts w:ascii="Arial" w:eastAsia="Calibri" w:hAnsi="Arial" w:cs="Arial"/>
          <w:b w:val="0"/>
          <w:bCs/>
          <w:sz w:val="22"/>
          <w:lang w:val="en-US"/>
        </w:rPr>
        <w:fldChar w:fldCharType="separate"/>
      </w:r>
      <w:r w:rsidR="00A61EC8" w:rsidRPr="00F30CAB">
        <w:rPr>
          <w:rFonts w:ascii="Arial" w:eastAsia="Calibri" w:hAnsi="Arial" w:cs="Arial"/>
          <w:b w:val="0"/>
          <w:bCs/>
          <w:noProof/>
          <w:sz w:val="22"/>
          <w:vertAlign w:val="superscript"/>
          <w:lang w:val="en-US"/>
        </w:rPr>
        <w:t>1</w:t>
      </w:r>
      <w:r w:rsidR="001C0D6A">
        <w:rPr>
          <w:rFonts w:ascii="Arial" w:eastAsia="Calibri" w:hAnsi="Arial" w:cs="Arial"/>
          <w:b w:val="0"/>
          <w:bCs/>
          <w:noProof/>
          <w:sz w:val="22"/>
          <w:vertAlign w:val="superscript"/>
          <w:lang w:val="en-US"/>
        </w:rPr>
        <w:t>2</w:t>
      </w:r>
      <w:r w:rsidR="00F03D78">
        <w:rPr>
          <w:rFonts w:ascii="Arial" w:eastAsia="Calibri" w:hAnsi="Arial" w:cs="Arial"/>
          <w:b w:val="0"/>
          <w:bCs/>
          <w:noProof/>
          <w:sz w:val="22"/>
          <w:vertAlign w:val="superscript"/>
          <w:lang w:val="en-US"/>
        </w:rPr>
        <w:t>1</w:t>
      </w:r>
      <w:r w:rsidR="00457816" w:rsidRPr="00F30CAB">
        <w:rPr>
          <w:rFonts w:ascii="Arial" w:eastAsia="Calibri" w:hAnsi="Arial" w:cs="Arial"/>
          <w:b w:val="0"/>
          <w:bCs/>
          <w:sz w:val="22"/>
          <w:lang w:val="en-US"/>
        </w:rPr>
        <w:fldChar w:fldCharType="end"/>
      </w:r>
      <w:r w:rsidR="00E661F9">
        <w:rPr>
          <w:rFonts w:ascii="Arial" w:eastAsia="Calibri" w:hAnsi="Arial" w:cs="Arial"/>
          <w:b w:val="0"/>
          <w:bCs/>
          <w:sz w:val="22"/>
          <w:lang w:val="en-US"/>
        </w:rPr>
        <w:t>,</w:t>
      </w:r>
      <w:r w:rsidR="001350E9" w:rsidRPr="00F30CAB">
        <w:rPr>
          <w:rFonts w:ascii="Arial" w:eastAsia="Calibri" w:hAnsi="Arial" w:cs="Arial"/>
          <w:b w:val="0"/>
          <w:bCs/>
          <w:sz w:val="22"/>
          <w:lang w:val="en-US"/>
        </w:rPr>
        <w:t xml:space="preserve"> </w:t>
      </w:r>
      <w:r w:rsidR="00550033" w:rsidRPr="00F30CAB">
        <w:rPr>
          <w:rFonts w:ascii="Arial" w:eastAsia="Calibri" w:hAnsi="Arial" w:cs="Arial"/>
          <w:b w:val="0"/>
          <w:bCs/>
          <w:sz w:val="22"/>
          <w:lang w:val="en-US"/>
        </w:rPr>
        <w:t xml:space="preserve">is that such interventions might be preferred </w:t>
      </w:r>
      <w:r w:rsidR="002656D2">
        <w:rPr>
          <w:rFonts w:ascii="Arial" w:eastAsia="Calibri" w:hAnsi="Arial" w:cs="Arial"/>
          <w:b w:val="0"/>
          <w:bCs/>
          <w:sz w:val="22"/>
          <w:lang w:val="en-US"/>
        </w:rPr>
        <w:t>to</w:t>
      </w:r>
      <w:r w:rsidR="00550033" w:rsidRPr="00F30CAB">
        <w:rPr>
          <w:rFonts w:ascii="Arial" w:eastAsia="Calibri" w:hAnsi="Arial" w:cs="Arial"/>
          <w:b w:val="0"/>
          <w:bCs/>
          <w:sz w:val="22"/>
          <w:lang w:val="en-US"/>
        </w:rPr>
        <w:t xml:space="preserve"> other</w:t>
      </w:r>
      <w:r w:rsidR="001E0448" w:rsidRPr="00F30CAB">
        <w:rPr>
          <w:rFonts w:ascii="Arial" w:eastAsia="Calibri" w:hAnsi="Arial" w:cs="Arial"/>
          <w:b w:val="0"/>
          <w:bCs/>
          <w:sz w:val="22"/>
          <w:lang w:val="en-US"/>
        </w:rPr>
        <w:t xml:space="preserve"> </w:t>
      </w:r>
      <w:r w:rsidR="00EB7E40" w:rsidRPr="00F30CAB">
        <w:rPr>
          <w:rFonts w:ascii="Arial" w:eastAsia="Calibri" w:hAnsi="Arial" w:cs="Arial"/>
          <w:b w:val="0"/>
          <w:bCs/>
          <w:sz w:val="22"/>
          <w:lang w:val="en-US"/>
        </w:rPr>
        <w:t xml:space="preserve">superior </w:t>
      </w:r>
      <w:r w:rsidR="001E0448" w:rsidRPr="00F30CAB">
        <w:rPr>
          <w:rFonts w:ascii="Arial" w:eastAsia="Calibri" w:hAnsi="Arial" w:cs="Arial"/>
          <w:b w:val="0"/>
          <w:bCs/>
          <w:sz w:val="22"/>
          <w:lang w:val="en-US"/>
        </w:rPr>
        <w:t>treatments, delaying response and remission.</w:t>
      </w:r>
    </w:p>
    <w:p w14:paraId="0E3F14F9" w14:textId="312D7FC0" w:rsidR="00522292" w:rsidRDefault="00334CAA" w:rsidP="00A745AB">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t xml:space="preserve">The </w:t>
      </w:r>
      <w:r w:rsidR="009F7D92" w:rsidRPr="00F30CAB">
        <w:rPr>
          <w:rFonts w:ascii="Arial" w:eastAsia="Calibri" w:hAnsi="Arial" w:cs="Arial"/>
          <w:b w:val="0"/>
          <w:bCs/>
          <w:sz w:val="22"/>
          <w:lang w:val="en-US"/>
        </w:rPr>
        <w:t xml:space="preserve">results from this umbrella review </w:t>
      </w:r>
      <w:r w:rsidR="007776B5">
        <w:rPr>
          <w:rFonts w:ascii="Arial" w:eastAsia="Calibri" w:hAnsi="Arial" w:cs="Arial"/>
          <w:b w:val="0"/>
          <w:bCs/>
          <w:sz w:val="22"/>
          <w:lang w:val="en-US"/>
        </w:rPr>
        <w:t>should</w:t>
      </w:r>
      <w:r w:rsidR="009F7D92" w:rsidRPr="00F30CAB">
        <w:rPr>
          <w:rFonts w:ascii="Arial" w:eastAsia="Calibri" w:hAnsi="Arial" w:cs="Arial"/>
          <w:b w:val="0"/>
          <w:bCs/>
          <w:sz w:val="22"/>
          <w:lang w:val="en-US"/>
        </w:rPr>
        <w:t xml:space="preserve"> be considered within its limitations. </w:t>
      </w:r>
      <w:r w:rsidR="00DD0E6E" w:rsidRPr="00F30CAB">
        <w:rPr>
          <w:rFonts w:ascii="Arial" w:eastAsia="Calibri" w:hAnsi="Arial" w:cs="Arial"/>
          <w:b w:val="0"/>
          <w:bCs/>
          <w:sz w:val="22"/>
          <w:lang w:val="en-US"/>
        </w:rPr>
        <w:t>First,</w:t>
      </w:r>
      <w:r w:rsidR="007C6A00">
        <w:rPr>
          <w:rFonts w:ascii="Arial" w:eastAsia="Calibri" w:hAnsi="Arial" w:cs="Arial"/>
          <w:b w:val="0"/>
          <w:bCs/>
          <w:sz w:val="22"/>
          <w:lang w:val="en-US"/>
        </w:rPr>
        <w:t xml:space="preserve"> we</w:t>
      </w:r>
      <w:r w:rsidR="00DD0E6E" w:rsidRPr="00F30CAB">
        <w:rPr>
          <w:rFonts w:ascii="Arial" w:eastAsia="Calibri" w:hAnsi="Arial" w:cs="Arial"/>
          <w:b w:val="0"/>
          <w:bCs/>
          <w:sz w:val="22"/>
          <w:lang w:val="en-US"/>
        </w:rPr>
        <w:t xml:space="preserve"> </w:t>
      </w:r>
      <w:r w:rsidR="009F7D92" w:rsidRPr="00F30CAB">
        <w:rPr>
          <w:rFonts w:ascii="Arial" w:eastAsia="Calibri" w:hAnsi="Arial" w:cs="Arial"/>
          <w:b w:val="0"/>
          <w:bCs/>
          <w:sz w:val="22"/>
          <w:lang w:val="en-US"/>
        </w:rPr>
        <w:t>only</w:t>
      </w:r>
      <w:r w:rsidR="007C6A00">
        <w:rPr>
          <w:rFonts w:ascii="Arial" w:eastAsia="Calibri" w:hAnsi="Arial" w:cs="Arial"/>
          <w:b w:val="0"/>
          <w:bCs/>
          <w:sz w:val="22"/>
          <w:lang w:val="en-US"/>
        </w:rPr>
        <w:t xml:space="preserve"> considered </w:t>
      </w:r>
      <w:r w:rsidR="009F7D92" w:rsidRPr="00F30CAB">
        <w:rPr>
          <w:rFonts w:ascii="Arial" w:eastAsia="Calibri" w:hAnsi="Arial" w:cs="Arial"/>
          <w:b w:val="0"/>
          <w:bCs/>
          <w:sz w:val="22"/>
          <w:lang w:val="en-US"/>
        </w:rPr>
        <w:t>evidence</w:t>
      </w:r>
      <w:r w:rsidR="00DD0E6E" w:rsidRPr="00F30CAB">
        <w:rPr>
          <w:rFonts w:ascii="Arial" w:eastAsia="Calibri" w:hAnsi="Arial" w:cs="Arial"/>
          <w:b w:val="0"/>
          <w:bCs/>
          <w:sz w:val="22"/>
          <w:lang w:val="en-US"/>
        </w:rPr>
        <w:t xml:space="preserve"> that was evaluated quantitatively vi</w:t>
      </w:r>
      <w:r w:rsidR="00814FC7" w:rsidRPr="00F30CAB">
        <w:rPr>
          <w:rFonts w:ascii="Arial" w:eastAsia="Calibri" w:hAnsi="Arial" w:cs="Arial"/>
          <w:b w:val="0"/>
          <w:bCs/>
          <w:sz w:val="22"/>
          <w:lang w:val="en-US"/>
        </w:rPr>
        <w:t>a</w:t>
      </w:r>
      <w:r w:rsidR="00DD0E6E" w:rsidRPr="00F30CAB">
        <w:rPr>
          <w:rFonts w:ascii="Arial" w:eastAsia="Calibri" w:hAnsi="Arial" w:cs="Arial"/>
          <w:b w:val="0"/>
          <w:bCs/>
          <w:sz w:val="22"/>
          <w:lang w:val="en-US"/>
        </w:rPr>
        <w:t xml:space="preserve"> </w:t>
      </w:r>
      <w:r w:rsidR="007C6A00">
        <w:rPr>
          <w:rFonts w:ascii="Arial" w:eastAsia="Calibri" w:hAnsi="Arial" w:cs="Arial"/>
          <w:b w:val="0"/>
          <w:bCs/>
          <w:sz w:val="22"/>
          <w:lang w:val="en-US"/>
        </w:rPr>
        <w:t>MAs/N</w:t>
      </w:r>
      <w:r w:rsidR="00DD0E6E" w:rsidRPr="00F30CAB">
        <w:rPr>
          <w:rFonts w:ascii="Arial" w:eastAsia="Calibri" w:hAnsi="Arial" w:cs="Arial"/>
          <w:b w:val="0"/>
          <w:bCs/>
          <w:sz w:val="22"/>
          <w:lang w:val="en-US"/>
        </w:rPr>
        <w:t>MA</w:t>
      </w:r>
      <w:r w:rsidR="00814FC7" w:rsidRPr="00F30CAB">
        <w:rPr>
          <w:rFonts w:ascii="Arial" w:eastAsia="Calibri" w:hAnsi="Arial" w:cs="Arial"/>
          <w:b w:val="0"/>
          <w:bCs/>
          <w:sz w:val="22"/>
          <w:lang w:val="en-US"/>
        </w:rPr>
        <w:t>s</w:t>
      </w:r>
      <w:r w:rsidR="00DD0E6E" w:rsidRPr="00F30CAB">
        <w:rPr>
          <w:rFonts w:ascii="Arial" w:eastAsia="Calibri" w:hAnsi="Arial" w:cs="Arial"/>
          <w:b w:val="0"/>
          <w:bCs/>
          <w:sz w:val="22"/>
          <w:lang w:val="en-US"/>
        </w:rPr>
        <w:t xml:space="preserve">. This </w:t>
      </w:r>
      <w:r w:rsidR="00814FC7" w:rsidRPr="00F30CAB">
        <w:rPr>
          <w:rFonts w:ascii="Arial" w:eastAsia="Calibri" w:hAnsi="Arial" w:cs="Arial"/>
          <w:b w:val="0"/>
          <w:bCs/>
          <w:sz w:val="22"/>
          <w:lang w:val="en-US"/>
        </w:rPr>
        <w:t xml:space="preserve">approach </w:t>
      </w:r>
      <w:r w:rsidR="008B5A3D">
        <w:rPr>
          <w:rFonts w:ascii="Arial" w:eastAsia="Calibri" w:hAnsi="Arial" w:cs="Arial"/>
          <w:b w:val="0"/>
          <w:bCs/>
          <w:sz w:val="22"/>
          <w:lang w:val="en-US"/>
        </w:rPr>
        <w:t>has</w:t>
      </w:r>
      <w:r w:rsidR="00C92BEF">
        <w:rPr>
          <w:rFonts w:ascii="Arial" w:eastAsia="Calibri" w:hAnsi="Arial" w:cs="Arial"/>
          <w:b w:val="0"/>
          <w:bCs/>
          <w:sz w:val="22"/>
          <w:lang w:val="en-US"/>
        </w:rPr>
        <w:t xml:space="preserve"> </w:t>
      </w:r>
      <w:r w:rsidR="00DD0E6E" w:rsidRPr="00F30CAB">
        <w:rPr>
          <w:rFonts w:ascii="Arial" w:eastAsia="Calibri" w:hAnsi="Arial" w:cs="Arial"/>
          <w:b w:val="0"/>
          <w:bCs/>
          <w:sz w:val="22"/>
          <w:lang w:val="en-US"/>
        </w:rPr>
        <w:t xml:space="preserve">excluded </w:t>
      </w:r>
      <w:r w:rsidR="007C6A00">
        <w:rPr>
          <w:rFonts w:ascii="Arial" w:eastAsia="Calibri" w:hAnsi="Arial" w:cs="Arial"/>
          <w:b w:val="0"/>
          <w:bCs/>
          <w:sz w:val="22"/>
          <w:lang w:val="en-US"/>
        </w:rPr>
        <w:t xml:space="preserve">data from </w:t>
      </w:r>
      <w:r w:rsidR="00DD0E6E" w:rsidRPr="00F30CAB">
        <w:rPr>
          <w:rFonts w:ascii="Arial" w:eastAsia="Calibri" w:hAnsi="Arial" w:cs="Arial"/>
          <w:b w:val="0"/>
          <w:bCs/>
          <w:sz w:val="22"/>
          <w:lang w:val="en-US"/>
        </w:rPr>
        <w:t xml:space="preserve">RCTs that have not </w:t>
      </w:r>
      <w:r w:rsidR="00ED6B29" w:rsidRPr="00F30CAB">
        <w:rPr>
          <w:rFonts w:ascii="Arial" w:eastAsia="Calibri" w:hAnsi="Arial" w:cs="Arial"/>
          <w:b w:val="0"/>
          <w:bCs/>
          <w:sz w:val="22"/>
          <w:lang w:val="en-US"/>
        </w:rPr>
        <w:t>(</w:t>
      </w:r>
      <w:r w:rsidR="00DD0E6E" w:rsidRPr="00F30CAB">
        <w:rPr>
          <w:rFonts w:ascii="Arial" w:eastAsia="Calibri" w:hAnsi="Arial" w:cs="Arial"/>
          <w:b w:val="0"/>
          <w:bCs/>
          <w:sz w:val="22"/>
          <w:lang w:val="en-US"/>
        </w:rPr>
        <w:t>yet</w:t>
      </w:r>
      <w:r w:rsidR="00ED6B29" w:rsidRPr="00F30CAB">
        <w:rPr>
          <w:rFonts w:ascii="Arial" w:eastAsia="Calibri" w:hAnsi="Arial" w:cs="Arial"/>
          <w:b w:val="0"/>
          <w:bCs/>
          <w:sz w:val="22"/>
          <w:lang w:val="en-US"/>
        </w:rPr>
        <w:t>)</w:t>
      </w:r>
      <w:r w:rsidR="00DD0E6E" w:rsidRPr="00F30CAB">
        <w:rPr>
          <w:rFonts w:ascii="Arial" w:eastAsia="Calibri" w:hAnsi="Arial" w:cs="Arial"/>
          <w:b w:val="0"/>
          <w:bCs/>
          <w:sz w:val="22"/>
          <w:lang w:val="en-US"/>
        </w:rPr>
        <w:t xml:space="preserve"> been meta-analyzed.</w:t>
      </w:r>
      <w:r w:rsidR="00522292">
        <w:rPr>
          <w:rFonts w:ascii="Arial" w:eastAsia="Calibri" w:hAnsi="Arial" w:cs="Arial"/>
          <w:b w:val="0"/>
          <w:bCs/>
          <w:sz w:val="22"/>
          <w:lang w:val="en-US"/>
        </w:rPr>
        <w:t xml:space="preserve"> In particular, Internet-based </w:t>
      </w:r>
      <w:r w:rsidR="008B5A3D">
        <w:rPr>
          <w:rFonts w:ascii="Arial" w:eastAsia="Calibri" w:hAnsi="Arial" w:cs="Arial"/>
          <w:b w:val="0"/>
          <w:bCs/>
          <w:sz w:val="22"/>
          <w:lang w:val="en-US"/>
        </w:rPr>
        <w:t xml:space="preserve">psychosocial </w:t>
      </w:r>
      <w:r w:rsidR="00522292">
        <w:rPr>
          <w:rFonts w:ascii="Arial" w:eastAsia="Calibri" w:hAnsi="Arial" w:cs="Arial"/>
          <w:b w:val="0"/>
          <w:bCs/>
          <w:sz w:val="22"/>
          <w:lang w:val="en-US"/>
        </w:rPr>
        <w:t>interventions, whose development has been recent</w:t>
      </w:r>
      <w:r w:rsidR="008B5A3D">
        <w:rPr>
          <w:rFonts w:ascii="Arial" w:eastAsia="Calibri" w:hAnsi="Arial" w:cs="Arial"/>
          <w:b w:val="0"/>
          <w:bCs/>
          <w:sz w:val="22"/>
          <w:lang w:val="en-US"/>
        </w:rPr>
        <w:t xml:space="preserve"> and which may be particularly favored by youth</w:t>
      </w:r>
      <w:r w:rsidR="00A702BF">
        <w:rPr>
          <w:rFonts w:ascii="Arial" w:eastAsia="Calibri" w:hAnsi="Arial" w:cs="Arial"/>
          <w:b w:val="0"/>
          <w:bCs/>
          <w:sz w:val="22"/>
          <w:lang w:val="en-US"/>
        </w:rPr>
        <w:fldChar w:fldCharType="begin" w:fldLock="1"/>
      </w:r>
      <w:r w:rsidR="00661B2F">
        <w:rPr>
          <w:rFonts w:ascii="Arial" w:eastAsia="Calibri" w:hAnsi="Arial" w:cs="Arial"/>
          <w:b w:val="0"/>
          <w:bCs/>
          <w:sz w:val="22"/>
          <w:lang w:val="en-US"/>
        </w:rPr>
        <w:instrText>ADDIN CSL_CITATION {"citationItems":[{"id":"ITEM-1","itemData":{"DOI":"10.1002/wps.20610","ISSN":"20515545","abstract":"Internet interventions, and in particular Internet-delivered cognitive behaviour therapy (ICBT), have existed for at least 20 years. Here we review the treatment approach and the evidence base, arguing that ICBT can be viewed as a vehicle for innovation. ICBT has been developed and tested for several psychiatric and somatic conditions, and direct comparative studies suggest that therapist-guided ICBT is more effective than a waiting list for anxiety disorders and depression, and tends to be as effective as face-to-face CBT. Studies on the possible harmful effects of ICBT are also reviewed: a significant minority of people do experience negative effects, although rates of deterioration appear similar to those reported for face-to-face treatments and lower than for control conditions. We further review studies on change mechanisms and conclude that few, if any, consistent moderators and mediators of change have been identified. A recent trend to focus on knowledge acquisition is considered, and a discussion on the possibilities and hurdles of implementing ICBT is presented. The latter includes findings suggesting that attitudes toward ICBT may not be as positive as when using modern information technology as an adjunct to face-to-face therapy (i.e., blended treatment). Finally, we discuss future directions, including the role played by technology and machine learning, blended treatment, adaptation of treatment for minorities and non-Western settings, other therapeutic approaches than ICBT (including Internet-delivered psychodynamic and interpersonal psychotherapy as well as acceptance and commitment therapy), emerging regulations, and the importance of reporting failed trials.","author":[{"dropping-particle":"","family":"Andersson","given":"Gerhard","non-dropping-particle":"","parse-names":false,"suffix":""},{"dropping-particle":"","family":"Titov","given":"Nickolai","non-dropping-particle":"","parse-names":false,"suffix":""},{"dropping-particle":"","family":"Dear","given":"Blake F.","non-dropping-particle":"","parse-names":false,"suffix":""},{"dropping-particle":"","family":"Rozental","given":"Alexander","non-dropping-particle":"","parse-names":false,"suffix":""},{"dropping-particle":"","family":"Carlbring","given":"Per","non-dropping-particle":"","parse-names":false,"suffix":""}],"container-title":"World Psychiatry","id":"ITEM-1","issue":"1","issued":{"date-parts":[["2019"]]},"page":"20-28","title":"Internet-delivered psychological treatments: from innovation to implementation","type":"article-journal","volume":"18"},"uris":["http://www.mendeley.com/documents/?uuid=7b2064e9-ba0f-4ae7-a149-b142a1f4f152","http://www.mendeley.com/documents/?uuid=745f7491-dd88-4a13-829f-c5c25954d366"]},{"id":"ITEM-2","itemData":{"DOI":"10.1002/wps.20673","ISBN":"4201912213","ISSN":"20515545","abstract":"Although impressive progress has been made toward developing empirically-supported psychological treatments, the reality remains that a significant proportion of people with mental health problems do not receive these treatments. Finding ways to reduce this treatment gap is crucial. Since app-supported smartphone interventions are touted as a possible solution, access to up-to-date guidance around the evidence base and clinical utility of these interventions is needed. We conducted a meta-analysis of 66 randomized controlled trials of app-supported smartphone interventions for mental health problems. Smartphone interventions significantly outperformed control conditions in improving depressive (g=0.28, n=54) and generalized anxiety (g=0.30, n=39) symptoms, stress levels (g=0.35, n=27), quality of life (g=0.35, n=43), general psychiatric distress (g=0.40, n=12), social anxiety symptoms (g=0.58, n=6), and positive affect (g=0.44, n=6), with most effects being robust even after adjusting for various possible biasing factors (type of control condition, risk of bias rating). Smartphone interventions conferred no significant benefit over control conditions on panic symptoms (g=–0.05, n=3), post-traumatic stress symptoms (g=0.18, n=4), and negative affect (g=–0.08, n=5). Studies that delivered a cognitive behavior therapy (CBT)-based app and offered professional guidance and reminders to engage produced larger effects on multiple outcomes. Smartphone interventions did not differ significantly from active interventions (face-to-face, computerized treatment), although the number of studies was low (n≤13). The efficacy of app-supported smartphone interventions for common mental health problems was thus confirmed. Although mental health apps are not intended to replace professional clinical services, the present findings highlight the potential of apps to serve as a cost-effective, easily accessible, and low intensity intervention for those who cannot receive standard psychological treatment.","author":[{"dropping-particle":"","family":"Linardon","given":"Jake","non-dropping-particle":"","parse-names":false,"suffix":""},{"dropping-particle":"","family":"Cuijpers","given":"Pim","non-dropping-particle":"","parse-names":false,"suffix":""},{"dropping-particle":"","family":"Carlbring","given":"Per","non-dropping-particle":"","parse-names":false,"suffix":""},{"dropping-particle":"","family":"Messer","given":"Mariel","non-dropping-particle":"","parse-names":false,"suffix":""},{"dropping-particle":"","family":"Fuller-Tyszkiewicz","given":"Matthew","non-dropping-particle":"","parse-names":false,"suffix":""}],"container-title":"World Psychiatry","id":"ITEM-2","issue":"3","issued":{"date-parts":[["2019"]]},"page":"325-336","title":"The efficacy of app-supported smartphone interventions for mental health problems: a meta-analysis of randomized controlled trials","type":"article-journal","volume":"18"},"uris":["http://www.mendeley.com/documents/?uuid=757a0731-13ed-4fce-b792-caa6b06327e6","http://www.mendeley.com/documents/?uuid=08e1c89f-4359-43f2-b38d-9ec77b4e2c4d"]}],"mendeley":{"formattedCitation":"&lt;sup&gt;125,126&lt;/sup&gt;","plainTextFormattedCitation":"125,126","previouslyFormattedCitation":"&lt;sup&gt;125,126&lt;/sup&gt;"},"properties":{"noteIndex":0},"schema":"https://github.com/citation-style-language/schema/raw/master/csl-citation.json"}</w:instrText>
      </w:r>
      <w:r w:rsidR="00A702BF">
        <w:rPr>
          <w:rFonts w:ascii="Arial" w:eastAsia="Calibri" w:hAnsi="Arial" w:cs="Arial"/>
          <w:b w:val="0"/>
          <w:bCs/>
          <w:sz w:val="22"/>
          <w:lang w:val="en-US"/>
        </w:rPr>
        <w:fldChar w:fldCharType="separate"/>
      </w:r>
      <w:r w:rsidR="00C43114" w:rsidRPr="00C43114">
        <w:rPr>
          <w:rFonts w:ascii="Arial" w:eastAsia="Calibri" w:hAnsi="Arial" w:cs="Arial"/>
          <w:b w:val="0"/>
          <w:bCs/>
          <w:noProof/>
          <w:sz w:val="22"/>
          <w:vertAlign w:val="superscript"/>
          <w:lang w:val="en-US"/>
        </w:rPr>
        <w:t>125,126</w:t>
      </w:r>
      <w:r w:rsidR="00A702BF">
        <w:rPr>
          <w:rFonts w:ascii="Arial" w:eastAsia="Calibri" w:hAnsi="Arial" w:cs="Arial"/>
          <w:b w:val="0"/>
          <w:bCs/>
          <w:sz w:val="22"/>
          <w:lang w:val="en-US"/>
        </w:rPr>
        <w:fldChar w:fldCharType="end"/>
      </w:r>
      <w:r w:rsidR="00522292">
        <w:rPr>
          <w:rFonts w:ascii="Arial" w:eastAsia="Calibri" w:hAnsi="Arial" w:cs="Arial"/>
          <w:b w:val="0"/>
          <w:bCs/>
          <w:sz w:val="22"/>
          <w:lang w:val="en-US"/>
        </w:rPr>
        <w:t>,</w:t>
      </w:r>
      <w:r w:rsidR="008B5A3D">
        <w:rPr>
          <w:rFonts w:ascii="Arial" w:eastAsia="Calibri" w:hAnsi="Arial" w:cs="Arial"/>
          <w:b w:val="0"/>
          <w:bCs/>
          <w:sz w:val="22"/>
          <w:lang w:val="en-US"/>
        </w:rPr>
        <w:t xml:space="preserve"> </w:t>
      </w:r>
      <w:r w:rsidR="00522292">
        <w:rPr>
          <w:rFonts w:ascii="Arial" w:eastAsia="Calibri" w:hAnsi="Arial" w:cs="Arial"/>
          <w:b w:val="0"/>
          <w:bCs/>
          <w:sz w:val="22"/>
          <w:lang w:val="en-US"/>
        </w:rPr>
        <w:t xml:space="preserve">have </w:t>
      </w:r>
      <w:r w:rsidR="008B5A3D">
        <w:rPr>
          <w:rFonts w:ascii="Arial" w:eastAsia="Calibri" w:hAnsi="Arial" w:cs="Arial"/>
          <w:b w:val="0"/>
          <w:bCs/>
          <w:sz w:val="22"/>
          <w:lang w:val="en-US"/>
        </w:rPr>
        <w:t xml:space="preserve">not </w:t>
      </w:r>
      <w:r w:rsidR="00522292">
        <w:rPr>
          <w:rFonts w:ascii="Arial" w:eastAsia="Calibri" w:hAnsi="Arial" w:cs="Arial"/>
          <w:b w:val="0"/>
          <w:bCs/>
          <w:sz w:val="22"/>
          <w:lang w:val="en-US"/>
        </w:rPr>
        <w:t>been sufficiently covered.</w:t>
      </w:r>
      <w:r w:rsidR="00DD0E6E" w:rsidRPr="00F30CAB">
        <w:rPr>
          <w:rFonts w:ascii="Arial" w:eastAsia="Calibri" w:hAnsi="Arial" w:cs="Arial"/>
          <w:b w:val="0"/>
          <w:bCs/>
          <w:sz w:val="22"/>
          <w:lang w:val="en-US"/>
        </w:rPr>
        <w:t xml:space="preserve"> </w:t>
      </w:r>
    </w:p>
    <w:p w14:paraId="400FEB31" w14:textId="7D8944A6" w:rsidR="00C92BEF" w:rsidRDefault="00814FC7" w:rsidP="00A745AB">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t>Second,</w:t>
      </w:r>
      <w:r w:rsidR="00C92BEF">
        <w:rPr>
          <w:rFonts w:ascii="Arial" w:eastAsia="Calibri" w:hAnsi="Arial" w:cs="Arial"/>
          <w:b w:val="0"/>
          <w:bCs/>
          <w:sz w:val="22"/>
          <w:lang w:val="en-US"/>
        </w:rPr>
        <w:t xml:space="preserve"> we </w:t>
      </w:r>
      <w:r w:rsidRPr="00F30CAB">
        <w:rPr>
          <w:rFonts w:ascii="Arial" w:eastAsia="Calibri" w:hAnsi="Arial" w:cs="Arial"/>
          <w:b w:val="0"/>
          <w:bCs/>
          <w:sz w:val="22"/>
          <w:lang w:val="en-US"/>
        </w:rPr>
        <w:t xml:space="preserve">focused mainly on efficacy outcomes, </w:t>
      </w:r>
      <w:r w:rsidR="00C92BEF">
        <w:rPr>
          <w:rFonts w:ascii="Arial" w:eastAsia="Calibri" w:hAnsi="Arial" w:cs="Arial"/>
          <w:b w:val="0"/>
          <w:bCs/>
          <w:sz w:val="22"/>
          <w:lang w:val="en-US"/>
        </w:rPr>
        <w:t>while</w:t>
      </w:r>
      <w:r w:rsidRPr="00F30CAB">
        <w:rPr>
          <w:rFonts w:ascii="Arial" w:eastAsia="Calibri" w:hAnsi="Arial" w:cs="Arial"/>
          <w:b w:val="0"/>
          <w:bCs/>
          <w:sz w:val="22"/>
          <w:lang w:val="en-US"/>
        </w:rPr>
        <w:t xml:space="preserve"> choices need to be made</w:t>
      </w:r>
      <w:r w:rsidR="00ED6B29" w:rsidRPr="00F30CAB">
        <w:rPr>
          <w:rFonts w:ascii="Arial" w:eastAsia="Calibri" w:hAnsi="Arial" w:cs="Arial"/>
          <w:b w:val="0"/>
          <w:bCs/>
          <w:sz w:val="22"/>
          <w:lang w:val="en-US"/>
        </w:rPr>
        <w:t xml:space="preserve"> considering</w:t>
      </w:r>
      <w:r w:rsidR="007776B5">
        <w:rPr>
          <w:rFonts w:ascii="Arial" w:eastAsia="Calibri" w:hAnsi="Arial" w:cs="Arial"/>
          <w:b w:val="0"/>
          <w:bCs/>
          <w:sz w:val="22"/>
          <w:lang w:val="en-US"/>
        </w:rPr>
        <w:t xml:space="preserve"> both</w:t>
      </w:r>
      <w:r w:rsidR="00ED6B29" w:rsidRPr="00F30CAB">
        <w:rPr>
          <w:rFonts w:ascii="Arial" w:eastAsia="Calibri" w:hAnsi="Arial" w:cs="Arial"/>
          <w:b w:val="0"/>
          <w:bCs/>
          <w:sz w:val="22"/>
          <w:lang w:val="en-US"/>
        </w:rPr>
        <w:t xml:space="preserve"> efficacy and tolerability/safety. However, we included all-cause discontinuation as a global acceptability measure</w:t>
      </w:r>
      <w:r w:rsidR="007776B5">
        <w:rPr>
          <w:rFonts w:ascii="Arial" w:eastAsia="Calibri" w:hAnsi="Arial" w:cs="Arial"/>
          <w:b w:val="0"/>
          <w:bCs/>
          <w:sz w:val="22"/>
          <w:lang w:val="en-US"/>
        </w:rPr>
        <w:t>,</w:t>
      </w:r>
      <w:r w:rsidR="00ED6B29" w:rsidRPr="00F30CAB">
        <w:rPr>
          <w:rFonts w:ascii="Arial" w:eastAsia="Calibri" w:hAnsi="Arial" w:cs="Arial"/>
          <w:b w:val="0"/>
          <w:bCs/>
          <w:sz w:val="22"/>
          <w:lang w:val="en-US"/>
        </w:rPr>
        <w:t xml:space="preserve"> as well as discontinuation due to intolerability as a core tolerability outcome</w:t>
      </w:r>
      <w:r w:rsidR="00C92BEF">
        <w:rPr>
          <w:rFonts w:ascii="Arial" w:eastAsia="Calibri" w:hAnsi="Arial" w:cs="Arial"/>
          <w:b w:val="0"/>
          <w:bCs/>
          <w:sz w:val="22"/>
          <w:lang w:val="en-US"/>
        </w:rPr>
        <w:t>,</w:t>
      </w:r>
      <w:r w:rsidR="00ED6B29" w:rsidRPr="00F30CAB">
        <w:rPr>
          <w:rFonts w:ascii="Arial" w:eastAsia="Calibri" w:hAnsi="Arial" w:cs="Arial"/>
          <w:b w:val="0"/>
          <w:bCs/>
          <w:sz w:val="22"/>
          <w:lang w:val="en-US"/>
        </w:rPr>
        <w:t xml:space="preserve"> because these two events are typically measured and reported across both pharmacologic</w:t>
      </w:r>
      <w:r w:rsidR="00C92BEF">
        <w:rPr>
          <w:rFonts w:ascii="Arial" w:eastAsia="Calibri" w:hAnsi="Arial" w:cs="Arial"/>
          <w:b w:val="0"/>
          <w:bCs/>
          <w:sz w:val="22"/>
          <w:lang w:val="en-US"/>
        </w:rPr>
        <w:t>al</w:t>
      </w:r>
      <w:r w:rsidR="00ED6B29" w:rsidRPr="00F30CAB">
        <w:rPr>
          <w:rFonts w:ascii="Arial" w:eastAsia="Calibri" w:hAnsi="Arial" w:cs="Arial"/>
          <w:b w:val="0"/>
          <w:bCs/>
          <w:sz w:val="22"/>
          <w:lang w:val="en-US"/>
        </w:rPr>
        <w:t xml:space="preserve"> and non-pharmacologic</w:t>
      </w:r>
      <w:r w:rsidR="00C92BEF">
        <w:rPr>
          <w:rFonts w:ascii="Arial" w:eastAsia="Calibri" w:hAnsi="Arial" w:cs="Arial"/>
          <w:b w:val="0"/>
          <w:bCs/>
          <w:sz w:val="22"/>
          <w:lang w:val="en-US"/>
        </w:rPr>
        <w:t>al</w:t>
      </w:r>
      <w:r w:rsidR="00ED6B29" w:rsidRPr="00F30CAB">
        <w:rPr>
          <w:rFonts w:ascii="Arial" w:eastAsia="Calibri" w:hAnsi="Arial" w:cs="Arial"/>
          <w:b w:val="0"/>
          <w:bCs/>
          <w:sz w:val="22"/>
          <w:lang w:val="en-US"/>
        </w:rPr>
        <w:t xml:space="preserve"> treatment modalities. </w:t>
      </w:r>
      <w:r w:rsidR="00C92BEF">
        <w:rPr>
          <w:rFonts w:ascii="Arial" w:eastAsia="Calibri" w:hAnsi="Arial" w:cs="Arial"/>
          <w:b w:val="0"/>
          <w:bCs/>
          <w:sz w:val="22"/>
          <w:lang w:val="en-US"/>
        </w:rPr>
        <w:t>D</w:t>
      </w:r>
      <w:r w:rsidR="00ED6B29" w:rsidRPr="00F30CAB">
        <w:rPr>
          <w:rFonts w:ascii="Arial" w:eastAsia="Calibri" w:hAnsi="Arial" w:cs="Arial"/>
          <w:b w:val="0"/>
          <w:bCs/>
          <w:sz w:val="22"/>
          <w:lang w:val="en-US"/>
        </w:rPr>
        <w:t>etailed tolerability outcomes of pharmacologic</w:t>
      </w:r>
      <w:r w:rsidR="00C92BEF">
        <w:rPr>
          <w:rFonts w:ascii="Arial" w:eastAsia="Calibri" w:hAnsi="Arial" w:cs="Arial"/>
          <w:b w:val="0"/>
          <w:bCs/>
          <w:sz w:val="22"/>
          <w:lang w:val="en-US"/>
        </w:rPr>
        <w:t>al</w:t>
      </w:r>
      <w:r w:rsidR="00ED6B29" w:rsidRPr="00F30CAB">
        <w:rPr>
          <w:rFonts w:ascii="Arial" w:eastAsia="Calibri" w:hAnsi="Arial" w:cs="Arial"/>
          <w:b w:val="0"/>
          <w:bCs/>
          <w:sz w:val="22"/>
          <w:lang w:val="en-US"/>
        </w:rPr>
        <w:t xml:space="preserve"> interventions in youth with mental disorders</w:t>
      </w:r>
      <w:r w:rsidR="00C92BEF">
        <w:rPr>
          <w:rFonts w:ascii="Arial" w:eastAsia="Calibri" w:hAnsi="Arial" w:cs="Arial"/>
          <w:b w:val="0"/>
          <w:bCs/>
          <w:sz w:val="22"/>
          <w:lang w:val="en-US"/>
        </w:rPr>
        <w:t>,</w:t>
      </w:r>
      <w:r w:rsidR="00BF4468" w:rsidRPr="00F30CAB">
        <w:rPr>
          <w:rFonts w:ascii="Arial" w:eastAsia="Calibri" w:hAnsi="Arial" w:cs="Arial"/>
          <w:b w:val="0"/>
          <w:bCs/>
          <w:sz w:val="22"/>
          <w:lang w:val="en-US"/>
        </w:rPr>
        <w:t xml:space="preserve"> </w:t>
      </w:r>
      <w:r w:rsidR="00ED6B29" w:rsidRPr="00F30CAB">
        <w:rPr>
          <w:rFonts w:ascii="Arial" w:eastAsia="Calibri" w:hAnsi="Arial" w:cs="Arial"/>
          <w:b w:val="0"/>
          <w:bCs/>
          <w:sz w:val="22"/>
          <w:lang w:val="en-US"/>
        </w:rPr>
        <w:t>that can b</w:t>
      </w:r>
      <w:r w:rsidR="00C92BEF">
        <w:rPr>
          <w:rFonts w:ascii="Arial" w:eastAsia="Calibri" w:hAnsi="Arial" w:cs="Arial"/>
          <w:b w:val="0"/>
          <w:bCs/>
          <w:sz w:val="22"/>
          <w:lang w:val="en-US"/>
        </w:rPr>
        <w:t>e used to complement the present</w:t>
      </w:r>
      <w:r w:rsidR="00ED6B29" w:rsidRPr="00F30CAB">
        <w:rPr>
          <w:rFonts w:ascii="Arial" w:eastAsia="Calibri" w:hAnsi="Arial" w:cs="Arial"/>
          <w:b w:val="0"/>
          <w:bCs/>
          <w:sz w:val="22"/>
          <w:lang w:val="en-US"/>
        </w:rPr>
        <w:t xml:space="preserve"> work on efficacy,</w:t>
      </w:r>
      <w:r w:rsidR="00C92BEF">
        <w:rPr>
          <w:rFonts w:ascii="Arial" w:eastAsia="Calibri" w:hAnsi="Arial" w:cs="Arial"/>
          <w:b w:val="0"/>
          <w:bCs/>
          <w:sz w:val="22"/>
          <w:lang w:val="en-US"/>
        </w:rPr>
        <w:t xml:space="preserve"> have been recently published in this journal</w:t>
      </w:r>
      <w:r w:rsidR="00E57B08" w:rsidRPr="006E23EE">
        <w:rPr>
          <w:rFonts w:eastAsia="Calibri" w:cs="Times New Roman"/>
          <w:b w:val="0"/>
          <w:bCs/>
          <w:sz w:val="22"/>
          <w:lang w:val="en-US"/>
        </w:rPr>
        <w:fldChar w:fldCharType="begin" w:fldLock="1"/>
      </w:r>
      <w:r w:rsidR="00E57B08">
        <w:rPr>
          <w:rFonts w:eastAsia="Calibri" w:cs="Times New Roman"/>
          <w:b w:val="0"/>
          <w:bCs/>
          <w:sz w:val="22"/>
          <w:lang w:val="en-US"/>
        </w:rPr>
        <w:instrText>ADDIN CSL_CITATION {"citationItems":[{"id":"ITEM-1","itemData":{"DOI":"10.1002/wps.20765","ISSN":"1723-8617","abstract":"Mental disorders frequently begin in childhood or adolescence. Psychotropic medications have various indications for the treatment of mental dis­orders in this age group and are used not infrequently off-label. However, the adverse effects of these medications require special attention during developmentally sensitive periods of life. For this meta-review, we systematically searched network meta-analyses and meta-analyses of randomized controlled trials (RCTs), individual RCTs, and cohort studies reporting on 78 a priori selected adverse events across 19 categories of 80 psychotropic medications – including antidepressants, antipsychotics, anti-attention-deficit/hyperactivity disorder (ADHD) medications and mood stabilizers – in children and adolescents with mental disorders. We included data from nine network meta-analyses, 39 meta-analyses, 90 individual RCTs, and eight cohort studies, including 337,686 children and adolescents. Data on ≥20% of the 78 adverse events were available for six antidepressants (sertraline, escitalopram, paroxetine, fluoxetine, venlafaxine and vilazodone), eight antipsychotics (risperidone, quetiapine, aripiprazole, lurasidone, paliperidone, ziprasidone, olanzapine and asenapine), three anti-ADHD medications (methylphenidate, atomoxetine and guanfacine), and two mood stabilizers (valproate and lithium). Among these medications with data on ≥20% of the 78 adverse events, a safer profile emerged for escitalopram and fluoxetine among antidepressants, lurasidone for antipsychotics, methylphenidate among anti-ADHD medications, and lithium among mood stabilizers. The available literature raised most concerns about the safety of venlafaxine, olanzapine, atomoxetine, guanfacine and valproate. Nausea/vomiting and discontinuation due to adverse event were most frequently associated with antidepressants; sedation, extrapyramidal side effects, and weight gain with antipsychotics; anorexia and insomnia with anti-ADHD medications; sedation and weight gain with mood stabilizers. The results of this comprehensive and updated quantitative systematic meta-review of top-tier evidence regarding the safety of antidepressants, antipsychotics, anti-ADHD medications and mood stabilizers in children and adolescents can inform clinical practice, research and treatment guidelines.","author":[{"dropping-particle":"","family":"Solmi","given":"Marco","non-dropping-particle":"","parse-names":false,"suffix":""},{"dropping-particle":"","family":"Fornaro","given":"Michele","non-dropping-particle":"","parse-names":false,"suffix":""},{"dropping-particle":"","family":"Ostinelli","given":"Edoardo G.","non-dropping-particle":"","parse-names":false,"suffix":""},{"dropping-particle":"","family":"Zangani","given":"Caroline","non-dropping-particle":"","parse-names":false,"suffix":""},{"dropping-particle":"","family":"Croatto","given":"Giovanni","non-dropping-particle":"","parse-names":false,"suffix":""},{"dropping-particle":"","family":"Monaco","given":"Francesco","non-dropping-particle":"","parse-names":false,"suffix":""},{"dropping-particle":"","family":"Krinitski","given":"Damir","non-dropping-particle":"","parse-names":false,"suffix":""},{"dropping-particle":"","family":"Fusar‐Poli","given":"Paolo","non-dropping-particle":"","parse-names":false,"suffix":""},{"dropping-particle":"","family":"Correll","given":"Christoph U.","non-dropping-particle":"","parse-names":false,"suffix":""}],"container-title":"World Psychiatry","id":"ITEM-1","issue":"2","issued":{"date-parts":[["2020","6","11"]]},"page":"214-232","publisher":"Blackwell Publishing Ltd","title":"Safety of 80 antidepressants, antipsychotics, anti‐attention‐deficit/hyperactivity medications and mood stabilizers in children and adolescents with psychiatric disorders: a large scale systematic meta‐review of 78 adverse effects","type":"article-journal","volume":"19"},"uris":["http://www.mendeley.com/documents/?uuid=d681afb8-5eff-3836-bc3b-410dea8eef3c"]}],"mendeley":{"formattedCitation":"&lt;sup&gt;14&lt;/sup&gt;","plainTextFormattedCitation":"14","previouslyFormattedCitation":"&lt;sup&gt;14&lt;/sup&gt;"},"properties":{"noteIndex":0},"schema":"https://github.com/citation-style-language/schema/raw/master/csl-citation.json"}</w:instrText>
      </w:r>
      <w:r w:rsidR="00E57B08" w:rsidRPr="006E23EE">
        <w:rPr>
          <w:rFonts w:eastAsia="Calibri" w:cs="Times New Roman"/>
          <w:b w:val="0"/>
          <w:bCs/>
          <w:sz w:val="22"/>
          <w:lang w:val="en-US"/>
        </w:rPr>
        <w:fldChar w:fldCharType="separate"/>
      </w:r>
      <w:r w:rsidR="00E57B08" w:rsidRPr="003D7E09">
        <w:rPr>
          <w:rFonts w:eastAsia="Calibri" w:cs="Times New Roman"/>
          <w:b w:val="0"/>
          <w:bCs/>
          <w:noProof/>
          <w:sz w:val="22"/>
          <w:vertAlign w:val="superscript"/>
          <w:lang w:val="en-US"/>
        </w:rPr>
        <w:t>14</w:t>
      </w:r>
      <w:r w:rsidR="00E57B08" w:rsidRPr="006E23EE">
        <w:rPr>
          <w:rFonts w:eastAsia="Calibri" w:cs="Times New Roman"/>
          <w:b w:val="0"/>
          <w:bCs/>
          <w:sz w:val="22"/>
          <w:lang w:val="en-US"/>
        </w:rPr>
        <w:fldChar w:fldCharType="end"/>
      </w:r>
      <w:r w:rsidR="00C92BEF">
        <w:rPr>
          <w:rFonts w:ascii="Arial" w:eastAsia="Calibri" w:hAnsi="Arial" w:cs="Arial"/>
          <w:b w:val="0"/>
          <w:bCs/>
          <w:sz w:val="22"/>
          <w:lang w:val="en-US"/>
        </w:rPr>
        <w:t>. S</w:t>
      </w:r>
      <w:r w:rsidR="00ED6B29" w:rsidRPr="00F30CAB">
        <w:rPr>
          <w:rFonts w:ascii="Arial" w:eastAsia="Calibri" w:hAnsi="Arial" w:cs="Arial"/>
          <w:b w:val="0"/>
          <w:bCs/>
          <w:sz w:val="22"/>
          <w:lang w:val="en-US"/>
        </w:rPr>
        <w:t>uch detailed data are not generally reported for psychosocial interventions</w:t>
      </w:r>
      <w:r w:rsidR="00C92BEF">
        <w:rPr>
          <w:rFonts w:ascii="Arial" w:eastAsia="Calibri" w:hAnsi="Arial" w:cs="Arial"/>
          <w:b w:val="0"/>
          <w:bCs/>
          <w:sz w:val="22"/>
          <w:lang w:val="en-US"/>
        </w:rPr>
        <w:t>, which is currently a major unmet need</w:t>
      </w:r>
      <w:r w:rsidR="00924EB0">
        <w:rPr>
          <w:rFonts w:ascii="Arial" w:eastAsia="Calibri" w:hAnsi="Arial" w:cs="Arial"/>
          <w:b w:val="0"/>
          <w:bCs/>
          <w:sz w:val="22"/>
          <w:lang w:val="en-US"/>
        </w:rPr>
        <w:fldChar w:fldCharType="begin" w:fldLock="1"/>
      </w:r>
      <w:r w:rsidR="00661B2F">
        <w:rPr>
          <w:rFonts w:ascii="Arial" w:eastAsia="Calibri" w:hAnsi="Arial" w:cs="Arial"/>
          <w:b w:val="0"/>
          <w:bCs/>
          <w:sz w:val="22"/>
          <w:lang w:val="en-US"/>
        </w:rPr>
        <w:instrText>ADDIN CSL_CITATION {"citationItems":[{"id":"ITEM-1","itemData":{"DOI":"10.1002/wps.20661","ISSN":"20515545","abstract":"It is not yet clear what mental disorders are and what are the causal pathways that lead to them. That makes it difficult to decide what the targets and outcomes of psychotherapies should be. In this paper, the main types of targets and outcomes of psychotherapies are described, and a brief overview is provided of some of the main results of research on these types. These include symptom reduction, personal targets and outcomes from the patient's perspective, improvement of quality of life, intermediate outcomes depending on the theoretical framework of the therapist, negative outcomes to be avoided, and economic outcomes. In line with the dominance of the DSM and ICD systems for diagnoses, most research has been focused on symptom reduction. This considerable body of research, with hundreds of randomized trials, has shown that for most mental disorders effective psychotherapies are available. There is also research showing that psychotherapies can result in improvement of quality of life in most mental disorders. However, relatively little research is available on patient-defined outcomes, intermediate outcomes, negative outcomes and economic outcomes. Patients, relatives, therapists, employers, health care providers and society at large each have their own perspectives on targets and outcomes of psychotherapies. The perspective of patients should have more priority in research, and a standardization of outcome measures across trials is much needed.","author":[{"dropping-particle":"","family":"Cuijpers","given":"Pim","non-dropping-particle":"","parse-names":false,"suffix":""}],"container-title":"World Psychiatry","id":"ITEM-1","issue":"3","issued":{"date-parts":[["2019"]]},"page":"276-285","title":"Targets and outcomes of psychotherapies for mental disorders: an overview","type":"article-journal","volume":"18"},"uris":["http://www.mendeley.com/documents/?uuid=18961885-66ff-41af-8d75-6d72549652c5","http://www.mendeley.com/documents/?uuid=4dec7f60-8316-43bd-aa64-9b1062d2d977"]}],"mendeley":{"formattedCitation":"&lt;sup&gt;127&lt;/sup&gt;","plainTextFormattedCitation":"127","previouslyFormattedCitation":"&lt;sup&gt;127&lt;/sup&gt;"},"properties":{"noteIndex":0},"schema":"https://github.com/citation-style-language/schema/raw/master/csl-citation.json"}</w:instrText>
      </w:r>
      <w:r w:rsidR="00924EB0">
        <w:rPr>
          <w:rFonts w:ascii="Arial" w:eastAsia="Calibri" w:hAnsi="Arial" w:cs="Arial"/>
          <w:b w:val="0"/>
          <w:bCs/>
          <w:sz w:val="22"/>
          <w:lang w:val="en-US"/>
        </w:rPr>
        <w:fldChar w:fldCharType="separate"/>
      </w:r>
      <w:r w:rsidR="00C43114" w:rsidRPr="00C43114">
        <w:rPr>
          <w:rFonts w:ascii="Arial" w:eastAsia="Calibri" w:hAnsi="Arial" w:cs="Arial"/>
          <w:b w:val="0"/>
          <w:bCs/>
          <w:noProof/>
          <w:sz w:val="22"/>
          <w:vertAlign w:val="superscript"/>
          <w:lang w:val="en-US"/>
        </w:rPr>
        <w:t>127</w:t>
      </w:r>
      <w:r w:rsidR="00924EB0">
        <w:rPr>
          <w:rFonts w:ascii="Arial" w:eastAsia="Calibri" w:hAnsi="Arial" w:cs="Arial"/>
          <w:b w:val="0"/>
          <w:bCs/>
          <w:sz w:val="22"/>
          <w:lang w:val="en-US"/>
        </w:rPr>
        <w:fldChar w:fldCharType="end"/>
      </w:r>
      <w:r w:rsidR="00ED6B29" w:rsidRPr="00F30CAB">
        <w:rPr>
          <w:rFonts w:ascii="Arial" w:eastAsia="Calibri" w:hAnsi="Arial" w:cs="Arial"/>
          <w:b w:val="0"/>
          <w:bCs/>
          <w:sz w:val="22"/>
          <w:lang w:val="en-US"/>
        </w:rPr>
        <w:t>.</w:t>
      </w:r>
    </w:p>
    <w:p w14:paraId="4C51B1F1" w14:textId="73F64D40" w:rsidR="00DF2B56" w:rsidRDefault="00ED6B29" w:rsidP="00A745AB">
      <w:pPr>
        <w:widowControl w:val="0"/>
        <w:ind w:firstLine="426"/>
        <w:rPr>
          <w:rFonts w:ascii="Arial" w:eastAsia="Calibri" w:hAnsi="Arial" w:cs="Arial"/>
          <w:b w:val="0"/>
          <w:bCs/>
          <w:sz w:val="22"/>
          <w:lang w:val="en-US"/>
        </w:rPr>
      </w:pPr>
      <w:r w:rsidRPr="00F30CAB">
        <w:rPr>
          <w:rFonts w:ascii="Arial" w:eastAsia="Calibri" w:hAnsi="Arial" w:cs="Arial"/>
          <w:b w:val="0"/>
          <w:bCs/>
          <w:sz w:val="22"/>
          <w:lang w:val="en-US"/>
        </w:rPr>
        <w:t>Third, as mentioned above, most meta-analytic evidence concern</w:t>
      </w:r>
      <w:r w:rsidR="007776B5">
        <w:rPr>
          <w:rFonts w:ascii="Arial" w:eastAsia="Calibri" w:hAnsi="Arial" w:cs="Arial"/>
          <w:b w:val="0"/>
          <w:bCs/>
          <w:sz w:val="22"/>
          <w:lang w:val="en-US"/>
        </w:rPr>
        <w:t>s</w:t>
      </w:r>
      <w:r w:rsidRPr="00F30CAB">
        <w:rPr>
          <w:rFonts w:ascii="Arial" w:eastAsia="Calibri" w:hAnsi="Arial" w:cs="Arial"/>
          <w:b w:val="0"/>
          <w:bCs/>
          <w:sz w:val="22"/>
          <w:lang w:val="en-US"/>
        </w:rPr>
        <w:t xml:space="preserve"> the acute and short-term treatment effects</w:t>
      </w:r>
      <w:r w:rsidR="001042B1" w:rsidRPr="00F30CAB">
        <w:rPr>
          <w:rFonts w:ascii="Arial" w:eastAsia="Calibri" w:hAnsi="Arial" w:cs="Arial"/>
          <w:b w:val="0"/>
          <w:bCs/>
          <w:sz w:val="22"/>
          <w:lang w:val="en-US"/>
        </w:rPr>
        <w:t>,</w:t>
      </w:r>
      <w:r w:rsidRPr="00F30CAB">
        <w:rPr>
          <w:rFonts w:ascii="Arial" w:eastAsia="Calibri" w:hAnsi="Arial" w:cs="Arial"/>
          <w:b w:val="0"/>
          <w:bCs/>
          <w:sz w:val="22"/>
          <w:lang w:val="en-US"/>
        </w:rPr>
        <w:t xml:space="preserve"> and much more data are required regarding the efficacy and safety of long-term and relapse prevention </w:t>
      </w:r>
      <w:r w:rsidR="001042B1" w:rsidRPr="00F30CAB">
        <w:rPr>
          <w:rFonts w:ascii="Arial" w:eastAsia="Calibri" w:hAnsi="Arial" w:cs="Arial"/>
          <w:b w:val="0"/>
          <w:bCs/>
          <w:sz w:val="22"/>
          <w:lang w:val="en-US"/>
        </w:rPr>
        <w:t xml:space="preserve">interventions </w:t>
      </w:r>
      <w:r w:rsidRPr="00F30CAB">
        <w:rPr>
          <w:rFonts w:ascii="Arial" w:eastAsia="Calibri" w:hAnsi="Arial" w:cs="Arial"/>
          <w:b w:val="0"/>
          <w:bCs/>
          <w:sz w:val="22"/>
          <w:lang w:val="en-US"/>
        </w:rPr>
        <w:t>for mental disorders in youth</w:t>
      </w:r>
      <w:r w:rsidR="001042B1" w:rsidRPr="00F30CAB">
        <w:rPr>
          <w:rFonts w:ascii="Arial" w:eastAsia="Calibri" w:hAnsi="Arial" w:cs="Arial"/>
          <w:b w:val="0"/>
          <w:bCs/>
          <w:sz w:val="22"/>
          <w:lang w:val="en-US"/>
        </w:rPr>
        <w:t xml:space="preserve">. Fourth, most evidence </w:t>
      </w:r>
      <w:r w:rsidR="007776B5">
        <w:rPr>
          <w:rFonts w:ascii="Arial" w:eastAsia="Calibri" w:hAnsi="Arial" w:cs="Arial"/>
          <w:b w:val="0"/>
          <w:bCs/>
          <w:sz w:val="22"/>
          <w:lang w:val="en-US"/>
        </w:rPr>
        <w:t>is</w:t>
      </w:r>
      <w:r w:rsidR="001042B1" w:rsidRPr="00F30CAB">
        <w:rPr>
          <w:rFonts w:ascii="Arial" w:eastAsia="Calibri" w:hAnsi="Arial" w:cs="Arial"/>
          <w:b w:val="0"/>
          <w:bCs/>
          <w:sz w:val="22"/>
          <w:lang w:val="en-US"/>
        </w:rPr>
        <w:t xml:space="preserve"> available for monotherapy and </w:t>
      </w:r>
      <w:r w:rsidR="007776B5">
        <w:rPr>
          <w:rFonts w:ascii="Arial" w:eastAsia="Calibri" w:hAnsi="Arial" w:cs="Arial"/>
          <w:b w:val="0"/>
          <w:bCs/>
          <w:sz w:val="22"/>
          <w:lang w:val="en-US"/>
        </w:rPr>
        <w:t>vs.</w:t>
      </w:r>
      <w:r w:rsidR="001042B1" w:rsidRPr="00F30CAB">
        <w:rPr>
          <w:rFonts w:ascii="Arial" w:eastAsia="Calibri" w:hAnsi="Arial" w:cs="Arial"/>
          <w:b w:val="0"/>
          <w:bCs/>
          <w:sz w:val="22"/>
          <w:lang w:val="en-US"/>
        </w:rPr>
        <w:t xml:space="preserve"> placebo/no treatment, although combination and augmentation treatments across and within pharmacologic</w:t>
      </w:r>
      <w:r w:rsidR="00DF2B56">
        <w:rPr>
          <w:rFonts w:ascii="Arial" w:eastAsia="Calibri" w:hAnsi="Arial" w:cs="Arial"/>
          <w:b w:val="0"/>
          <w:bCs/>
          <w:sz w:val="22"/>
          <w:lang w:val="en-US"/>
        </w:rPr>
        <w:t>al</w:t>
      </w:r>
      <w:r w:rsidR="001042B1" w:rsidRPr="00F30CAB">
        <w:rPr>
          <w:rFonts w:ascii="Arial" w:eastAsia="Calibri" w:hAnsi="Arial" w:cs="Arial"/>
          <w:b w:val="0"/>
          <w:bCs/>
          <w:sz w:val="22"/>
          <w:lang w:val="en-US"/>
        </w:rPr>
        <w:t xml:space="preserve"> and psychosocial treatment modalities are commonly used </w:t>
      </w:r>
      <w:r w:rsidR="008B5A3D">
        <w:rPr>
          <w:rFonts w:ascii="Arial" w:eastAsia="Calibri" w:hAnsi="Arial" w:cs="Arial"/>
          <w:b w:val="0"/>
          <w:bCs/>
          <w:sz w:val="22"/>
          <w:lang w:val="en-US"/>
        </w:rPr>
        <w:t>i</w:t>
      </w:r>
      <w:r w:rsidR="001042B1" w:rsidRPr="00F30CAB">
        <w:rPr>
          <w:rFonts w:ascii="Arial" w:eastAsia="Calibri" w:hAnsi="Arial" w:cs="Arial"/>
          <w:b w:val="0"/>
          <w:bCs/>
          <w:sz w:val="22"/>
          <w:lang w:val="en-US"/>
        </w:rPr>
        <w:t>n clinical practice</w:t>
      </w:r>
      <w:r w:rsidR="008B5A3D">
        <w:rPr>
          <w:rFonts w:ascii="Arial" w:eastAsia="Calibri" w:hAnsi="Arial" w:cs="Arial"/>
          <w:b w:val="0"/>
          <w:bCs/>
          <w:sz w:val="22"/>
          <w:lang w:val="en-US"/>
        </w:rPr>
        <w:t xml:space="preserve">, in youth as well as in </w:t>
      </w:r>
      <w:r w:rsidR="008B5A3D" w:rsidRPr="00727E17">
        <w:rPr>
          <w:rFonts w:ascii="Arial" w:eastAsia="Calibri" w:hAnsi="Arial" w:cs="Arial"/>
          <w:b w:val="0"/>
          <w:bCs/>
          <w:sz w:val="22"/>
          <w:lang w:val="en-US"/>
        </w:rPr>
        <w:t>adults</w:t>
      </w:r>
      <w:r w:rsidR="00661B2F">
        <w:rPr>
          <w:rFonts w:ascii="Arial" w:eastAsia="Calibri" w:hAnsi="Arial" w:cs="Arial"/>
          <w:b w:val="0"/>
          <w:bCs/>
          <w:sz w:val="22"/>
          <w:lang w:val="en-US"/>
        </w:rPr>
        <w:fldChar w:fldCharType="begin" w:fldLock="1"/>
      </w:r>
      <w:r w:rsidR="0017573A">
        <w:rPr>
          <w:rFonts w:ascii="Arial" w:eastAsia="Calibri" w:hAnsi="Arial" w:cs="Arial"/>
          <w:b w:val="0"/>
          <w:bCs/>
          <w:sz w:val="22"/>
          <w:lang w:val="en-US"/>
        </w:rPr>
        <w:instrText>ADDIN CSL_CITATION {"citationItems":[{"id":"ITEM-1","itemData":{"DOI":"https://doi.org/10.1002/wps.20701","ISSN":"1723-8617","abstract":"No network meta-analysis has examined the relative effects of psychotherapies, pharmacotherapies and their combination in the treatment of adult depression, while this is a very important clinical issue. We conducted systematic searches in bibliographical databases to identify randomized trials in which a psychotherapy and a pharmacotherapy for the acute or long-term treatment of depression were compared with each other, or in which the combination of a psychotherapy and a pharmacotherapy was compared with either one alone. The main outcome was treatment response (50% improvement between baseline and endpoint). Remission and acceptability (defined as study drop-out for any reason) were also examined. Possible moderators that were assessed included chronic and treatment-resistant depression and baseline severity of depression. Data were pooled as relative risk (RR) using a random-effects model. A total of 101 studies with 11,910 patients were included. Depression in most studies was moderate to severe. In the network meta-analysis, combined treatment was more effective than psychotherapy alone (RR=1.27; 95% CI: 1.14-1.39) and pharmacotherapy alone (RR=1.25; 95% CI: 1.14-1.37) in achieving response at the end of treatment. No significant difference was found between psychotherapy alone and pharmacotherapy alone (RR=0.99; 95% CI: 0.92-1.08). Similar results were found for remission. Combined treatment (RR=1.23; 95% CI: 1.05-1.45) and psychotherapy alone (RR=1.17; 95% CI: 1.02-1.32) were more acceptable than pharmacotherapy. Results were similar for chronic and treatment-resistant depression. The combination of psychotherapy and pharmacotherapy seems to be the best choice for patients with moderate depression. More research is needed on long-term effects of treatments (including cost-effectiveness), on the impact of specific pharmacological and non-pharmacological approaches, and on the effects in specific populations of patients.","author":[{"dropping-particle":"","family":"Cuijpers","given":"Pim","non-dropping-particle":"","parse-names":false,"suffix":""},{"dropping-particle":"","family":"Noma","given":"Hisashi","non-dropping-particle":"","parse-names":false,"suffix":""},{"dropping-particle":"","family":"Karyotaki","given":"Eirini","non-dropping-particle":"","parse-names":false,"suffix":""},{"dropping-particle":"","family":"Vinkers","given":"Christiaan H","non-dropping-particle":"","parse-names":false,"suffix":""},{"dropping-particle":"","family":"Cipriani","given":" Andrea","non-dropping-particle":"","parse-names":false,"suffix":""},{"dropping-particle":"","family":"Furukawa","given":"Toshi A","non-dropping-particle":"","parse-names":false,"suffix":""}],"container-title":"World Psychiatry","id":"ITEM-1","issue":"1","issued":{"date-parts":[["2020","2","1"]]},"note":"https://doi.org/10.1002/wps.20701","page":"92-107","publisher":"John Wiley &amp; Sons, Ltd","title":"A network meta-analysis of the effects of psychotherapies, pharmacotherapies and their combination in the treatment of adult depression","type":"article-journal","volume":"19"},"uris":["http://www.mendeley.com/documents/?uuid=6bf91c0a-4b0d-49b7-9465-4a2f86fc0acf"]}],"mendeley":{"formattedCitation":"&lt;sup&gt;128&lt;/sup&gt;","plainTextFormattedCitation":"128","previouslyFormattedCitation":"&lt;sup&gt;128&lt;/sup&gt;"},"properties":{"noteIndex":0},"schema":"https://github.com/citation-style-language/schema/raw/master/csl-citation.json"}</w:instrText>
      </w:r>
      <w:r w:rsidR="00661B2F">
        <w:rPr>
          <w:rFonts w:ascii="Arial" w:eastAsia="Calibri" w:hAnsi="Arial" w:cs="Arial"/>
          <w:b w:val="0"/>
          <w:bCs/>
          <w:sz w:val="22"/>
          <w:lang w:val="en-US"/>
        </w:rPr>
        <w:fldChar w:fldCharType="separate"/>
      </w:r>
      <w:r w:rsidR="00661B2F" w:rsidRPr="00661B2F">
        <w:rPr>
          <w:rFonts w:ascii="Arial" w:eastAsia="Calibri" w:hAnsi="Arial" w:cs="Arial"/>
          <w:b w:val="0"/>
          <w:bCs/>
          <w:noProof/>
          <w:sz w:val="22"/>
          <w:vertAlign w:val="superscript"/>
          <w:lang w:val="en-US"/>
        </w:rPr>
        <w:t>128</w:t>
      </w:r>
      <w:r w:rsidR="00661B2F">
        <w:rPr>
          <w:rFonts w:ascii="Arial" w:eastAsia="Calibri" w:hAnsi="Arial" w:cs="Arial"/>
          <w:b w:val="0"/>
          <w:bCs/>
          <w:sz w:val="22"/>
          <w:lang w:val="en-US"/>
        </w:rPr>
        <w:fldChar w:fldCharType="end"/>
      </w:r>
      <w:r w:rsidR="001042B1" w:rsidRPr="00727E17">
        <w:rPr>
          <w:rFonts w:ascii="Arial" w:eastAsia="Calibri" w:hAnsi="Arial" w:cs="Arial"/>
          <w:b w:val="0"/>
          <w:bCs/>
          <w:sz w:val="22"/>
          <w:lang w:val="en-US"/>
        </w:rPr>
        <w:t>.</w:t>
      </w:r>
      <w:r w:rsidR="001042B1" w:rsidRPr="00F30CAB">
        <w:rPr>
          <w:rFonts w:ascii="Arial" w:eastAsia="Calibri" w:hAnsi="Arial" w:cs="Arial"/>
          <w:b w:val="0"/>
          <w:bCs/>
          <w:sz w:val="22"/>
          <w:lang w:val="en-US"/>
        </w:rPr>
        <w:t xml:space="preserve"> Fifth, although 14 of the 10</w:t>
      </w:r>
      <w:r w:rsidR="00DA566E">
        <w:rPr>
          <w:rFonts w:ascii="Arial" w:eastAsia="Calibri" w:hAnsi="Arial" w:cs="Arial"/>
          <w:b w:val="0"/>
          <w:bCs/>
          <w:sz w:val="22"/>
          <w:lang w:val="en-US"/>
        </w:rPr>
        <w:t>4</w:t>
      </w:r>
      <w:r w:rsidR="001042B1" w:rsidRPr="00F30CAB">
        <w:rPr>
          <w:rFonts w:ascii="Arial" w:eastAsia="Calibri" w:hAnsi="Arial" w:cs="Arial"/>
          <w:b w:val="0"/>
          <w:bCs/>
          <w:sz w:val="22"/>
          <w:lang w:val="en-US"/>
        </w:rPr>
        <w:t xml:space="preserve"> included meta-analyses were NMAs that allow for direct and indirect head-to-head comparisons, most data were not derived from direct comparisons of active treatments</w:t>
      </w:r>
      <w:r w:rsidR="003D24DF" w:rsidRPr="00F30CAB">
        <w:rPr>
          <w:rFonts w:ascii="Arial" w:eastAsia="Calibri" w:hAnsi="Arial" w:cs="Arial"/>
          <w:b w:val="0"/>
          <w:bCs/>
          <w:sz w:val="22"/>
          <w:lang w:val="en-US"/>
        </w:rPr>
        <w:t>,</w:t>
      </w:r>
      <w:r w:rsidR="001042B1" w:rsidRPr="00F30CAB">
        <w:rPr>
          <w:rFonts w:ascii="Arial" w:eastAsia="Calibri" w:hAnsi="Arial" w:cs="Arial"/>
          <w:b w:val="0"/>
          <w:bCs/>
          <w:sz w:val="22"/>
          <w:lang w:val="en-US"/>
        </w:rPr>
        <w:t xml:space="preserve"> limiting the confidence with which comparative treatment choices can be made. </w:t>
      </w:r>
    </w:p>
    <w:p w14:paraId="29FD8C83" w14:textId="34EF255E" w:rsidR="00101C0D" w:rsidRPr="00F30CAB" w:rsidRDefault="00DF2B56" w:rsidP="00DF2B56">
      <w:pPr>
        <w:widowControl w:val="0"/>
        <w:ind w:firstLine="426"/>
        <w:rPr>
          <w:rFonts w:ascii="Arial" w:eastAsia="Calibri" w:hAnsi="Arial" w:cs="Arial"/>
          <w:b w:val="0"/>
          <w:bCs/>
          <w:sz w:val="22"/>
          <w:lang w:val="en-US"/>
        </w:rPr>
      </w:pPr>
      <w:r>
        <w:rPr>
          <w:rFonts w:ascii="Arial" w:eastAsia="Calibri" w:hAnsi="Arial" w:cs="Arial"/>
          <w:b w:val="0"/>
          <w:bCs/>
          <w:sz w:val="22"/>
          <w:lang w:val="en-US"/>
        </w:rPr>
        <w:t>Sixth</w:t>
      </w:r>
      <w:r w:rsidR="003D24DF" w:rsidRPr="00F30CAB">
        <w:rPr>
          <w:rFonts w:ascii="Arial" w:eastAsia="Calibri" w:hAnsi="Arial" w:cs="Arial"/>
          <w:b w:val="0"/>
          <w:bCs/>
          <w:sz w:val="22"/>
          <w:lang w:val="en-US"/>
        </w:rPr>
        <w:t xml:space="preserve">, since design, population and illness characteristics, </w:t>
      </w:r>
      <w:r w:rsidR="004031BB" w:rsidRPr="00F30CAB">
        <w:rPr>
          <w:rFonts w:ascii="Arial" w:eastAsia="Calibri" w:hAnsi="Arial" w:cs="Arial"/>
          <w:b w:val="0"/>
          <w:bCs/>
          <w:sz w:val="22"/>
          <w:lang w:val="en-US"/>
        </w:rPr>
        <w:t>as well as</w:t>
      </w:r>
      <w:r w:rsidR="003D24DF" w:rsidRPr="00F30CAB">
        <w:rPr>
          <w:rFonts w:ascii="Arial" w:eastAsia="Calibri" w:hAnsi="Arial" w:cs="Arial"/>
          <w:b w:val="0"/>
          <w:bCs/>
          <w:sz w:val="22"/>
          <w:lang w:val="en-US"/>
        </w:rPr>
        <w:t xml:space="preserve"> choice of control group</w:t>
      </w:r>
      <w:r>
        <w:rPr>
          <w:rFonts w:ascii="Arial" w:eastAsia="Calibri" w:hAnsi="Arial" w:cs="Arial"/>
          <w:b w:val="0"/>
          <w:bCs/>
          <w:sz w:val="22"/>
          <w:lang w:val="en-US"/>
        </w:rPr>
        <w:t>s</w:t>
      </w:r>
      <w:r w:rsidR="003D24DF" w:rsidRPr="00F30CAB">
        <w:rPr>
          <w:rFonts w:ascii="Arial" w:eastAsia="Calibri" w:hAnsi="Arial" w:cs="Arial"/>
          <w:b w:val="0"/>
          <w:bCs/>
          <w:sz w:val="22"/>
          <w:lang w:val="en-US"/>
        </w:rPr>
        <w:t xml:space="preserve"> an</w:t>
      </w:r>
      <w:r w:rsidR="004031BB" w:rsidRPr="00F30CAB">
        <w:rPr>
          <w:rFonts w:ascii="Arial" w:eastAsia="Calibri" w:hAnsi="Arial" w:cs="Arial"/>
          <w:b w:val="0"/>
          <w:bCs/>
          <w:sz w:val="22"/>
          <w:lang w:val="en-US"/>
        </w:rPr>
        <w:t>d</w:t>
      </w:r>
      <w:r w:rsidR="003D24DF" w:rsidRPr="00F30CAB">
        <w:rPr>
          <w:rFonts w:ascii="Arial" w:eastAsia="Calibri" w:hAnsi="Arial" w:cs="Arial"/>
          <w:b w:val="0"/>
          <w:bCs/>
          <w:sz w:val="22"/>
          <w:lang w:val="en-US"/>
        </w:rPr>
        <w:t xml:space="preserve"> blinding </w:t>
      </w:r>
      <w:r w:rsidR="004031BB" w:rsidRPr="00F30CAB">
        <w:rPr>
          <w:rFonts w:ascii="Arial" w:eastAsia="Calibri" w:hAnsi="Arial" w:cs="Arial"/>
          <w:b w:val="0"/>
          <w:bCs/>
          <w:sz w:val="22"/>
          <w:lang w:val="en-US"/>
        </w:rPr>
        <w:t>method</w:t>
      </w:r>
      <w:r>
        <w:rPr>
          <w:rFonts w:ascii="Arial" w:eastAsia="Calibri" w:hAnsi="Arial" w:cs="Arial"/>
          <w:b w:val="0"/>
          <w:bCs/>
          <w:sz w:val="22"/>
          <w:lang w:val="en-US"/>
        </w:rPr>
        <w:t>s</w:t>
      </w:r>
      <w:r w:rsidR="004031BB" w:rsidRPr="00F30CAB">
        <w:rPr>
          <w:rFonts w:ascii="Arial" w:eastAsia="Calibri" w:hAnsi="Arial" w:cs="Arial"/>
          <w:b w:val="0"/>
          <w:bCs/>
          <w:sz w:val="22"/>
          <w:lang w:val="en-US"/>
        </w:rPr>
        <w:t xml:space="preserve"> </w:t>
      </w:r>
      <w:r w:rsidR="00F03D78">
        <w:rPr>
          <w:rFonts w:ascii="Arial" w:eastAsia="Calibri" w:hAnsi="Arial" w:cs="Arial"/>
          <w:b w:val="0"/>
          <w:bCs/>
          <w:sz w:val="22"/>
          <w:lang w:val="en-US"/>
        </w:rPr>
        <w:t>influence</w:t>
      </w:r>
      <w:r w:rsidR="003D24DF" w:rsidRPr="00F30CAB">
        <w:rPr>
          <w:rFonts w:ascii="Arial" w:eastAsia="Calibri" w:hAnsi="Arial" w:cs="Arial"/>
          <w:b w:val="0"/>
          <w:bCs/>
          <w:sz w:val="22"/>
          <w:lang w:val="en-US"/>
        </w:rPr>
        <w:t xml:space="preserve"> effect sizes</w:t>
      </w:r>
      <w:r>
        <w:rPr>
          <w:rFonts w:ascii="Arial" w:eastAsia="Calibri" w:hAnsi="Arial" w:cs="Arial"/>
          <w:b w:val="0"/>
          <w:bCs/>
          <w:sz w:val="22"/>
          <w:lang w:val="en-US"/>
        </w:rPr>
        <w:t>,</w:t>
      </w:r>
      <w:r w:rsidR="003D24DF" w:rsidRPr="00F30CAB">
        <w:rPr>
          <w:rFonts w:ascii="Arial" w:eastAsia="Calibri" w:hAnsi="Arial" w:cs="Arial"/>
          <w:b w:val="0"/>
          <w:bCs/>
          <w:sz w:val="22"/>
          <w:lang w:val="en-US"/>
        </w:rPr>
        <w:t xml:space="preserve"> and these characteristics often</w:t>
      </w:r>
      <w:r>
        <w:rPr>
          <w:rFonts w:ascii="Arial" w:eastAsia="Calibri" w:hAnsi="Arial" w:cs="Arial"/>
          <w:b w:val="0"/>
          <w:bCs/>
          <w:sz w:val="22"/>
          <w:lang w:val="en-US"/>
        </w:rPr>
        <w:t xml:space="preserve"> </w:t>
      </w:r>
      <w:r w:rsidRPr="00F30CAB">
        <w:rPr>
          <w:rFonts w:ascii="Arial" w:eastAsia="Calibri" w:hAnsi="Arial" w:cs="Arial"/>
          <w:b w:val="0"/>
          <w:bCs/>
          <w:sz w:val="22"/>
          <w:lang w:val="en-US"/>
        </w:rPr>
        <w:t>differ</w:t>
      </w:r>
      <w:r w:rsidR="003D24DF" w:rsidRPr="00F30CAB">
        <w:rPr>
          <w:rFonts w:ascii="Arial" w:eastAsia="Calibri" w:hAnsi="Arial" w:cs="Arial"/>
          <w:b w:val="0"/>
          <w:bCs/>
          <w:sz w:val="22"/>
          <w:lang w:val="en-US"/>
        </w:rPr>
        <w:t xml:space="preserve"> </w:t>
      </w:r>
      <w:r w:rsidR="004031BB" w:rsidRPr="00F30CAB">
        <w:rPr>
          <w:rFonts w:ascii="Arial" w:eastAsia="Calibri" w:hAnsi="Arial" w:cs="Arial"/>
          <w:b w:val="0"/>
          <w:bCs/>
          <w:sz w:val="22"/>
          <w:lang w:val="en-US"/>
        </w:rPr>
        <w:t xml:space="preserve">substantially </w:t>
      </w:r>
      <w:r w:rsidR="003D24DF" w:rsidRPr="00F30CAB">
        <w:rPr>
          <w:rFonts w:ascii="Arial" w:eastAsia="Calibri" w:hAnsi="Arial" w:cs="Arial"/>
          <w:b w:val="0"/>
          <w:bCs/>
          <w:sz w:val="22"/>
          <w:lang w:val="en-US"/>
        </w:rPr>
        <w:t>between pharmacologic</w:t>
      </w:r>
      <w:r>
        <w:rPr>
          <w:rFonts w:ascii="Arial" w:eastAsia="Calibri" w:hAnsi="Arial" w:cs="Arial"/>
          <w:b w:val="0"/>
          <w:bCs/>
          <w:sz w:val="22"/>
          <w:lang w:val="en-US"/>
        </w:rPr>
        <w:t>al</w:t>
      </w:r>
      <w:r w:rsidR="003D24DF" w:rsidRPr="00F30CAB">
        <w:rPr>
          <w:rFonts w:ascii="Arial" w:eastAsia="Calibri" w:hAnsi="Arial" w:cs="Arial"/>
          <w:b w:val="0"/>
          <w:bCs/>
          <w:sz w:val="22"/>
          <w:lang w:val="en-US"/>
        </w:rPr>
        <w:t xml:space="preserve"> and non-pharmacologic</w:t>
      </w:r>
      <w:r>
        <w:rPr>
          <w:rFonts w:ascii="Arial" w:eastAsia="Calibri" w:hAnsi="Arial" w:cs="Arial"/>
          <w:b w:val="0"/>
          <w:bCs/>
          <w:sz w:val="22"/>
          <w:lang w:val="en-US"/>
        </w:rPr>
        <w:t xml:space="preserve">al </w:t>
      </w:r>
      <w:r w:rsidR="003D24DF" w:rsidRPr="00F30CAB">
        <w:rPr>
          <w:rFonts w:ascii="Arial" w:eastAsia="Calibri" w:hAnsi="Arial" w:cs="Arial"/>
          <w:b w:val="0"/>
          <w:bCs/>
          <w:sz w:val="22"/>
          <w:lang w:val="en-US"/>
        </w:rPr>
        <w:t>trials, indirect comparisons of effect sizes across these treatment modalities need to be interpreted with caution</w:t>
      </w:r>
      <w:r w:rsidR="004031BB" w:rsidRPr="00F30CAB">
        <w:rPr>
          <w:rFonts w:ascii="Arial" w:eastAsia="Calibri" w:hAnsi="Arial" w:cs="Arial"/>
          <w:b w:val="0"/>
          <w:bCs/>
          <w:sz w:val="22"/>
          <w:lang w:val="en-US"/>
        </w:rPr>
        <w:t>. To overcome this limitation</w:t>
      </w:r>
      <w:r w:rsidR="003D24DF" w:rsidRPr="00F30CAB">
        <w:rPr>
          <w:rFonts w:ascii="Arial" w:eastAsia="Calibri" w:hAnsi="Arial" w:cs="Arial"/>
          <w:b w:val="0"/>
          <w:bCs/>
          <w:sz w:val="22"/>
          <w:lang w:val="en-US"/>
        </w:rPr>
        <w:t>, more head</w:t>
      </w:r>
      <w:r w:rsidR="004031BB" w:rsidRPr="00F30CAB">
        <w:rPr>
          <w:rFonts w:ascii="Arial" w:eastAsia="Calibri" w:hAnsi="Arial" w:cs="Arial"/>
          <w:b w:val="0"/>
          <w:bCs/>
          <w:sz w:val="22"/>
          <w:lang w:val="en-US"/>
        </w:rPr>
        <w:t>-</w:t>
      </w:r>
      <w:r w:rsidR="003D24DF" w:rsidRPr="00F30CAB">
        <w:rPr>
          <w:rFonts w:ascii="Arial" w:eastAsia="Calibri" w:hAnsi="Arial" w:cs="Arial"/>
          <w:b w:val="0"/>
          <w:bCs/>
          <w:sz w:val="22"/>
          <w:lang w:val="en-US"/>
        </w:rPr>
        <w:t>to</w:t>
      </w:r>
      <w:r w:rsidR="004031BB" w:rsidRPr="00F30CAB">
        <w:rPr>
          <w:rFonts w:ascii="Arial" w:eastAsia="Calibri" w:hAnsi="Arial" w:cs="Arial"/>
          <w:b w:val="0"/>
          <w:bCs/>
          <w:sz w:val="22"/>
          <w:lang w:val="en-US"/>
        </w:rPr>
        <w:t>-</w:t>
      </w:r>
      <w:r w:rsidR="003D24DF" w:rsidRPr="00F30CAB">
        <w:rPr>
          <w:rFonts w:ascii="Arial" w:eastAsia="Calibri" w:hAnsi="Arial" w:cs="Arial"/>
          <w:b w:val="0"/>
          <w:bCs/>
          <w:sz w:val="22"/>
          <w:lang w:val="en-US"/>
        </w:rPr>
        <w:t xml:space="preserve">head </w:t>
      </w:r>
      <w:r>
        <w:rPr>
          <w:rFonts w:ascii="Arial" w:eastAsia="Calibri" w:hAnsi="Arial" w:cs="Arial"/>
          <w:b w:val="0"/>
          <w:bCs/>
          <w:sz w:val="22"/>
          <w:lang w:val="en-US"/>
        </w:rPr>
        <w:t>comparisons</w:t>
      </w:r>
      <w:r w:rsidRPr="00F30CAB">
        <w:rPr>
          <w:rFonts w:ascii="Arial" w:eastAsia="Calibri" w:hAnsi="Arial" w:cs="Arial"/>
          <w:b w:val="0"/>
          <w:bCs/>
          <w:sz w:val="22"/>
          <w:lang w:val="en-US"/>
        </w:rPr>
        <w:t xml:space="preserve"> </w:t>
      </w:r>
      <w:r w:rsidR="003D24DF" w:rsidRPr="00F30CAB">
        <w:rPr>
          <w:rFonts w:ascii="Arial" w:eastAsia="Calibri" w:hAnsi="Arial" w:cs="Arial"/>
          <w:b w:val="0"/>
          <w:bCs/>
          <w:sz w:val="22"/>
          <w:lang w:val="en-US"/>
        </w:rPr>
        <w:t xml:space="preserve">and combination </w:t>
      </w:r>
      <w:r>
        <w:rPr>
          <w:rFonts w:ascii="Arial" w:eastAsia="Calibri" w:hAnsi="Arial" w:cs="Arial"/>
          <w:b w:val="0"/>
          <w:bCs/>
          <w:sz w:val="22"/>
          <w:lang w:val="en-US"/>
        </w:rPr>
        <w:t>trials</w:t>
      </w:r>
      <w:r w:rsidR="003D24DF" w:rsidRPr="00F30CAB">
        <w:rPr>
          <w:rFonts w:ascii="Arial" w:eastAsia="Calibri" w:hAnsi="Arial" w:cs="Arial"/>
          <w:b w:val="0"/>
          <w:bCs/>
          <w:sz w:val="22"/>
          <w:lang w:val="en-US"/>
        </w:rPr>
        <w:t xml:space="preserve"> need to be co</w:t>
      </w:r>
      <w:r>
        <w:rPr>
          <w:rFonts w:ascii="Arial" w:eastAsia="Calibri" w:hAnsi="Arial" w:cs="Arial"/>
          <w:b w:val="0"/>
          <w:bCs/>
          <w:sz w:val="22"/>
          <w:lang w:val="en-US"/>
        </w:rPr>
        <w:t>nducted</w:t>
      </w:r>
      <w:r w:rsidR="003D24DF" w:rsidRPr="00F30CAB">
        <w:rPr>
          <w:rFonts w:ascii="Arial" w:eastAsia="Calibri" w:hAnsi="Arial" w:cs="Arial"/>
          <w:b w:val="0"/>
          <w:bCs/>
          <w:sz w:val="22"/>
          <w:lang w:val="en-US"/>
        </w:rPr>
        <w:t xml:space="preserve"> both wit</w:t>
      </w:r>
      <w:r w:rsidR="004031BB" w:rsidRPr="00F30CAB">
        <w:rPr>
          <w:rFonts w:ascii="Arial" w:eastAsia="Calibri" w:hAnsi="Arial" w:cs="Arial"/>
          <w:b w:val="0"/>
          <w:bCs/>
          <w:sz w:val="22"/>
          <w:lang w:val="en-US"/>
        </w:rPr>
        <w:t>h</w:t>
      </w:r>
      <w:r w:rsidR="003D24DF" w:rsidRPr="00F30CAB">
        <w:rPr>
          <w:rFonts w:ascii="Arial" w:eastAsia="Calibri" w:hAnsi="Arial" w:cs="Arial"/>
          <w:b w:val="0"/>
          <w:bCs/>
          <w:sz w:val="22"/>
          <w:lang w:val="en-US"/>
        </w:rPr>
        <w:t xml:space="preserve">in and across treatment modalities. </w:t>
      </w:r>
      <w:r w:rsidR="001042B1" w:rsidRPr="00F30CAB">
        <w:rPr>
          <w:rFonts w:ascii="Arial" w:eastAsia="Calibri" w:hAnsi="Arial" w:cs="Arial"/>
          <w:b w:val="0"/>
          <w:bCs/>
          <w:sz w:val="22"/>
          <w:lang w:val="en-US"/>
        </w:rPr>
        <w:t>Finally, we focused on those disorders that are most common and studied</w:t>
      </w:r>
      <w:r w:rsidR="00F03D78">
        <w:rPr>
          <w:rFonts w:ascii="Arial" w:eastAsia="Calibri" w:hAnsi="Arial" w:cs="Arial"/>
          <w:b w:val="0"/>
          <w:bCs/>
          <w:sz w:val="22"/>
          <w:lang w:val="en-US"/>
        </w:rPr>
        <w:t xml:space="preserve"> in </w:t>
      </w:r>
      <w:r w:rsidR="00F03D78">
        <w:rPr>
          <w:rFonts w:ascii="Arial" w:eastAsia="Calibri" w:hAnsi="Arial" w:cs="Arial"/>
          <w:b w:val="0"/>
          <w:bCs/>
          <w:sz w:val="22"/>
          <w:lang w:val="en-US"/>
        </w:rPr>
        <w:lastRenderedPageBreak/>
        <w:t>youth</w:t>
      </w:r>
      <w:r w:rsidR="001042B1" w:rsidRPr="00F30CAB">
        <w:rPr>
          <w:rFonts w:ascii="Arial" w:eastAsia="Calibri" w:hAnsi="Arial" w:cs="Arial"/>
          <w:b w:val="0"/>
          <w:bCs/>
          <w:sz w:val="22"/>
          <w:lang w:val="en-US"/>
        </w:rPr>
        <w:t>, maximizing the chance of finding meta-analytic evidence</w:t>
      </w:r>
      <w:r w:rsidR="00F03D78">
        <w:rPr>
          <w:rFonts w:ascii="Arial" w:eastAsia="Calibri" w:hAnsi="Arial" w:cs="Arial"/>
          <w:b w:val="0"/>
          <w:bCs/>
          <w:sz w:val="22"/>
          <w:lang w:val="en-US"/>
        </w:rPr>
        <w:t>, but other mental conditions could also be of interest</w:t>
      </w:r>
      <w:r w:rsidR="001042B1" w:rsidRPr="00F30CAB">
        <w:rPr>
          <w:rFonts w:ascii="Arial" w:eastAsia="Calibri" w:hAnsi="Arial" w:cs="Arial"/>
          <w:b w:val="0"/>
          <w:bCs/>
          <w:sz w:val="22"/>
          <w:lang w:val="en-US"/>
        </w:rPr>
        <w:t>.</w:t>
      </w:r>
      <w:r w:rsidR="00ED6B29" w:rsidRPr="00F30CAB">
        <w:rPr>
          <w:rFonts w:ascii="Arial" w:eastAsia="Calibri" w:hAnsi="Arial" w:cs="Arial"/>
          <w:b w:val="0"/>
          <w:bCs/>
          <w:sz w:val="22"/>
          <w:lang w:val="en-US"/>
        </w:rPr>
        <w:t xml:space="preserve">  </w:t>
      </w:r>
      <w:r w:rsidR="00814FC7" w:rsidRPr="00F30CAB">
        <w:rPr>
          <w:rFonts w:ascii="Arial" w:eastAsia="Calibri" w:hAnsi="Arial" w:cs="Arial"/>
          <w:b w:val="0"/>
          <w:bCs/>
          <w:sz w:val="22"/>
          <w:lang w:val="en-US"/>
        </w:rPr>
        <w:t xml:space="preserve">  </w:t>
      </w:r>
    </w:p>
    <w:p w14:paraId="09578E4C" w14:textId="73CAAD69" w:rsidR="001042B1" w:rsidRDefault="00814FC7" w:rsidP="00A745AB">
      <w:pPr>
        <w:widowControl w:val="0"/>
        <w:ind w:firstLine="426"/>
        <w:rPr>
          <w:rFonts w:ascii="Arial" w:hAnsi="Arial" w:cs="Arial"/>
          <w:sz w:val="22"/>
          <w:lang w:val="en-US"/>
        </w:rPr>
      </w:pPr>
      <w:r w:rsidRPr="00F30CAB">
        <w:rPr>
          <w:rFonts w:ascii="Arial" w:eastAsia="Calibri" w:hAnsi="Arial" w:cs="Arial"/>
          <w:b w:val="0"/>
          <w:bCs/>
          <w:sz w:val="22"/>
          <w:lang w:val="en-US"/>
        </w:rPr>
        <w:t xml:space="preserve">Despite these limitations, inherent in the umbrella review methodology and available RCT data, this study provides </w:t>
      </w:r>
      <w:r w:rsidR="007776B5">
        <w:rPr>
          <w:rFonts w:ascii="Arial" w:eastAsia="Calibri" w:hAnsi="Arial" w:cs="Arial"/>
          <w:b w:val="0"/>
          <w:bCs/>
          <w:sz w:val="22"/>
          <w:lang w:val="en-US"/>
        </w:rPr>
        <w:t>the</w:t>
      </w:r>
      <w:r w:rsidRPr="00F30CAB">
        <w:rPr>
          <w:rFonts w:ascii="Arial" w:eastAsia="Calibri" w:hAnsi="Arial" w:cs="Arial"/>
          <w:b w:val="0"/>
          <w:bCs/>
          <w:sz w:val="22"/>
          <w:lang w:val="en-US"/>
        </w:rPr>
        <w:t xml:space="preserve"> </w:t>
      </w:r>
      <w:r w:rsidR="007776B5">
        <w:rPr>
          <w:rFonts w:ascii="Arial" w:eastAsia="Calibri" w:hAnsi="Arial" w:cs="Arial"/>
          <w:b w:val="0"/>
          <w:bCs/>
          <w:sz w:val="22"/>
          <w:lang w:val="en-US"/>
        </w:rPr>
        <w:t xml:space="preserve">most comprehensive </w:t>
      </w:r>
      <w:r w:rsidR="002E4D44">
        <w:rPr>
          <w:rFonts w:ascii="Arial" w:eastAsia="Calibri" w:hAnsi="Arial" w:cs="Arial"/>
          <w:b w:val="0"/>
          <w:bCs/>
          <w:sz w:val="22"/>
          <w:lang w:val="en-US"/>
        </w:rPr>
        <w:t>account</w:t>
      </w:r>
      <w:r w:rsidR="007776B5">
        <w:rPr>
          <w:rFonts w:ascii="Arial" w:eastAsia="Calibri" w:hAnsi="Arial" w:cs="Arial"/>
          <w:b w:val="0"/>
          <w:bCs/>
          <w:sz w:val="22"/>
          <w:lang w:val="en-US"/>
        </w:rPr>
        <w:t xml:space="preserve"> </w:t>
      </w:r>
      <w:r w:rsidRPr="00F30CAB">
        <w:rPr>
          <w:rFonts w:ascii="Arial" w:eastAsia="Calibri" w:hAnsi="Arial" w:cs="Arial"/>
          <w:b w:val="0"/>
          <w:bCs/>
          <w:sz w:val="22"/>
          <w:lang w:val="en-US"/>
        </w:rPr>
        <w:t xml:space="preserve">of the </w:t>
      </w:r>
      <w:r w:rsidR="002E4D44">
        <w:rPr>
          <w:rFonts w:ascii="Arial" w:eastAsia="Calibri" w:hAnsi="Arial" w:cs="Arial"/>
          <w:b w:val="0"/>
          <w:bCs/>
          <w:sz w:val="22"/>
          <w:lang w:val="en-US"/>
        </w:rPr>
        <w:t xml:space="preserve">available </w:t>
      </w:r>
      <w:r w:rsidRPr="00F30CAB">
        <w:rPr>
          <w:rFonts w:ascii="Arial" w:eastAsia="Calibri" w:hAnsi="Arial" w:cs="Arial"/>
          <w:b w:val="0"/>
          <w:bCs/>
          <w:sz w:val="22"/>
          <w:lang w:val="en-US"/>
        </w:rPr>
        <w:t>RCT evidence of pharmacologic</w:t>
      </w:r>
      <w:r w:rsidR="00DF2B56">
        <w:rPr>
          <w:rFonts w:ascii="Arial" w:eastAsia="Calibri" w:hAnsi="Arial" w:cs="Arial"/>
          <w:b w:val="0"/>
          <w:bCs/>
          <w:sz w:val="22"/>
          <w:lang w:val="en-US"/>
        </w:rPr>
        <w:t>al</w:t>
      </w:r>
      <w:r w:rsidRPr="00F30CAB">
        <w:rPr>
          <w:rFonts w:ascii="Arial" w:eastAsia="Calibri" w:hAnsi="Arial" w:cs="Arial"/>
          <w:b w:val="0"/>
          <w:bCs/>
          <w:sz w:val="22"/>
          <w:lang w:val="en-US"/>
        </w:rPr>
        <w:t xml:space="preserve">, psychosocial and brain stimulation interventions for </w:t>
      </w:r>
      <w:r w:rsidR="00DF2B56">
        <w:rPr>
          <w:rFonts w:ascii="Arial" w:eastAsia="Calibri" w:hAnsi="Arial" w:cs="Arial"/>
          <w:b w:val="0"/>
          <w:bCs/>
          <w:sz w:val="22"/>
          <w:lang w:val="en-US"/>
        </w:rPr>
        <w:t xml:space="preserve">the </w:t>
      </w:r>
      <w:r w:rsidRPr="00F30CAB">
        <w:rPr>
          <w:rFonts w:ascii="Arial" w:eastAsia="Calibri" w:hAnsi="Arial" w:cs="Arial"/>
          <w:b w:val="0"/>
          <w:bCs/>
          <w:sz w:val="22"/>
          <w:lang w:val="en-US"/>
        </w:rPr>
        <w:t>main psychiatric disorders in childhood and adolescents. Th</w:t>
      </w:r>
      <w:r w:rsidR="006A03BC" w:rsidRPr="00F30CAB">
        <w:rPr>
          <w:rFonts w:ascii="Arial" w:eastAsia="Calibri" w:hAnsi="Arial" w:cs="Arial"/>
          <w:b w:val="0"/>
          <w:bCs/>
          <w:sz w:val="22"/>
          <w:lang w:val="en-US"/>
        </w:rPr>
        <w:t xml:space="preserve">e large body of </w:t>
      </w:r>
      <w:r w:rsidR="00CB6E53" w:rsidRPr="00F30CAB">
        <w:rPr>
          <w:rFonts w:ascii="Arial" w:eastAsia="Calibri" w:hAnsi="Arial" w:cs="Arial"/>
          <w:b w:val="0"/>
          <w:bCs/>
          <w:sz w:val="22"/>
          <w:lang w:val="en-US"/>
        </w:rPr>
        <w:t>literature</w:t>
      </w:r>
      <w:r w:rsidR="00B259F6" w:rsidRPr="00F30CAB">
        <w:rPr>
          <w:rFonts w:ascii="Arial" w:eastAsia="Calibri" w:hAnsi="Arial" w:cs="Arial"/>
          <w:b w:val="0"/>
          <w:bCs/>
          <w:sz w:val="22"/>
          <w:lang w:val="en-US"/>
        </w:rPr>
        <w:t xml:space="preserve"> </w:t>
      </w:r>
      <w:r w:rsidR="005A6585">
        <w:rPr>
          <w:rFonts w:ascii="Arial" w:eastAsia="Calibri" w:hAnsi="Arial" w:cs="Arial"/>
          <w:b w:val="0"/>
          <w:bCs/>
          <w:sz w:val="22"/>
          <w:lang w:val="en-US"/>
        </w:rPr>
        <w:t>reviewed</w:t>
      </w:r>
      <w:r w:rsidR="00B259F6" w:rsidRPr="00F30CAB">
        <w:rPr>
          <w:rFonts w:ascii="Arial" w:eastAsia="Calibri" w:hAnsi="Arial" w:cs="Arial"/>
          <w:b w:val="0"/>
          <w:bCs/>
          <w:sz w:val="22"/>
          <w:lang w:val="en-US"/>
        </w:rPr>
        <w:t xml:space="preserve"> here can inform future </w:t>
      </w:r>
      <w:r w:rsidRPr="00F30CAB">
        <w:rPr>
          <w:rFonts w:ascii="Arial" w:eastAsia="Calibri" w:hAnsi="Arial" w:cs="Arial"/>
          <w:b w:val="0"/>
          <w:bCs/>
          <w:sz w:val="22"/>
          <w:lang w:val="en-US"/>
        </w:rPr>
        <w:t>research aimed at addressing identified gaps</w:t>
      </w:r>
      <w:r w:rsidR="005A6585">
        <w:rPr>
          <w:rFonts w:ascii="Arial" w:eastAsia="Calibri" w:hAnsi="Arial" w:cs="Arial"/>
          <w:b w:val="0"/>
          <w:bCs/>
          <w:sz w:val="22"/>
          <w:lang w:val="en-US"/>
        </w:rPr>
        <w:t>,</w:t>
      </w:r>
      <w:r w:rsidRPr="00F30CAB">
        <w:rPr>
          <w:rFonts w:ascii="Arial" w:eastAsia="Calibri" w:hAnsi="Arial" w:cs="Arial"/>
          <w:b w:val="0"/>
          <w:bCs/>
          <w:sz w:val="22"/>
          <w:lang w:val="en-US"/>
        </w:rPr>
        <w:t xml:space="preserve"> as well as current clinical care and </w:t>
      </w:r>
      <w:r w:rsidR="00B259F6" w:rsidRPr="00F30CAB">
        <w:rPr>
          <w:rFonts w:ascii="Arial" w:eastAsia="Calibri" w:hAnsi="Arial" w:cs="Arial"/>
          <w:b w:val="0"/>
          <w:bCs/>
          <w:sz w:val="22"/>
          <w:lang w:val="en-US"/>
        </w:rPr>
        <w:t xml:space="preserve">guidelines </w:t>
      </w:r>
      <w:r w:rsidRPr="00F30CAB">
        <w:rPr>
          <w:rFonts w:ascii="Arial" w:eastAsia="Calibri" w:hAnsi="Arial" w:cs="Arial"/>
          <w:b w:val="0"/>
          <w:bCs/>
          <w:sz w:val="22"/>
          <w:lang w:val="en-US"/>
        </w:rPr>
        <w:t xml:space="preserve">regarding the choice of interventions for </w:t>
      </w:r>
      <w:r w:rsidR="009B5653">
        <w:rPr>
          <w:rFonts w:ascii="Arial" w:eastAsia="Calibri" w:hAnsi="Arial" w:cs="Arial"/>
          <w:b w:val="0"/>
          <w:bCs/>
          <w:sz w:val="22"/>
          <w:lang w:val="en-US"/>
        </w:rPr>
        <w:t>mental health conditions in youth</w:t>
      </w:r>
      <w:r w:rsidR="00846A1A" w:rsidRPr="00F30CAB">
        <w:rPr>
          <w:rFonts w:ascii="Arial" w:eastAsia="Calibri" w:hAnsi="Arial" w:cs="Arial"/>
          <w:b w:val="0"/>
          <w:bCs/>
          <w:sz w:val="22"/>
          <w:lang w:val="en-US"/>
        </w:rPr>
        <w:t xml:space="preserve">, merging </w:t>
      </w:r>
      <w:r w:rsidR="000149EE" w:rsidRPr="00F30CAB">
        <w:rPr>
          <w:rFonts w:ascii="Arial" w:eastAsia="Calibri" w:hAnsi="Arial" w:cs="Arial"/>
          <w:b w:val="0"/>
          <w:bCs/>
          <w:sz w:val="22"/>
          <w:lang w:val="en-US"/>
        </w:rPr>
        <w:t xml:space="preserve">state-of-the-art </w:t>
      </w:r>
      <w:r w:rsidR="00311566" w:rsidRPr="00F30CAB">
        <w:rPr>
          <w:rFonts w:ascii="Arial" w:eastAsia="Calibri" w:hAnsi="Arial" w:cs="Arial"/>
          <w:b w:val="0"/>
          <w:bCs/>
          <w:sz w:val="22"/>
          <w:lang w:val="en-US"/>
        </w:rPr>
        <w:t>efficacy</w:t>
      </w:r>
      <w:r w:rsidRPr="00F30CAB">
        <w:rPr>
          <w:rFonts w:ascii="Arial" w:eastAsia="Calibri" w:hAnsi="Arial" w:cs="Arial"/>
          <w:b w:val="0"/>
          <w:bCs/>
          <w:sz w:val="22"/>
          <w:lang w:val="en-US"/>
        </w:rPr>
        <w:t xml:space="preserve"> and</w:t>
      </w:r>
      <w:r w:rsidR="00311566" w:rsidRPr="00F30CAB">
        <w:rPr>
          <w:rFonts w:ascii="Arial" w:eastAsia="Calibri" w:hAnsi="Arial" w:cs="Arial"/>
          <w:b w:val="0"/>
          <w:bCs/>
          <w:sz w:val="22"/>
          <w:lang w:val="en-US"/>
        </w:rPr>
        <w:t xml:space="preserve"> acceptability</w:t>
      </w:r>
      <w:r w:rsidRPr="00F30CAB">
        <w:rPr>
          <w:rFonts w:ascii="Arial" w:eastAsia="Calibri" w:hAnsi="Arial" w:cs="Arial"/>
          <w:b w:val="0"/>
          <w:bCs/>
          <w:sz w:val="22"/>
          <w:lang w:val="en-US"/>
        </w:rPr>
        <w:t xml:space="preserve"> data with information on</w:t>
      </w:r>
      <w:r w:rsidR="00311566" w:rsidRPr="00F30CAB">
        <w:rPr>
          <w:rFonts w:ascii="Arial" w:eastAsia="Calibri" w:hAnsi="Arial" w:cs="Arial"/>
          <w:b w:val="0"/>
          <w:bCs/>
          <w:sz w:val="22"/>
          <w:lang w:val="en-US"/>
        </w:rPr>
        <w:t xml:space="preserve"> tolerability and safety</w:t>
      </w:r>
      <w:r w:rsidR="000F29E9" w:rsidRPr="00F30CAB">
        <w:rPr>
          <w:rFonts w:ascii="Arial" w:eastAsia="Calibri" w:hAnsi="Arial" w:cs="Arial"/>
          <w:b w:val="0"/>
          <w:bCs/>
          <w:sz w:val="22"/>
          <w:lang w:val="en-US"/>
        </w:rPr>
        <w:t xml:space="preserve">. </w:t>
      </w:r>
    </w:p>
    <w:p w14:paraId="7F043B54" w14:textId="31F57B00" w:rsidR="00101C0D" w:rsidRPr="006E23EE" w:rsidRDefault="00101C0D" w:rsidP="00101C0D">
      <w:pPr>
        <w:rPr>
          <w:rFonts w:cs="Times New Roman"/>
          <w:sz w:val="22"/>
          <w:lang w:val="en-US"/>
        </w:rPr>
      </w:pPr>
    </w:p>
    <w:p w14:paraId="44F1AC89" w14:textId="77777777" w:rsidR="00305605" w:rsidRPr="00743491" w:rsidRDefault="00305605" w:rsidP="00305605">
      <w:pPr>
        <w:widowControl w:val="0"/>
        <w:rPr>
          <w:rFonts w:ascii="Arial" w:hAnsi="Arial" w:cs="Arial"/>
          <w:sz w:val="22"/>
          <w:lang w:val="en-US"/>
        </w:rPr>
      </w:pPr>
      <w:r>
        <w:rPr>
          <w:rFonts w:ascii="Arial" w:hAnsi="Arial" w:cs="Arial"/>
          <w:sz w:val="22"/>
          <w:lang w:val="en-US"/>
        </w:rPr>
        <w:t>Supplementary materials</w:t>
      </w:r>
    </w:p>
    <w:p w14:paraId="0674EAE0" w14:textId="77777777" w:rsidR="00305605" w:rsidRDefault="00305605" w:rsidP="00305605">
      <w:pPr>
        <w:rPr>
          <w:rFonts w:ascii="Arial" w:hAnsi="Arial" w:cs="Arial"/>
          <w:sz w:val="22"/>
          <w:lang w:val="en-US"/>
        </w:rPr>
      </w:pPr>
    </w:p>
    <w:p w14:paraId="4E634474" w14:textId="77777777" w:rsidR="00305605" w:rsidRPr="00743491" w:rsidRDefault="00305605" w:rsidP="00305605">
      <w:pPr>
        <w:rPr>
          <w:rFonts w:ascii="Arial" w:hAnsi="Arial" w:cs="Arial"/>
          <w:b w:val="0"/>
          <w:bCs/>
          <w:sz w:val="22"/>
          <w:lang w:val="en-US"/>
        </w:rPr>
      </w:pPr>
      <w:r>
        <w:rPr>
          <w:rFonts w:ascii="Arial" w:hAnsi="Arial" w:cs="Arial"/>
          <w:b w:val="0"/>
          <w:bCs/>
          <w:sz w:val="22"/>
          <w:lang w:val="en-US"/>
        </w:rPr>
        <w:t xml:space="preserve">Supplementary materials associated with this article can be accessed in: </w:t>
      </w:r>
      <w:r>
        <w:fldChar w:fldCharType="begin"/>
      </w:r>
      <w:r w:rsidRPr="003B7684">
        <w:rPr>
          <w:lang w:val="en-GB"/>
          <w:rPrChange w:id="0" w:author="Samuele Cortese" w:date="2021-05-18T15:32:00Z">
            <w:rPr/>
          </w:rPrChange>
        </w:rPr>
        <w:instrText xml:space="preserve"> HYPERLINK "https://osf.io/2awu4/" </w:instrText>
      </w:r>
      <w:r>
        <w:fldChar w:fldCharType="separate"/>
      </w:r>
      <w:r w:rsidRPr="00507DB4">
        <w:rPr>
          <w:rStyle w:val="Hyperlink"/>
          <w:rFonts w:ascii="Arial" w:hAnsi="Arial" w:cs="Arial"/>
          <w:b w:val="0"/>
          <w:bCs/>
          <w:sz w:val="22"/>
          <w:lang w:val="en-US"/>
        </w:rPr>
        <w:t>https://osf.io/2awu4/</w:t>
      </w:r>
      <w:r>
        <w:rPr>
          <w:rStyle w:val="Hyperlink"/>
          <w:rFonts w:ascii="Arial" w:hAnsi="Arial" w:cs="Arial"/>
          <w:b w:val="0"/>
          <w:bCs/>
          <w:sz w:val="22"/>
          <w:lang w:val="en-US"/>
        </w:rPr>
        <w:fldChar w:fldCharType="end"/>
      </w:r>
    </w:p>
    <w:p w14:paraId="5145EF01" w14:textId="77777777" w:rsidR="00305605" w:rsidRPr="00743491" w:rsidRDefault="00305605" w:rsidP="00305605">
      <w:pPr>
        <w:rPr>
          <w:rFonts w:ascii="Arial" w:hAnsi="Arial" w:cs="Arial"/>
          <w:sz w:val="22"/>
          <w:lang w:val="en-US"/>
        </w:rPr>
      </w:pPr>
    </w:p>
    <w:p w14:paraId="02EEE38A" w14:textId="77777777" w:rsidR="00305605" w:rsidRPr="00743491" w:rsidRDefault="00305605" w:rsidP="00305605">
      <w:pPr>
        <w:rPr>
          <w:rFonts w:ascii="Arial" w:hAnsi="Arial" w:cs="Arial"/>
          <w:sz w:val="22"/>
          <w:lang w:val="en-US"/>
        </w:rPr>
      </w:pPr>
      <w:r w:rsidRPr="00743491">
        <w:rPr>
          <w:rFonts w:ascii="Arial" w:hAnsi="Arial" w:cs="Arial"/>
          <w:sz w:val="22"/>
          <w:lang w:val="en-US"/>
        </w:rPr>
        <w:t>Acknowledgements</w:t>
      </w:r>
    </w:p>
    <w:p w14:paraId="219BE75F" w14:textId="77777777" w:rsidR="00305605" w:rsidRPr="00743491" w:rsidRDefault="00305605" w:rsidP="00305605">
      <w:pPr>
        <w:rPr>
          <w:rFonts w:ascii="Arial" w:hAnsi="Arial" w:cs="Arial"/>
          <w:b w:val="0"/>
          <w:bCs/>
          <w:sz w:val="22"/>
          <w:lang w:val="en-US"/>
        </w:rPr>
      </w:pPr>
      <w:r w:rsidRPr="00743491">
        <w:rPr>
          <w:rFonts w:ascii="Arial" w:hAnsi="Arial" w:cs="Arial"/>
          <w:b w:val="0"/>
          <w:bCs/>
          <w:sz w:val="22"/>
          <w:lang w:val="en-US"/>
        </w:rPr>
        <w:t xml:space="preserve">E.G. </w:t>
      </w:r>
      <w:proofErr w:type="spellStart"/>
      <w:r w:rsidRPr="00743491">
        <w:rPr>
          <w:rFonts w:ascii="Arial" w:hAnsi="Arial" w:cs="Arial"/>
          <w:b w:val="0"/>
          <w:bCs/>
          <w:sz w:val="22"/>
          <w:lang w:val="en-US"/>
        </w:rPr>
        <w:t>Ostinelli</w:t>
      </w:r>
      <w:proofErr w:type="spellEnd"/>
      <w:r w:rsidRPr="00743491">
        <w:rPr>
          <w:rFonts w:ascii="Arial" w:hAnsi="Arial" w:cs="Arial"/>
          <w:b w:val="0"/>
          <w:bCs/>
          <w:sz w:val="22"/>
          <w:lang w:val="en-US"/>
        </w:rPr>
        <w:t xml:space="preserve"> is supported by the National Institute for Health Research (NIHR) Oxford Cognitive Health Clinical Research Facility and the NIHR Oxford Health Biomedical Research Centre (grant BRC</w:t>
      </w:r>
      <w:r w:rsidRPr="00743491">
        <w:rPr>
          <w:rFonts w:ascii="Cambria Math" w:hAnsi="Cambria Math" w:cs="Cambria Math"/>
          <w:b w:val="0"/>
          <w:bCs/>
          <w:sz w:val="22"/>
          <w:lang w:val="en-US"/>
        </w:rPr>
        <w:t>‐</w:t>
      </w:r>
      <w:r w:rsidRPr="00743491">
        <w:rPr>
          <w:rFonts w:ascii="Arial" w:hAnsi="Arial" w:cs="Arial"/>
          <w:b w:val="0"/>
          <w:bCs/>
          <w:sz w:val="22"/>
          <w:lang w:val="en-US"/>
        </w:rPr>
        <w:t>1215</w:t>
      </w:r>
      <w:r w:rsidRPr="00743491">
        <w:rPr>
          <w:rFonts w:ascii="Cambria Math" w:hAnsi="Cambria Math" w:cs="Cambria Math"/>
          <w:b w:val="0"/>
          <w:bCs/>
          <w:sz w:val="22"/>
          <w:lang w:val="en-US"/>
        </w:rPr>
        <w:t>‐</w:t>
      </w:r>
      <w:r w:rsidRPr="00743491">
        <w:rPr>
          <w:rFonts w:ascii="Arial" w:hAnsi="Arial" w:cs="Arial"/>
          <w:b w:val="0"/>
          <w:bCs/>
          <w:sz w:val="22"/>
          <w:lang w:val="en-US"/>
        </w:rPr>
        <w:t>20005).</w:t>
      </w:r>
    </w:p>
    <w:p w14:paraId="7507F0DE" w14:textId="77777777" w:rsidR="00305605" w:rsidRPr="00743491" w:rsidRDefault="00305605" w:rsidP="00305605">
      <w:pPr>
        <w:rPr>
          <w:rFonts w:ascii="Arial" w:hAnsi="Arial" w:cs="Arial"/>
          <w:sz w:val="22"/>
          <w:lang w:val="en-US"/>
        </w:rPr>
      </w:pPr>
    </w:p>
    <w:p w14:paraId="4CB05ED2" w14:textId="77777777" w:rsidR="00305605" w:rsidRPr="00743491" w:rsidRDefault="00305605" w:rsidP="00305605">
      <w:pPr>
        <w:rPr>
          <w:rFonts w:ascii="Arial" w:hAnsi="Arial" w:cs="Arial"/>
          <w:sz w:val="22"/>
          <w:lang w:val="en-US"/>
        </w:rPr>
      </w:pPr>
      <w:r w:rsidRPr="00743491">
        <w:rPr>
          <w:rFonts w:ascii="Arial" w:hAnsi="Arial" w:cs="Arial"/>
          <w:sz w:val="22"/>
          <w:lang w:val="en-US"/>
        </w:rPr>
        <w:t>Conflict of interest</w:t>
      </w:r>
    </w:p>
    <w:p w14:paraId="253286F7" w14:textId="77777777" w:rsidR="00305605" w:rsidRPr="00743491" w:rsidRDefault="00305605" w:rsidP="00305605">
      <w:pPr>
        <w:rPr>
          <w:rFonts w:ascii="Arial" w:hAnsi="Arial" w:cs="Arial"/>
          <w:b w:val="0"/>
          <w:bCs/>
          <w:sz w:val="22"/>
          <w:lang w:val="en-US"/>
        </w:rPr>
      </w:pPr>
      <w:r w:rsidRPr="00743491">
        <w:rPr>
          <w:rFonts w:ascii="Arial" w:hAnsi="Arial" w:cs="Arial"/>
          <w:b w:val="0"/>
          <w:bCs/>
          <w:sz w:val="22"/>
          <w:lang w:val="en-US"/>
        </w:rPr>
        <w:t xml:space="preserve">CUC has been a consultant and/or advisor to or has received honoraria from: Acadia, Alkermes, Allergan, Angelini, </w:t>
      </w:r>
      <w:proofErr w:type="spellStart"/>
      <w:r w:rsidRPr="00743491">
        <w:rPr>
          <w:rFonts w:ascii="Arial" w:hAnsi="Arial" w:cs="Arial"/>
          <w:b w:val="0"/>
          <w:bCs/>
          <w:sz w:val="22"/>
          <w:lang w:val="en-US"/>
        </w:rPr>
        <w:t>Axsome</w:t>
      </w:r>
      <w:proofErr w:type="spellEnd"/>
      <w:r w:rsidRPr="00743491">
        <w:rPr>
          <w:rFonts w:ascii="Arial" w:hAnsi="Arial" w:cs="Arial"/>
          <w:b w:val="0"/>
          <w:bCs/>
          <w:sz w:val="22"/>
          <w:lang w:val="en-US"/>
        </w:rPr>
        <w:t xml:space="preserve">, Gedeon Richter, Gerson Lehrman Group, Indivior, </w:t>
      </w:r>
      <w:proofErr w:type="spellStart"/>
      <w:r w:rsidRPr="00743491">
        <w:rPr>
          <w:rFonts w:ascii="Arial" w:hAnsi="Arial" w:cs="Arial"/>
          <w:b w:val="0"/>
          <w:bCs/>
          <w:sz w:val="22"/>
          <w:lang w:val="en-US"/>
        </w:rPr>
        <w:t>IntraCellular</w:t>
      </w:r>
      <w:proofErr w:type="spellEnd"/>
      <w:r w:rsidRPr="00743491">
        <w:rPr>
          <w:rFonts w:ascii="Arial" w:hAnsi="Arial" w:cs="Arial"/>
          <w:b w:val="0"/>
          <w:bCs/>
          <w:sz w:val="22"/>
          <w:lang w:val="en-US"/>
        </w:rPr>
        <w:t xml:space="preserve"> Therapies, Janssen/J&amp;J, Karuna, LB Pharma, Lundbeck, </w:t>
      </w:r>
      <w:proofErr w:type="spellStart"/>
      <w:r w:rsidRPr="00743491">
        <w:rPr>
          <w:rFonts w:ascii="Arial" w:hAnsi="Arial" w:cs="Arial"/>
          <w:b w:val="0"/>
          <w:bCs/>
          <w:sz w:val="22"/>
          <w:lang w:val="en-US"/>
        </w:rPr>
        <w:t>MedAvante-ProPhase</w:t>
      </w:r>
      <w:proofErr w:type="spellEnd"/>
      <w:r w:rsidRPr="00743491">
        <w:rPr>
          <w:rFonts w:ascii="Arial" w:hAnsi="Arial" w:cs="Arial"/>
          <w:b w:val="0"/>
          <w:bCs/>
          <w:sz w:val="22"/>
          <w:lang w:val="en-US"/>
        </w:rPr>
        <w:t xml:space="preserve">, </w:t>
      </w:r>
      <w:proofErr w:type="spellStart"/>
      <w:r w:rsidRPr="00743491">
        <w:rPr>
          <w:rFonts w:ascii="Arial" w:hAnsi="Arial" w:cs="Arial"/>
          <w:b w:val="0"/>
          <w:bCs/>
          <w:sz w:val="22"/>
          <w:lang w:val="en-US"/>
        </w:rPr>
        <w:t>MedInCell</w:t>
      </w:r>
      <w:proofErr w:type="spellEnd"/>
      <w:r w:rsidRPr="00743491">
        <w:rPr>
          <w:rFonts w:ascii="Arial" w:hAnsi="Arial" w:cs="Arial"/>
          <w:b w:val="0"/>
          <w:bCs/>
          <w:sz w:val="22"/>
          <w:lang w:val="en-US"/>
        </w:rPr>
        <w:t xml:space="preserve">, Medscape, Merck, Mitsubishi Tanabe Pharma, Mylan, </w:t>
      </w:r>
      <w:proofErr w:type="spellStart"/>
      <w:r w:rsidRPr="00743491">
        <w:rPr>
          <w:rFonts w:ascii="Arial" w:hAnsi="Arial" w:cs="Arial"/>
          <w:b w:val="0"/>
          <w:bCs/>
          <w:sz w:val="22"/>
          <w:lang w:val="en-US"/>
        </w:rPr>
        <w:t>Neurocrine</w:t>
      </w:r>
      <w:proofErr w:type="spellEnd"/>
      <w:r w:rsidRPr="00743491">
        <w:rPr>
          <w:rFonts w:ascii="Arial" w:hAnsi="Arial" w:cs="Arial"/>
          <w:b w:val="0"/>
          <w:bCs/>
          <w:sz w:val="22"/>
          <w:lang w:val="en-US"/>
        </w:rPr>
        <w:t xml:space="preserve">, </w:t>
      </w:r>
      <w:proofErr w:type="spellStart"/>
      <w:r w:rsidRPr="00743491">
        <w:rPr>
          <w:rFonts w:ascii="Arial" w:hAnsi="Arial" w:cs="Arial"/>
          <w:b w:val="0"/>
          <w:bCs/>
          <w:sz w:val="22"/>
          <w:lang w:val="en-US"/>
        </w:rPr>
        <w:t>Noven</w:t>
      </w:r>
      <w:proofErr w:type="spellEnd"/>
      <w:r w:rsidRPr="00743491">
        <w:rPr>
          <w:rFonts w:ascii="Arial" w:hAnsi="Arial" w:cs="Arial"/>
          <w:b w:val="0"/>
          <w:bCs/>
          <w:sz w:val="22"/>
          <w:lang w:val="en-US"/>
        </w:rPr>
        <w:t xml:space="preserve">, Otsuka, Pfizer, </w:t>
      </w:r>
      <w:proofErr w:type="spellStart"/>
      <w:r w:rsidRPr="00743491">
        <w:rPr>
          <w:rFonts w:ascii="Arial" w:hAnsi="Arial" w:cs="Arial"/>
          <w:b w:val="0"/>
          <w:bCs/>
          <w:sz w:val="22"/>
          <w:lang w:val="en-US"/>
        </w:rPr>
        <w:t>Recordati</w:t>
      </w:r>
      <w:proofErr w:type="spellEnd"/>
      <w:r w:rsidRPr="00743491">
        <w:rPr>
          <w:rFonts w:ascii="Arial" w:hAnsi="Arial" w:cs="Arial"/>
          <w:b w:val="0"/>
          <w:bCs/>
          <w:sz w:val="22"/>
          <w:lang w:val="en-US"/>
        </w:rPr>
        <w:t xml:space="preserve">, </w:t>
      </w:r>
      <w:proofErr w:type="spellStart"/>
      <w:r w:rsidRPr="00743491">
        <w:rPr>
          <w:rFonts w:ascii="Arial" w:hAnsi="Arial" w:cs="Arial"/>
          <w:b w:val="0"/>
          <w:bCs/>
          <w:sz w:val="22"/>
          <w:lang w:val="en-US"/>
        </w:rPr>
        <w:t>Rovi</w:t>
      </w:r>
      <w:proofErr w:type="spellEnd"/>
      <w:r w:rsidRPr="00743491">
        <w:rPr>
          <w:rFonts w:ascii="Arial" w:hAnsi="Arial" w:cs="Arial"/>
          <w:b w:val="0"/>
          <w:bCs/>
          <w:sz w:val="22"/>
          <w:lang w:val="en-US"/>
        </w:rPr>
        <w:t xml:space="preserve">, </w:t>
      </w:r>
      <w:proofErr w:type="spellStart"/>
      <w:r w:rsidRPr="00743491">
        <w:rPr>
          <w:rFonts w:ascii="Arial" w:hAnsi="Arial" w:cs="Arial"/>
          <w:b w:val="0"/>
          <w:bCs/>
          <w:sz w:val="22"/>
          <w:lang w:val="en-US"/>
        </w:rPr>
        <w:t>Servier</w:t>
      </w:r>
      <w:proofErr w:type="spellEnd"/>
      <w:r w:rsidRPr="00743491">
        <w:rPr>
          <w:rFonts w:ascii="Arial" w:hAnsi="Arial" w:cs="Arial"/>
          <w:b w:val="0"/>
          <w:bCs/>
          <w:sz w:val="22"/>
          <w:lang w:val="en-US"/>
        </w:rPr>
        <w:t xml:space="preserve">, Sumitomo Dainippon, Sunovion, Supernus, Takeda, and Teva. He provided expert testimony for Janssen and Otsuka. He served on a Data Safety Monitoring Board for Lundbeck, </w:t>
      </w:r>
      <w:proofErr w:type="spellStart"/>
      <w:r w:rsidRPr="00743491">
        <w:rPr>
          <w:rFonts w:ascii="Arial" w:hAnsi="Arial" w:cs="Arial"/>
          <w:b w:val="0"/>
          <w:bCs/>
          <w:sz w:val="22"/>
          <w:lang w:val="en-US"/>
        </w:rPr>
        <w:t>Rovi</w:t>
      </w:r>
      <w:proofErr w:type="spellEnd"/>
      <w:r w:rsidRPr="00743491">
        <w:rPr>
          <w:rFonts w:ascii="Arial" w:hAnsi="Arial" w:cs="Arial"/>
          <w:b w:val="0"/>
          <w:bCs/>
          <w:sz w:val="22"/>
          <w:lang w:val="en-US"/>
        </w:rPr>
        <w:t>, Supernus, and Teva. He has received grant support from Bendheim Foundation, Berlin Institute of Health, Janssen, National Institute of Mental Health, USA, Patient Centered Outcomes Research Institute, and Takeda. He is also a stock option holder of LB Pharma.</w:t>
      </w:r>
    </w:p>
    <w:p w14:paraId="1E70820E" w14:textId="77777777" w:rsidR="00305605" w:rsidRPr="00743491" w:rsidRDefault="00305605" w:rsidP="00305605">
      <w:pPr>
        <w:rPr>
          <w:rFonts w:ascii="Arial" w:hAnsi="Arial" w:cs="Arial"/>
          <w:b w:val="0"/>
          <w:bCs/>
          <w:sz w:val="22"/>
          <w:lang w:val="en-US"/>
        </w:rPr>
      </w:pPr>
      <w:r w:rsidRPr="00743491">
        <w:rPr>
          <w:rFonts w:ascii="Arial" w:hAnsi="Arial" w:cs="Arial"/>
          <w:b w:val="0"/>
          <w:bCs/>
          <w:sz w:val="22"/>
          <w:lang w:val="en-US"/>
        </w:rPr>
        <w:t>MS has received honoraria/served in advisory board for Angelini, Lundbeck.</w:t>
      </w:r>
    </w:p>
    <w:p w14:paraId="5D3A2222" w14:textId="77777777" w:rsidR="00305605" w:rsidRPr="00743491" w:rsidRDefault="00305605" w:rsidP="00305605">
      <w:pPr>
        <w:rPr>
          <w:rFonts w:ascii="Arial" w:hAnsi="Arial" w:cs="Arial"/>
          <w:b w:val="0"/>
          <w:bCs/>
          <w:sz w:val="22"/>
          <w:lang w:val="en-US"/>
        </w:rPr>
      </w:pPr>
      <w:r w:rsidRPr="00743491">
        <w:rPr>
          <w:rFonts w:ascii="Arial" w:hAnsi="Arial" w:cs="Arial"/>
          <w:b w:val="0"/>
          <w:bCs/>
          <w:sz w:val="22"/>
          <w:lang w:val="en-US"/>
        </w:rPr>
        <w:t xml:space="preserve">PFP has received research fees from Lundbeck and honoraria from Lundbeck, Angelini, </w:t>
      </w:r>
      <w:proofErr w:type="spellStart"/>
      <w:r w:rsidRPr="00743491">
        <w:rPr>
          <w:rFonts w:ascii="Arial" w:hAnsi="Arial" w:cs="Arial"/>
          <w:b w:val="0"/>
          <w:bCs/>
          <w:sz w:val="22"/>
          <w:lang w:val="en-US"/>
        </w:rPr>
        <w:t>Menarini</w:t>
      </w:r>
      <w:proofErr w:type="spellEnd"/>
      <w:r w:rsidRPr="00743491">
        <w:rPr>
          <w:rFonts w:ascii="Arial" w:hAnsi="Arial" w:cs="Arial"/>
          <w:b w:val="0"/>
          <w:bCs/>
          <w:sz w:val="22"/>
          <w:lang w:val="en-US"/>
        </w:rPr>
        <w:t xml:space="preserve"> and Boehringer Ingelheim outside the current study. </w:t>
      </w:r>
    </w:p>
    <w:p w14:paraId="1A3C6465" w14:textId="77777777" w:rsidR="00305605" w:rsidRPr="00743491" w:rsidRDefault="00305605" w:rsidP="00305605">
      <w:pPr>
        <w:rPr>
          <w:rFonts w:ascii="Arial" w:hAnsi="Arial" w:cs="Arial"/>
          <w:b w:val="0"/>
          <w:bCs/>
          <w:sz w:val="22"/>
          <w:lang w:val="en-US"/>
        </w:rPr>
      </w:pPr>
      <w:r w:rsidRPr="00743491">
        <w:rPr>
          <w:rFonts w:ascii="Arial" w:hAnsi="Arial" w:cs="Arial"/>
          <w:b w:val="0"/>
          <w:bCs/>
          <w:sz w:val="22"/>
          <w:lang w:val="en-US"/>
        </w:rPr>
        <w:t>All other authors declare no relevant conflict of interest.</w:t>
      </w:r>
    </w:p>
    <w:p w14:paraId="19E43BB4" w14:textId="77777777" w:rsidR="00305605" w:rsidRPr="00743491" w:rsidRDefault="00305605" w:rsidP="00305605">
      <w:pPr>
        <w:rPr>
          <w:rFonts w:ascii="Arial" w:hAnsi="Arial" w:cs="Arial"/>
          <w:sz w:val="22"/>
          <w:lang w:val="en-US"/>
        </w:rPr>
      </w:pPr>
    </w:p>
    <w:p w14:paraId="63D32707" w14:textId="77777777" w:rsidR="00305605" w:rsidRPr="00743491" w:rsidRDefault="00305605" w:rsidP="00305605">
      <w:pPr>
        <w:rPr>
          <w:rFonts w:ascii="Arial" w:hAnsi="Arial" w:cs="Arial"/>
          <w:sz w:val="22"/>
          <w:lang w:val="en-US"/>
        </w:rPr>
      </w:pPr>
      <w:r w:rsidRPr="00743491">
        <w:rPr>
          <w:rFonts w:ascii="Arial" w:hAnsi="Arial" w:cs="Arial"/>
          <w:sz w:val="22"/>
          <w:lang w:val="en-US"/>
        </w:rPr>
        <w:t>Authors’ contribution</w:t>
      </w:r>
    </w:p>
    <w:p w14:paraId="368D320D" w14:textId="602DD5FF" w:rsidR="00305605" w:rsidRPr="00743491" w:rsidRDefault="00305605" w:rsidP="00305605">
      <w:pPr>
        <w:rPr>
          <w:rFonts w:ascii="Arial" w:hAnsi="Arial" w:cs="Arial"/>
          <w:b w:val="0"/>
          <w:bCs/>
          <w:sz w:val="22"/>
          <w:lang w:val="en-US"/>
        </w:rPr>
      </w:pPr>
      <w:r w:rsidRPr="00743491">
        <w:rPr>
          <w:rFonts w:ascii="Arial" w:hAnsi="Arial" w:cs="Arial"/>
          <w:b w:val="0"/>
          <w:bCs/>
          <w:sz w:val="22"/>
          <w:lang w:val="en-US"/>
        </w:rPr>
        <w:t>CUC, M</w:t>
      </w:r>
      <w:r w:rsidR="002D2432">
        <w:rPr>
          <w:rFonts w:ascii="Arial" w:hAnsi="Arial" w:cs="Arial"/>
          <w:b w:val="0"/>
          <w:bCs/>
          <w:sz w:val="22"/>
          <w:lang w:val="en-US"/>
        </w:rPr>
        <w:t>S</w:t>
      </w:r>
      <w:r w:rsidRPr="00743491">
        <w:rPr>
          <w:rFonts w:ascii="Arial" w:hAnsi="Arial" w:cs="Arial"/>
          <w:b w:val="0"/>
          <w:bCs/>
          <w:sz w:val="22"/>
          <w:lang w:val="en-US"/>
        </w:rPr>
        <w:t xml:space="preserve"> drafted the protocol, which was then reviewed and approved by all authors. All authors conducted literature screening, data extraction. MS, AE, GC run analyses. AE, CUC, MS, SC drafted </w:t>
      </w:r>
      <w:r w:rsidRPr="00743491">
        <w:rPr>
          <w:rFonts w:ascii="Arial" w:hAnsi="Arial" w:cs="Arial"/>
          <w:b w:val="0"/>
          <w:bCs/>
          <w:sz w:val="22"/>
          <w:lang w:val="en-US"/>
        </w:rPr>
        <w:lastRenderedPageBreak/>
        <w:t>the first version of the manuscript. All authors critically reviewed, contributed to, and finally approved the manuscript.</w:t>
      </w:r>
    </w:p>
    <w:p w14:paraId="540DDF1A" w14:textId="5FE3627A" w:rsidR="00A745AB" w:rsidRDefault="00A745AB">
      <w:pPr>
        <w:spacing w:after="160" w:line="259" w:lineRule="auto"/>
        <w:jc w:val="left"/>
        <w:rPr>
          <w:b w:val="0"/>
          <w:sz w:val="22"/>
          <w:highlight w:val="yellow"/>
          <w:lang w:val="en-US"/>
        </w:rPr>
      </w:pPr>
      <w:r>
        <w:rPr>
          <w:b w:val="0"/>
          <w:sz w:val="22"/>
          <w:highlight w:val="yellow"/>
          <w:lang w:val="en-US"/>
        </w:rPr>
        <w:br w:type="page"/>
      </w:r>
    </w:p>
    <w:p w14:paraId="670E0CFD" w14:textId="13382054" w:rsidR="00A745AB" w:rsidRDefault="00A745AB" w:rsidP="00CF1ACF">
      <w:pPr>
        <w:pStyle w:val="ListParagraph"/>
        <w:ind w:left="0"/>
        <w:rPr>
          <w:rFonts w:ascii="Arial" w:hAnsi="Arial" w:cs="Arial"/>
          <w:sz w:val="24"/>
          <w:szCs w:val="24"/>
          <w:lang w:val="de-DE"/>
        </w:rPr>
      </w:pPr>
      <w:r w:rsidRPr="00A745AB">
        <w:rPr>
          <w:rFonts w:ascii="Arial" w:hAnsi="Arial" w:cs="Arial"/>
          <w:sz w:val="24"/>
          <w:szCs w:val="24"/>
          <w:lang w:val="de-DE"/>
        </w:rPr>
        <w:lastRenderedPageBreak/>
        <w:t xml:space="preserve">REFERENCES </w:t>
      </w:r>
    </w:p>
    <w:p w14:paraId="08FEF83E" w14:textId="05299754"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 w:author="Samuele Cortese" w:date="2021-05-18T15:32:00Z">
            <w:rPr>
              <w:rFonts w:ascii="Arial" w:hAnsi="Arial" w:cs="Arial"/>
              <w:noProof/>
              <w:szCs w:val="24"/>
            </w:rPr>
          </w:rPrChange>
        </w:rPr>
      </w:pPr>
      <w:r>
        <w:rPr>
          <w:rFonts w:ascii="Arial" w:hAnsi="Arial" w:cs="Arial"/>
          <w:szCs w:val="24"/>
          <w:lang w:val="de-DE"/>
        </w:rPr>
        <w:fldChar w:fldCharType="begin" w:fldLock="1"/>
      </w:r>
      <w:r>
        <w:rPr>
          <w:rFonts w:ascii="Arial" w:hAnsi="Arial" w:cs="Arial"/>
          <w:szCs w:val="24"/>
          <w:lang w:val="de-DE"/>
        </w:rPr>
        <w:instrText xml:space="preserve">ADDIN Mendeley Bibliography CSL_BIBLIOGRAPHY </w:instrText>
      </w:r>
      <w:r>
        <w:rPr>
          <w:rFonts w:ascii="Arial" w:hAnsi="Arial" w:cs="Arial"/>
          <w:szCs w:val="24"/>
          <w:lang w:val="de-DE"/>
        </w:rPr>
        <w:fldChar w:fldCharType="separate"/>
      </w:r>
      <w:r w:rsidRPr="003B7684">
        <w:rPr>
          <w:rFonts w:ascii="Arial" w:hAnsi="Arial" w:cs="Arial"/>
          <w:noProof/>
          <w:szCs w:val="24"/>
          <w:lang w:val="de-DE"/>
          <w:rPrChange w:id="2" w:author="Samuele Cortese" w:date="2021-05-18T15:32:00Z">
            <w:rPr>
              <w:rFonts w:ascii="Arial" w:hAnsi="Arial" w:cs="Arial"/>
              <w:noProof/>
              <w:szCs w:val="24"/>
            </w:rPr>
          </w:rPrChange>
        </w:rPr>
        <w:t xml:space="preserve">1. </w:t>
      </w:r>
      <w:r w:rsidRPr="003B7684">
        <w:rPr>
          <w:rFonts w:ascii="Arial" w:hAnsi="Arial" w:cs="Arial"/>
          <w:noProof/>
          <w:szCs w:val="24"/>
          <w:lang w:val="de-DE"/>
          <w:rPrChange w:id="3" w:author="Samuele Cortese" w:date="2021-05-18T15:32:00Z">
            <w:rPr>
              <w:rFonts w:ascii="Arial" w:hAnsi="Arial" w:cs="Arial"/>
              <w:noProof/>
              <w:szCs w:val="24"/>
            </w:rPr>
          </w:rPrChange>
        </w:rPr>
        <w:tab/>
      </w:r>
      <w:r w:rsidR="00830ED5" w:rsidRPr="003B7684">
        <w:rPr>
          <w:rFonts w:ascii="Arial" w:hAnsi="Arial" w:cs="Arial"/>
          <w:noProof/>
          <w:szCs w:val="24"/>
          <w:lang w:val="de-DE"/>
          <w:rPrChange w:id="4" w:author="Samuele Cortese" w:date="2021-05-18T15:32:00Z">
            <w:rPr>
              <w:rFonts w:ascii="Arial" w:hAnsi="Arial" w:cs="Arial"/>
              <w:noProof/>
              <w:szCs w:val="24"/>
            </w:rPr>
          </w:rPrChange>
        </w:rPr>
        <w:t xml:space="preserve">Kessler RC, Berglund P, Demler O et al. </w:t>
      </w:r>
      <w:r w:rsidR="00830ED5" w:rsidRPr="003B7684">
        <w:rPr>
          <w:rFonts w:ascii="Arial" w:hAnsi="Arial" w:cs="Arial"/>
          <w:noProof/>
          <w:szCs w:val="24"/>
          <w:lang w:val="en-GB"/>
          <w:rPrChange w:id="5" w:author="Samuele Cortese" w:date="2021-05-18T15:32:00Z">
            <w:rPr>
              <w:rFonts w:ascii="Arial" w:hAnsi="Arial" w:cs="Arial"/>
              <w:noProof/>
              <w:szCs w:val="24"/>
            </w:rPr>
          </w:rPrChange>
        </w:rPr>
        <w:t>Lifetime prevalence and age-of-onset distributions of DSM-IV disorders in the National Comorbidity Survey Replication. Arch Gen Psychiatry 2005;62:593-602.</w:t>
      </w:r>
    </w:p>
    <w:p w14:paraId="388612DA" w14:textId="4CF78EEC"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6" w:author="Samuele Cortese" w:date="2021-05-18T15:32:00Z">
            <w:rPr>
              <w:rFonts w:ascii="Arial" w:hAnsi="Arial" w:cs="Arial"/>
              <w:noProof/>
              <w:szCs w:val="24"/>
            </w:rPr>
          </w:rPrChange>
        </w:rPr>
      </w:pPr>
      <w:r w:rsidRPr="003B7684">
        <w:rPr>
          <w:rFonts w:ascii="Arial" w:hAnsi="Arial" w:cs="Arial"/>
          <w:noProof/>
          <w:szCs w:val="24"/>
          <w:lang w:val="en-GB"/>
          <w:rPrChange w:id="7" w:author="Samuele Cortese" w:date="2021-05-18T15:32:00Z">
            <w:rPr>
              <w:rFonts w:ascii="Arial" w:hAnsi="Arial" w:cs="Arial"/>
              <w:noProof/>
              <w:szCs w:val="24"/>
            </w:rPr>
          </w:rPrChange>
        </w:rPr>
        <w:t xml:space="preserve">2. </w:t>
      </w:r>
      <w:r w:rsidRPr="003B7684">
        <w:rPr>
          <w:rFonts w:ascii="Arial" w:hAnsi="Arial" w:cs="Arial"/>
          <w:noProof/>
          <w:szCs w:val="24"/>
          <w:lang w:val="en-GB"/>
          <w:rPrChange w:id="8" w:author="Samuele Cortese" w:date="2021-05-18T15:32:00Z">
            <w:rPr>
              <w:rFonts w:ascii="Arial" w:hAnsi="Arial" w:cs="Arial"/>
              <w:noProof/>
              <w:szCs w:val="24"/>
            </w:rPr>
          </w:rPrChange>
        </w:rPr>
        <w:tab/>
      </w:r>
      <w:r w:rsidR="00B329A0" w:rsidRPr="003B7684">
        <w:rPr>
          <w:rFonts w:ascii="Arial" w:hAnsi="Arial" w:cs="Arial"/>
          <w:noProof/>
          <w:szCs w:val="24"/>
          <w:lang w:val="en-GB"/>
          <w:rPrChange w:id="9" w:author="Samuele Cortese" w:date="2021-05-18T15:32:00Z">
            <w:rPr>
              <w:rFonts w:ascii="Arial" w:hAnsi="Arial" w:cs="Arial"/>
              <w:noProof/>
              <w:szCs w:val="24"/>
            </w:rPr>
          </w:rPrChange>
        </w:rPr>
        <w:t>Caspi A, Houts RM, Ambler A et al. Longitudinal assessment of mental health disorders and comorbidities across 4 decades among participants in the Dunedin birth cohort study. JAMA Netw Open 2020;3:e203221.</w:t>
      </w:r>
    </w:p>
    <w:p w14:paraId="0A8E151B" w14:textId="0B59B020"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0" w:author="Samuele Cortese" w:date="2021-05-18T15:32:00Z">
            <w:rPr>
              <w:rFonts w:ascii="Arial" w:hAnsi="Arial" w:cs="Arial"/>
              <w:noProof/>
              <w:szCs w:val="24"/>
            </w:rPr>
          </w:rPrChange>
        </w:rPr>
      </w:pPr>
      <w:r w:rsidRPr="003B7684">
        <w:rPr>
          <w:rFonts w:ascii="Arial" w:hAnsi="Arial" w:cs="Arial"/>
          <w:noProof/>
          <w:szCs w:val="24"/>
          <w:lang w:val="en-GB"/>
          <w:rPrChange w:id="11" w:author="Samuele Cortese" w:date="2021-05-18T15:32:00Z">
            <w:rPr>
              <w:rFonts w:ascii="Arial" w:hAnsi="Arial" w:cs="Arial"/>
              <w:noProof/>
              <w:szCs w:val="24"/>
            </w:rPr>
          </w:rPrChange>
        </w:rPr>
        <w:t xml:space="preserve">3. </w:t>
      </w:r>
      <w:r w:rsidRPr="003B7684">
        <w:rPr>
          <w:rFonts w:ascii="Arial" w:hAnsi="Arial" w:cs="Arial"/>
          <w:noProof/>
          <w:szCs w:val="24"/>
          <w:lang w:val="en-GB"/>
          <w:rPrChange w:id="12" w:author="Samuele Cortese" w:date="2021-05-18T15:32:00Z">
            <w:rPr>
              <w:rFonts w:ascii="Arial" w:hAnsi="Arial" w:cs="Arial"/>
              <w:noProof/>
              <w:szCs w:val="24"/>
            </w:rPr>
          </w:rPrChange>
        </w:rPr>
        <w:tab/>
      </w:r>
      <w:r w:rsidR="00B329A0" w:rsidRPr="003B7684">
        <w:rPr>
          <w:rFonts w:ascii="Arial" w:hAnsi="Arial" w:cs="Arial"/>
          <w:noProof/>
          <w:szCs w:val="24"/>
          <w:lang w:val="en-GB"/>
          <w:rPrChange w:id="13" w:author="Samuele Cortese" w:date="2021-05-18T15:32:00Z">
            <w:rPr>
              <w:rFonts w:ascii="Arial" w:hAnsi="Arial" w:cs="Arial"/>
              <w:noProof/>
              <w:szCs w:val="24"/>
            </w:rPr>
          </w:rPrChange>
        </w:rPr>
        <w:t>Wang PS, Berglund P, Olfson M et al. Failure and delay in initial treatment contact after first onset of mental disorders in the National Comorbidity Survey Replication. Arch Gen Psychiatry 2005;62:603-13.</w:t>
      </w:r>
    </w:p>
    <w:p w14:paraId="07CC7378" w14:textId="2D810849" w:rsidR="004D1461" w:rsidRPr="004D1461" w:rsidRDefault="004D1461" w:rsidP="004D1461">
      <w:pPr>
        <w:widowControl w:val="0"/>
        <w:autoSpaceDE w:val="0"/>
        <w:autoSpaceDN w:val="0"/>
        <w:adjustRightInd w:val="0"/>
        <w:spacing w:after="160" w:line="240" w:lineRule="auto"/>
        <w:ind w:left="640" w:hanging="640"/>
        <w:rPr>
          <w:rFonts w:ascii="Arial" w:hAnsi="Arial" w:cs="Arial"/>
          <w:noProof/>
          <w:szCs w:val="24"/>
        </w:rPr>
      </w:pPr>
      <w:r w:rsidRPr="003B7684">
        <w:rPr>
          <w:rFonts w:ascii="Arial" w:hAnsi="Arial" w:cs="Arial"/>
          <w:noProof/>
          <w:szCs w:val="24"/>
          <w:lang w:val="en-GB"/>
          <w:rPrChange w:id="14" w:author="Samuele Cortese" w:date="2021-05-18T15:32:00Z">
            <w:rPr>
              <w:rFonts w:ascii="Arial" w:hAnsi="Arial" w:cs="Arial"/>
              <w:noProof/>
              <w:szCs w:val="24"/>
            </w:rPr>
          </w:rPrChange>
        </w:rPr>
        <w:t xml:space="preserve">4. </w:t>
      </w:r>
      <w:r w:rsidRPr="003B7684">
        <w:rPr>
          <w:rFonts w:ascii="Arial" w:hAnsi="Arial" w:cs="Arial"/>
          <w:noProof/>
          <w:szCs w:val="24"/>
          <w:lang w:val="en-GB"/>
          <w:rPrChange w:id="15" w:author="Samuele Cortese" w:date="2021-05-18T15:32:00Z">
            <w:rPr>
              <w:rFonts w:ascii="Arial" w:hAnsi="Arial" w:cs="Arial"/>
              <w:noProof/>
              <w:szCs w:val="24"/>
            </w:rPr>
          </w:rPrChange>
        </w:rPr>
        <w:tab/>
      </w:r>
      <w:r w:rsidR="00FA39A5" w:rsidRPr="003B7684">
        <w:rPr>
          <w:rFonts w:ascii="Arial" w:hAnsi="Arial" w:cs="Arial"/>
          <w:noProof/>
          <w:szCs w:val="24"/>
          <w:lang w:val="en-GB"/>
          <w:rPrChange w:id="16" w:author="Samuele Cortese" w:date="2021-05-18T15:32:00Z">
            <w:rPr>
              <w:rFonts w:ascii="Arial" w:hAnsi="Arial" w:cs="Arial"/>
              <w:noProof/>
              <w:szCs w:val="24"/>
            </w:rPr>
          </w:rPrChange>
        </w:rPr>
        <w:t xml:space="preserve">GBD 2017 Child and Adolescent Health Collaborators. Diseases, injuries, and risk factors in child and adolescent health, 1990 to 2017: findings from the global burden of diseases, injuries, and risk factors 2017 Study. </w:t>
      </w:r>
      <w:r w:rsidR="00FA39A5" w:rsidRPr="00FA39A5">
        <w:rPr>
          <w:rFonts w:ascii="Arial" w:hAnsi="Arial" w:cs="Arial"/>
          <w:noProof/>
          <w:szCs w:val="24"/>
        </w:rPr>
        <w:t>JAMA Pediatr 2019;173:e190337.</w:t>
      </w:r>
    </w:p>
    <w:p w14:paraId="49768115" w14:textId="2EFBC74B"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7" w:author="Samuele Cortese" w:date="2021-05-18T15:32:00Z">
            <w:rPr>
              <w:rFonts w:ascii="Arial" w:hAnsi="Arial" w:cs="Arial"/>
              <w:noProof/>
              <w:szCs w:val="24"/>
            </w:rPr>
          </w:rPrChange>
        </w:rPr>
      </w:pPr>
      <w:r w:rsidRPr="004D1461">
        <w:rPr>
          <w:rFonts w:ascii="Arial" w:hAnsi="Arial" w:cs="Arial"/>
          <w:noProof/>
          <w:szCs w:val="24"/>
        </w:rPr>
        <w:t xml:space="preserve">5. </w:t>
      </w:r>
      <w:r w:rsidRPr="004D1461">
        <w:rPr>
          <w:rFonts w:ascii="Arial" w:hAnsi="Arial" w:cs="Arial"/>
          <w:noProof/>
          <w:szCs w:val="24"/>
        </w:rPr>
        <w:tab/>
      </w:r>
      <w:r w:rsidR="00170A5F" w:rsidRPr="00170A5F">
        <w:rPr>
          <w:rFonts w:ascii="Arial" w:hAnsi="Arial" w:cs="Arial"/>
          <w:noProof/>
          <w:szCs w:val="24"/>
        </w:rPr>
        <w:t xml:space="preserve">Cortese S, Adamo N, Del Giovane C et al. </w:t>
      </w:r>
      <w:r w:rsidR="00170A5F" w:rsidRPr="003B7684">
        <w:rPr>
          <w:rFonts w:ascii="Arial" w:hAnsi="Arial" w:cs="Arial"/>
          <w:noProof/>
          <w:szCs w:val="24"/>
          <w:lang w:val="en-GB"/>
          <w:rPrChange w:id="18" w:author="Samuele Cortese" w:date="2021-05-18T15:32:00Z">
            <w:rPr>
              <w:rFonts w:ascii="Arial" w:hAnsi="Arial" w:cs="Arial"/>
              <w:noProof/>
              <w:szCs w:val="24"/>
            </w:rPr>
          </w:rPrChange>
        </w:rPr>
        <w:t>Comparative efficacy and tolerability of medications for attention-deficit hyperactivity disorder in children, adolescents, and adults: a systematic review and network meta-analysis. Lancet Psychiatry 2018;5:727-38.</w:t>
      </w:r>
    </w:p>
    <w:p w14:paraId="6242EF33" w14:textId="6178605A"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9" w:author="Samuele Cortese" w:date="2021-05-18T15:32:00Z">
            <w:rPr>
              <w:rFonts w:ascii="Arial" w:hAnsi="Arial" w:cs="Arial"/>
              <w:noProof/>
              <w:szCs w:val="24"/>
            </w:rPr>
          </w:rPrChange>
        </w:rPr>
      </w:pPr>
      <w:r w:rsidRPr="003B7684">
        <w:rPr>
          <w:rFonts w:ascii="Arial" w:hAnsi="Arial" w:cs="Arial"/>
          <w:noProof/>
          <w:szCs w:val="24"/>
          <w:lang w:val="en-GB"/>
          <w:rPrChange w:id="20" w:author="Samuele Cortese" w:date="2021-05-18T15:32:00Z">
            <w:rPr>
              <w:rFonts w:ascii="Arial" w:hAnsi="Arial" w:cs="Arial"/>
              <w:noProof/>
              <w:szCs w:val="24"/>
            </w:rPr>
          </w:rPrChange>
        </w:rPr>
        <w:t xml:space="preserve">6. </w:t>
      </w:r>
      <w:r w:rsidRPr="003B7684">
        <w:rPr>
          <w:rFonts w:ascii="Arial" w:hAnsi="Arial" w:cs="Arial"/>
          <w:noProof/>
          <w:szCs w:val="24"/>
          <w:lang w:val="en-GB"/>
          <w:rPrChange w:id="21" w:author="Samuele Cortese" w:date="2021-05-18T15:32:00Z">
            <w:rPr>
              <w:rFonts w:ascii="Arial" w:hAnsi="Arial" w:cs="Arial"/>
              <w:noProof/>
              <w:szCs w:val="24"/>
            </w:rPr>
          </w:rPrChange>
        </w:rPr>
        <w:tab/>
      </w:r>
      <w:r w:rsidR="00170A5F" w:rsidRPr="003B7684">
        <w:rPr>
          <w:rFonts w:ascii="Arial" w:hAnsi="Arial" w:cs="Arial"/>
          <w:noProof/>
          <w:szCs w:val="24"/>
          <w:lang w:val="en-GB"/>
          <w:rPrChange w:id="22" w:author="Samuele Cortese" w:date="2021-05-18T15:32:00Z">
            <w:rPr>
              <w:rFonts w:ascii="Arial" w:hAnsi="Arial" w:cs="Arial"/>
              <w:noProof/>
              <w:szCs w:val="24"/>
            </w:rPr>
          </w:rPrChange>
        </w:rPr>
        <w:t>Pillay J, Boylan K, Carrey N et al. First- and second-generation antipsychotics in children and young adults: systematic review update. Rockville: US Agency for Healthcare Research and Quality, 2017.</w:t>
      </w:r>
    </w:p>
    <w:p w14:paraId="3CDF58EF" w14:textId="1EB632E6"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3" w:author="Samuele Cortese" w:date="2021-05-18T15:32:00Z">
            <w:rPr>
              <w:rFonts w:ascii="Arial" w:hAnsi="Arial" w:cs="Arial"/>
              <w:noProof/>
              <w:szCs w:val="24"/>
            </w:rPr>
          </w:rPrChange>
        </w:rPr>
      </w:pPr>
      <w:r w:rsidRPr="003B7684">
        <w:rPr>
          <w:rFonts w:ascii="Arial" w:hAnsi="Arial" w:cs="Arial"/>
          <w:noProof/>
          <w:szCs w:val="24"/>
          <w:lang w:val="en-GB"/>
          <w:rPrChange w:id="24" w:author="Samuele Cortese" w:date="2021-05-18T15:32:00Z">
            <w:rPr>
              <w:rFonts w:ascii="Arial" w:hAnsi="Arial" w:cs="Arial"/>
              <w:noProof/>
              <w:szCs w:val="24"/>
            </w:rPr>
          </w:rPrChange>
        </w:rPr>
        <w:t xml:space="preserve">7. </w:t>
      </w:r>
      <w:r w:rsidRPr="003B7684">
        <w:rPr>
          <w:rFonts w:ascii="Arial" w:hAnsi="Arial" w:cs="Arial"/>
          <w:noProof/>
          <w:szCs w:val="24"/>
          <w:lang w:val="en-GB"/>
          <w:rPrChange w:id="25" w:author="Samuele Cortese" w:date="2021-05-18T15:32:00Z">
            <w:rPr>
              <w:rFonts w:ascii="Arial" w:hAnsi="Arial" w:cs="Arial"/>
              <w:noProof/>
              <w:szCs w:val="24"/>
            </w:rPr>
          </w:rPrChange>
        </w:rPr>
        <w:tab/>
      </w:r>
      <w:r w:rsidR="001B3BB1" w:rsidRPr="003B7684">
        <w:rPr>
          <w:rFonts w:ascii="Arial" w:hAnsi="Arial" w:cs="Arial"/>
          <w:noProof/>
          <w:szCs w:val="24"/>
          <w:lang w:val="en-GB"/>
          <w:rPrChange w:id="26" w:author="Samuele Cortese" w:date="2021-05-18T15:32:00Z">
            <w:rPr>
              <w:rFonts w:ascii="Arial" w:hAnsi="Arial" w:cs="Arial"/>
              <w:noProof/>
              <w:szCs w:val="24"/>
            </w:rPr>
          </w:rPrChange>
        </w:rPr>
        <w:t>Cipriani A, Zhou X, Del Giovane C et al. Comparative efficacy and tolerability of antidepressants for major depressive disorder in children and adolescents: a network meta-analysis. Lancet 2016;388:881-90.</w:t>
      </w:r>
    </w:p>
    <w:p w14:paraId="5F63A7C2" w14:textId="3BEB18EF"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7" w:author="Samuele Cortese" w:date="2021-05-18T15:32:00Z">
            <w:rPr>
              <w:rFonts w:ascii="Arial" w:hAnsi="Arial" w:cs="Arial"/>
              <w:noProof/>
              <w:szCs w:val="24"/>
            </w:rPr>
          </w:rPrChange>
        </w:rPr>
      </w:pPr>
      <w:r w:rsidRPr="003B7684">
        <w:rPr>
          <w:rFonts w:ascii="Arial" w:hAnsi="Arial" w:cs="Arial"/>
          <w:noProof/>
          <w:szCs w:val="24"/>
          <w:lang w:val="en-GB"/>
          <w:rPrChange w:id="28" w:author="Samuele Cortese" w:date="2021-05-18T15:32:00Z">
            <w:rPr>
              <w:rFonts w:ascii="Arial" w:hAnsi="Arial" w:cs="Arial"/>
              <w:noProof/>
              <w:szCs w:val="24"/>
            </w:rPr>
          </w:rPrChange>
        </w:rPr>
        <w:t xml:space="preserve">8. </w:t>
      </w:r>
      <w:r w:rsidRPr="003B7684">
        <w:rPr>
          <w:rFonts w:ascii="Arial" w:hAnsi="Arial" w:cs="Arial"/>
          <w:noProof/>
          <w:szCs w:val="24"/>
          <w:lang w:val="en-GB"/>
          <w:rPrChange w:id="29" w:author="Samuele Cortese" w:date="2021-05-18T15:32:00Z">
            <w:rPr>
              <w:rFonts w:ascii="Arial" w:hAnsi="Arial" w:cs="Arial"/>
              <w:noProof/>
              <w:szCs w:val="24"/>
            </w:rPr>
          </w:rPrChange>
        </w:rPr>
        <w:tab/>
      </w:r>
      <w:r w:rsidR="0036586A" w:rsidRPr="003B7684">
        <w:rPr>
          <w:rFonts w:ascii="Arial" w:hAnsi="Arial" w:cs="Arial"/>
          <w:noProof/>
          <w:szCs w:val="24"/>
          <w:lang w:val="en-GB"/>
          <w:rPrChange w:id="30" w:author="Samuele Cortese" w:date="2021-05-18T15:32:00Z">
            <w:rPr>
              <w:rFonts w:ascii="Arial" w:hAnsi="Arial" w:cs="Arial"/>
              <w:noProof/>
              <w:szCs w:val="24"/>
            </w:rPr>
          </w:rPrChange>
        </w:rPr>
        <w:t>Pagsberg AK, Tarp S, Glintborg D et al. Acute antipsychotic treatment of children and adolescents with schizophrenia-spectrum disorders: a systematic review and network meta-analysis. J Am Acad Child Adolesc Psychiatry 2017;56:191-202.</w:t>
      </w:r>
    </w:p>
    <w:p w14:paraId="0D279CA4" w14:textId="50281983"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1" w:author="Samuele Cortese" w:date="2021-05-18T15:32:00Z">
            <w:rPr>
              <w:rFonts w:ascii="Arial" w:hAnsi="Arial" w:cs="Arial"/>
              <w:noProof/>
              <w:szCs w:val="24"/>
            </w:rPr>
          </w:rPrChange>
        </w:rPr>
      </w:pPr>
      <w:r w:rsidRPr="003B7684">
        <w:rPr>
          <w:rFonts w:ascii="Arial" w:hAnsi="Arial" w:cs="Arial"/>
          <w:noProof/>
          <w:szCs w:val="24"/>
          <w:lang w:val="en-GB"/>
          <w:rPrChange w:id="32" w:author="Samuele Cortese" w:date="2021-05-18T15:32:00Z">
            <w:rPr>
              <w:rFonts w:ascii="Arial" w:hAnsi="Arial" w:cs="Arial"/>
              <w:noProof/>
              <w:szCs w:val="24"/>
            </w:rPr>
          </w:rPrChange>
        </w:rPr>
        <w:t xml:space="preserve">9. </w:t>
      </w:r>
      <w:r w:rsidRPr="003B7684">
        <w:rPr>
          <w:rFonts w:ascii="Arial" w:hAnsi="Arial" w:cs="Arial"/>
          <w:noProof/>
          <w:szCs w:val="24"/>
          <w:lang w:val="en-GB"/>
          <w:rPrChange w:id="33" w:author="Samuele Cortese" w:date="2021-05-18T15:32:00Z">
            <w:rPr>
              <w:rFonts w:ascii="Arial" w:hAnsi="Arial" w:cs="Arial"/>
              <w:noProof/>
              <w:szCs w:val="24"/>
            </w:rPr>
          </w:rPrChange>
        </w:rPr>
        <w:tab/>
      </w:r>
      <w:r w:rsidR="0036586A" w:rsidRPr="003B7684">
        <w:rPr>
          <w:rFonts w:ascii="Arial" w:hAnsi="Arial" w:cs="Arial"/>
          <w:noProof/>
          <w:szCs w:val="24"/>
          <w:lang w:val="en-GB"/>
          <w:rPrChange w:id="34" w:author="Samuele Cortese" w:date="2021-05-18T15:32:00Z">
            <w:rPr>
              <w:rFonts w:ascii="Arial" w:hAnsi="Arial" w:cs="Arial"/>
              <w:noProof/>
              <w:szCs w:val="24"/>
            </w:rPr>
          </w:rPrChange>
        </w:rPr>
        <w:t>Cipriani A, Furukawa TA, Salanti G et al. Comparative efficacy and acceptability of 21 antidepressant drugs for the acute treatment of adults with major depressive disorder: a systematic review and network meta-analysis. Lancet 2018;391:1357-66.</w:t>
      </w:r>
    </w:p>
    <w:p w14:paraId="43B0E6EA" w14:textId="19F16750"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5" w:author="Samuele Cortese" w:date="2021-05-18T15:32:00Z">
            <w:rPr>
              <w:rFonts w:ascii="Arial" w:hAnsi="Arial" w:cs="Arial"/>
              <w:noProof/>
              <w:szCs w:val="24"/>
            </w:rPr>
          </w:rPrChange>
        </w:rPr>
      </w:pPr>
      <w:r w:rsidRPr="003B7684">
        <w:rPr>
          <w:rFonts w:ascii="Arial" w:hAnsi="Arial" w:cs="Arial"/>
          <w:noProof/>
          <w:szCs w:val="24"/>
          <w:lang w:val="en-GB"/>
          <w:rPrChange w:id="36" w:author="Samuele Cortese" w:date="2021-05-18T15:32:00Z">
            <w:rPr>
              <w:rFonts w:ascii="Arial" w:hAnsi="Arial" w:cs="Arial"/>
              <w:noProof/>
              <w:szCs w:val="24"/>
            </w:rPr>
          </w:rPrChange>
        </w:rPr>
        <w:t xml:space="preserve">10. </w:t>
      </w:r>
      <w:r w:rsidRPr="003B7684">
        <w:rPr>
          <w:rFonts w:ascii="Arial" w:hAnsi="Arial" w:cs="Arial"/>
          <w:noProof/>
          <w:szCs w:val="24"/>
          <w:lang w:val="en-GB"/>
          <w:rPrChange w:id="37" w:author="Samuele Cortese" w:date="2021-05-18T15:32:00Z">
            <w:rPr>
              <w:rFonts w:ascii="Arial" w:hAnsi="Arial" w:cs="Arial"/>
              <w:noProof/>
              <w:szCs w:val="24"/>
            </w:rPr>
          </w:rPrChange>
        </w:rPr>
        <w:tab/>
      </w:r>
      <w:r w:rsidR="00C31FD8" w:rsidRPr="003B7684">
        <w:rPr>
          <w:rFonts w:ascii="Arial" w:hAnsi="Arial" w:cs="Arial"/>
          <w:noProof/>
          <w:szCs w:val="24"/>
          <w:lang w:val="en-GB"/>
          <w:rPrChange w:id="38" w:author="Samuele Cortese" w:date="2021-05-18T15:32:00Z">
            <w:rPr>
              <w:rFonts w:ascii="Arial" w:hAnsi="Arial" w:cs="Arial"/>
              <w:noProof/>
              <w:szCs w:val="24"/>
            </w:rPr>
          </w:rPrChange>
        </w:rPr>
        <w:t>Zhou X, Teng T, Zhang Y et al. Comparative efficacy and acceptability of antidepressants, psychotherapies, and their combination for acute treatment of children and adolescents with depressive disorder: a systematic review and network meta-analysis. Lancet Psychiatry 2020;7:581-601.</w:t>
      </w:r>
    </w:p>
    <w:p w14:paraId="749786B5" w14:textId="215899D8"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39" w:author="Samuele Cortese" w:date="2021-05-18T15:32:00Z">
            <w:rPr>
              <w:rFonts w:ascii="Arial" w:hAnsi="Arial" w:cs="Arial"/>
              <w:noProof/>
              <w:szCs w:val="24"/>
            </w:rPr>
          </w:rPrChange>
        </w:rPr>
      </w:pPr>
      <w:r w:rsidRPr="003B7684">
        <w:rPr>
          <w:rFonts w:ascii="Arial" w:hAnsi="Arial" w:cs="Arial"/>
          <w:noProof/>
          <w:szCs w:val="24"/>
          <w:lang w:val="en-GB"/>
          <w:rPrChange w:id="40" w:author="Samuele Cortese" w:date="2021-05-18T15:32:00Z">
            <w:rPr>
              <w:rFonts w:ascii="Arial" w:hAnsi="Arial" w:cs="Arial"/>
              <w:noProof/>
              <w:szCs w:val="24"/>
            </w:rPr>
          </w:rPrChange>
        </w:rPr>
        <w:t xml:space="preserve">11. </w:t>
      </w:r>
      <w:r w:rsidRPr="003B7684">
        <w:rPr>
          <w:rFonts w:ascii="Arial" w:hAnsi="Arial" w:cs="Arial"/>
          <w:noProof/>
          <w:szCs w:val="24"/>
          <w:lang w:val="en-GB"/>
          <w:rPrChange w:id="41" w:author="Samuele Cortese" w:date="2021-05-18T15:32:00Z">
            <w:rPr>
              <w:rFonts w:ascii="Arial" w:hAnsi="Arial" w:cs="Arial"/>
              <w:noProof/>
              <w:szCs w:val="24"/>
            </w:rPr>
          </w:rPrChange>
        </w:rPr>
        <w:tab/>
      </w:r>
      <w:r w:rsidR="00C31FD8" w:rsidRPr="003B7684">
        <w:rPr>
          <w:rFonts w:ascii="Arial" w:hAnsi="Arial" w:cs="Arial"/>
          <w:noProof/>
          <w:szCs w:val="24"/>
          <w:lang w:val="en-GB"/>
          <w:rPrChange w:id="42" w:author="Samuele Cortese" w:date="2021-05-18T15:32:00Z">
            <w:rPr>
              <w:rFonts w:ascii="Arial" w:hAnsi="Arial" w:cs="Arial"/>
              <w:noProof/>
              <w:szCs w:val="24"/>
            </w:rPr>
          </w:rPrChange>
        </w:rPr>
        <w:t xml:space="preserve">Dobson E, Bloch M, Strawn J. Efficacy and tolerability of pharmacotherapy for anxiety disorders. </w:t>
      </w:r>
      <w:r w:rsidR="00C31FD8" w:rsidRPr="003B7684">
        <w:rPr>
          <w:rFonts w:ascii="Arial" w:hAnsi="Arial" w:cs="Arial"/>
          <w:noProof/>
          <w:szCs w:val="24"/>
          <w:lang w:val="fr-FR"/>
          <w:rPrChange w:id="43" w:author="Samuele Cortese" w:date="2021-05-18T15:32:00Z">
            <w:rPr>
              <w:rFonts w:ascii="Arial" w:hAnsi="Arial" w:cs="Arial"/>
              <w:noProof/>
              <w:szCs w:val="24"/>
            </w:rPr>
          </w:rPrChange>
        </w:rPr>
        <w:t>J Clin Psychiatry 2019;80:17r12064.</w:t>
      </w:r>
    </w:p>
    <w:p w14:paraId="7417B693" w14:textId="03FE708E"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44" w:author="Samuele Cortese" w:date="2021-05-18T15:32:00Z">
            <w:rPr>
              <w:rFonts w:ascii="Arial" w:hAnsi="Arial" w:cs="Arial"/>
              <w:noProof/>
              <w:szCs w:val="24"/>
            </w:rPr>
          </w:rPrChange>
        </w:rPr>
      </w:pPr>
      <w:r w:rsidRPr="003B7684">
        <w:rPr>
          <w:rFonts w:ascii="Arial" w:hAnsi="Arial" w:cs="Arial"/>
          <w:noProof/>
          <w:szCs w:val="24"/>
          <w:lang w:val="fr-FR"/>
          <w:rPrChange w:id="45" w:author="Samuele Cortese" w:date="2021-05-18T15:32:00Z">
            <w:rPr>
              <w:rFonts w:ascii="Arial" w:hAnsi="Arial" w:cs="Arial"/>
              <w:noProof/>
              <w:szCs w:val="24"/>
            </w:rPr>
          </w:rPrChange>
        </w:rPr>
        <w:t xml:space="preserve">12. </w:t>
      </w:r>
      <w:r w:rsidRPr="003B7684">
        <w:rPr>
          <w:rFonts w:ascii="Arial" w:hAnsi="Arial" w:cs="Arial"/>
          <w:noProof/>
          <w:szCs w:val="24"/>
          <w:lang w:val="fr-FR"/>
          <w:rPrChange w:id="46" w:author="Samuele Cortese" w:date="2021-05-18T15:32:00Z">
            <w:rPr>
              <w:rFonts w:ascii="Arial" w:hAnsi="Arial" w:cs="Arial"/>
              <w:noProof/>
              <w:szCs w:val="24"/>
            </w:rPr>
          </w:rPrChange>
        </w:rPr>
        <w:tab/>
      </w:r>
      <w:r w:rsidR="003102C9" w:rsidRPr="003B7684">
        <w:rPr>
          <w:rFonts w:ascii="Arial" w:hAnsi="Arial" w:cs="Arial"/>
          <w:noProof/>
          <w:szCs w:val="24"/>
          <w:lang w:val="fr-FR"/>
          <w:rPrChange w:id="47" w:author="Samuele Cortese" w:date="2021-05-18T15:32:00Z">
            <w:rPr>
              <w:rFonts w:ascii="Arial" w:hAnsi="Arial" w:cs="Arial"/>
              <w:noProof/>
              <w:szCs w:val="24"/>
            </w:rPr>
          </w:rPrChange>
        </w:rPr>
        <w:t xml:space="preserve">James AC, Reardon T, Soler A et al. </w:t>
      </w:r>
      <w:r w:rsidR="003102C9" w:rsidRPr="003B7684">
        <w:rPr>
          <w:rFonts w:ascii="Arial" w:hAnsi="Arial" w:cs="Arial"/>
          <w:noProof/>
          <w:szCs w:val="24"/>
          <w:lang w:val="en-GB"/>
          <w:rPrChange w:id="48" w:author="Samuele Cortese" w:date="2021-05-18T15:32:00Z">
            <w:rPr>
              <w:rFonts w:ascii="Arial" w:hAnsi="Arial" w:cs="Arial"/>
              <w:noProof/>
              <w:szCs w:val="24"/>
            </w:rPr>
          </w:rPrChange>
        </w:rPr>
        <w:t xml:space="preserve">Cognitive behavioural therapy for anxiety disorders in children and adolescents. </w:t>
      </w:r>
      <w:r w:rsidR="003102C9" w:rsidRPr="003B7684">
        <w:rPr>
          <w:rFonts w:ascii="Arial" w:hAnsi="Arial" w:cs="Arial"/>
          <w:noProof/>
          <w:szCs w:val="24"/>
          <w:lang w:val="fr-FR"/>
          <w:rPrChange w:id="49" w:author="Samuele Cortese" w:date="2021-05-18T15:32:00Z">
            <w:rPr>
              <w:rFonts w:ascii="Arial" w:hAnsi="Arial" w:cs="Arial"/>
              <w:noProof/>
              <w:szCs w:val="24"/>
            </w:rPr>
          </w:rPrChange>
        </w:rPr>
        <w:t>Cochrane Database Syst Rev 2020;11:CD013162.</w:t>
      </w:r>
    </w:p>
    <w:p w14:paraId="4CC42A1A" w14:textId="6B6B9C35" w:rsidR="004D1461" w:rsidRPr="004D1461" w:rsidRDefault="004D1461" w:rsidP="004D1461">
      <w:pPr>
        <w:widowControl w:val="0"/>
        <w:autoSpaceDE w:val="0"/>
        <w:autoSpaceDN w:val="0"/>
        <w:adjustRightInd w:val="0"/>
        <w:spacing w:after="160" w:line="240" w:lineRule="auto"/>
        <w:ind w:left="640" w:hanging="640"/>
        <w:rPr>
          <w:rFonts w:ascii="Arial" w:hAnsi="Arial" w:cs="Arial"/>
          <w:noProof/>
          <w:szCs w:val="24"/>
        </w:rPr>
      </w:pPr>
      <w:r w:rsidRPr="003B7684">
        <w:rPr>
          <w:rFonts w:ascii="Arial" w:hAnsi="Arial" w:cs="Arial"/>
          <w:noProof/>
          <w:szCs w:val="24"/>
          <w:lang w:val="fr-FR"/>
          <w:rPrChange w:id="50" w:author="Samuele Cortese" w:date="2021-05-18T15:32:00Z">
            <w:rPr>
              <w:rFonts w:ascii="Arial" w:hAnsi="Arial" w:cs="Arial"/>
              <w:noProof/>
              <w:szCs w:val="24"/>
            </w:rPr>
          </w:rPrChange>
        </w:rPr>
        <w:t xml:space="preserve">13. </w:t>
      </w:r>
      <w:r w:rsidRPr="003B7684">
        <w:rPr>
          <w:rFonts w:ascii="Arial" w:hAnsi="Arial" w:cs="Arial"/>
          <w:noProof/>
          <w:szCs w:val="24"/>
          <w:lang w:val="fr-FR"/>
          <w:rPrChange w:id="51" w:author="Samuele Cortese" w:date="2021-05-18T15:32:00Z">
            <w:rPr>
              <w:rFonts w:ascii="Arial" w:hAnsi="Arial" w:cs="Arial"/>
              <w:noProof/>
              <w:szCs w:val="24"/>
            </w:rPr>
          </w:rPrChange>
        </w:rPr>
        <w:tab/>
      </w:r>
      <w:r w:rsidR="0053476D" w:rsidRPr="003B7684">
        <w:rPr>
          <w:rFonts w:ascii="Arial" w:hAnsi="Arial" w:cs="Arial"/>
          <w:noProof/>
          <w:szCs w:val="24"/>
          <w:lang w:val="fr-FR"/>
          <w:rPrChange w:id="52" w:author="Samuele Cortese" w:date="2021-05-18T15:32:00Z">
            <w:rPr>
              <w:rFonts w:ascii="Arial" w:hAnsi="Arial" w:cs="Arial"/>
              <w:noProof/>
              <w:szCs w:val="24"/>
            </w:rPr>
          </w:rPrChange>
        </w:rPr>
        <w:t xml:space="preserve">Huhn M, Tardy M, Spineli LM et al. </w:t>
      </w:r>
      <w:r w:rsidR="0053476D" w:rsidRPr="003B7684">
        <w:rPr>
          <w:rFonts w:ascii="Arial" w:hAnsi="Arial" w:cs="Arial"/>
          <w:noProof/>
          <w:szCs w:val="24"/>
          <w:lang w:val="en-GB"/>
          <w:rPrChange w:id="53" w:author="Samuele Cortese" w:date="2021-05-18T15:32:00Z">
            <w:rPr>
              <w:rFonts w:ascii="Arial" w:hAnsi="Arial" w:cs="Arial"/>
              <w:noProof/>
              <w:szCs w:val="24"/>
            </w:rPr>
          </w:rPrChange>
        </w:rPr>
        <w:t>Efficacy of pharmacotherapy and psychotherapy for adult psychiatric disorders: a systematic overview of meta-</w:t>
      </w:r>
      <w:r w:rsidR="0053476D" w:rsidRPr="003B7684">
        <w:rPr>
          <w:rFonts w:ascii="Arial" w:hAnsi="Arial" w:cs="Arial"/>
          <w:noProof/>
          <w:szCs w:val="24"/>
          <w:lang w:val="en-GB"/>
          <w:rPrChange w:id="54" w:author="Samuele Cortese" w:date="2021-05-18T15:32:00Z">
            <w:rPr>
              <w:rFonts w:ascii="Arial" w:hAnsi="Arial" w:cs="Arial"/>
              <w:noProof/>
              <w:szCs w:val="24"/>
            </w:rPr>
          </w:rPrChange>
        </w:rPr>
        <w:lastRenderedPageBreak/>
        <w:t xml:space="preserve">analyses. </w:t>
      </w:r>
      <w:r w:rsidR="0053476D" w:rsidRPr="0053476D">
        <w:rPr>
          <w:rFonts w:ascii="Arial" w:hAnsi="Arial" w:cs="Arial"/>
          <w:noProof/>
          <w:szCs w:val="24"/>
        </w:rPr>
        <w:t>JAMA Psychiatry 2014;71:706-15.</w:t>
      </w:r>
    </w:p>
    <w:p w14:paraId="1C8FF54C" w14:textId="20123A6A"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5" w:author="Samuele Cortese" w:date="2021-05-18T15:32:00Z">
            <w:rPr>
              <w:rFonts w:ascii="Arial" w:hAnsi="Arial" w:cs="Arial"/>
              <w:noProof/>
              <w:szCs w:val="24"/>
            </w:rPr>
          </w:rPrChange>
        </w:rPr>
      </w:pPr>
      <w:r w:rsidRPr="004D1461">
        <w:rPr>
          <w:rFonts w:ascii="Arial" w:hAnsi="Arial" w:cs="Arial"/>
          <w:noProof/>
          <w:szCs w:val="24"/>
        </w:rPr>
        <w:t xml:space="preserve">14. </w:t>
      </w:r>
      <w:r w:rsidRPr="004D1461">
        <w:rPr>
          <w:rFonts w:ascii="Arial" w:hAnsi="Arial" w:cs="Arial"/>
          <w:noProof/>
          <w:szCs w:val="24"/>
        </w:rPr>
        <w:tab/>
      </w:r>
      <w:r w:rsidR="0053476D" w:rsidRPr="0053476D">
        <w:rPr>
          <w:rFonts w:ascii="Arial" w:hAnsi="Arial" w:cs="Arial"/>
          <w:noProof/>
          <w:szCs w:val="24"/>
        </w:rPr>
        <w:t xml:space="preserve">Solmi M, Fornaro M, Ostinelli EG et al. </w:t>
      </w:r>
      <w:r w:rsidR="0053476D" w:rsidRPr="003B7684">
        <w:rPr>
          <w:rFonts w:ascii="Arial" w:hAnsi="Arial" w:cs="Arial"/>
          <w:noProof/>
          <w:szCs w:val="24"/>
          <w:lang w:val="en-GB"/>
          <w:rPrChange w:id="56" w:author="Samuele Cortese" w:date="2021-05-18T15:32:00Z">
            <w:rPr>
              <w:rFonts w:ascii="Arial" w:hAnsi="Arial" w:cs="Arial"/>
              <w:noProof/>
              <w:szCs w:val="24"/>
            </w:rPr>
          </w:rPrChange>
        </w:rPr>
        <w:t>Safety of 80 antidepressants, antipsychotics, anti</w:t>
      </w:r>
      <w:r w:rsidR="0053476D" w:rsidRPr="003B7684">
        <w:rPr>
          <w:rFonts w:ascii="Cambria Math" w:hAnsi="Cambria Math" w:cs="Cambria Math"/>
          <w:noProof/>
          <w:szCs w:val="24"/>
          <w:lang w:val="en-GB"/>
          <w:rPrChange w:id="57" w:author="Samuele Cortese" w:date="2021-05-18T15:32:00Z">
            <w:rPr>
              <w:rFonts w:ascii="Cambria Math" w:hAnsi="Cambria Math" w:cs="Cambria Math"/>
              <w:noProof/>
              <w:szCs w:val="24"/>
            </w:rPr>
          </w:rPrChange>
        </w:rPr>
        <w:t>‐</w:t>
      </w:r>
      <w:r w:rsidR="0053476D" w:rsidRPr="003B7684">
        <w:rPr>
          <w:rFonts w:ascii="Arial" w:hAnsi="Arial" w:cs="Arial"/>
          <w:noProof/>
          <w:szCs w:val="24"/>
          <w:lang w:val="en-GB"/>
          <w:rPrChange w:id="58" w:author="Samuele Cortese" w:date="2021-05-18T15:32:00Z">
            <w:rPr>
              <w:rFonts w:ascii="Arial" w:hAnsi="Arial" w:cs="Arial"/>
              <w:noProof/>
              <w:szCs w:val="24"/>
            </w:rPr>
          </w:rPrChange>
        </w:rPr>
        <w:t>attention</w:t>
      </w:r>
      <w:r w:rsidR="0053476D" w:rsidRPr="003B7684">
        <w:rPr>
          <w:rFonts w:ascii="Cambria Math" w:hAnsi="Cambria Math" w:cs="Cambria Math"/>
          <w:noProof/>
          <w:szCs w:val="24"/>
          <w:lang w:val="en-GB"/>
          <w:rPrChange w:id="59" w:author="Samuele Cortese" w:date="2021-05-18T15:32:00Z">
            <w:rPr>
              <w:rFonts w:ascii="Cambria Math" w:hAnsi="Cambria Math" w:cs="Cambria Math"/>
              <w:noProof/>
              <w:szCs w:val="24"/>
            </w:rPr>
          </w:rPrChange>
        </w:rPr>
        <w:t>‐</w:t>
      </w:r>
      <w:r w:rsidR="0053476D" w:rsidRPr="003B7684">
        <w:rPr>
          <w:rFonts w:ascii="Arial" w:hAnsi="Arial" w:cs="Arial"/>
          <w:noProof/>
          <w:szCs w:val="24"/>
          <w:lang w:val="en-GB"/>
          <w:rPrChange w:id="60" w:author="Samuele Cortese" w:date="2021-05-18T15:32:00Z">
            <w:rPr>
              <w:rFonts w:ascii="Arial" w:hAnsi="Arial" w:cs="Arial"/>
              <w:noProof/>
              <w:szCs w:val="24"/>
            </w:rPr>
          </w:rPrChange>
        </w:rPr>
        <w:t>deficit/hyperactivity medications and mood stabilizers in children and adolescents with psychiatric disorders: a large scale systematic meta</w:t>
      </w:r>
      <w:r w:rsidR="0053476D" w:rsidRPr="003B7684">
        <w:rPr>
          <w:rFonts w:ascii="Cambria Math" w:hAnsi="Cambria Math" w:cs="Cambria Math"/>
          <w:noProof/>
          <w:szCs w:val="24"/>
          <w:lang w:val="en-GB"/>
          <w:rPrChange w:id="61" w:author="Samuele Cortese" w:date="2021-05-18T15:32:00Z">
            <w:rPr>
              <w:rFonts w:ascii="Cambria Math" w:hAnsi="Cambria Math" w:cs="Cambria Math"/>
              <w:noProof/>
              <w:szCs w:val="24"/>
            </w:rPr>
          </w:rPrChange>
        </w:rPr>
        <w:t>‐</w:t>
      </w:r>
      <w:r w:rsidR="0053476D" w:rsidRPr="003B7684">
        <w:rPr>
          <w:rFonts w:ascii="Arial" w:hAnsi="Arial" w:cs="Arial"/>
          <w:noProof/>
          <w:szCs w:val="24"/>
          <w:lang w:val="en-GB"/>
          <w:rPrChange w:id="62" w:author="Samuele Cortese" w:date="2021-05-18T15:32:00Z">
            <w:rPr>
              <w:rFonts w:ascii="Arial" w:hAnsi="Arial" w:cs="Arial"/>
              <w:noProof/>
              <w:szCs w:val="24"/>
            </w:rPr>
          </w:rPrChange>
        </w:rPr>
        <w:t>review of 78 adverse effects. World Psychiatry 2020;19:214-32.</w:t>
      </w:r>
    </w:p>
    <w:p w14:paraId="59C233E2" w14:textId="3F22C0BA"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63" w:author="Samuele Cortese" w:date="2021-05-18T15:32:00Z">
            <w:rPr>
              <w:rFonts w:ascii="Arial" w:hAnsi="Arial" w:cs="Arial"/>
              <w:noProof/>
              <w:szCs w:val="24"/>
            </w:rPr>
          </w:rPrChange>
        </w:rPr>
      </w:pPr>
      <w:r w:rsidRPr="003B7684">
        <w:rPr>
          <w:rFonts w:ascii="Arial" w:hAnsi="Arial" w:cs="Arial"/>
          <w:noProof/>
          <w:szCs w:val="24"/>
          <w:lang w:val="en-GB"/>
          <w:rPrChange w:id="64" w:author="Samuele Cortese" w:date="2021-05-18T15:32:00Z">
            <w:rPr>
              <w:rFonts w:ascii="Arial" w:hAnsi="Arial" w:cs="Arial"/>
              <w:noProof/>
              <w:szCs w:val="24"/>
            </w:rPr>
          </w:rPrChange>
        </w:rPr>
        <w:t xml:space="preserve">15. </w:t>
      </w:r>
      <w:r w:rsidRPr="003B7684">
        <w:rPr>
          <w:rFonts w:ascii="Arial" w:hAnsi="Arial" w:cs="Arial"/>
          <w:noProof/>
          <w:szCs w:val="24"/>
          <w:lang w:val="en-GB"/>
          <w:rPrChange w:id="65" w:author="Samuele Cortese" w:date="2021-05-18T15:32:00Z">
            <w:rPr>
              <w:rFonts w:ascii="Arial" w:hAnsi="Arial" w:cs="Arial"/>
              <w:noProof/>
              <w:szCs w:val="24"/>
            </w:rPr>
          </w:rPrChange>
        </w:rPr>
        <w:tab/>
      </w:r>
      <w:r w:rsidR="004C62D2" w:rsidRPr="003B7684">
        <w:rPr>
          <w:rFonts w:ascii="Arial" w:hAnsi="Arial" w:cs="Arial"/>
          <w:noProof/>
          <w:szCs w:val="24"/>
          <w:lang w:val="en-GB"/>
          <w:rPrChange w:id="66" w:author="Samuele Cortese" w:date="2021-05-18T15:32:00Z">
            <w:rPr>
              <w:rFonts w:ascii="Arial" w:hAnsi="Arial" w:cs="Arial"/>
              <w:noProof/>
              <w:szCs w:val="24"/>
            </w:rPr>
          </w:rPrChange>
        </w:rPr>
        <w:t>Reed GM, First MB, Kogan CS et al. Innovations and changes in the ICD-11 classification of mental, behavioural and neurodevelopmental disorders. World Psychiatry 2019;18:3-19.</w:t>
      </w:r>
    </w:p>
    <w:p w14:paraId="0A4D45B0" w14:textId="0A3E9DCE"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67" w:author="Samuele Cortese" w:date="2021-05-18T15:32:00Z">
            <w:rPr>
              <w:rFonts w:ascii="Arial" w:hAnsi="Arial" w:cs="Arial"/>
              <w:noProof/>
              <w:szCs w:val="24"/>
            </w:rPr>
          </w:rPrChange>
        </w:rPr>
      </w:pPr>
      <w:r w:rsidRPr="003B7684">
        <w:rPr>
          <w:rFonts w:ascii="Arial" w:hAnsi="Arial" w:cs="Arial"/>
          <w:noProof/>
          <w:szCs w:val="24"/>
          <w:lang w:val="en-GB"/>
          <w:rPrChange w:id="68" w:author="Samuele Cortese" w:date="2021-05-18T15:32:00Z">
            <w:rPr>
              <w:rFonts w:ascii="Arial" w:hAnsi="Arial" w:cs="Arial"/>
              <w:noProof/>
              <w:szCs w:val="24"/>
            </w:rPr>
          </w:rPrChange>
        </w:rPr>
        <w:t xml:space="preserve">16. </w:t>
      </w:r>
      <w:r w:rsidRPr="003B7684">
        <w:rPr>
          <w:rFonts w:ascii="Arial" w:hAnsi="Arial" w:cs="Arial"/>
          <w:noProof/>
          <w:szCs w:val="24"/>
          <w:lang w:val="en-GB"/>
          <w:rPrChange w:id="69" w:author="Samuele Cortese" w:date="2021-05-18T15:32:00Z">
            <w:rPr>
              <w:rFonts w:ascii="Arial" w:hAnsi="Arial" w:cs="Arial"/>
              <w:noProof/>
              <w:szCs w:val="24"/>
            </w:rPr>
          </w:rPrChange>
        </w:rPr>
        <w:tab/>
      </w:r>
      <w:r w:rsidR="004C62D2" w:rsidRPr="003B7684">
        <w:rPr>
          <w:rFonts w:ascii="Arial" w:hAnsi="Arial" w:cs="Arial"/>
          <w:noProof/>
          <w:szCs w:val="24"/>
          <w:lang w:val="en-GB"/>
          <w:rPrChange w:id="70" w:author="Samuele Cortese" w:date="2021-05-18T15:32:00Z">
            <w:rPr>
              <w:rFonts w:ascii="Arial" w:hAnsi="Arial" w:cs="Arial"/>
              <w:noProof/>
              <w:szCs w:val="24"/>
            </w:rPr>
          </w:rPrChange>
        </w:rPr>
        <w:t>Correll CU, Rubio JM, Inczedy-Farkas G et al. Efficacy of 42 pharmacologic cotreatment strategies added to antipsychotic monotherapy in schizophrenia: systematic overview and quality appraisal of the meta-analytic evidence. JAMA Psychiatry 2017;74:675-84.</w:t>
      </w:r>
    </w:p>
    <w:p w14:paraId="51772995" w14:textId="04D49A3E"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71" w:author="Samuele Cortese" w:date="2021-05-18T15:32:00Z">
            <w:rPr>
              <w:rFonts w:ascii="Arial" w:hAnsi="Arial" w:cs="Arial"/>
              <w:noProof/>
              <w:szCs w:val="24"/>
            </w:rPr>
          </w:rPrChange>
        </w:rPr>
      </w:pPr>
      <w:r w:rsidRPr="003B7684">
        <w:rPr>
          <w:rFonts w:ascii="Arial" w:hAnsi="Arial" w:cs="Arial"/>
          <w:noProof/>
          <w:szCs w:val="24"/>
          <w:lang w:val="en-GB"/>
          <w:rPrChange w:id="72" w:author="Samuele Cortese" w:date="2021-05-18T15:32:00Z">
            <w:rPr>
              <w:rFonts w:ascii="Arial" w:hAnsi="Arial" w:cs="Arial"/>
              <w:noProof/>
              <w:szCs w:val="24"/>
            </w:rPr>
          </w:rPrChange>
        </w:rPr>
        <w:t xml:space="preserve">17. </w:t>
      </w:r>
      <w:r w:rsidRPr="003B7684">
        <w:rPr>
          <w:rFonts w:ascii="Arial" w:hAnsi="Arial" w:cs="Arial"/>
          <w:noProof/>
          <w:szCs w:val="24"/>
          <w:lang w:val="en-GB"/>
          <w:rPrChange w:id="73" w:author="Samuele Cortese" w:date="2021-05-18T15:32:00Z">
            <w:rPr>
              <w:rFonts w:ascii="Arial" w:hAnsi="Arial" w:cs="Arial"/>
              <w:noProof/>
              <w:szCs w:val="24"/>
            </w:rPr>
          </w:rPrChange>
        </w:rPr>
        <w:tab/>
      </w:r>
      <w:r w:rsidR="0004724A" w:rsidRPr="003B7684">
        <w:rPr>
          <w:rFonts w:ascii="Arial" w:hAnsi="Arial" w:cs="Arial"/>
          <w:noProof/>
          <w:szCs w:val="24"/>
          <w:lang w:val="en-GB"/>
          <w:rPrChange w:id="74" w:author="Samuele Cortese" w:date="2021-05-18T15:32:00Z">
            <w:rPr>
              <w:rFonts w:ascii="Arial" w:hAnsi="Arial" w:cs="Arial"/>
              <w:noProof/>
              <w:szCs w:val="24"/>
            </w:rPr>
          </w:rPrChange>
        </w:rPr>
        <w:t>Shea BJ, Grimshaw JM, Wells GA et al. Development of AMSTAR: a measurement tool to assess the methodological quality of systematic reviews. BMC Med Res Methodol 2007;7:10.</w:t>
      </w:r>
    </w:p>
    <w:p w14:paraId="63831F41" w14:textId="780D95B6"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75" w:author="Samuele Cortese" w:date="2021-05-18T15:32:00Z">
            <w:rPr>
              <w:rFonts w:ascii="Arial" w:hAnsi="Arial" w:cs="Arial"/>
              <w:noProof/>
              <w:szCs w:val="24"/>
            </w:rPr>
          </w:rPrChange>
        </w:rPr>
      </w:pPr>
      <w:r w:rsidRPr="003B7684">
        <w:rPr>
          <w:rFonts w:ascii="Arial" w:hAnsi="Arial" w:cs="Arial"/>
          <w:noProof/>
          <w:szCs w:val="24"/>
          <w:lang w:val="en-GB"/>
          <w:rPrChange w:id="76" w:author="Samuele Cortese" w:date="2021-05-18T15:32:00Z">
            <w:rPr>
              <w:rFonts w:ascii="Arial" w:hAnsi="Arial" w:cs="Arial"/>
              <w:noProof/>
              <w:szCs w:val="24"/>
            </w:rPr>
          </w:rPrChange>
        </w:rPr>
        <w:t xml:space="preserve">18. </w:t>
      </w:r>
      <w:r w:rsidRPr="003B7684">
        <w:rPr>
          <w:rFonts w:ascii="Arial" w:hAnsi="Arial" w:cs="Arial"/>
          <w:noProof/>
          <w:szCs w:val="24"/>
          <w:lang w:val="en-GB"/>
          <w:rPrChange w:id="77" w:author="Samuele Cortese" w:date="2021-05-18T15:32:00Z">
            <w:rPr>
              <w:rFonts w:ascii="Arial" w:hAnsi="Arial" w:cs="Arial"/>
              <w:noProof/>
              <w:szCs w:val="24"/>
            </w:rPr>
          </w:rPrChange>
        </w:rPr>
        <w:tab/>
      </w:r>
      <w:r w:rsidR="00715E2E" w:rsidRPr="003B7684">
        <w:rPr>
          <w:rFonts w:ascii="Arial" w:hAnsi="Arial" w:cs="Arial"/>
          <w:noProof/>
          <w:szCs w:val="24"/>
          <w:lang w:val="en-GB"/>
          <w:rPrChange w:id="78" w:author="Samuele Cortese" w:date="2021-05-18T15:32:00Z">
            <w:rPr>
              <w:rFonts w:ascii="Arial" w:hAnsi="Arial" w:cs="Arial"/>
              <w:noProof/>
              <w:szCs w:val="24"/>
            </w:rPr>
          </w:rPrChange>
        </w:rPr>
        <w:t>Borenstein M, Hedges L, Higgins JPT et al. Comprehensive meta-analysis (Version 2.2.027). www.meta-analysis.com/.</w:t>
      </w:r>
    </w:p>
    <w:p w14:paraId="3852F08F" w14:textId="0E2896AA"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79" w:author="Samuele Cortese" w:date="2021-05-18T15:32:00Z">
            <w:rPr>
              <w:rFonts w:ascii="Arial" w:hAnsi="Arial" w:cs="Arial"/>
              <w:noProof/>
              <w:szCs w:val="24"/>
            </w:rPr>
          </w:rPrChange>
        </w:rPr>
      </w:pPr>
      <w:r w:rsidRPr="003B7684">
        <w:rPr>
          <w:rFonts w:ascii="Arial" w:hAnsi="Arial" w:cs="Arial"/>
          <w:noProof/>
          <w:szCs w:val="24"/>
          <w:lang w:val="en-GB"/>
          <w:rPrChange w:id="80" w:author="Samuele Cortese" w:date="2021-05-18T15:32:00Z">
            <w:rPr>
              <w:rFonts w:ascii="Arial" w:hAnsi="Arial" w:cs="Arial"/>
              <w:noProof/>
              <w:szCs w:val="24"/>
            </w:rPr>
          </w:rPrChange>
        </w:rPr>
        <w:t xml:space="preserve">19. </w:t>
      </w:r>
      <w:r w:rsidRPr="003B7684">
        <w:rPr>
          <w:rFonts w:ascii="Arial" w:hAnsi="Arial" w:cs="Arial"/>
          <w:noProof/>
          <w:szCs w:val="24"/>
          <w:lang w:val="en-GB"/>
          <w:rPrChange w:id="81" w:author="Samuele Cortese" w:date="2021-05-18T15:32:00Z">
            <w:rPr>
              <w:rFonts w:ascii="Arial" w:hAnsi="Arial" w:cs="Arial"/>
              <w:noProof/>
              <w:szCs w:val="24"/>
            </w:rPr>
          </w:rPrChange>
        </w:rPr>
        <w:tab/>
      </w:r>
      <w:r w:rsidR="00715E2E" w:rsidRPr="003B7684">
        <w:rPr>
          <w:rFonts w:ascii="Arial" w:hAnsi="Arial" w:cs="Arial"/>
          <w:noProof/>
          <w:szCs w:val="24"/>
          <w:lang w:val="en-GB"/>
          <w:rPrChange w:id="82" w:author="Samuele Cortese" w:date="2021-05-18T15:32:00Z">
            <w:rPr>
              <w:rFonts w:ascii="Arial" w:hAnsi="Arial" w:cs="Arial"/>
              <w:noProof/>
              <w:szCs w:val="24"/>
            </w:rPr>
          </w:rPrChange>
        </w:rPr>
        <w:t>DerSimonian R, Laird N. Meta-analysis in clinical trials. Control Clin Trials 1986;7:177-88.</w:t>
      </w:r>
    </w:p>
    <w:p w14:paraId="7B628540" w14:textId="77777777" w:rsidR="00AF7FD9"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83" w:author="Samuele Cortese" w:date="2021-05-18T15:32:00Z">
            <w:rPr>
              <w:rFonts w:ascii="Arial" w:hAnsi="Arial" w:cs="Arial"/>
              <w:noProof/>
              <w:szCs w:val="24"/>
            </w:rPr>
          </w:rPrChange>
        </w:rPr>
      </w:pPr>
      <w:r w:rsidRPr="003B7684">
        <w:rPr>
          <w:rFonts w:ascii="Arial" w:hAnsi="Arial" w:cs="Arial"/>
          <w:noProof/>
          <w:szCs w:val="24"/>
          <w:lang w:val="en-GB"/>
          <w:rPrChange w:id="84" w:author="Samuele Cortese" w:date="2021-05-18T15:32:00Z">
            <w:rPr>
              <w:rFonts w:ascii="Arial" w:hAnsi="Arial" w:cs="Arial"/>
              <w:noProof/>
              <w:szCs w:val="24"/>
            </w:rPr>
          </w:rPrChange>
        </w:rPr>
        <w:t xml:space="preserve">20. </w:t>
      </w:r>
      <w:r w:rsidRPr="003B7684">
        <w:rPr>
          <w:rFonts w:ascii="Arial" w:hAnsi="Arial" w:cs="Arial"/>
          <w:noProof/>
          <w:szCs w:val="24"/>
          <w:lang w:val="en-GB"/>
          <w:rPrChange w:id="85" w:author="Samuele Cortese" w:date="2021-05-18T15:32:00Z">
            <w:rPr>
              <w:rFonts w:ascii="Arial" w:hAnsi="Arial" w:cs="Arial"/>
              <w:noProof/>
              <w:szCs w:val="24"/>
            </w:rPr>
          </w:rPrChange>
        </w:rPr>
        <w:tab/>
      </w:r>
      <w:r w:rsidR="002F6177" w:rsidRPr="003B7684">
        <w:rPr>
          <w:rFonts w:ascii="Arial" w:hAnsi="Arial" w:cs="Arial"/>
          <w:noProof/>
          <w:szCs w:val="24"/>
          <w:lang w:val="en-GB"/>
          <w:rPrChange w:id="86" w:author="Samuele Cortese" w:date="2021-05-18T15:32:00Z">
            <w:rPr>
              <w:rFonts w:ascii="Arial" w:hAnsi="Arial" w:cs="Arial"/>
              <w:noProof/>
              <w:szCs w:val="24"/>
            </w:rPr>
          </w:rPrChange>
        </w:rPr>
        <w:t xml:space="preserve">Catalá-López F, Hutton B, Núñez-Beltrán A et al. The pharmacological and non-pharmacological treatment of attention deficit hyperactivity disorder in children and adolescents: a systematic review with network meta-analyses of randomised trials. </w:t>
      </w:r>
      <w:r w:rsidR="002F6177" w:rsidRPr="003B7684">
        <w:rPr>
          <w:rFonts w:ascii="Arial" w:hAnsi="Arial" w:cs="Arial"/>
          <w:noProof/>
          <w:szCs w:val="24"/>
          <w:lang w:val="fr-FR"/>
          <w:rPrChange w:id="87" w:author="Samuele Cortese" w:date="2021-05-18T15:32:00Z">
            <w:rPr>
              <w:rFonts w:ascii="Arial" w:hAnsi="Arial" w:cs="Arial"/>
              <w:noProof/>
              <w:szCs w:val="24"/>
            </w:rPr>
          </w:rPrChange>
        </w:rPr>
        <w:t>PLoS One 2017;12:e0180355.</w:t>
      </w:r>
    </w:p>
    <w:p w14:paraId="0DD9BBB3" w14:textId="706204E4"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88" w:author="Samuele Cortese" w:date="2021-05-18T15:32:00Z">
            <w:rPr>
              <w:rFonts w:ascii="Arial" w:hAnsi="Arial" w:cs="Arial"/>
              <w:noProof/>
              <w:szCs w:val="24"/>
            </w:rPr>
          </w:rPrChange>
        </w:rPr>
      </w:pPr>
      <w:r w:rsidRPr="003B7684">
        <w:rPr>
          <w:rFonts w:ascii="Arial" w:hAnsi="Arial" w:cs="Arial"/>
          <w:noProof/>
          <w:szCs w:val="24"/>
          <w:lang w:val="fr-FR"/>
          <w:rPrChange w:id="89" w:author="Samuele Cortese" w:date="2021-05-18T15:32:00Z">
            <w:rPr>
              <w:rFonts w:ascii="Arial" w:hAnsi="Arial" w:cs="Arial"/>
              <w:noProof/>
              <w:szCs w:val="24"/>
            </w:rPr>
          </w:rPrChange>
        </w:rPr>
        <w:t xml:space="preserve">21. </w:t>
      </w:r>
      <w:r w:rsidRPr="003B7684">
        <w:rPr>
          <w:rFonts w:ascii="Arial" w:hAnsi="Arial" w:cs="Arial"/>
          <w:noProof/>
          <w:szCs w:val="24"/>
          <w:lang w:val="fr-FR"/>
          <w:rPrChange w:id="90" w:author="Samuele Cortese" w:date="2021-05-18T15:32:00Z">
            <w:rPr>
              <w:rFonts w:ascii="Arial" w:hAnsi="Arial" w:cs="Arial"/>
              <w:noProof/>
              <w:szCs w:val="24"/>
            </w:rPr>
          </w:rPrChange>
        </w:rPr>
        <w:tab/>
      </w:r>
      <w:r w:rsidR="007D7194" w:rsidRPr="003B7684">
        <w:rPr>
          <w:rFonts w:ascii="Arial" w:hAnsi="Arial" w:cs="Arial"/>
          <w:noProof/>
          <w:szCs w:val="24"/>
          <w:lang w:val="fr-FR"/>
          <w:rPrChange w:id="91" w:author="Samuele Cortese" w:date="2021-05-18T15:32:00Z">
            <w:rPr>
              <w:rFonts w:ascii="Arial" w:hAnsi="Arial" w:cs="Arial"/>
              <w:noProof/>
              <w:szCs w:val="24"/>
            </w:rPr>
          </w:rPrChange>
        </w:rPr>
        <w:t xml:space="preserve">Luan R, Mu Z, Yue F et al. </w:t>
      </w:r>
      <w:r w:rsidR="007D7194" w:rsidRPr="003B7684">
        <w:rPr>
          <w:rFonts w:ascii="Arial" w:hAnsi="Arial" w:cs="Arial"/>
          <w:noProof/>
          <w:szCs w:val="24"/>
          <w:lang w:val="en-GB"/>
          <w:rPrChange w:id="92" w:author="Samuele Cortese" w:date="2021-05-18T15:32:00Z">
            <w:rPr>
              <w:rFonts w:ascii="Arial" w:hAnsi="Arial" w:cs="Arial"/>
              <w:noProof/>
              <w:szCs w:val="24"/>
            </w:rPr>
          </w:rPrChange>
        </w:rPr>
        <w:t>Efficacy and tolerability of different interventions in children and adolescents with attention deficit hyperactivity disorder. Front Psychiatry 2017;8:229.</w:t>
      </w:r>
    </w:p>
    <w:p w14:paraId="75028BAE" w14:textId="725D8CFB"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93" w:author="Samuele Cortese" w:date="2021-05-18T15:32:00Z">
            <w:rPr>
              <w:rFonts w:ascii="Arial" w:hAnsi="Arial" w:cs="Arial"/>
              <w:noProof/>
              <w:szCs w:val="24"/>
            </w:rPr>
          </w:rPrChange>
        </w:rPr>
      </w:pPr>
      <w:r w:rsidRPr="003B7684">
        <w:rPr>
          <w:rFonts w:ascii="Arial" w:hAnsi="Arial" w:cs="Arial"/>
          <w:noProof/>
          <w:szCs w:val="24"/>
          <w:lang w:val="en-GB"/>
          <w:rPrChange w:id="94" w:author="Samuele Cortese" w:date="2021-05-18T15:32:00Z">
            <w:rPr>
              <w:rFonts w:ascii="Arial" w:hAnsi="Arial" w:cs="Arial"/>
              <w:noProof/>
              <w:szCs w:val="24"/>
            </w:rPr>
          </w:rPrChange>
        </w:rPr>
        <w:t xml:space="preserve">22. </w:t>
      </w:r>
      <w:r w:rsidRPr="003B7684">
        <w:rPr>
          <w:rFonts w:ascii="Arial" w:hAnsi="Arial" w:cs="Arial"/>
          <w:noProof/>
          <w:szCs w:val="24"/>
          <w:lang w:val="en-GB"/>
          <w:rPrChange w:id="95" w:author="Samuele Cortese" w:date="2021-05-18T15:32:00Z">
            <w:rPr>
              <w:rFonts w:ascii="Arial" w:hAnsi="Arial" w:cs="Arial"/>
              <w:noProof/>
              <w:szCs w:val="24"/>
            </w:rPr>
          </w:rPrChange>
        </w:rPr>
        <w:tab/>
      </w:r>
      <w:r w:rsidR="00CC4173" w:rsidRPr="003B7684">
        <w:rPr>
          <w:rFonts w:ascii="Arial" w:hAnsi="Arial" w:cs="Arial"/>
          <w:noProof/>
          <w:szCs w:val="24"/>
          <w:lang w:val="en-GB"/>
          <w:rPrChange w:id="96" w:author="Samuele Cortese" w:date="2021-05-18T15:32:00Z">
            <w:rPr>
              <w:rFonts w:ascii="Arial" w:hAnsi="Arial" w:cs="Arial"/>
              <w:noProof/>
              <w:szCs w:val="24"/>
            </w:rPr>
          </w:rPrChange>
        </w:rPr>
        <w:t>Otasowie J, Castells X, Ehimare UP et al. Tricyclic antidepressants for attention deficit hyperactivity disorder (ADHD) in children and adolescents. Cochrane Database Syst Rev 2014;19:CD006997.</w:t>
      </w:r>
    </w:p>
    <w:p w14:paraId="7DB58140" w14:textId="434BD1FA"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97" w:author="Samuele Cortese" w:date="2021-05-18T15:32:00Z">
            <w:rPr>
              <w:rFonts w:ascii="Arial" w:hAnsi="Arial" w:cs="Arial"/>
              <w:noProof/>
              <w:szCs w:val="24"/>
            </w:rPr>
          </w:rPrChange>
        </w:rPr>
      </w:pPr>
      <w:r w:rsidRPr="003B7684">
        <w:rPr>
          <w:rFonts w:ascii="Arial" w:hAnsi="Arial" w:cs="Arial"/>
          <w:noProof/>
          <w:szCs w:val="24"/>
          <w:lang w:val="en-GB"/>
          <w:rPrChange w:id="98" w:author="Samuele Cortese" w:date="2021-05-18T15:32:00Z">
            <w:rPr>
              <w:rFonts w:ascii="Arial" w:hAnsi="Arial" w:cs="Arial"/>
              <w:noProof/>
              <w:szCs w:val="24"/>
            </w:rPr>
          </w:rPrChange>
        </w:rPr>
        <w:t xml:space="preserve">23. </w:t>
      </w:r>
      <w:r w:rsidRPr="003B7684">
        <w:rPr>
          <w:rFonts w:ascii="Arial" w:hAnsi="Arial" w:cs="Arial"/>
          <w:noProof/>
          <w:szCs w:val="24"/>
          <w:lang w:val="en-GB"/>
          <w:rPrChange w:id="99" w:author="Samuele Cortese" w:date="2021-05-18T15:32:00Z">
            <w:rPr>
              <w:rFonts w:ascii="Arial" w:hAnsi="Arial" w:cs="Arial"/>
              <w:noProof/>
              <w:szCs w:val="24"/>
            </w:rPr>
          </w:rPrChange>
        </w:rPr>
        <w:tab/>
      </w:r>
      <w:r w:rsidR="00CC4173" w:rsidRPr="003B7684">
        <w:rPr>
          <w:rFonts w:ascii="Arial" w:hAnsi="Arial" w:cs="Arial"/>
          <w:noProof/>
          <w:szCs w:val="24"/>
          <w:lang w:val="en-GB"/>
          <w:rPrChange w:id="100" w:author="Samuele Cortese" w:date="2021-05-18T15:32:00Z">
            <w:rPr>
              <w:rFonts w:ascii="Arial" w:hAnsi="Arial" w:cs="Arial"/>
              <w:noProof/>
              <w:szCs w:val="24"/>
            </w:rPr>
          </w:rPrChange>
        </w:rPr>
        <w:t>Punja S, Shamseer L, Hartling L et al. Amphetamines for attention deficit hyperactivity disorder (ADHD) in children and adolescents (Review). Cochrane Database Syst Rev 2016;2:CD009996.</w:t>
      </w:r>
    </w:p>
    <w:p w14:paraId="372C7BF2" w14:textId="46425775" w:rsidR="004D1461" w:rsidRPr="004D1461" w:rsidRDefault="004D1461" w:rsidP="004D1461">
      <w:pPr>
        <w:widowControl w:val="0"/>
        <w:autoSpaceDE w:val="0"/>
        <w:autoSpaceDN w:val="0"/>
        <w:adjustRightInd w:val="0"/>
        <w:spacing w:after="160" w:line="240" w:lineRule="auto"/>
        <w:ind w:left="640" w:hanging="640"/>
        <w:rPr>
          <w:rFonts w:ascii="Arial" w:hAnsi="Arial" w:cs="Arial"/>
          <w:noProof/>
          <w:szCs w:val="24"/>
        </w:rPr>
      </w:pPr>
      <w:r w:rsidRPr="003B7684">
        <w:rPr>
          <w:rFonts w:ascii="Arial" w:hAnsi="Arial" w:cs="Arial"/>
          <w:noProof/>
          <w:szCs w:val="24"/>
          <w:lang w:val="en-GB"/>
          <w:rPrChange w:id="101" w:author="Samuele Cortese" w:date="2021-05-18T15:32:00Z">
            <w:rPr>
              <w:rFonts w:ascii="Arial" w:hAnsi="Arial" w:cs="Arial"/>
              <w:noProof/>
              <w:szCs w:val="24"/>
            </w:rPr>
          </w:rPrChange>
        </w:rPr>
        <w:t xml:space="preserve">24. </w:t>
      </w:r>
      <w:r w:rsidRPr="003B7684">
        <w:rPr>
          <w:rFonts w:ascii="Arial" w:hAnsi="Arial" w:cs="Arial"/>
          <w:noProof/>
          <w:szCs w:val="24"/>
          <w:lang w:val="en-GB"/>
          <w:rPrChange w:id="102" w:author="Samuele Cortese" w:date="2021-05-18T15:32:00Z">
            <w:rPr>
              <w:rFonts w:ascii="Arial" w:hAnsi="Arial" w:cs="Arial"/>
              <w:noProof/>
              <w:szCs w:val="24"/>
            </w:rPr>
          </w:rPrChange>
        </w:rPr>
        <w:tab/>
      </w:r>
      <w:r w:rsidR="00CC4173" w:rsidRPr="003B7684">
        <w:rPr>
          <w:rFonts w:ascii="Arial" w:hAnsi="Arial" w:cs="Arial"/>
          <w:noProof/>
          <w:szCs w:val="24"/>
          <w:lang w:val="en-GB"/>
          <w:rPrChange w:id="103" w:author="Samuele Cortese" w:date="2021-05-18T15:32:00Z">
            <w:rPr>
              <w:rFonts w:ascii="Arial" w:hAnsi="Arial" w:cs="Arial"/>
              <w:noProof/>
              <w:szCs w:val="24"/>
            </w:rPr>
          </w:rPrChange>
        </w:rPr>
        <w:t xml:space="preserve">Sun C-K, Tseng P-T, Wu C-K et al. Therapeutic effects of methylphenidate for attention-deficit/hyperactivity disorder  in children with borderline intellectual functioning or intellectual disability: a systematic review and meta-analysis. </w:t>
      </w:r>
      <w:r w:rsidR="00CC4173" w:rsidRPr="00CC4173">
        <w:rPr>
          <w:rFonts w:ascii="Arial" w:hAnsi="Arial" w:cs="Arial"/>
          <w:noProof/>
          <w:szCs w:val="24"/>
        </w:rPr>
        <w:t>Sci Rep 2019;9:15908.</w:t>
      </w:r>
    </w:p>
    <w:p w14:paraId="409BCAF5" w14:textId="7FA4E352"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04" w:author="Samuele Cortese" w:date="2021-05-18T15:32:00Z">
            <w:rPr>
              <w:rFonts w:ascii="Arial" w:hAnsi="Arial" w:cs="Arial"/>
              <w:noProof/>
              <w:szCs w:val="24"/>
            </w:rPr>
          </w:rPrChange>
        </w:rPr>
      </w:pPr>
      <w:r w:rsidRPr="004D1461">
        <w:rPr>
          <w:rFonts w:ascii="Arial" w:hAnsi="Arial" w:cs="Arial"/>
          <w:noProof/>
          <w:szCs w:val="24"/>
        </w:rPr>
        <w:t xml:space="preserve">25. </w:t>
      </w:r>
      <w:r w:rsidRPr="004D1461">
        <w:rPr>
          <w:rFonts w:ascii="Arial" w:hAnsi="Arial" w:cs="Arial"/>
          <w:noProof/>
          <w:szCs w:val="24"/>
        </w:rPr>
        <w:tab/>
      </w:r>
      <w:r w:rsidR="004444AB" w:rsidRPr="004444AB">
        <w:rPr>
          <w:rFonts w:ascii="Arial" w:hAnsi="Arial" w:cs="Arial"/>
          <w:noProof/>
          <w:szCs w:val="24"/>
        </w:rPr>
        <w:t xml:space="preserve">Battagliese G, Caccetta M, Ines O et al. </w:t>
      </w:r>
      <w:r w:rsidR="004444AB" w:rsidRPr="003B7684">
        <w:rPr>
          <w:rFonts w:ascii="Arial" w:hAnsi="Arial" w:cs="Arial"/>
          <w:noProof/>
          <w:szCs w:val="24"/>
          <w:lang w:val="en-GB"/>
          <w:rPrChange w:id="105" w:author="Samuele Cortese" w:date="2021-05-18T15:32:00Z">
            <w:rPr>
              <w:rFonts w:ascii="Arial" w:hAnsi="Arial" w:cs="Arial"/>
              <w:noProof/>
              <w:szCs w:val="24"/>
            </w:rPr>
          </w:rPrChange>
        </w:rPr>
        <w:t>Behaviour research and therapy cognitive-behavioral therapy for externalizing disorders: a meta-analysis of treatment effectiveness. Behav Res Ther 2015;75:60-71.</w:t>
      </w:r>
    </w:p>
    <w:p w14:paraId="33C5DCE4" w14:textId="77D51CDE"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06" w:author="Samuele Cortese" w:date="2021-05-18T15:32:00Z">
            <w:rPr>
              <w:rFonts w:ascii="Arial" w:hAnsi="Arial" w:cs="Arial"/>
              <w:noProof/>
              <w:szCs w:val="24"/>
            </w:rPr>
          </w:rPrChange>
        </w:rPr>
      </w:pPr>
      <w:r w:rsidRPr="003B7684">
        <w:rPr>
          <w:rFonts w:ascii="Arial" w:hAnsi="Arial" w:cs="Arial"/>
          <w:noProof/>
          <w:szCs w:val="24"/>
          <w:lang w:val="en-GB"/>
          <w:rPrChange w:id="107" w:author="Samuele Cortese" w:date="2021-05-18T15:32:00Z">
            <w:rPr>
              <w:rFonts w:ascii="Arial" w:hAnsi="Arial" w:cs="Arial"/>
              <w:noProof/>
              <w:szCs w:val="24"/>
            </w:rPr>
          </w:rPrChange>
        </w:rPr>
        <w:t xml:space="preserve">26. </w:t>
      </w:r>
      <w:r w:rsidRPr="003B7684">
        <w:rPr>
          <w:rFonts w:ascii="Arial" w:hAnsi="Arial" w:cs="Arial"/>
          <w:noProof/>
          <w:szCs w:val="24"/>
          <w:lang w:val="en-GB"/>
          <w:rPrChange w:id="108" w:author="Samuele Cortese" w:date="2021-05-18T15:32:00Z">
            <w:rPr>
              <w:rFonts w:ascii="Arial" w:hAnsi="Arial" w:cs="Arial"/>
              <w:noProof/>
              <w:szCs w:val="24"/>
            </w:rPr>
          </w:rPrChange>
        </w:rPr>
        <w:tab/>
      </w:r>
      <w:r w:rsidR="004444AB" w:rsidRPr="003B7684">
        <w:rPr>
          <w:rFonts w:ascii="Arial" w:hAnsi="Arial" w:cs="Arial"/>
          <w:noProof/>
          <w:szCs w:val="24"/>
          <w:lang w:val="en-GB"/>
          <w:rPrChange w:id="109" w:author="Samuele Cortese" w:date="2021-05-18T15:32:00Z">
            <w:rPr>
              <w:rFonts w:ascii="Arial" w:hAnsi="Arial" w:cs="Arial"/>
              <w:noProof/>
              <w:szCs w:val="24"/>
            </w:rPr>
          </w:rPrChange>
        </w:rPr>
        <w:t>Faraone SV, Biederman J, Roe C. Comparative efficacy of Adderall and methylphenidate in attention-deficit/hyperactivity disorder: a meta-analysis. J Clin Psychopharmacol 2002;22:468-73.</w:t>
      </w:r>
    </w:p>
    <w:p w14:paraId="48B7E008" w14:textId="6B2961FC"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10" w:author="Samuele Cortese" w:date="2021-05-18T15:32:00Z">
            <w:rPr>
              <w:rFonts w:ascii="Arial" w:hAnsi="Arial" w:cs="Arial"/>
              <w:noProof/>
              <w:szCs w:val="24"/>
            </w:rPr>
          </w:rPrChange>
        </w:rPr>
      </w:pPr>
      <w:r w:rsidRPr="003B7684">
        <w:rPr>
          <w:rFonts w:ascii="Arial" w:hAnsi="Arial" w:cs="Arial"/>
          <w:noProof/>
          <w:szCs w:val="24"/>
          <w:lang w:val="en-GB"/>
          <w:rPrChange w:id="111" w:author="Samuele Cortese" w:date="2021-05-18T15:32:00Z">
            <w:rPr>
              <w:rFonts w:ascii="Arial" w:hAnsi="Arial" w:cs="Arial"/>
              <w:noProof/>
              <w:szCs w:val="24"/>
            </w:rPr>
          </w:rPrChange>
        </w:rPr>
        <w:t xml:space="preserve">27. </w:t>
      </w:r>
      <w:r w:rsidRPr="003B7684">
        <w:rPr>
          <w:rFonts w:ascii="Arial" w:hAnsi="Arial" w:cs="Arial"/>
          <w:noProof/>
          <w:szCs w:val="24"/>
          <w:lang w:val="en-GB"/>
          <w:rPrChange w:id="112" w:author="Samuele Cortese" w:date="2021-05-18T15:32:00Z">
            <w:rPr>
              <w:rFonts w:ascii="Arial" w:hAnsi="Arial" w:cs="Arial"/>
              <w:noProof/>
              <w:szCs w:val="24"/>
            </w:rPr>
          </w:rPrChange>
        </w:rPr>
        <w:tab/>
      </w:r>
      <w:r w:rsidR="004444AB" w:rsidRPr="003B7684">
        <w:rPr>
          <w:rFonts w:ascii="Arial" w:hAnsi="Arial" w:cs="Arial"/>
          <w:noProof/>
          <w:szCs w:val="24"/>
          <w:lang w:val="en-GB"/>
          <w:rPrChange w:id="113" w:author="Samuele Cortese" w:date="2021-05-18T15:32:00Z">
            <w:rPr>
              <w:rFonts w:ascii="Arial" w:hAnsi="Arial" w:cs="Arial"/>
              <w:noProof/>
              <w:szCs w:val="24"/>
            </w:rPr>
          </w:rPrChange>
        </w:rPr>
        <w:t xml:space="preserve">Van Doren J, Arns M, Heinrich H et al. Sustained effects of neurofeedback in </w:t>
      </w:r>
      <w:r w:rsidR="004444AB" w:rsidRPr="003B7684">
        <w:rPr>
          <w:rFonts w:ascii="Arial" w:hAnsi="Arial" w:cs="Arial"/>
          <w:noProof/>
          <w:szCs w:val="24"/>
          <w:lang w:val="en-GB"/>
          <w:rPrChange w:id="114" w:author="Samuele Cortese" w:date="2021-05-18T15:32:00Z">
            <w:rPr>
              <w:rFonts w:ascii="Arial" w:hAnsi="Arial" w:cs="Arial"/>
              <w:noProof/>
              <w:szCs w:val="24"/>
            </w:rPr>
          </w:rPrChange>
        </w:rPr>
        <w:lastRenderedPageBreak/>
        <w:t>ADHD: a systematic review and meta-analysis. Eur Child Adolesc Psychiatry 2019;28:293-305.</w:t>
      </w:r>
    </w:p>
    <w:p w14:paraId="511A7E81" w14:textId="623A8A2E"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15" w:author="Samuele Cortese" w:date="2021-05-18T15:32:00Z">
            <w:rPr>
              <w:rFonts w:ascii="Arial" w:hAnsi="Arial" w:cs="Arial"/>
              <w:noProof/>
              <w:szCs w:val="24"/>
            </w:rPr>
          </w:rPrChange>
        </w:rPr>
      </w:pPr>
      <w:r w:rsidRPr="003B7684">
        <w:rPr>
          <w:rFonts w:ascii="Arial" w:hAnsi="Arial" w:cs="Arial"/>
          <w:noProof/>
          <w:szCs w:val="24"/>
          <w:lang w:val="en-GB"/>
          <w:rPrChange w:id="116" w:author="Samuele Cortese" w:date="2021-05-18T15:32:00Z">
            <w:rPr>
              <w:rFonts w:ascii="Arial" w:hAnsi="Arial" w:cs="Arial"/>
              <w:noProof/>
              <w:szCs w:val="24"/>
            </w:rPr>
          </w:rPrChange>
        </w:rPr>
        <w:t xml:space="preserve">28. </w:t>
      </w:r>
      <w:r w:rsidRPr="003B7684">
        <w:rPr>
          <w:rFonts w:ascii="Arial" w:hAnsi="Arial" w:cs="Arial"/>
          <w:noProof/>
          <w:szCs w:val="24"/>
          <w:lang w:val="en-GB"/>
          <w:rPrChange w:id="117" w:author="Samuele Cortese" w:date="2021-05-18T15:32:00Z">
            <w:rPr>
              <w:rFonts w:ascii="Arial" w:hAnsi="Arial" w:cs="Arial"/>
              <w:noProof/>
              <w:szCs w:val="24"/>
            </w:rPr>
          </w:rPrChange>
        </w:rPr>
        <w:tab/>
      </w:r>
      <w:r w:rsidR="004444AB" w:rsidRPr="003B7684">
        <w:rPr>
          <w:rFonts w:ascii="Arial" w:hAnsi="Arial" w:cs="Arial"/>
          <w:noProof/>
          <w:szCs w:val="24"/>
          <w:lang w:val="en-GB"/>
          <w:rPrChange w:id="118" w:author="Samuele Cortese" w:date="2021-05-18T15:32:00Z">
            <w:rPr>
              <w:rFonts w:ascii="Arial" w:hAnsi="Arial" w:cs="Arial"/>
              <w:noProof/>
              <w:szCs w:val="24"/>
            </w:rPr>
          </w:rPrChange>
        </w:rPr>
        <w:t>Cortese S, Ferrin M, Brandeis D et al. Cognitive training for attention-deficit/hyperactivity disorder: meta-analysis of clinical and neuropsychological outcomes from randomized controlled trials. J Am Acad Child Adolesc Psychiatry 2015;54:164-74.</w:t>
      </w:r>
    </w:p>
    <w:p w14:paraId="0073EE6A" w14:textId="3F9C1319"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19" w:author="Samuele Cortese" w:date="2021-05-18T15:32:00Z">
            <w:rPr>
              <w:rFonts w:ascii="Arial" w:hAnsi="Arial" w:cs="Arial"/>
              <w:noProof/>
              <w:szCs w:val="24"/>
            </w:rPr>
          </w:rPrChange>
        </w:rPr>
      </w:pPr>
      <w:r w:rsidRPr="003B7684">
        <w:rPr>
          <w:rFonts w:ascii="Arial" w:hAnsi="Arial" w:cs="Arial"/>
          <w:noProof/>
          <w:szCs w:val="24"/>
          <w:lang w:val="en-GB"/>
          <w:rPrChange w:id="120" w:author="Samuele Cortese" w:date="2021-05-18T15:32:00Z">
            <w:rPr>
              <w:rFonts w:ascii="Arial" w:hAnsi="Arial" w:cs="Arial"/>
              <w:noProof/>
              <w:szCs w:val="24"/>
            </w:rPr>
          </w:rPrChange>
        </w:rPr>
        <w:t xml:space="preserve">29. </w:t>
      </w:r>
      <w:r w:rsidRPr="003B7684">
        <w:rPr>
          <w:rFonts w:ascii="Arial" w:hAnsi="Arial" w:cs="Arial"/>
          <w:noProof/>
          <w:szCs w:val="24"/>
          <w:lang w:val="en-GB"/>
          <w:rPrChange w:id="121" w:author="Samuele Cortese" w:date="2021-05-18T15:32:00Z">
            <w:rPr>
              <w:rFonts w:ascii="Arial" w:hAnsi="Arial" w:cs="Arial"/>
              <w:noProof/>
              <w:szCs w:val="24"/>
            </w:rPr>
          </w:rPrChange>
        </w:rPr>
        <w:tab/>
      </w:r>
      <w:r w:rsidR="00B93D8C" w:rsidRPr="003B7684">
        <w:rPr>
          <w:rFonts w:ascii="Arial" w:hAnsi="Arial" w:cs="Arial"/>
          <w:noProof/>
          <w:szCs w:val="24"/>
          <w:lang w:val="en-GB"/>
          <w:rPrChange w:id="122" w:author="Samuele Cortese" w:date="2021-05-18T15:32:00Z">
            <w:rPr>
              <w:rFonts w:ascii="Arial" w:hAnsi="Arial" w:cs="Arial"/>
              <w:noProof/>
              <w:szCs w:val="24"/>
            </w:rPr>
          </w:rPrChange>
        </w:rPr>
        <w:t>Daley D, Van Der Oord S, Ferrin M et al. Behavioral interventions in attention-deficit/hyperactivity disorder: a meta-analysis of randomized controlled trials across multiple outcome domains. J Am Acad Child Adolesc Psychiatry 2014;53:835-47.</w:t>
      </w:r>
    </w:p>
    <w:p w14:paraId="7A8DF9EC" w14:textId="753E99C6"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23" w:author="Samuele Cortese" w:date="2021-05-18T15:32:00Z">
            <w:rPr>
              <w:rFonts w:ascii="Arial" w:hAnsi="Arial" w:cs="Arial"/>
              <w:noProof/>
              <w:szCs w:val="24"/>
            </w:rPr>
          </w:rPrChange>
        </w:rPr>
      </w:pPr>
      <w:r w:rsidRPr="003B7684">
        <w:rPr>
          <w:rFonts w:ascii="Arial" w:hAnsi="Arial" w:cs="Arial"/>
          <w:noProof/>
          <w:szCs w:val="24"/>
          <w:lang w:val="en-GB"/>
          <w:rPrChange w:id="124" w:author="Samuele Cortese" w:date="2021-05-18T15:32:00Z">
            <w:rPr>
              <w:rFonts w:ascii="Arial" w:hAnsi="Arial" w:cs="Arial"/>
              <w:noProof/>
              <w:szCs w:val="24"/>
            </w:rPr>
          </w:rPrChange>
        </w:rPr>
        <w:t xml:space="preserve">30. </w:t>
      </w:r>
      <w:r w:rsidRPr="003B7684">
        <w:rPr>
          <w:rFonts w:ascii="Arial" w:hAnsi="Arial" w:cs="Arial"/>
          <w:noProof/>
          <w:szCs w:val="24"/>
          <w:lang w:val="en-GB"/>
          <w:rPrChange w:id="125" w:author="Samuele Cortese" w:date="2021-05-18T15:32:00Z">
            <w:rPr>
              <w:rFonts w:ascii="Arial" w:hAnsi="Arial" w:cs="Arial"/>
              <w:noProof/>
              <w:szCs w:val="24"/>
            </w:rPr>
          </w:rPrChange>
        </w:rPr>
        <w:tab/>
      </w:r>
      <w:r w:rsidR="00B93D8C" w:rsidRPr="003B7684">
        <w:rPr>
          <w:rFonts w:ascii="Arial" w:hAnsi="Arial" w:cs="Arial"/>
          <w:noProof/>
          <w:szCs w:val="24"/>
          <w:lang w:val="en-GB"/>
          <w:rPrChange w:id="126" w:author="Samuele Cortese" w:date="2021-05-18T15:32:00Z">
            <w:rPr>
              <w:rFonts w:ascii="Arial" w:hAnsi="Arial" w:cs="Arial"/>
              <w:noProof/>
              <w:szCs w:val="24"/>
            </w:rPr>
          </w:rPrChange>
        </w:rPr>
        <w:t>Bikic A, Reichow B, McCauley SA et al. Meta-analysis of organizational skills interventions for children and adolescents with attention-deficit/hyperactivity disorder. Clin Psychol Rev 2017;52:108-23.</w:t>
      </w:r>
    </w:p>
    <w:p w14:paraId="33B9D363" w14:textId="646417EC" w:rsidR="004D1461" w:rsidRPr="004D1461" w:rsidRDefault="004D1461" w:rsidP="004D1461">
      <w:pPr>
        <w:widowControl w:val="0"/>
        <w:autoSpaceDE w:val="0"/>
        <w:autoSpaceDN w:val="0"/>
        <w:adjustRightInd w:val="0"/>
        <w:spacing w:after="160" w:line="240" w:lineRule="auto"/>
        <w:ind w:left="640" w:hanging="640"/>
        <w:rPr>
          <w:rFonts w:ascii="Arial" w:hAnsi="Arial" w:cs="Arial"/>
          <w:noProof/>
          <w:szCs w:val="24"/>
        </w:rPr>
      </w:pPr>
      <w:r w:rsidRPr="003B7684">
        <w:rPr>
          <w:rFonts w:ascii="Arial" w:hAnsi="Arial" w:cs="Arial"/>
          <w:noProof/>
          <w:szCs w:val="24"/>
          <w:lang w:val="en-GB"/>
          <w:rPrChange w:id="127" w:author="Samuele Cortese" w:date="2021-05-18T15:32:00Z">
            <w:rPr>
              <w:rFonts w:ascii="Arial" w:hAnsi="Arial" w:cs="Arial"/>
              <w:noProof/>
              <w:szCs w:val="24"/>
            </w:rPr>
          </w:rPrChange>
        </w:rPr>
        <w:t xml:space="preserve">31. </w:t>
      </w:r>
      <w:r w:rsidRPr="003B7684">
        <w:rPr>
          <w:rFonts w:ascii="Arial" w:hAnsi="Arial" w:cs="Arial"/>
          <w:noProof/>
          <w:szCs w:val="24"/>
          <w:lang w:val="en-GB"/>
          <w:rPrChange w:id="128" w:author="Samuele Cortese" w:date="2021-05-18T15:32:00Z">
            <w:rPr>
              <w:rFonts w:ascii="Arial" w:hAnsi="Arial" w:cs="Arial"/>
              <w:noProof/>
              <w:szCs w:val="24"/>
            </w:rPr>
          </w:rPrChange>
        </w:rPr>
        <w:tab/>
      </w:r>
      <w:r w:rsidR="00B93D8C" w:rsidRPr="003B7684">
        <w:rPr>
          <w:rFonts w:ascii="Arial" w:hAnsi="Arial" w:cs="Arial"/>
          <w:noProof/>
          <w:szCs w:val="24"/>
          <w:lang w:val="en-GB"/>
          <w:rPrChange w:id="129" w:author="Samuele Cortese" w:date="2021-05-18T15:32:00Z">
            <w:rPr>
              <w:rFonts w:ascii="Arial" w:hAnsi="Arial" w:cs="Arial"/>
              <w:noProof/>
              <w:szCs w:val="24"/>
            </w:rPr>
          </w:rPrChange>
        </w:rPr>
        <w:t xml:space="preserve">Mulqueen JM, Bartley CA, Bloch MH. Meta-analysis: parental interventions for preschool ADHD. </w:t>
      </w:r>
      <w:r w:rsidR="00B93D8C" w:rsidRPr="00B93D8C">
        <w:rPr>
          <w:rFonts w:ascii="Arial" w:hAnsi="Arial" w:cs="Arial"/>
          <w:noProof/>
          <w:szCs w:val="24"/>
        </w:rPr>
        <w:t>J Atten Disord 2015;19:118-24.</w:t>
      </w:r>
    </w:p>
    <w:p w14:paraId="7AEF5DB2" w14:textId="342E97F2"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30" w:author="Samuele Cortese" w:date="2021-05-18T15:32:00Z">
            <w:rPr>
              <w:rFonts w:ascii="Arial" w:hAnsi="Arial" w:cs="Arial"/>
              <w:noProof/>
              <w:szCs w:val="24"/>
            </w:rPr>
          </w:rPrChange>
        </w:rPr>
      </w:pPr>
      <w:r w:rsidRPr="004D1461">
        <w:rPr>
          <w:rFonts w:ascii="Arial" w:hAnsi="Arial" w:cs="Arial"/>
          <w:noProof/>
          <w:szCs w:val="24"/>
        </w:rPr>
        <w:t xml:space="preserve">32. </w:t>
      </w:r>
      <w:r w:rsidRPr="004D1461">
        <w:rPr>
          <w:rFonts w:ascii="Arial" w:hAnsi="Arial" w:cs="Arial"/>
          <w:noProof/>
          <w:szCs w:val="24"/>
        </w:rPr>
        <w:tab/>
      </w:r>
      <w:r w:rsidR="00B93D8C" w:rsidRPr="00B93D8C">
        <w:rPr>
          <w:rFonts w:ascii="Arial" w:hAnsi="Arial" w:cs="Arial"/>
          <w:noProof/>
          <w:szCs w:val="24"/>
        </w:rPr>
        <w:t xml:space="preserve">Cortese S, Ferrin M, Brandeis D et al. </w:t>
      </w:r>
      <w:r w:rsidR="00B93D8C" w:rsidRPr="003B7684">
        <w:rPr>
          <w:rFonts w:ascii="Arial" w:hAnsi="Arial" w:cs="Arial"/>
          <w:noProof/>
          <w:szCs w:val="24"/>
          <w:lang w:val="en-GB"/>
          <w:rPrChange w:id="131" w:author="Samuele Cortese" w:date="2021-05-18T15:32:00Z">
            <w:rPr>
              <w:rFonts w:ascii="Arial" w:hAnsi="Arial" w:cs="Arial"/>
              <w:noProof/>
              <w:szCs w:val="24"/>
            </w:rPr>
          </w:rPrChange>
        </w:rPr>
        <w:t>Neurofeedback for attention-deficit/hyperactivity disorder: meta-analysis of clinical and neuropsychological outcomes from randomized controlled trials. J Am Acad Child Adolesc Psychiatry 2016;55:444-55.</w:t>
      </w:r>
    </w:p>
    <w:p w14:paraId="678ACAE7" w14:textId="77777777" w:rsidR="00D424FD"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32" w:author="Samuele Cortese" w:date="2021-05-18T15:32:00Z">
            <w:rPr>
              <w:rFonts w:ascii="Arial" w:hAnsi="Arial" w:cs="Arial"/>
              <w:noProof/>
              <w:szCs w:val="24"/>
            </w:rPr>
          </w:rPrChange>
        </w:rPr>
      </w:pPr>
      <w:r w:rsidRPr="003B7684">
        <w:rPr>
          <w:rFonts w:ascii="Arial" w:hAnsi="Arial" w:cs="Arial"/>
          <w:noProof/>
          <w:szCs w:val="24"/>
          <w:lang w:val="en-GB"/>
          <w:rPrChange w:id="133" w:author="Samuele Cortese" w:date="2021-05-18T15:32:00Z">
            <w:rPr>
              <w:rFonts w:ascii="Arial" w:hAnsi="Arial" w:cs="Arial"/>
              <w:noProof/>
              <w:szCs w:val="24"/>
            </w:rPr>
          </w:rPrChange>
        </w:rPr>
        <w:t xml:space="preserve">33. </w:t>
      </w:r>
      <w:r w:rsidRPr="003B7684">
        <w:rPr>
          <w:rFonts w:ascii="Arial" w:hAnsi="Arial" w:cs="Arial"/>
          <w:noProof/>
          <w:szCs w:val="24"/>
          <w:lang w:val="en-GB"/>
          <w:rPrChange w:id="134" w:author="Samuele Cortese" w:date="2021-05-18T15:32:00Z">
            <w:rPr>
              <w:rFonts w:ascii="Arial" w:hAnsi="Arial" w:cs="Arial"/>
              <w:noProof/>
              <w:szCs w:val="24"/>
            </w:rPr>
          </w:rPrChange>
        </w:rPr>
        <w:tab/>
      </w:r>
      <w:r w:rsidR="00D424FD" w:rsidRPr="003B7684">
        <w:rPr>
          <w:rFonts w:ascii="Arial" w:hAnsi="Arial" w:cs="Arial"/>
          <w:noProof/>
          <w:szCs w:val="24"/>
          <w:lang w:val="en-GB"/>
          <w:rPrChange w:id="135" w:author="Samuele Cortese" w:date="2021-05-18T15:32:00Z">
            <w:rPr>
              <w:rFonts w:ascii="Arial" w:hAnsi="Arial" w:cs="Arial"/>
              <w:noProof/>
              <w:szCs w:val="24"/>
            </w:rPr>
          </w:rPrChange>
        </w:rPr>
        <w:t>Bussalb A, Congedo M, Barthélemy Q et al. Clinical and experimental factors influencing the efficacy of neurofeedback in ADHD: a meta-analysis. Front Psychiatry 2019;10:35.</w:t>
      </w:r>
    </w:p>
    <w:p w14:paraId="79D5D8B4" w14:textId="5A6ECBBC"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36" w:author="Samuele Cortese" w:date="2021-05-18T15:32:00Z">
            <w:rPr>
              <w:rFonts w:ascii="Arial" w:hAnsi="Arial" w:cs="Arial"/>
              <w:noProof/>
              <w:szCs w:val="24"/>
            </w:rPr>
          </w:rPrChange>
        </w:rPr>
      </w:pPr>
      <w:r w:rsidRPr="003B7684">
        <w:rPr>
          <w:rFonts w:ascii="Arial" w:hAnsi="Arial" w:cs="Arial"/>
          <w:noProof/>
          <w:szCs w:val="24"/>
          <w:lang w:val="en-GB"/>
          <w:rPrChange w:id="137" w:author="Samuele Cortese" w:date="2021-05-18T15:32:00Z">
            <w:rPr>
              <w:rFonts w:ascii="Arial" w:hAnsi="Arial" w:cs="Arial"/>
              <w:noProof/>
              <w:szCs w:val="24"/>
            </w:rPr>
          </w:rPrChange>
        </w:rPr>
        <w:t xml:space="preserve">34. </w:t>
      </w:r>
      <w:r w:rsidRPr="003B7684">
        <w:rPr>
          <w:rFonts w:ascii="Arial" w:hAnsi="Arial" w:cs="Arial"/>
          <w:noProof/>
          <w:szCs w:val="24"/>
          <w:lang w:val="en-GB"/>
          <w:rPrChange w:id="138" w:author="Samuele Cortese" w:date="2021-05-18T15:32:00Z">
            <w:rPr>
              <w:rFonts w:ascii="Arial" w:hAnsi="Arial" w:cs="Arial"/>
              <w:noProof/>
              <w:szCs w:val="24"/>
            </w:rPr>
          </w:rPrChange>
        </w:rPr>
        <w:tab/>
      </w:r>
      <w:r w:rsidR="00D424FD" w:rsidRPr="003B7684">
        <w:rPr>
          <w:rFonts w:ascii="Arial" w:hAnsi="Arial" w:cs="Arial"/>
          <w:noProof/>
          <w:szCs w:val="24"/>
          <w:lang w:val="en-GB"/>
          <w:rPrChange w:id="139" w:author="Samuele Cortese" w:date="2021-05-18T15:32:00Z">
            <w:rPr>
              <w:rFonts w:ascii="Arial" w:hAnsi="Arial" w:cs="Arial"/>
              <w:noProof/>
              <w:szCs w:val="24"/>
            </w:rPr>
          </w:rPrChange>
        </w:rPr>
        <w:t>Stuhec M, Munda B, Svab V et al. Comparative efficacy and acceptability of atomoxetine, lisdexamfetamine, bupropion  and methylphenidate in treatment of attention deficit hyperactivity disorder in children and adolescents: a meta-analysis with focus on bupropion. J Affect Disord 2015;178:149-59.</w:t>
      </w:r>
    </w:p>
    <w:p w14:paraId="70755A5A" w14:textId="77777777" w:rsidR="00D424FD"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40" w:author="Samuele Cortese" w:date="2021-05-18T15:32:00Z">
            <w:rPr>
              <w:rFonts w:ascii="Arial" w:hAnsi="Arial" w:cs="Arial"/>
              <w:noProof/>
              <w:szCs w:val="24"/>
            </w:rPr>
          </w:rPrChange>
        </w:rPr>
      </w:pPr>
      <w:r w:rsidRPr="003B7684">
        <w:rPr>
          <w:rFonts w:ascii="Arial" w:hAnsi="Arial" w:cs="Arial"/>
          <w:noProof/>
          <w:szCs w:val="24"/>
          <w:lang w:val="en-GB"/>
          <w:rPrChange w:id="141" w:author="Samuele Cortese" w:date="2021-05-18T15:32:00Z">
            <w:rPr>
              <w:rFonts w:ascii="Arial" w:hAnsi="Arial" w:cs="Arial"/>
              <w:noProof/>
              <w:szCs w:val="24"/>
            </w:rPr>
          </w:rPrChange>
        </w:rPr>
        <w:t xml:space="preserve">35. </w:t>
      </w:r>
      <w:r w:rsidRPr="003B7684">
        <w:rPr>
          <w:rFonts w:ascii="Arial" w:hAnsi="Arial" w:cs="Arial"/>
          <w:noProof/>
          <w:szCs w:val="24"/>
          <w:lang w:val="en-GB"/>
          <w:rPrChange w:id="142" w:author="Samuele Cortese" w:date="2021-05-18T15:32:00Z">
            <w:rPr>
              <w:rFonts w:ascii="Arial" w:hAnsi="Arial" w:cs="Arial"/>
              <w:noProof/>
              <w:szCs w:val="24"/>
            </w:rPr>
          </w:rPrChange>
        </w:rPr>
        <w:tab/>
      </w:r>
      <w:r w:rsidR="00D424FD" w:rsidRPr="003B7684">
        <w:rPr>
          <w:rFonts w:ascii="Arial" w:hAnsi="Arial" w:cs="Arial"/>
          <w:noProof/>
          <w:szCs w:val="24"/>
          <w:lang w:val="en-GB"/>
          <w:rPrChange w:id="143" w:author="Samuele Cortese" w:date="2021-05-18T15:32:00Z">
            <w:rPr>
              <w:rFonts w:ascii="Arial" w:hAnsi="Arial" w:cs="Arial"/>
              <w:noProof/>
              <w:szCs w:val="24"/>
            </w:rPr>
          </w:rPrChange>
        </w:rPr>
        <w:t>Faraone SV, Biederman J. Efficacy of Adderall® for attention-deficit/hyperactivity disorder: a meta-analysis. J Atten Disord 2002;6:69-75.</w:t>
      </w:r>
    </w:p>
    <w:p w14:paraId="18C148C2" w14:textId="02CC3E0E"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44" w:author="Samuele Cortese" w:date="2021-05-18T15:32:00Z">
            <w:rPr>
              <w:rFonts w:ascii="Arial" w:hAnsi="Arial" w:cs="Arial"/>
              <w:noProof/>
              <w:szCs w:val="24"/>
            </w:rPr>
          </w:rPrChange>
        </w:rPr>
      </w:pPr>
      <w:r w:rsidRPr="003B7684">
        <w:rPr>
          <w:rFonts w:ascii="Arial" w:hAnsi="Arial" w:cs="Arial"/>
          <w:noProof/>
          <w:szCs w:val="24"/>
          <w:lang w:val="en-GB"/>
          <w:rPrChange w:id="145" w:author="Samuele Cortese" w:date="2021-05-18T15:32:00Z">
            <w:rPr>
              <w:rFonts w:ascii="Arial" w:hAnsi="Arial" w:cs="Arial"/>
              <w:noProof/>
              <w:szCs w:val="24"/>
            </w:rPr>
          </w:rPrChange>
        </w:rPr>
        <w:t xml:space="preserve">36. </w:t>
      </w:r>
      <w:r w:rsidRPr="003B7684">
        <w:rPr>
          <w:rFonts w:ascii="Arial" w:hAnsi="Arial" w:cs="Arial"/>
          <w:noProof/>
          <w:szCs w:val="24"/>
          <w:lang w:val="en-GB"/>
          <w:rPrChange w:id="146" w:author="Samuele Cortese" w:date="2021-05-18T15:32:00Z">
            <w:rPr>
              <w:rFonts w:ascii="Arial" w:hAnsi="Arial" w:cs="Arial"/>
              <w:noProof/>
              <w:szCs w:val="24"/>
            </w:rPr>
          </w:rPrChange>
        </w:rPr>
        <w:tab/>
      </w:r>
      <w:r w:rsidR="00A72AD5" w:rsidRPr="003B7684">
        <w:rPr>
          <w:rFonts w:ascii="Arial" w:hAnsi="Arial" w:cs="Arial"/>
          <w:noProof/>
          <w:szCs w:val="24"/>
          <w:lang w:val="en-GB"/>
          <w:rPrChange w:id="147" w:author="Samuele Cortese" w:date="2021-05-18T15:32:00Z">
            <w:rPr>
              <w:rFonts w:ascii="Arial" w:hAnsi="Arial" w:cs="Arial"/>
              <w:noProof/>
              <w:szCs w:val="24"/>
            </w:rPr>
          </w:rPrChange>
        </w:rPr>
        <w:t>Schachter HM, Pham B, King J et al. How efficacious and safe is short-acting methylphenidate for the treatment of attention-deficit disorder in children and adolescents? A meta-analysis. CMAJ 2001;165:1475-88.</w:t>
      </w:r>
    </w:p>
    <w:p w14:paraId="4A110541" w14:textId="2E94957D"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48" w:author="Samuele Cortese" w:date="2021-05-18T15:32:00Z">
            <w:rPr>
              <w:rFonts w:ascii="Arial" w:hAnsi="Arial" w:cs="Arial"/>
              <w:noProof/>
              <w:szCs w:val="24"/>
            </w:rPr>
          </w:rPrChange>
        </w:rPr>
      </w:pPr>
      <w:r w:rsidRPr="003B7684">
        <w:rPr>
          <w:rFonts w:ascii="Arial" w:hAnsi="Arial" w:cs="Arial"/>
          <w:noProof/>
          <w:szCs w:val="24"/>
          <w:lang w:val="en-GB"/>
          <w:rPrChange w:id="149" w:author="Samuele Cortese" w:date="2021-05-18T15:32:00Z">
            <w:rPr>
              <w:rFonts w:ascii="Arial" w:hAnsi="Arial" w:cs="Arial"/>
              <w:noProof/>
              <w:szCs w:val="24"/>
            </w:rPr>
          </w:rPrChange>
        </w:rPr>
        <w:t xml:space="preserve">37. </w:t>
      </w:r>
      <w:r w:rsidRPr="003B7684">
        <w:rPr>
          <w:rFonts w:ascii="Arial" w:hAnsi="Arial" w:cs="Arial"/>
          <w:noProof/>
          <w:szCs w:val="24"/>
          <w:lang w:val="en-GB"/>
          <w:rPrChange w:id="150" w:author="Samuele Cortese" w:date="2021-05-18T15:32:00Z">
            <w:rPr>
              <w:rFonts w:ascii="Arial" w:hAnsi="Arial" w:cs="Arial"/>
              <w:noProof/>
              <w:szCs w:val="24"/>
            </w:rPr>
          </w:rPrChange>
        </w:rPr>
        <w:tab/>
      </w:r>
      <w:r w:rsidR="00A72AD5" w:rsidRPr="003B7684">
        <w:rPr>
          <w:rFonts w:ascii="Arial" w:hAnsi="Arial" w:cs="Arial"/>
          <w:noProof/>
          <w:szCs w:val="24"/>
          <w:lang w:val="en-GB"/>
          <w:rPrChange w:id="151" w:author="Samuele Cortese" w:date="2021-05-18T15:32:00Z">
            <w:rPr>
              <w:rFonts w:ascii="Arial" w:hAnsi="Arial" w:cs="Arial"/>
              <w:noProof/>
              <w:szCs w:val="24"/>
            </w:rPr>
          </w:rPrChange>
        </w:rPr>
        <w:t>Schwartz S, Correll CU. Efficacy and safety of atomoxetine in children and adolescents with attention-deficit/hyperactivity disorder: results from a comprehensive meta-analysis and metaregression. J Am Acad Child Adolesc Psychiatry 2014;53:174-87.</w:t>
      </w:r>
    </w:p>
    <w:p w14:paraId="0A037319" w14:textId="32C6CCB9"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nl-NL"/>
          <w:rPrChange w:id="152" w:author="Samuele Cortese" w:date="2021-05-18T15:32:00Z">
            <w:rPr>
              <w:rFonts w:ascii="Arial" w:hAnsi="Arial" w:cs="Arial"/>
              <w:noProof/>
              <w:szCs w:val="24"/>
            </w:rPr>
          </w:rPrChange>
        </w:rPr>
      </w:pPr>
      <w:r w:rsidRPr="003B7684">
        <w:rPr>
          <w:rFonts w:ascii="Arial" w:hAnsi="Arial" w:cs="Arial"/>
          <w:noProof/>
          <w:szCs w:val="24"/>
          <w:lang w:val="en-GB"/>
          <w:rPrChange w:id="153" w:author="Samuele Cortese" w:date="2021-05-18T15:32:00Z">
            <w:rPr>
              <w:rFonts w:ascii="Arial" w:hAnsi="Arial" w:cs="Arial"/>
              <w:noProof/>
              <w:szCs w:val="24"/>
            </w:rPr>
          </w:rPrChange>
        </w:rPr>
        <w:t xml:space="preserve">38. </w:t>
      </w:r>
      <w:r w:rsidRPr="003B7684">
        <w:rPr>
          <w:rFonts w:ascii="Arial" w:hAnsi="Arial" w:cs="Arial"/>
          <w:noProof/>
          <w:szCs w:val="24"/>
          <w:lang w:val="en-GB"/>
          <w:rPrChange w:id="154" w:author="Samuele Cortese" w:date="2021-05-18T15:32:00Z">
            <w:rPr>
              <w:rFonts w:ascii="Arial" w:hAnsi="Arial" w:cs="Arial"/>
              <w:noProof/>
              <w:szCs w:val="24"/>
            </w:rPr>
          </w:rPrChange>
        </w:rPr>
        <w:tab/>
      </w:r>
      <w:r w:rsidR="002B522F" w:rsidRPr="003B7684">
        <w:rPr>
          <w:rFonts w:ascii="Arial" w:hAnsi="Arial" w:cs="Arial"/>
          <w:noProof/>
          <w:szCs w:val="24"/>
          <w:lang w:val="en-GB"/>
          <w:rPrChange w:id="155" w:author="Samuele Cortese" w:date="2021-05-18T15:32:00Z">
            <w:rPr>
              <w:rFonts w:ascii="Arial" w:hAnsi="Arial" w:cs="Arial"/>
              <w:noProof/>
              <w:szCs w:val="24"/>
            </w:rPr>
          </w:rPrChange>
        </w:rPr>
        <w:t xml:space="preserve">Coghill DR, Seth S, Pedroso S et al. Effects of methylphenidate on cognitive functions in children and adolescents with attention-deficit/hyperactivity disorder: evidence from a systematic review and a meta-analysis. </w:t>
      </w:r>
      <w:r w:rsidR="002B522F" w:rsidRPr="003B7684">
        <w:rPr>
          <w:rFonts w:ascii="Arial" w:hAnsi="Arial" w:cs="Arial"/>
          <w:noProof/>
          <w:szCs w:val="24"/>
          <w:lang w:val="nl-NL"/>
          <w:rPrChange w:id="156" w:author="Samuele Cortese" w:date="2021-05-18T15:32:00Z">
            <w:rPr>
              <w:rFonts w:ascii="Arial" w:hAnsi="Arial" w:cs="Arial"/>
              <w:noProof/>
              <w:szCs w:val="24"/>
            </w:rPr>
          </w:rPrChange>
        </w:rPr>
        <w:t>Biol Psychiatry 2014;76:603-15.</w:t>
      </w:r>
    </w:p>
    <w:p w14:paraId="41632973" w14:textId="6987584B"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57" w:author="Samuele Cortese" w:date="2021-05-18T15:32:00Z">
            <w:rPr>
              <w:rFonts w:ascii="Arial" w:hAnsi="Arial" w:cs="Arial"/>
              <w:noProof/>
              <w:szCs w:val="24"/>
            </w:rPr>
          </w:rPrChange>
        </w:rPr>
      </w:pPr>
      <w:r w:rsidRPr="003B7684">
        <w:rPr>
          <w:rFonts w:ascii="Arial" w:hAnsi="Arial" w:cs="Arial"/>
          <w:noProof/>
          <w:szCs w:val="24"/>
          <w:lang w:val="nl-NL"/>
          <w:rPrChange w:id="158" w:author="Samuele Cortese" w:date="2021-05-18T15:32:00Z">
            <w:rPr>
              <w:rFonts w:ascii="Arial" w:hAnsi="Arial" w:cs="Arial"/>
              <w:noProof/>
              <w:szCs w:val="24"/>
            </w:rPr>
          </w:rPrChange>
        </w:rPr>
        <w:t xml:space="preserve">39. </w:t>
      </w:r>
      <w:r w:rsidRPr="003B7684">
        <w:rPr>
          <w:rFonts w:ascii="Arial" w:hAnsi="Arial" w:cs="Arial"/>
          <w:noProof/>
          <w:szCs w:val="24"/>
          <w:lang w:val="nl-NL"/>
          <w:rPrChange w:id="159" w:author="Samuele Cortese" w:date="2021-05-18T15:32:00Z">
            <w:rPr>
              <w:rFonts w:ascii="Arial" w:hAnsi="Arial" w:cs="Arial"/>
              <w:noProof/>
              <w:szCs w:val="24"/>
            </w:rPr>
          </w:rPrChange>
        </w:rPr>
        <w:tab/>
      </w:r>
      <w:r w:rsidR="002B522F" w:rsidRPr="003B7684">
        <w:rPr>
          <w:rFonts w:ascii="Arial" w:hAnsi="Arial" w:cs="Arial"/>
          <w:noProof/>
          <w:szCs w:val="24"/>
          <w:lang w:val="nl-NL"/>
          <w:rPrChange w:id="160" w:author="Samuele Cortese" w:date="2021-05-18T15:32:00Z">
            <w:rPr>
              <w:rFonts w:ascii="Arial" w:hAnsi="Arial" w:cs="Arial"/>
              <w:noProof/>
              <w:szCs w:val="24"/>
            </w:rPr>
          </w:rPrChange>
        </w:rPr>
        <w:t xml:space="preserve">Storebø OJ, Ramstad E, Krogh HB et al. </w:t>
      </w:r>
      <w:r w:rsidR="002B522F" w:rsidRPr="003B7684">
        <w:rPr>
          <w:rFonts w:ascii="Arial" w:hAnsi="Arial" w:cs="Arial"/>
          <w:noProof/>
          <w:szCs w:val="24"/>
          <w:lang w:val="en-GB"/>
          <w:rPrChange w:id="161" w:author="Samuele Cortese" w:date="2021-05-18T15:32:00Z">
            <w:rPr>
              <w:rFonts w:ascii="Arial" w:hAnsi="Arial" w:cs="Arial"/>
              <w:noProof/>
              <w:szCs w:val="24"/>
            </w:rPr>
          </w:rPrChange>
        </w:rPr>
        <w:t>Methylphenidate for children and adolescents with attention deficit hyperactivity disorder (ADHD). Cochrane Database Syst Rev 2015;11:CD009885.</w:t>
      </w:r>
    </w:p>
    <w:p w14:paraId="3495184C" w14:textId="77777777" w:rsidR="002B522F"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62" w:author="Samuele Cortese" w:date="2021-05-18T15:32:00Z">
            <w:rPr>
              <w:rFonts w:ascii="Arial" w:hAnsi="Arial" w:cs="Arial"/>
              <w:noProof/>
              <w:szCs w:val="24"/>
            </w:rPr>
          </w:rPrChange>
        </w:rPr>
      </w:pPr>
      <w:r w:rsidRPr="003B7684">
        <w:rPr>
          <w:rFonts w:ascii="Arial" w:hAnsi="Arial" w:cs="Arial"/>
          <w:noProof/>
          <w:szCs w:val="24"/>
          <w:lang w:val="en-GB"/>
          <w:rPrChange w:id="163" w:author="Samuele Cortese" w:date="2021-05-18T15:32:00Z">
            <w:rPr>
              <w:rFonts w:ascii="Arial" w:hAnsi="Arial" w:cs="Arial"/>
              <w:noProof/>
              <w:szCs w:val="24"/>
            </w:rPr>
          </w:rPrChange>
        </w:rPr>
        <w:t xml:space="preserve">40. </w:t>
      </w:r>
      <w:r w:rsidRPr="003B7684">
        <w:rPr>
          <w:rFonts w:ascii="Arial" w:hAnsi="Arial" w:cs="Arial"/>
          <w:noProof/>
          <w:szCs w:val="24"/>
          <w:lang w:val="en-GB"/>
          <w:rPrChange w:id="164" w:author="Samuele Cortese" w:date="2021-05-18T15:32:00Z">
            <w:rPr>
              <w:rFonts w:ascii="Arial" w:hAnsi="Arial" w:cs="Arial"/>
              <w:noProof/>
              <w:szCs w:val="24"/>
            </w:rPr>
          </w:rPrChange>
        </w:rPr>
        <w:tab/>
      </w:r>
      <w:r w:rsidR="002B522F" w:rsidRPr="003B7684">
        <w:rPr>
          <w:rFonts w:ascii="Arial" w:hAnsi="Arial" w:cs="Arial"/>
          <w:noProof/>
          <w:szCs w:val="24"/>
          <w:lang w:val="en-GB"/>
          <w:rPrChange w:id="165" w:author="Samuele Cortese" w:date="2021-05-18T15:32:00Z">
            <w:rPr>
              <w:rFonts w:ascii="Arial" w:hAnsi="Arial" w:cs="Arial"/>
              <w:noProof/>
              <w:szCs w:val="24"/>
            </w:rPr>
          </w:rPrChange>
        </w:rPr>
        <w:t xml:space="preserve">Bangs ME, Wietecha LA, Wang S et al. Meta-analysis of suicide-related behavior </w:t>
      </w:r>
      <w:r w:rsidR="002B522F" w:rsidRPr="003B7684">
        <w:rPr>
          <w:rFonts w:ascii="Arial" w:hAnsi="Arial" w:cs="Arial"/>
          <w:noProof/>
          <w:szCs w:val="24"/>
          <w:lang w:val="en-GB"/>
          <w:rPrChange w:id="166" w:author="Samuele Cortese" w:date="2021-05-18T15:32:00Z">
            <w:rPr>
              <w:rFonts w:ascii="Arial" w:hAnsi="Arial" w:cs="Arial"/>
              <w:noProof/>
              <w:szCs w:val="24"/>
            </w:rPr>
          </w:rPrChange>
        </w:rPr>
        <w:lastRenderedPageBreak/>
        <w:t>or ideation in child, adolescent, and adult patients treated with atomoxetine. J Child Adolesc Psychopharmacol 2014;24:426-34</w:t>
      </w:r>
    </w:p>
    <w:p w14:paraId="0DC962A9" w14:textId="71DC8988"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67" w:author="Samuele Cortese" w:date="2021-05-18T15:32:00Z">
            <w:rPr>
              <w:rFonts w:ascii="Arial" w:hAnsi="Arial" w:cs="Arial"/>
              <w:noProof/>
              <w:szCs w:val="24"/>
            </w:rPr>
          </w:rPrChange>
        </w:rPr>
      </w:pPr>
      <w:r w:rsidRPr="003B7684">
        <w:rPr>
          <w:rFonts w:ascii="Arial" w:hAnsi="Arial" w:cs="Arial"/>
          <w:noProof/>
          <w:szCs w:val="24"/>
          <w:lang w:val="en-GB"/>
          <w:rPrChange w:id="168" w:author="Samuele Cortese" w:date="2021-05-18T15:32:00Z">
            <w:rPr>
              <w:rFonts w:ascii="Arial" w:hAnsi="Arial" w:cs="Arial"/>
              <w:noProof/>
              <w:szCs w:val="24"/>
            </w:rPr>
          </w:rPrChange>
        </w:rPr>
        <w:t xml:space="preserve">41. </w:t>
      </w:r>
      <w:r w:rsidRPr="003B7684">
        <w:rPr>
          <w:rFonts w:ascii="Arial" w:hAnsi="Arial" w:cs="Arial"/>
          <w:noProof/>
          <w:szCs w:val="24"/>
          <w:lang w:val="en-GB"/>
          <w:rPrChange w:id="169" w:author="Samuele Cortese" w:date="2021-05-18T15:32:00Z">
            <w:rPr>
              <w:rFonts w:ascii="Arial" w:hAnsi="Arial" w:cs="Arial"/>
              <w:noProof/>
              <w:szCs w:val="24"/>
            </w:rPr>
          </w:rPrChange>
        </w:rPr>
        <w:tab/>
      </w:r>
      <w:r w:rsidR="00366BDC" w:rsidRPr="003B7684">
        <w:rPr>
          <w:rFonts w:ascii="Arial" w:hAnsi="Arial" w:cs="Arial"/>
          <w:noProof/>
          <w:szCs w:val="24"/>
          <w:lang w:val="en-GB"/>
          <w:rPrChange w:id="170" w:author="Samuele Cortese" w:date="2021-05-18T15:32:00Z">
            <w:rPr>
              <w:rFonts w:ascii="Arial" w:hAnsi="Arial" w:cs="Arial"/>
              <w:noProof/>
              <w:szCs w:val="24"/>
            </w:rPr>
          </w:rPrChange>
        </w:rPr>
        <w:t>Hirota T, Schwartz S, Correll C. Alpha-2 agonists for attention-deficit/hyperactivity disorder in youth: a systematic review and meta-analysis of monotherapy and add-on trials to stimulant therapy. J Am Acad Child Adolesc Psychiatry 2014;53:153-73.</w:t>
      </w:r>
    </w:p>
    <w:p w14:paraId="01DAB7CD" w14:textId="70F47510"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71" w:author="Samuele Cortese" w:date="2021-05-18T15:32:00Z">
            <w:rPr>
              <w:rFonts w:ascii="Arial" w:hAnsi="Arial" w:cs="Arial"/>
              <w:noProof/>
              <w:szCs w:val="24"/>
            </w:rPr>
          </w:rPrChange>
        </w:rPr>
      </w:pPr>
      <w:r w:rsidRPr="003B7684">
        <w:rPr>
          <w:rFonts w:ascii="Arial" w:hAnsi="Arial" w:cs="Arial"/>
          <w:noProof/>
          <w:szCs w:val="24"/>
          <w:lang w:val="en-GB"/>
          <w:rPrChange w:id="172" w:author="Samuele Cortese" w:date="2021-05-18T15:32:00Z">
            <w:rPr>
              <w:rFonts w:ascii="Arial" w:hAnsi="Arial" w:cs="Arial"/>
              <w:noProof/>
              <w:szCs w:val="24"/>
            </w:rPr>
          </w:rPrChange>
        </w:rPr>
        <w:t xml:space="preserve">42. </w:t>
      </w:r>
      <w:r w:rsidRPr="003B7684">
        <w:rPr>
          <w:rFonts w:ascii="Arial" w:hAnsi="Arial" w:cs="Arial"/>
          <w:noProof/>
          <w:szCs w:val="24"/>
          <w:lang w:val="en-GB"/>
          <w:rPrChange w:id="173" w:author="Samuele Cortese" w:date="2021-05-18T15:32:00Z">
            <w:rPr>
              <w:rFonts w:ascii="Arial" w:hAnsi="Arial" w:cs="Arial"/>
              <w:noProof/>
              <w:szCs w:val="24"/>
            </w:rPr>
          </w:rPrChange>
        </w:rPr>
        <w:tab/>
      </w:r>
      <w:r w:rsidR="00366BDC" w:rsidRPr="003B7684">
        <w:rPr>
          <w:rFonts w:ascii="Arial" w:hAnsi="Arial" w:cs="Arial"/>
          <w:noProof/>
          <w:szCs w:val="24"/>
          <w:lang w:val="en-GB"/>
          <w:rPrChange w:id="174" w:author="Samuele Cortese" w:date="2021-05-18T15:32:00Z">
            <w:rPr>
              <w:rFonts w:ascii="Arial" w:hAnsi="Arial" w:cs="Arial"/>
              <w:noProof/>
              <w:szCs w:val="24"/>
            </w:rPr>
          </w:rPrChange>
        </w:rPr>
        <w:t>Storebø OJ, Andersen ME, Skoog M et al. Social skills training for attention deficit hyperactivity disorder (ADHD) in children aged 5 to 18 years. Cochrane Database Syst Rev 2019;6:CD008223.</w:t>
      </w:r>
    </w:p>
    <w:p w14:paraId="3EC9F51C" w14:textId="7E33DAF3"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75" w:author="Samuele Cortese" w:date="2021-05-18T15:32:00Z">
            <w:rPr>
              <w:rFonts w:ascii="Arial" w:hAnsi="Arial" w:cs="Arial"/>
              <w:noProof/>
              <w:szCs w:val="24"/>
            </w:rPr>
          </w:rPrChange>
        </w:rPr>
      </w:pPr>
      <w:r w:rsidRPr="003B7684">
        <w:rPr>
          <w:rFonts w:ascii="Arial" w:hAnsi="Arial" w:cs="Arial"/>
          <w:noProof/>
          <w:szCs w:val="24"/>
          <w:lang w:val="en-GB"/>
          <w:rPrChange w:id="176" w:author="Samuele Cortese" w:date="2021-05-18T15:32:00Z">
            <w:rPr>
              <w:rFonts w:ascii="Arial" w:hAnsi="Arial" w:cs="Arial"/>
              <w:noProof/>
              <w:szCs w:val="24"/>
            </w:rPr>
          </w:rPrChange>
        </w:rPr>
        <w:t xml:space="preserve">43. </w:t>
      </w:r>
      <w:r w:rsidRPr="003B7684">
        <w:rPr>
          <w:rFonts w:ascii="Arial" w:hAnsi="Arial" w:cs="Arial"/>
          <w:noProof/>
          <w:szCs w:val="24"/>
          <w:lang w:val="en-GB"/>
          <w:rPrChange w:id="177" w:author="Samuele Cortese" w:date="2021-05-18T15:32:00Z">
            <w:rPr>
              <w:rFonts w:ascii="Arial" w:hAnsi="Arial" w:cs="Arial"/>
              <w:noProof/>
              <w:szCs w:val="24"/>
            </w:rPr>
          </w:rPrChange>
        </w:rPr>
        <w:tab/>
      </w:r>
      <w:r w:rsidR="00366BDC" w:rsidRPr="003B7684">
        <w:rPr>
          <w:rFonts w:ascii="Arial" w:hAnsi="Arial" w:cs="Arial"/>
          <w:noProof/>
          <w:szCs w:val="24"/>
          <w:lang w:val="en-GB"/>
          <w:rPrChange w:id="178" w:author="Samuele Cortese" w:date="2021-05-18T15:32:00Z">
            <w:rPr>
              <w:rFonts w:ascii="Arial" w:hAnsi="Arial" w:cs="Arial"/>
              <w:noProof/>
              <w:szCs w:val="24"/>
            </w:rPr>
          </w:rPrChange>
        </w:rPr>
        <w:t>Fallah MS, Shaikh MR, Neupane B et al. Atypical antipsychotics for irritability in pediatric autism: a systematic review and network meta-analysis. J Child Adolesc Psychopharmacol 2019;29:168-80.</w:t>
      </w:r>
    </w:p>
    <w:p w14:paraId="64CD1182" w14:textId="79D63DD8" w:rsidR="004D1461" w:rsidRPr="004D1461" w:rsidRDefault="004D1461" w:rsidP="004D1461">
      <w:pPr>
        <w:widowControl w:val="0"/>
        <w:autoSpaceDE w:val="0"/>
        <w:autoSpaceDN w:val="0"/>
        <w:adjustRightInd w:val="0"/>
        <w:spacing w:after="160" w:line="240" w:lineRule="auto"/>
        <w:ind w:left="640" w:hanging="640"/>
        <w:rPr>
          <w:rFonts w:ascii="Arial" w:hAnsi="Arial" w:cs="Arial"/>
          <w:noProof/>
          <w:szCs w:val="24"/>
        </w:rPr>
      </w:pPr>
      <w:r w:rsidRPr="003B7684">
        <w:rPr>
          <w:rFonts w:ascii="Arial" w:hAnsi="Arial" w:cs="Arial"/>
          <w:noProof/>
          <w:szCs w:val="24"/>
          <w:lang w:val="en-GB"/>
          <w:rPrChange w:id="179" w:author="Samuele Cortese" w:date="2021-05-18T15:32:00Z">
            <w:rPr>
              <w:rFonts w:ascii="Arial" w:hAnsi="Arial" w:cs="Arial"/>
              <w:noProof/>
              <w:szCs w:val="24"/>
            </w:rPr>
          </w:rPrChange>
        </w:rPr>
        <w:t xml:space="preserve">44. </w:t>
      </w:r>
      <w:r w:rsidRPr="003B7684">
        <w:rPr>
          <w:rFonts w:ascii="Arial" w:hAnsi="Arial" w:cs="Arial"/>
          <w:noProof/>
          <w:szCs w:val="24"/>
          <w:lang w:val="en-GB"/>
          <w:rPrChange w:id="180" w:author="Samuele Cortese" w:date="2021-05-18T15:32:00Z">
            <w:rPr>
              <w:rFonts w:ascii="Arial" w:hAnsi="Arial" w:cs="Arial"/>
              <w:noProof/>
              <w:szCs w:val="24"/>
            </w:rPr>
          </w:rPrChange>
        </w:rPr>
        <w:tab/>
      </w:r>
      <w:r w:rsidR="00366BDC" w:rsidRPr="003B7684">
        <w:rPr>
          <w:rFonts w:ascii="Arial" w:hAnsi="Arial" w:cs="Arial"/>
          <w:noProof/>
          <w:szCs w:val="24"/>
          <w:lang w:val="en-GB"/>
          <w:rPrChange w:id="181" w:author="Samuele Cortese" w:date="2021-05-18T15:32:00Z">
            <w:rPr>
              <w:rFonts w:ascii="Arial" w:hAnsi="Arial" w:cs="Arial"/>
              <w:noProof/>
              <w:szCs w:val="24"/>
            </w:rPr>
          </w:rPrChange>
        </w:rPr>
        <w:t xml:space="preserve">Maneeton N, Maneeton B, Putthisri S et al. Aripiprazole in acute treatment of children and adolescents with autism spectrum disorder: a systematic review and meta-analysis. </w:t>
      </w:r>
      <w:r w:rsidR="00366BDC" w:rsidRPr="00366BDC">
        <w:rPr>
          <w:rFonts w:ascii="Arial" w:hAnsi="Arial" w:cs="Arial"/>
          <w:noProof/>
          <w:szCs w:val="24"/>
        </w:rPr>
        <w:t>Neuropsychiatr Dis Treat 2018;14:3063-72.</w:t>
      </w:r>
    </w:p>
    <w:p w14:paraId="2A258D02" w14:textId="28F3581C"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82" w:author="Samuele Cortese" w:date="2021-05-18T15:32:00Z">
            <w:rPr>
              <w:rFonts w:ascii="Arial" w:hAnsi="Arial" w:cs="Arial"/>
              <w:noProof/>
              <w:szCs w:val="24"/>
            </w:rPr>
          </w:rPrChange>
        </w:rPr>
      </w:pPr>
      <w:r w:rsidRPr="004D1461">
        <w:rPr>
          <w:rFonts w:ascii="Arial" w:hAnsi="Arial" w:cs="Arial"/>
          <w:noProof/>
          <w:szCs w:val="24"/>
        </w:rPr>
        <w:t xml:space="preserve">45. </w:t>
      </w:r>
      <w:r w:rsidRPr="004D1461">
        <w:rPr>
          <w:rFonts w:ascii="Arial" w:hAnsi="Arial" w:cs="Arial"/>
          <w:noProof/>
          <w:szCs w:val="24"/>
        </w:rPr>
        <w:tab/>
      </w:r>
      <w:r w:rsidR="00E65BC3" w:rsidRPr="00E65BC3">
        <w:rPr>
          <w:rFonts w:ascii="Arial" w:hAnsi="Arial" w:cs="Arial"/>
          <w:noProof/>
          <w:szCs w:val="24"/>
        </w:rPr>
        <w:t xml:space="preserve">Yu Q, Li E, Li L et al. </w:t>
      </w:r>
      <w:r w:rsidR="00E65BC3" w:rsidRPr="003B7684">
        <w:rPr>
          <w:rFonts w:ascii="Arial" w:hAnsi="Arial" w:cs="Arial"/>
          <w:noProof/>
          <w:szCs w:val="24"/>
          <w:lang w:val="en-GB"/>
          <w:rPrChange w:id="183" w:author="Samuele Cortese" w:date="2021-05-18T15:32:00Z">
            <w:rPr>
              <w:rFonts w:ascii="Arial" w:hAnsi="Arial" w:cs="Arial"/>
              <w:noProof/>
              <w:szCs w:val="24"/>
            </w:rPr>
          </w:rPrChange>
        </w:rPr>
        <w:t>Efficacy of interventions based on applied behavior analysis for autism spectrum  disorder: a meta-analysis. Psychiatry Investig 2020;17:432-43.</w:t>
      </w:r>
    </w:p>
    <w:p w14:paraId="7D9F44F6" w14:textId="540102DA"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184" w:author="Samuele Cortese" w:date="2021-05-18T15:32:00Z">
            <w:rPr>
              <w:rFonts w:ascii="Arial" w:hAnsi="Arial" w:cs="Arial"/>
              <w:noProof/>
              <w:szCs w:val="24"/>
            </w:rPr>
          </w:rPrChange>
        </w:rPr>
      </w:pPr>
      <w:r w:rsidRPr="003B7684">
        <w:rPr>
          <w:rFonts w:ascii="Arial" w:hAnsi="Arial" w:cs="Arial"/>
          <w:noProof/>
          <w:szCs w:val="24"/>
          <w:lang w:val="en-GB"/>
          <w:rPrChange w:id="185" w:author="Samuele Cortese" w:date="2021-05-18T15:32:00Z">
            <w:rPr>
              <w:rFonts w:ascii="Arial" w:hAnsi="Arial" w:cs="Arial"/>
              <w:noProof/>
              <w:szCs w:val="24"/>
            </w:rPr>
          </w:rPrChange>
        </w:rPr>
        <w:t xml:space="preserve">46. </w:t>
      </w:r>
      <w:r w:rsidRPr="003B7684">
        <w:rPr>
          <w:rFonts w:ascii="Arial" w:hAnsi="Arial" w:cs="Arial"/>
          <w:noProof/>
          <w:szCs w:val="24"/>
          <w:lang w:val="en-GB"/>
          <w:rPrChange w:id="186" w:author="Samuele Cortese" w:date="2021-05-18T15:32:00Z">
            <w:rPr>
              <w:rFonts w:ascii="Arial" w:hAnsi="Arial" w:cs="Arial"/>
              <w:noProof/>
              <w:szCs w:val="24"/>
            </w:rPr>
          </w:rPrChange>
        </w:rPr>
        <w:tab/>
      </w:r>
      <w:r w:rsidR="00E65BC3" w:rsidRPr="003B7684">
        <w:rPr>
          <w:rFonts w:ascii="Arial" w:hAnsi="Arial" w:cs="Arial"/>
          <w:noProof/>
          <w:szCs w:val="24"/>
          <w:lang w:val="en-GB"/>
          <w:rPrChange w:id="187" w:author="Samuele Cortese" w:date="2021-05-18T15:32:00Z">
            <w:rPr>
              <w:rFonts w:ascii="Arial" w:hAnsi="Arial" w:cs="Arial"/>
              <w:noProof/>
              <w:szCs w:val="24"/>
            </w:rPr>
          </w:rPrChange>
        </w:rPr>
        <w:t xml:space="preserve">Oono IP, Honey EJ, McConachie H. Parent-mediated early intervention for young children with autism spectrum disorders (ASD). </w:t>
      </w:r>
      <w:r w:rsidR="00E65BC3" w:rsidRPr="003B7684">
        <w:rPr>
          <w:rFonts w:ascii="Arial" w:hAnsi="Arial" w:cs="Arial"/>
          <w:noProof/>
          <w:szCs w:val="24"/>
          <w:lang w:val="fr-FR"/>
          <w:rPrChange w:id="188" w:author="Samuele Cortese" w:date="2021-05-18T15:32:00Z">
            <w:rPr>
              <w:rFonts w:ascii="Arial" w:hAnsi="Arial" w:cs="Arial"/>
              <w:noProof/>
              <w:szCs w:val="24"/>
            </w:rPr>
          </w:rPrChange>
        </w:rPr>
        <w:t>BJPsych Adv 2016;22:146.</w:t>
      </w:r>
    </w:p>
    <w:p w14:paraId="62259D42" w14:textId="3D738618"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89" w:author="Samuele Cortese" w:date="2021-05-18T15:32:00Z">
            <w:rPr>
              <w:rFonts w:ascii="Arial" w:hAnsi="Arial" w:cs="Arial"/>
              <w:noProof/>
              <w:szCs w:val="24"/>
            </w:rPr>
          </w:rPrChange>
        </w:rPr>
      </w:pPr>
      <w:r w:rsidRPr="003B7684">
        <w:rPr>
          <w:rFonts w:ascii="Arial" w:hAnsi="Arial" w:cs="Arial"/>
          <w:noProof/>
          <w:szCs w:val="24"/>
          <w:lang w:val="fr-FR"/>
          <w:rPrChange w:id="190" w:author="Samuele Cortese" w:date="2021-05-18T15:32:00Z">
            <w:rPr>
              <w:rFonts w:ascii="Arial" w:hAnsi="Arial" w:cs="Arial"/>
              <w:noProof/>
              <w:szCs w:val="24"/>
            </w:rPr>
          </w:rPrChange>
        </w:rPr>
        <w:t xml:space="preserve">47. </w:t>
      </w:r>
      <w:r w:rsidRPr="003B7684">
        <w:rPr>
          <w:rFonts w:ascii="Arial" w:hAnsi="Arial" w:cs="Arial"/>
          <w:noProof/>
          <w:szCs w:val="24"/>
          <w:lang w:val="fr-FR"/>
          <w:rPrChange w:id="191" w:author="Samuele Cortese" w:date="2021-05-18T15:32:00Z">
            <w:rPr>
              <w:rFonts w:ascii="Arial" w:hAnsi="Arial" w:cs="Arial"/>
              <w:noProof/>
              <w:szCs w:val="24"/>
            </w:rPr>
          </w:rPrChange>
        </w:rPr>
        <w:tab/>
      </w:r>
      <w:r w:rsidR="00E65BC3" w:rsidRPr="003B7684">
        <w:rPr>
          <w:rFonts w:ascii="Arial" w:hAnsi="Arial" w:cs="Arial"/>
          <w:noProof/>
          <w:szCs w:val="24"/>
          <w:lang w:val="fr-FR"/>
          <w:rPrChange w:id="192" w:author="Samuele Cortese" w:date="2021-05-18T15:32:00Z">
            <w:rPr>
              <w:rFonts w:ascii="Arial" w:hAnsi="Arial" w:cs="Arial"/>
              <w:noProof/>
              <w:szCs w:val="24"/>
            </w:rPr>
          </w:rPrChange>
        </w:rPr>
        <w:t xml:space="preserve">Parsons L, Cordier R, Munro N et al. </w:t>
      </w:r>
      <w:r w:rsidR="00E65BC3" w:rsidRPr="003B7684">
        <w:rPr>
          <w:rFonts w:ascii="Arial" w:hAnsi="Arial" w:cs="Arial"/>
          <w:noProof/>
          <w:szCs w:val="24"/>
          <w:lang w:val="en-GB"/>
          <w:rPrChange w:id="193" w:author="Samuele Cortese" w:date="2021-05-18T15:32:00Z">
            <w:rPr>
              <w:rFonts w:ascii="Arial" w:hAnsi="Arial" w:cs="Arial"/>
              <w:noProof/>
              <w:szCs w:val="24"/>
            </w:rPr>
          </w:rPrChange>
        </w:rPr>
        <w:t>A systematic review of pragmatic language interventions for children with autism spectrum disorder. PLoS One 2017;12:e0172242.</w:t>
      </w:r>
    </w:p>
    <w:p w14:paraId="43BCFB61" w14:textId="77777777" w:rsidR="00B73BF6"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94" w:author="Samuele Cortese" w:date="2021-05-18T15:32:00Z">
            <w:rPr>
              <w:rFonts w:ascii="Arial" w:hAnsi="Arial" w:cs="Arial"/>
              <w:noProof/>
              <w:szCs w:val="24"/>
            </w:rPr>
          </w:rPrChange>
        </w:rPr>
      </w:pPr>
      <w:r w:rsidRPr="003B7684">
        <w:rPr>
          <w:rFonts w:ascii="Arial" w:hAnsi="Arial" w:cs="Arial"/>
          <w:noProof/>
          <w:szCs w:val="24"/>
          <w:lang w:val="en-GB"/>
          <w:rPrChange w:id="195" w:author="Samuele Cortese" w:date="2021-05-18T15:32:00Z">
            <w:rPr>
              <w:rFonts w:ascii="Arial" w:hAnsi="Arial" w:cs="Arial"/>
              <w:noProof/>
              <w:szCs w:val="24"/>
            </w:rPr>
          </w:rPrChange>
        </w:rPr>
        <w:t xml:space="preserve">48. </w:t>
      </w:r>
      <w:r w:rsidRPr="003B7684">
        <w:rPr>
          <w:rFonts w:ascii="Arial" w:hAnsi="Arial" w:cs="Arial"/>
          <w:noProof/>
          <w:szCs w:val="24"/>
          <w:lang w:val="en-GB"/>
          <w:rPrChange w:id="196" w:author="Samuele Cortese" w:date="2021-05-18T15:32:00Z">
            <w:rPr>
              <w:rFonts w:ascii="Arial" w:hAnsi="Arial" w:cs="Arial"/>
              <w:noProof/>
              <w:szCs w:val="24"/>
            </w:rPr>
          </w:rPrChange>
        </w:rPr>
        <w:tab/>
      </w:r>
      <w:r w:rsidR="00B73BF6" w:rsidRPr="003B7684">
        <w:rPr>
          <w:rFonts w:ascii="Arial" w:hAnsi="Arial" w:cs="Arial"/>
          <w:noProof/>
          <w:szCs w:val="24"/>
          <w:lang w:val="en-GB"/>
          <w:rPrChange w:id="197" w:author="Samuele Cortese" w:date="2021-05-18T15:32:00Z">
            <w:rPr>
              <w:rFonts w:ascii="Arial" w:hAnsi="Arial" w:cs="Arial"/>
              <w:noProof/>
              <w:szCs w:val="24"/>
            </w:rPr>
          </w:rPrChange>
        </w:rPr>
        <w:t>Kreslins A, Robertson AE, Melville C. The effectiveness of psychosocial interventions for anxiety in children and adolescents with autism spectrum disorder: a systematic review and meta-analysis. Child Adolesc Psychiatry Ment Health 2015;9:22.</w:t>
      </w:r>
    </w:p>
    <w:p w14:paraId="4AA60952" w14:textId="24B80C4F"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198" w:author="Samuele Cortese" w:date="2021-05-18T15:32:00Z">
            <w:rPr>
              <w:rFonts w:ascii="Arial" w:hAnsi="Arial" w:cs="Arial"/>
              <w:noProof/>
              <w:szCs w:val="24"/>
            </w:rPr>
          </w:rPrChange>
        </w:rPr>
      </w:pPr>
      <w:r w:rsidRPr="003B7684">
        <w:rPr>
          <w:rFonts w:ascii="Arial" w:hAnsi="Arial" w:cs="Arial"/>
          <w:noProof/>
          <w:szCs w:val="24"/>
          <w:lang w:val="en-GB"/>
          <w:rPrChange w:id="199" w:author="Samuele Cortese" w:date="2021-05-18T15:32:00Z">
            <w:rPr>
              <w:rFonts w:ascii="Arial" w:hAnsi="Arial" w:cs="Arial"/>
              <w:noProof/>
              <w:szCs w:val="24"/>
            </w:rPr>
          </w:rPrChange>
        </w:rPr>
        <w:t xml:space="preserve">49. </w:t>
      </w:r>
      <w:r w:rsidRPr="003B7684">
        <w:rPr>
          <w:rFonts w:ascii="Arial" w:hAnsi="Arial" w:cs="Arial"/>
          <w:noProof/>
          <w:szCs w:val="24"/>
          <w:lang w:val="en-GB"/>
          <w:rPrChange w:id="200" w:author="Samuele Cortese" w:date="2021-05-18T15:32:00Z">
            <w:rPr>
              <w:rFonts w:ascii="Arial" w:hAnsi="Arial" w:cs="Arial"/>
              <w:noProof/>
              <w:szCs w:val="24"/>
            </w:rPr>
          </w:rPrChange>
        </w:rPr>
        <w:tab/>
      </w:r>
      <w:r w:rsidR="00B73BF6" w:rsidRPr="003B7684">
        <w:rPr>
          <w:rFonts w:ascii="Arial" w:hAnsi="Arial" w:cs="Arial"/>
          <w:noProof/>
          <w:szCs w:val="24"/>
          <w:lang w:val="en-GB"/>
          <w:rPrChange w:id="201" w:author="Samuele Cortese" w:date="2021-05-18T15:32:00Z">
            <w:rPr>
              <w:rFonts w:ascii="Arial" w:hAnsi="Arial" w:cs="Arial"/>
              <w:noProof/>
              <w:szCs w:val="24"/>
            </w:rPr>
          </w:rPrChange>
        </w:rPr>
        <w:t>Tarver J, Palmer M, Webb S et al. Child and parent outcomes following parent interventions for child emotional and behavioral problems in autism spectrum disorders: a systematic review and meta-analysis. Autism 2019;23:1630-44.</w:t>
      </w:r>
    </w:p>
    <w:p w14:paraId="5EC06CF9" w14:textId="1AFD56FD"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02" w:author="Samuele Cortese" w:date="2021-05-18T15:32:00Z">
            <w:rPr>
              <w:rFonts w:ascii="Arial" w:hAnsi="Arial" w:cs="Arial"/>
              <w:noProof/>
              <w:szCs w:val="24"/>
            </w:rPr>
          </w:rPrChange>
        </w:rPr>
      </w:pPr>
      <w:r w:rsidRPr="003B7684">
        <w:rPr>
          <w:rFonts w:ascii="Arial" w:hAnsi="Arial" w:cs="Arial"/>
          <w:noProof/>
          <w:szCs w:val="24"/>
          <w:lang w:val="en-GB"/>
          <w:rPrChange w:id="203" w:author="Samuele Cortese" w:date="2021-05-18T15:32:00Z">
            <w:rPr>
              <w:rFonts w:ascii="Arial" w:hAnsi="Arial" w:cs="Arial"/>
              <w:noProof/>
              <w:szCs w:val="24"/>
            </w:rPr>
          </w:rPrChange>
        </w:rPr>
        <w:t xml:space="preserve">50. </w:t>
      </w:r>
      <w:r w:rsidRPr="003B7684">
        <w:rPr>
          <w:rFonts w:ascii="Arial" w:hAnsi="Arial" w:cs="Arial"/>
          <w:noProof/>
          <w:szCs w:val="24"/>
          <w:lang w:val="en-GB"/>
          <w:rPrChange w:id="204" w:author="Samuele Cortese" w:date="2021-05-18T15:32:00Z">
            <w:rPr>
              <w:rFonts w:ascii="Arial" w:hAnsi="Arial" w:cs="Arial"/>
              <w:noProof/>
              <w:szCs w:val="24"/>
            </w:rPr>
          </w:rPrChange>
        </w:rPr>
        <w:tab/>
      </w:r>
      <w:r w:rsidR="00B73BF6" w:rsidRPr="003B7684">
        <w:rPr>
          <w:rFonts w:ascii="Arial" w:hAnsi="Arial" w:cs="Arial"/>
          <w:noProof/>
          <w:szCs w:val="24"/>
          <w:lang w:val="en-GB"/>
          <w:rPrChange w:id="205" w:author="Samuele Cortese" w:date="2021-05-18T15:32:00Z">
            <w:rPr>
              <w:rFonts w:ascii="Arial" w:hAnsi="Arial" w:cs="Arial"/>
              <w:noProof/>
              <w:szCs w:val="24"/>
            </w:rPr>
          </w:rPrChange>
        </w:rPr>
        <w:t>Soares EE, Bausback K, Beard CL et al. Social skills training for autism spectrum disorder: a meta-analysis of in-person  and technological interventions. J Technol Behav Sci (in press).</w:t>
      </w:r>
    </w:p>
    <w:p w14:paraId="172172A9" w14:textId="6733AD5D"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06" w:author="Samuele Cortese" w:date="2021-05-18T15:32:00Z">
            <w:rPr>
              <w:rFonts w:ascii="Arial" w:hAnsi="Arial" w:cs="Arial"/>
              <w:noProof/>
              <w:szCs w:val="24"/>
            </w:rPr>
          </w:rPrChange>
        </w:rPr>
      </w:pPr>
      <w:r w:rsidRPr="003B7684">
        <w:rPr>
          <w:rFonts w:ascii="Arial" w:hAnsi="Arial" w:cs="Arial"/>
          <w:noProof/>
          <w:szCs w:val="24"/>
          <w:lang w:val="en-GB"/>
          <w:rPrChange w:id="207" w:author="Samuele Cortese" w:date="2021-05-18T15:32:00Z">
            <w:rPr>
              <w:rFonts w:ascii="Arial" w:hAnsi="Arial" w:cs="Arial"/>
              <w:noProof/>
              <w:szCs w:val="24"/>
            </w:rPr>
          </w:rPrChange>
        </w:rPr>
        <w:t xml:space="preserve">51. </w:t>
      </w:r>
      <w:r w:rsidRPr="003B7684">
        <w:rPr>
          <w:rFonts w:ascii="Arial" w:hAnsi="Arial" w:cs="Arial"/>
          <w:noProof/>
          <w:szCs w:val="24"/>
          <w:lang w:val="en-GB"/>
          <w:rPrChange w:id="208" w:author="Samuele Cortese" w:date="2021-05-18T15:32:00Z">
            <w:rPr>
              <w:rFonts w:ascii="Arial" w:hAnsi="Arial" w:cs="Arial"/>
              <w:noProof/>
              <w:szCs w:val="24"/>
            </w:rPr>
          </w:rPrChange>
        </w:rPr>
        <w:tab/>
      </w:r>
      <w:r w:rsidR="00C03A73" w:rsidRPr="003B7684">
        <w:rPr>
          <w:rFonts w:ascii="Arial" w:hAnsi="Arial" w:cs="Arial"/>
          <w:noProof/>
          <w:szCs w:val="24"/>
          <w:lang w:val="en-GB"/>
          <w:rPrChange w:id="209" w:author="Samuele Cortese" w:date="2021-05-18T15:32:00Z">
            <w:rPr>
              <w:rFonts w:ascii="Arial" w:hAnsi="Arial" w:cs="Arial"/>
              <w:noProof/>
              <w:szCs w:val="24"/>
            </w:rPr>
          </w:rPrChange>
        </w:rPr>
        <w:t>Postorino V, Sharp WG, McCracken CE et al. A systematic review and meta-analysis of parent training for disruptive behavior in children with autism spectrum disorder. Clin Child Fam Psychol Rev 2017;20:391-402.</w:t>
      </w:r>
    </w:p>
    <w:p w14:paraId="79388DF0" w14:textId="5378BACC"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10" w:author="Samuele Cortese" w:date="2021-05-18T15:32:00Z">
            <w:rPr>
              <w:rFonts w:ascii="Arial" w:hAnsi="Arial" w:cs="Arial"/>
              <w:noProof/>
              <w:szCs w:val="24"/>
            </w:rPr>
          </w:rPrChange>
        </w:rPr>
      </w:pPr>
      <w:r w:rsidRPr="003B7684">
        <w:rPr>
          <w:rFonts w:ascii="Arial" w:hAnsi="Arial" w:cs="Arial"/>
          <w:noProof/>
          <w:szCs w:val="24"/>
          <w:lang w:val="en-GB"/>
          <w:rPrChange w:id="211" w:author="Samuele Cortese" w:date="2021-05-18T15:32:00Z">
            <w:rPr>
              <w:rFonts w:ascii="Arial" w:hAnsi="Arial" w:cs="Arial"/>
              <w:noProof/>
              <w:szCs w:val="24"/>
            </w:rPr>
          </w:rPrChange>
        </w:rPr>
        <w:t xml:space="preserve">52. </w:t>
      </w:r>
      <w:r w:rsidRPr="003B7684">
        <w:rPr>
          <w:rFonts w:ascii="Arial" w:hAnsi="Arial" w:cs="Arial"/>
          <w:noProof/>
          <w:szCs w:val="24"/>
          <w:lang w:val="en-GB"/>
          <w:rPrChange w:id="212" w:author="Samuele Cortese" w:date="2021-05-18T15:32:00Z">
            <w:rPr>
              <w:rFonts w:ascii="Arial" w:hAnsi="Arial" w:cs="Arial"/>
              <w:noProof/>
              <w:szCs w:val="24"/>
            </w:rPr>
          </w:rPrChange>
        </w:rPr>
        <w:tab/>
      </w:r>
      <w:r w:rsidR="00112B4C" w:rsidRPr="003B7684">
        <w:rPr>
          <w:rFonts w:ascii="Arial" w:hAnsi="Arial" w:cs="Arial"/>
          <w:noProof/>
          <w:szCs w:val="24"/>
          <w:lang w:val="en-GB"/>
          <w:rPrChange w:id="213" w:author="Samuele Cortese" w:date="2021-05-18T15:32:00Z">
            <w:rPr>
              <w:rFonts w:ascii="Arial" w:hAnsi="Arial" w:cs="Arial"/>
              <w:noProof/>
              <w:szCs w:val="24"/>
            </w:rPr>
          </w:rPrChange>
        </w:rPr>
        <w:t>Maneeton N, Maneeton B, Putthisri S et al. Risperidone for children and adolescents with autism spectrum disorder: a systematic review. Neuropsychiatric Disease and Treatment 2018:1811-1820.</w:t>
      </w:r>
    </w:p>
    <w:p w14:paraId="09AA3A82" w14:textId="13EC27C1"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14" w:author="Samuele Cortese" w:date="2021-05-18T15:32:00Z">
            <w:rPr>
              <w:rFonts w:ascii="Arial" w:hAnsi="Arial" w:cs="Arial"/>
              <w:noProof/>
              <w:szCs w:val="24"/>
            </w:rPr>
          </w:rPrChange>
        </w:rPr>
      </w:pPr>
      <w:r w:rsidRPr="003B7684">
        <w:rPr>
          <w:rFonts w:ascii="Arial" w:hAnsi="Arial" w:cs="Arial"/>
          <w:noProof/>
          <w:szCs w:val="24"/>
          <w:lang w:val="en-GB"/>
          <w:rPrChange w:id="215" w:author="Samuele Cortese" w:date="2021-05-18T15:32:00Z">
            <w:rPr>
              <w:rFonts w:ascii="Arial" w:hAnsi="Arial" w:cs="Arial"/>
              <w:noProof/>
              <w:szCs w:val="24"/>
            </w:rPr>
          </w:rPrChange>
        </w:rPr>
        <w:t xml:space="preserve">53. </w:t>
      </w:r>
      <w:r w:rsidRPr="003B7684">
        <w:rPr>
          <w:rFonts w:ascii="Arial" w:hAnsi="Arial" w:cs="Arial"/>
          <w:noProof/>
          <w:szCs w:val="24"/>
          <w:lang w:val="en-GB"/>
          <w:rPrChange w:id="216" w:author="Samuele Cortese" w:date="2021-05-18T15:32:00Z">
            <w:rPr>
              <w:rFonts w:ascii="Arial" w:hAnsi="Arial" w:cs="Arial"/>
              <w:noProof/>
              <w:szCs w:val="24"/>
            </w:rPr>
          </w:rPrChange>
        </w:rPr>
        <w:tab/>
        <w:t xml:space="preserve">Zhou MS, Nasir M, Farhat LC et al. Meta-analysis: </w:t>
      </w:r>
      <w:r w:rsidR="0000320C" w:rsidRPr="003B7684">
        <w:rPr>
          <w:rFonts w:ascii="Arial" w:hAnsi="Arial" w:cs="Arial"/>
          <w:noProof/>
          <w:szCs w:val="24"/>
          <w:lang w:val="en-GB"/>
          <w:rPrChange w:id="217" w:author="Samuele Cortese" w:date="2021-05-18T15:32:00Z">
            <w:rPr>
              <w:rFonts w:ascii="Arial" w:hAnsi="Arial" w:cs="Arial"/>
              <w:noProof/>
              <w:szCs w:val="24"/>
            </w:rPr>
          </w:rPrChange>
        </w:rPr>
        <w:t>p</w:t>
      </w:r>
      <w:r w:rsidRPr="003B7684">
        <w:rPr>
          <w:rFonts w:ascii="Arial" w:hAnsi="Arial" w:cs="Arial"/>
          <w:noProof/>
          <w:szCs w:val="24"/>
          <w:lang w:val="en-GB"/>
          <w:rPrChange w:id="218" w:author="Samuele Cortese" w:date="2021-05-18T15:32:00Z">
            <w:rPr>
              <w:rFonts w:ascii="Arial" w:hAnsi="Arial" w:cs="Arial"/>
              <w:noProof/>
              <w:szCs w:val="24"/>
            </w:rPr>
          </w:rPrChange>
        </w:rPr>
        <w:t xml:space="preserve">harmacologic </w:t>
      </w:r>
      <w:r w:rsidR="0000320C" w:rsidRPr="003B7684">
        <w:rPr>
          <w:rFonts w:ascii="Arial" w:hAnsi="Arial" w:cs="Arial"/>
          <w:noProof/>
          <w:szCs w:val="24"/>
          <w:lang w:val="en-GB"/>
          <w:rPrChange w:id="219" w:author="Samuele Cortese" w:date="2021-05-18T15:32:00Z">
            <w:rPr>
              <w:rFonts w:ascii="Arial" w:hAnsi="Arial" w:cs="Arial"/>
              <w:noProof/>
              <w:szCs w:val="24"/>
            </w:rPr>
          </w:rPrChange>
        </w:rPr>
        <w:t>t</w:t>
      </w:r>
      <w:r w:rsidRPr="003B7684">
        <w:rPr>
          <w:rFonts w:ascii="Arial" w:hAnsi="Arial" w:cs="Arial"/>
          <w:noProof/>
          <w:szCs w:val="24"/>
          <w:lang w:val="en-GB"/>
          <w:rPrChange w:id="220" w:author="Samuele Cortese" w:date="2021-05-18T15:32:00Z">
            <w:rPr>
              <w:rFonts w:ascii="Arial" w:hAnsi="Arial" w:cs="Arial"/>
              <w:noProof/>
              <w:szCs w:val="24"/>
            </w:rPr>
          </w:rPrChange>
        </w:rPr>
        <w:t xml:space="preserve">reatment of </w:t>
      </w:r>
      <w:r w:rsidR="0000320C" w:rsidRPr="003B7684">
        <w:rPr>
          <w:rFonts w:ascii="Arial" w:hAnsi="Arial" w:cs="Arial"/>
          <w:noProof/>
          <w:szCs w:val="24"/>
          <w:lang w:val="en-GB"/>
          <w:rPrChange w:id="221" w:author="Samuele Cortese" w:date="2021-05-18T15:32:00Z">
            <w:rPr>
              <w:rFonts w:ascii="Arial" w:hAnsi="Arial" w:cs="Arial"/>
              <w:noProof/>
              <w:szCs w:val="24"/>
            </w:rPr>
          </w:rPrChange>
        </w:rPr>
        <w:t>r</w:t>
      </w:r>
      <w:r w:rsidRPr="003B7684">
        <w:rPr>
          <w:rFonts w:ascii="Arial" w:hAnsi="Arial" w:cs="Arial"/>
          <w:noProof/>
          <w:szCs w:val="24"/>
          <w:lang w:val="en-GB"/>
          <w:rPrChange w:id="222" w:author="Samuele Cortese" w:date="2021-05-18T15:32:00Z">
            <w:rPr>
              <w:rFonts w:ascii="Arial" w:hAnsi="Arial" w:cs="Arial"/>
              <w:noProof/>
              <w:szCs w:val="24"/>
            </w:rPr>
          </w:rPrChange>
        </w:rPr>
        <w:t xml:space="preserve">estricted and </w:t>
      </w:r>
      <w:r w:rsidR="0000320C" w:rsidRPr="003B7684">
        <w:rPr>
          <w:rFonts w:ascii="Arial" w:hAnsi="Arial" w:cs="Arial"/>
          <w:noProof/>
          <w:szCs w:val="24"/>
          <w:lang w:val="en-GB"/>
          <w:rPrChange w:id="223" w:author="Samuele Cortese" w:date="2021-05-18T15:32:00Z">
            <w:rPr>
              <w:rFonts w:ascii="Arial" w:hAnsi="Arial" w:cs="Arial"/>
              <w:noProof/>
              <w:szCs w:val="24"/>
            </w:rPr>
          </w:rPrChange>
        </w:rPr>
        <w:t>r</w:t>
      </w:r>
      <w:r w:rsidRPr="003B7684">
        <w:rPr>
          <w:rFonts w:ascii="Arial" w:hAnsi="Arial" w:cs="Arial"/>
          <w:noProof/>
          <w:szCs w:val="24"/>
          <w:lang w:val="en-GB"/>
          <w:rPrChange w:id="224" w:author="Samuele Cortese" w:date="2021-05-18T15:32:00Z">
            <w:rPr>
              <w:rFonts w:ascii="Arial" w:hAnsi="Arial" w:cs="Arial"/>
              <w:noProof/>
              <w:szCs w:val="24"/>
            </w:rPr>
          </w:rPrChange>
        </w:rPr>
        <w:t xml:space="preserve">epetitive </w:t>
      </w:r>
      <w:r w:rsidR="0000320C" w:rsidRPr="003B7684">
        <w:rPr>
          <w:rFonts w:ascii="Arial" w:hAnsi="Arial" w:cs="Arial"/>
          <w:noProof/>
          <w:szCs w:val="24"/>
          <w:lang w:val="en-GB"/>
          <w:rPrChange w:id="225" w:author="Samuele Cortese" w:date="2021-05-18T15:32:00Z">
            <w:rPr>
              <w:rFonts w:ascii="Arial" w:hAnsi="Arial" w:cs="Arial"/>
              <w:noProof/>
              <w:szCs w:val="24"/>
            </w:rPr>
          </w:rPrChange>
        </w:rPr>
        <w:t>b</w:t>
      </w:r>
      <w:r w:rsidRPr="003B7684">
        <w:rPr>
          <w:rFonts w:ascii="Arial" w:hAnsi="Arial" w:cs="Arial"/>
          <w:noProof/>
          <w:szCs w:val="24"/>
          <w:lang w:val="en-GB"/>
          <w:rPrChange w:id="226" w:author="Samuele Cortese" w:date="2021-05-18T15:32:00Z">
            <w:rPr>
              <w:rFonts w:ascii="Arial" w:hAnsi="Arial" w:cs="Arial"/>
              <w:noProof/>
              <w:szCs w:val="24"/>
            </w:rPr>
          </w:rPrChange>
        </w:rPr>
        <w:t xml:space="preserve">ehaviors in </w:t>
      </w:r>
      <w:r w:rsidR="0000320C" w:rsidRPr="003B7684">
        <w:rPr>
          <w:rFonts w:ascii="Arial" w:hAnsi="Arial" w:cs="Arial"/>
          <w:noProof/>
          <w:szCs w:val="24"/>
          <w:lang w:val="en-GB"/>
          <w:rPrChange w:id="227" w:author="Samuele Cortese" w:date="2021-05-18T15:32:00Z">
            <w:rPr>
              <w:rFonts w:ascii="Arial" w:hAnsi="Arial" w:cs="Arial"/>
              <w:noProof/>
              <w:szCs w:val="24"/>
            </w:rPr>
          </w:rPrChange>
        </w:rPr>
        <w:t>a</w:t>
      </w:r>
      <w:r w:rsidRPr="003B7684">
        <w:rPr>
          <w:rFonts w:ascii="Arial" w:hAnsi="Arial" w:cs="Arial"/>
          <w:noProof/>
          <w:szCs w:val="24"/>
          <w:lang w:val="en-GB"/>
          <w:rPrChange w:id="228" w:author="Samuele Cortese" w:date="2021-05-18T15:32:00Z">
            <w:rPr>
              <w:rFonts w:ascii="Arial" w:hAnsi="Arial" w:cs="Arial"/>
              <w:noProof/>
              <w:szCs w:val="24"/>
            </w:rPr>
          </w:rPrChange>
        </w:rPr>
        <w:t xml:space="preserve">utism </w:t>
      </w:r>
      <w:r w:rsidR="0000320C" w:rsidRPr="003B7684">
        <w:rPr>
          <w:rFonts w:ascii="Arial" w:hAnsi="Arial" w:cs="Arial"/>
          <w:noProof/>
          <w:szCs w:val="24"/>
          <w:lang w:val="en-GB"/>
          <w:rPrChange w:id="229" w:author="Samuele Cortese" w:date="2021-05-18T15:32:00Z">
            <w:rPr>
              <w:rFonts w:ascii="Arial" w:hAnsi="Arial" w:cs="Arial"/>
              <w:noProof/>
              <w:szCs w:val="24"/>
            </w:rPr>
          </w:rPrChange>
        </w:rPr>
        <w:t>s</w:t>
      </w:r>
      <w:r w:rsidRPr="003B7684">
        <w:rPr>
          <w:rFonts w:ascii="Arial" w:hAnsi="Arial" w:cs="Arial"/>
          <w:noProof/>
          <w:szCs w:val="24"/>
          <w:lang w:val="en-GB"/>
          <w:rPrChange w:id="230" w:author="Samuele Cortese" w:date="2021-05-18T15:32:00Z">
            <w:rPr>
              <w:rFonts w:ascii="Arial" w:hAnsi="Arial" w:cs="Arial"/>
              <w:noProof/>
              <w:szCs w:val="24"/>
            </w:rPr>
          </w:rPrChange>
        </w:rPr>
        <w:t xml:space="preserve">pectrum </w:t>
      </w:r>
      <w:r w:rsidR="0000320C" w:rsidRPr="003B7684">
        <w:rPr>
          <w:rFonts w:ascii="Arial" w:hAnsi="Arial" w:cs="Arial"/>
          <w:noProof/>
          <w:szCs w:val="24"/>
          <w:lang w:val="en-GB"/>
          <w:rPrChange w:id="231" w:author="Samuele Cortese" w:date="2021-05-18T15:32:00Z">
            <w:rPr>
              <w:rFonts w:ascii="Arial" w:hAnsi="Arial" w:cs="Arial"/>
              <w:noProof/>
              <w:szCs w:val="24"/>
            </w:rPr>
          </w:rPrChange>
        </w:rPr>
        <w:t>d</w:t>
      </w:r>
      <w:r w:rsidRPr="003B7684">
        <w:rPr>
          <w:rFonts w:ascii="Arial" w:hAnsi="Arial" w:cs="Arial"/>
          <w:noProof/>
          <w:szCs w:val="24"/>
          <w:lang w:val="en-GB"/>
          <w:rPrChange w:id="232" w:author="Samuele Cortese" w:date="2021-05-18T15:32:00Z">
            <w:rPr>
              <w:rFonts w:ascii="Arial" w:hAnsi="Arial" w:cs="Arial"/>
              <w:noProof/>
              <w:szCs w:val="24"/>
            </w:rPr>
          </w:rPrChange>
        </w:rPr>
        <w:t>isorders. J Am Acad Child Adolesc Psychiatry 2020;60:35-45.</w:t>
      </w:r>
    </w:p>
    <w:p w14:paraId="62934CB0" w14:textId="0242121F"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33" w:author="Samuele Cortese" w:date="2021-05-18T15:32:00Z">
            <w:rPr>
              <w:rFonts w:ascii="Arial" w:hAnsi="Arial" w:cs="Arial"/>
              <w:noProof/>
              <w:szCs w:val="24"/>
            </w:rPr>
          </w:rPrChange>
        </w:rPr>
      </w:pPr>
      <w:r w:rsidRPr="003B7684">
        <w:rPr>
          <w:rFonts w:ascii="Arial" w:hAnsi="Arial" w:cs="Arial"/>
          <w:noProof/>
          <w:szCs w:val="24"/>
          <w:lang w:val="en-GB"/>
          <w:rPrChange w:id="234" w:author="Samuele Cortese" w:date="2021-05-18T15:32:00Z">
            <w:rPr>
              <w:rFonts w:ascii="Arial" w:hAnsi="Arial" w:cs="Arial"/>
              <w:noProof/>
              <w:szCs w:val="24"/>
            </w:rPr>
          </w:rPrChange>
        </w:rPr>
        <w:lastRenderedPageBreak/>
        <w:t xml:space="preserve">54. </w:t>
      </w:r>
      <w:r w:rsidRPr="003B7684">
        <w:rPr>
          <w:rFonts w:ascii="Arial" w:hAnsi="Arial" w:cs="Arial"/>
          <w:noProof/>
          <w:szCs w:val="24"/>
          <w:lang w:val="en-GB"/>
          <w:rPrChange w:id="235" w:author="Samuele Cortese" w:date="2021-05-18T15:32:00Z">
            <w:rPr>
              <w:rFonts w:ascii="Arial" w:hAnsi="Arial" w:cs="Arial"/>
              <w:noProof/>
              <w:szCs w:val="24"/>
            </w:rPr>
          </w:rPrChange>
        </w:rPr>
        <w:tab/>
        <w:t>Murza KA, Schwartz JB, Hahs-Vaughn D</w:t>
      </w:r>
      <w:r w:rsidR="0000320C" w:rsidRPr="003B7684">
        <w:rPr>
          <w:rFonts w:ascii="Arial" w:hAnsi="Arial" w:cs="Arial"/>
          <w:noProof/>
          <w:szCs w:val="24"/>
          <w:lang w:val="en-GB"/>
          <w:rPrChange w:id="236" w:author="Samuele Cortese" w:date="2021-05-18T15:32:00Z">
            <w:rPr>
              <w:rFonts w:ascii="Arial" w:hAnsi="Arial" w:cs="Arial"/>
              <w:noProof/>
              <w:szCs w:val="24"/>
            </w:rPr>
          </w:rPrChange>
        </w:rPr>
        <w:t>L</w:t>
      </w:r>
      <w:r w:rsidRPr="003B7684">
        <w:rPr>
          <w:rFonts w:ascii="Arial" w:hAnsi="Arial" w:cs="Arial"/>
          <w:noProof/>
          <w:szCs w:val="24"/>
          <w:lang w:val="en-GB"/>
          <w:rPrChange w:id="237" w:author="Samuele Cortese" w:date="2021-05-18T15:32:00Z">
            <w:rPr>
              <w:rFonts w:ascii="Arial" w:hAnsi="Arial" w:cs="Arial"/>
              <w:noProof/>
              <w:szCs w:val="24"/>
            </w:rPr>
          </w:rPrChange>
        </w:rPr>
        <w:t xml:space="preserve"> et al. Joint attention interventions for children with autism spectrum disorder: a  systematic review and meta-analysis. Int J Lang Commun Disord 2016;51:236-51.</w:t>
      </w:r>
    </w:p>
    <w:p w14:paraId="47F1F65F" w14:textId="0A25FA31"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38" w:author="Samuele Cortese" w:date="2021-05-18T15:32:00Z">
            <w:rPr>
              <w:rFonts w:ascii="Arial" w:hAnsi="Arial" w:cs="Arial"/>
              <w:noProof/>
              <w:szCs w:val="24"/>
            </w:rPr>
          </w:rPrChange>
        </w:rPr>
      </w:pPr>
      <w:r w:rsidRPr="003B7684">
        <w:rPr>
          <w:rFonts w:ascii="Arial" w:hAnsi="Arial" w:cs="Arial"/>
          <w:noProof/>
          <w:szCs w:val="24"/>
          <w:lang w:val="en-GB"/>
          <w:rPrChange w:id="239" w:author="Samuele Cortese" w:date="2021-05-18T15:32:00Z">
            <w:rPr>
              <w:rFonts w:ascii="Arial" w:hAnsi="Arial" w:cs="Arial"/>
              <w:noProof/>
              <w:szCs w:val="24"/>
            </w:rPr>
          </w:rPrChange>
        </w:rPr>
        <w:t xml:space="preserve">55. </w:t>
      </w:r>
      <w:r w:rsidRPr="003B7684">
        <w:rPr>
          <w:rFonts w:ascii="Arial" w:hAnsi="Arial" w:cs="Arial"/>
          <w:noProof/>
          <w:szCs w:val="24"/>
          <w:lang w:val="en-GB"/>
          <w:rPrChange w:id="240" w:author="Samuele Cortese" w:date="2021-05-18T15:32:00Z">
            <w:rPr>
              <w:rFonts w:ascii="Arial" w:hAnsi="Arial" w:cs="Arial"/>
              <w:noProof/>
              <w:szCs w:val="24"/>
            </w:rPr>
          </w:rPrChange>
        </w:rPr>
        <w:tab/>
      </w:r>
      <w:r w:rsidR="00D77C5E" w:rsidRPr="003B7684">
        <w:rPr>
          <w:rFonts w:ascii="Arial" w:hAnsi="Arial" w:cs="Arial"/>
          <w:noProof/>
          <w:szCs w:val="24"/>
          <w:lang w:val="en-GB"/>
          <w:rPrChange w:id="241" w:author="Samuele Cortese" w:date="2021-05-18T15:32:00Z">
            <w:rPr>
              <w:rFonts w:ascii="Arial" w:hAnsi="Arial" w:cs="Arial"/>
              <w:noProof/>
              <w:szCs w:val="24"/>
            </w:rPr>
          </w:rPrChange>
        </w:rPr>
        <w:t>Sturman N, Deckx L, van Driel ML. Methylphenidate for children and adolescents with autism spectrum disorder. Cochrane Database Syst Rev 2017;11:CD011144.</w:t>
      </w:r>
    </w:p>
    <w:p w14:paraId="28856CB6" w14:textId="79D572DF"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42" w:author="Samuele Cortese" w:date="2021-05-18T15:32:00Z">
            <w:rPr>
              <w:rFonts w:ascii="Arial" w:hAnsi="Arial" w:cs="Arial"/>
              <w:noProof/>
              <w:szCs w:val="24"/>
            </w:rPr>
          </w:rPrChange>
        </w:rPr>
      </w:pPr>
      <w:r w:rsidRPr="003B7684">
        <w:rPr>
          <w:rFonts w:ascii="Arial" w:hAnsi="Arial" w:cs="Arial"/>
          <w:noProof/>
          <w:szCs w:val="24"/>
          <w:lang w:val="en-GB"/>
          <w:rPrChange w:id="243" w:author="Samuele Cortese" w:date="2021-05-18T15:32:00Z">
            <w:rPr>
              <w:rFonts w:ascii="Arial" w:hAnsi="Arial" w:cs="Arial"/>
              <w:noProof/>
              <w:szCs w:val="24"/>
            </w:rPr>
          </w:rPrChange>
        </w:rPr>
        <w:t xml:space="preserve">56. </w:t>
      </w:r>
      <w:r w:rsidRPr="003B7684">
        <w:rPr>
          <w:rFonts w:ascii="Arial" w:hAnsi="Arial" w:cs="Arial"/>
          <w:noProof/>
          <w:szCs w:val="24"/>
          <w:lang w:val="en-GB"/>
          <w:rPrChange w:id="244" w:author="Samuele Cortese" w:date="2021-05-18T15:32:00Z">
            <w:rPr>
              <w:rFonts w:ascii="Arial" w:hAnsi="Arial" w:cs="Arial"/>
              <w:noProof/>
              <w:szCs w:val="24"/>
            </w:rPr>
          </w:rPrChange>
        </w:rPr>
        <w:tab/>
      </w:r>
      <w:r w:rsidR="00123F34" w:rsidRPr="003B7684">
        <w:rPr>
          <w:rFonts w:ascii="Arial" w:hAnsi="Arial" w:cs="Arial"/>
          <w:noProof/>
          <w:szCs w:val="24"/>
          <w:lang w:val="en-GB"/>
          <w:rPrChange w:id="245" w:author="Samuele Cortese" w:date="2021-05-18T15:32:00Z">
            <w:rPr>
              <w:rFonts w:ascii="Arial" w:hAnsi="Arial" w:cs="Arial"/>
              <w:noProof/>
              <w:szCs w:val="24"/>
            </w:rPr>
          </w:rPrChange>
        </w:rPr>
        <w:t>Fletcher-Watson S, Mcconnell F, Manola E et al. Interventions based on the Theory of Mind cognitive model for autism spectrum disorder (ASD) (Review). Cochrane Database Syst Rev Interv 2014;3:CD008785</w:t>
      </w:r>
    </w:p>
    <w:p w14:paraId="21A83F90" w14:textId="2E968203"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46" w:author="Samuele Cortese" w:date="2021-05-18T15:32:00Z">
            <w:rPr>
              <w:rFonts w:ascii="Arial" w:hAnsi="Arial" w:cs="Arial"/>
              <w:noProof/>
              <w:szCs w:val="24"/>
            </w:rPr>
          </w:rPrChange>
        </w:rPr>
      </w:pPr>
      <w:r w:rsidRPr="003B7684">
        <w:rPr>
          <w:rFonts w:ascii="Arial" w:hAnsi="Arial" w:cs="Arial"/>
          <w:noProof/>
          <w:szCs w:val="24"/>
          <w:lang w:val="en-GB"/>
          <w:rPrChange w:id="247" w:author="Samuele Cortese" w:date="2021-05-18T15:32:00Z">
            <w:rPr>
              <w:rFonts w:ascii="Arial" w:hAnsi="Arial" w:cs="Arial"/>
              <w:noProof/>
              <w:szCs w:val="24"/>
            </w:rPr>
          </w:rPrChange>
        </w:rPr>
        <w:t xml:space="preserve">57. </w:t>
      </w:r>
      <w:r w:rsidRPr="003B7684">
        <w:rPr>
          <w:rFonts w:ascii="Arial" w:hAnsi="Arial" w:cs="Arial"/>
          <w:noProof/>
          <w:szCs w:val="24"/>
          <w:lang w:val="en-GB"/>
          <w:rPrChange w:id="248" w:author="Samuele Cortese" w:date="2021-05-18T15:32:00Z">
            <w:rPr>
              <w:rFonts w:ascii="Arial" w:hAnsi="Arial" w:cs="Arial"/>
              <w:noProof/>
              <w:szCs w:val="24"/>
            </w:rPr>
          </w:rPrChange>
        </w:rPr>
        <w:tab/>
      </w:r>
      <w:r w:rsidR="008C7B87" w:rsidRPr="003B7684">
        <w:rPr>
          <w:rFonts w:ascii="Arial" w:hAnsi="Arial" w:cs="Arial"/>
          <w:noProof/>
          <w:szCs w:val="24"/>
          <w:lang w:val="en-GB"/>
          <w:rPrChange w:id="249" w:author="Samuele Cortese" w:date="2021-05-18T15:32:00Z">
            <w:rPr>
              <w:rFonts w:ascii="Arial" w:hAnsi="Arial" w:cs="Arial"/>
              <w:noProof/>
              <w:szCs w:val="24"/>
            </w:rPr>
          </w:rPrChange>
        </w:rPr>
        <w:t>Cohen D, Raffin M, Canitano R et al. Risperidone or aripiprazole in children and adolescents with autism and/or intellectual disability: a Bayesian meta-analysis of efficacy and secondary effects. Res Autism Spectr Disord 2013;7:167-75.</w:t>
      </w:r>
    </w:p>
    <w:p w14:paraId="4E9B28B1" w14:textId="185E76BA" w:rsidR="004D1461" w:rsidRPr="004D1461" w:rsidRDefault="004D1461" w:rsidP="004D1461">
      <w:pPr>
        <w:widowControl w:val="0"/>
        <w:autoSpaceDE w:val="0"/>
        <w:autoSpaceDN w:val="0"/>
        <w:adjustRightInd w:val="0"/>
        <w:spacing w:after="160" w:line="240" w:lineRule="auto"/>
        <w:ind w:left="640" w:hanging="640"/>
        <w:rPr>
          <w:rFonts w:ascii="Arial" w:hAnsi="Arial" w:cs="Arial"/>
          <w:noProof/>
          <w:szCs w:val="24"/>
        </w:rPr>
      </w:pPr>
      <w:r w:rsidRPr="003B7684">
        <w:rPr>
          <w:rFonts w:ascii="Arial" w:hAnsi="Arial" w:cs="Arial"/>
          <w:noProof/>
          <w:szCs w:val="24"/>
          <w:lang w:val="en-GB"/>
          <w:rPrChange w:id="250" w:author="Samuele Cortese" w:date="2021-05-18T15:32:00Z">
            <w:rPr>
              <w:rFonts w:ascii="Arial" w:hAnsi="Arial" w:cs="Arial"/>
              <w:noProof/>
              <w:szCs w:val="24"/>
            </w:rPr>
          </w:rPrChange>
        </w:rPr>
        <w:t xml:space="preserve">58. </w:t>
      </w:r>
      <w:r w:rsidRPr="003B7684">
        <w:rPr>
          <w:rFonts w:ascii="Arial" w:hAnsi="Arial" w:cs="Arial"/>
          <w:noProof/>
          <w:szCs w:val="24"/>
          <w:lang w:val="en-GB"/>
          <w:rPrChange w:id="251" w:author="Samuele Cortese" w:date="2021-05-18T15:32:00Z">
            <w:rPr>
              <w:rFonts w:ascii="Arial" w:hAnsi="Arial" w:cs="Arial"/>
              <w:noProof/>
              <w:szCs w:val="24"/>
            </w:rPr>
          </w:rPrChange>
        </w:rPr>
        <w:tab/>
      </w:r>
      <w:r w:rsidR="008C7B87" w:rsidRPr="003B7684">
        <w:rPr>
          <w:rFonts w:ascii="Arial" w:hAnsi="Arial" w:cs="Arial"/>
          <w:noProof/>
          <w:szCs w:val="24"/>
          <w:lang w:val="en-GB"/>
          <w:rPrChange w:id="252" w:author="Samuele Cortese" w:date="2021-05-18T15:32:00Z">
            <w:rPr>
              <w:rFonts w:ascii="Arial" w:hAnsi="Arial" w:cs="Arial"/>
              <w:noProof/>
              <w:szCs w:val="24"/>
            </w:rPr>
          </w:rPrChange>
        </w:rPr>
        <w:t xml:space="preserve">Hirota T, Veenstra-Vanderweele J, Hollander E et al. Antiepileptic medications in autism spectrum disorder: a systematic review and meta-analysis. </w:t>
      </w:r>
      <w:r w:rsidR="008C7B87" w:rsidRPr="008C7B87">
        <w:rPr>
          <w:rFonts w:ascii="Arial" w:hAnsi="Arial" w:cs="Arial"/>
          <w:noProof/>
          <w:szCs w:val="24"/>
        </w:rPr>
        <w:t>J Autism Dev Disord 2014;44:948-57.</w:t>
      </w:r>
    </w:p>
    <w:p w14:paraId="37B640EB" w14:textId="77777777" w:rsidR="00C35832"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53" w:author="Samuele Cortese" w:date="2021-05-18T15:32:00Z">
            <w:rPr>
              <w:rFonts w:ascii="Arial" w:hAnsi="Arial" w:cs="Arial"/>
              <w:noProof/>
              <w:szCs w:val="24"/>
            </w:rPr>
          </w:rPrChange>
        </w:rPr>
      </w:pPr>
      <w:r w:rsidRPr="004D1461">
        <w:rPr>
          <w:rFonts w:ascii="Arial" w:hAnsi="Arial" w:cs="Arial"/>
          <w:noProof/>
          <w:szCs w:val="24"/>
        </w:rPr>
        <w:t xml:space="preserve">59. </w:t>
      </w:r>
      <w:r w:rsidRPr="004D1461">
        <w:rPr>
          <w:rFonts w:ascii="Arial" w:hAnsi="Arial" w:cs="Arial"/>
          <w:noProof/>
          <w:szCs w:val="24"/>
        </w:rPr>
        <w:tab/>
      </w:r>
      <w:r w:rsidR="00C35832" w:rsidRPr="00C35832">
        <w:rPr>
          <w:rFonts w:ascii="Arial" w:hAnsi="Arial" w:cs="Arial"/>
          <w:noProof/>
          <w:szCs w:val="24"/>
        </w:rPr>
        <w:t xml:space="preserve">D’Alò GL, De Crescenzo F, Amato L et al. </w:t>
      </w:r>
      <w:r w:rsidR="00C35832" w:rsidRPr="003B7684">
        <w:rPr>
          <w:rFonts w:ascii="Arial" w:hAnsi="Arial" w:cs="Arial"/>
          <w:noProof/>
          <w:szCs w:val="24"/>
          <w:lang w:val="en-GB"/>
          <w:rPrChange w:id="254" w:author="Samuele Cortese" w:date="2021-05-18T15:32:00Z">
            <w:rPr>
              <w:rFonts w:ascii="Arial" w:hAnsi="Arial" w:cs="Arial"/>
              <w:noProof/>
              <w:szCs w:val="24"/>
            </w:rPr>
          </w:rPrChange>
        </w:rPr>
        <w:t xml:space="preserve">Acceptability, equity, and feasibility of using antipsychotics in children and adolescents with autism spectrum disorder: a systematic review. BMC Psychiatry 2020;20:561. </w:t>
      </w:r>
    </w:p>
    <w:p w14:paraId="6B42B289" w14:textId="2E9C27F9"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de-DE"/>
          <w:rPrChange w:id="255" w:author="Samuele Cortese" w:date="2021-05-18T15:32:00Z">
            <w:rPr>
              <w:rFonts w:ascii="Arial" w:hAnsi="Arial" w:cs="Arial"/>
              <w:noProof/>
              <w:szCs w:val="24"/>
            </w:rPr>
          </w:rPrChange>
        </w:rPr>
      </w:pPr>
      <w:r w:rsidRPr="003B7684">
        <w:rPr>
          <w:rFonts w:ascii="Arial" w:hAnsi="Arial" w:cs="Arial"/>
          <w:noProof/>
          <w:szCs w:val="24"/>
          <w:lang w:val="en-GB"/>
          <w:rPrChange w:id="256" w:author="Samuele Cortese" w:date="2021-05-18T15:32:00Z">
            <w:rPr>
              <w:rFonts w:ascii="Arial" w:hAnsi="Arial" w:cs="Arial"/>
              <w:noProof/>
              <w:szCs w:val="24"/>
            </w:rPr>
          </w:rPrChange>
        </w:rPr>
        <w:t xml:space="preserve">60. </w:t>
      </w:r>
      <w:r w:rsidRPr="003B7684">
        <w:rPr>
          <w:rFonts w:ascii="Arial" w:hAnsi="Arial" w:cs="Arial"/>
          <w:noProof/>
          <w:szCs w:val="24"/>
          <w:lang w:val="en-GB"/>
          <w:rPrChange w:id="257" w:author="Samuele Cortese" w:date="2021-05-18T15:32:00Z">
            <w:rPr>
              <w:rFonts w:ascii="Arial" w:hAnsi="Arial" w:cs="Arial"/>
              <w:noProof/>
              <w:szCs w:val="24"/>
            </w:rPr>
          </w:rPrChange>
        </w:rPr>
        <w:tab/>
      </w:r>
      <w:r w:rsidR="00C35832" w:rsidRPr="003B7684">
        <w:rPr>
          <w:rFonts w:ascii="Arial" w:hAnsi="Arial" w:cs="Arial"/>
          <w:noProof/>
          <w:szCs w:val="24"/>
          <w:lang w:val="en-GB"/>
          <w:rPrChange w:id="258" w:author="Samuele Cortese" w:date="2021-05-18T15:32:00Z">
            <w:rPr>
              <w:rFonts w:ascii="Arial" w:hAnsi="Arial" w:cs="Arial"/>
              <w:noProof/>
              <w:szCs w:val="24"/>
            </w:rPr>
          </w:rPrChange>
        </w:rPr>
        <w:t xml:space="preserve">Ospina MB, Seida JK, Clark B et al. Behavioural and developmental interventions for autism spectrum disorder: a clinical systematic review. </w:t>
      </w:r>
      <w:r w:rsidR="00C35832" w:rsidRPr="003B7684">
        <w:rPr>
          <w:rFonts w:ascii="Arial" w:hAnsi="Arial" w:cs="Arial"/>
          <w:noProof/>
          <w:szCs w:val="24"/>
          <w:lang w:val="de-DE"/>
          <w:rPrChange w:id="259" w:author="Samuele Cortese" w:date="2021-05-18T15:32:00Z">
            <w:rPr>
              <w:rFonts w:ascii="Arial" w:hAnsi="Arial" w:cs="Arial"/>
              <w:noProof/>
              <w:szCs w:val="24"/>
            </w:rPr>
          </w:rPrChange>
        </w:rPr>
        <w:t>PLoS One 2008;3:e3755.</w:t>
      </w:r>
    </w:p>
    <w:p w14:paraId="78C81BDD" w14:textId="28799AA5"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60" w:author="Samuele Cortese" w:date="2021-05-18T15:32:00Z">
            <w:rPr>
              <w:rFonts w:ascii="Arial" w:hAnsi="Arial" w:cs="Arial"/>
              <w:noProof/>
              <w:szCs w:val="24"/>
            </w:rPr>
          </w:rPrChange>
        </w:rPr>
      </w:pPr>
      <w:r w:rsidRPr="003B7684">
        <w:rPr>
          <w:rFonts w:ascii="Arial" w:hAnsi="Arial" w:cs="Arial"/>
          <w:noProof/>
          <w:szCs w:val="24"/>
          <w:lang w:val="de-DE"/>
          <w:rPrChange w:id="261" w:author="Samuele Cortese" w:date="2021-05-18T15:32:00Z">
            <w:rPr>
              <w:rFonts w:ascii="Arial" w:hAnsi="Arial" w:cs="Arial"/>
              <w:noProof/>
              <w:szCs w:val="24"/>
            </w:rPr>
          </w:rPrChange>
        </w:rPr>
        <w:t xml:space="preserve">61. </w:t>
      </w:r>
      <w:r w:rsidRPr="003B7684">
        <w:rPr>
          <w:rFonts w:ascii="Arial" w:hAnsi="Arial" w:cs="Arial"/>
          <w:noProof/>
          <w:szCs w:val="24"/>
          <w:lang w:val="de-DE"/>
          <w:rPrChange w:id="262" w:author="Samuele Cortese" w:date="2021-05-18T15:32:00Z">
            <w:rPr>
              <w:rFonts w:ascii="Arial" w:hAnsi="Arial" w:cs="Arial"/>
              <w:noProof/>
              <w:szCs w:val="24"/>
            </w:rPr>
          </w:rPrChange>
        </w:rPr>
        <w:tab/>
      </w:r>
      <w:r w:rsidR="00C35832" w:rsidRPr="003B7684">
        <w:rPr>
          <w:rFonts w:ascii="Arial" w:hAnsi="Arial" w:cs="Arial"/>
          <w:noProof/>
          <w:szCs w:val="24"/>
          <w:lang w:val="de-DE"/>
          <w:rPrChange w:id="263" w:author="Samuele Cortese" w:date="2021-05-18T15:32:00Z">
            <w:rPr>
              <w:rFonts w:ascii="Arial" w:hAnsi="Arial" w:cs="Arial"/>
              <w:noProof/>
              <w:szCs w:val="24"/>
            </w:rPr>
          </w:rPrChange>
        </w:rPr>
        <w:t xml:space="preserve">Reichow B, Steiner AM, Volkmar F et al. </w:t>
      </w:r>
      <w:r w:rsidR="00C35832" w:rsidRPr="003B7684">
        <w:rPr>
          <w:rFonts w:ascii="Arial" w:hAnsi="Arial" w:cs="Arial"/>
          <w:noProof/>
          <w:szCs w:val="24"/>
          <w:lang w:val="en-GB"/>
          <w:rPrChange w:id="264" w:author="Samuele Cortese" w:date="2021-05-18T15:32:00Z">
            <w:rPr>
              <w:rFonts w:ascii="Arial" w:hAnsi="Arial" w:cs="Arial"/>
              <w:noProof/>
              <w:szCs w:val="24"/>
            </w:rPr>
          </w:rPrChange>
        </w:rPr>
        <w:t>Social skills groups for people aged 6 to 21 with autism spectrum disorders (ASD). Cochrane Database Syst Rev 2012;7:CD008511.</w:t>
      </w:r>
    </w:p>
    <w:p w14:paraId="1E37ECEB" w14:textId="77777777" w:rsidR="001867A0"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65" w:author="Samuele Cortese" w:date="2021-05-18T15:32:00Z">
            <w:rPr>
              <w:rFonts w:ascii="Arial" w:hAnsi="Arial" w:cs="Arial"/>
              <w:noProof/>
              <w:szCs w:val="24"/>
            </w:rPr>
          </w:rPrChange>
        </w:rPr>
      </w:pPr>
      <w:r w:rsidRPr="003B7684">
        <w:rPr>
          <w:rFonts w:ascii="Arial" w:hAnsi="Arial" w:cs="Arial"/>
          <w:noProof/>
          <w:szCs w:val="24"/>
          <w:lang w:val="en-GB"/>
          <w:rPrChange w:id="266" w:author="Samuele Cortese" w:date="2021-05-18T15:32:00Z">
            <w:rPr>
              <w:rFonts w:ascii="Arial" w:hAnsi="Arial" w:cs="Arial"/>
              <w:noProof/>
              <w:szCs w:val="24"/>
            </w:rPr>
          </w:rPrChange>
        </w:rPr>
        <w:t xml:space="preserve">62. </w:t>
      </w:r>
      <w:r w:rsidRPr="003B7684">
        <w:rPr>
          <w:rFonts w:ascii="Arial" w:hAnsi="Arial" w:cs="Arial"/>
          <w:noProof/>
          <w:szCs w:val="24"/>
          <w:lang w:val="en-GB"/>
          <w:rPrChange w:id="267" w:author="Samuele Cortese" w:date="2021-05-18T15:32:00Z">
            <w:rPr>
              <w:rFonts w:ascii="Arial" w:hAnsi="Arial" w:cs="Arial"/>
              <w:noProof/>
              <w:szCs w:val="24"/>
            </w:rPr>
          </w:rPrChange>
        </w:rPr>
        <w:tab/>
      </w:r>
      <w:r w:rsidR="001867A0" w:rsidRPr="003B7684">
        <w:rPr>
          <w:rFonts w:ascii="Arial" w:hAnsi="Arial" w:cs="Arial"/>
          <w:noProof/>
          <w:szCs w:val="24"/>
          <w:lang w:val="en-GB"/>
          <w:rPrChange w:id="268" w:author="Samuele Cortese" w:date="2021-05-18T15:32:00Z">
            <w:rPr>
              <w:rFonts w:ascii="Arial" w:hAnsi="Arial" w:cs="Arial"/>
              <w:noProof/>
              <w:szCs w:val="24"/>
            </w:rPr>
          </w:rPrChange>
        </w:rPr>
        <w:t xml:space="preserve">Tachibana Y, Miyazaki C, Ota E et al. A systematic review and meta-analysis of comprehensive interventions for pre-school children with autism spectrum disorder (ASD). PLoS One 2017;12:e0186502. </w:t>
      </w:r>
    </w:p>
    <w:p w14:paraId="0A8B98B6" w14:textId="74633D69"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69" w:author="Samuele Cortese" w:date="2021-05-18T15:32:00Z">
            <w:rPr>
              <w:rFonts w:ascii="Arial" w:hAnsi="Arial" w:cs="Arial"/>
              <w:noProof/>
              <w:szCs w:val="24"/>
            </w:rPr>
          </w:rPrChange>
        </w:rPr>
      </w:pPr>
      <w:r w:rsidRPr="003B7684">
        <w:rPr>
          <w:rFonts w:ascii="Arial" w:hAnsi="Arial" w:cs="Arial"/>
          <w:noProof/>
          <w:szCs w:val="24"/>
          <w:lang w:val="en-GB"/>
          <w:rPrChange w:id="270" w:author="Samuele Cortese" w:date="2021-05-18T15:32:00Z">
            <w:rPr>
              <w:rFonts w:ascii="Arial" w:hAnsi="Arial" w:cs="Arial"/>
              <w:noProof/>
              <w:szCs w:val="24"/>
            </w:rPr>
          </w:rPrChange>
        </w:rPr>
        <w:t xml:space="preserve">63. </w:t>
      </w:r>
      <w:r w:rsidRPr="003B7684">
        <w:rPr>
          <w:rFonts w:ascii="Arial" w:hAnsi="Arial" w:cs="Arial"/>
          <w:noProof/>
          <w:szCs w:val="24"/>
          <w:lang w:val="en-GB"/>
          <w:rPrChange w:id="271" w:author="Samuele Cortese" w:date="2021-05-18T15:32:00Z">
            <w:rPr>
              <w:rFonts w:ascii="Arial" w:hAnsi="Arial" w:cs="Arial"/>
              <w:noProof/>
              <w:szCs w:val="24"/>
            </w:rPr>
          </w:rPrChange>
        </w:rPr>
        <w:tab/>
      </w:r>
      <w:r w:rsidR="00110661" w:rsidRPr="003B7684">
        <w:rPr>
          <w:rFonts w:ascii="Arial" w:hAnsi="Arial" w:cs="Arial"/>
          <w:noProof/>
          <w:szCs w:val="24"/>
          <w:lang w:val="en-GB"/>
          <w:rPrChange w:id="272" w:author="Samuele Cortese" w:date="2021-05-18T15:32:00Z">
            <w:rPr>
              <w:rFonts w:ascii="Arial" w:hAnsi="Arial" w:cs="Arial"/>
              <w:noProof/>
              <w:szCs w:val="24"/>
            </w:rPr>
          </w:rPrChange>
        </w:rPr>
        <w:t>Nevill RE, Lecavalier L, Stratis EA. Meta-analysis of parent-mediated interventions for young children with autism spectrum disorder. Autism 2018;22:84-98.</w:t>
      </w:r>
    </w:p>
    <w:p w14:paraId="286E3185" w14:textId="541CF294"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273" w:author="Samuele Cortese" w:date="2021-05-18T15:32:00Z">
            <w:rPr>
              <w:rFonts w:ascii="Arial" w:hAnsi="Arial" w:cs="Arial"/>
              <w:noProof/>
              <w:szCs w:val="24"/>
            </w:rPr>
          </w:rPrChange>
        </w:rPr>
      </w:pPr>
      <w:r w:rsidRPr="003B7684">
        <w:rPr>
          <w:rFonts w:ascii="Arial" w:hAnsi="Arial" w:cs="Arial"/>
          <w:noProof/>
          <w:szCs w:val="24"/>
          <w:lang w:val="en-GB"/>
          <w:rPrChange w:id="274" w:author="Samuele Cortese" w:date="2021-05-18T15:32:00Z">
            <w:rPr>
              <w:rFonts w:ascii="Arial" w:hAnsi="Arial" w:cs="Arial"/>
              <w:noProof/>
              <w:szCs w:val="24"/>
            </w:rPr>
          </w:rPrChange>
        </w:rPr>
        <w:t xml:space="preserve">64. </w:t>
      </w:r>
      <w:r w:rsidRPr="003B7684">
        <w:rPr>
          <w:rFonts w:ascii="Arial" w:hAnsi="Arial" w:cs="Arial"/>
          <w:noProof/>
          <w:szCs w:val="24"/>
          <w:lang w:val="en-GB"/>
          <w:rPrChange w:id="275" w:author="Samuele Cortese" w:date="2021-05-18T15:32:00Z">
            <w:rPr>
              <w:rFonts w:ascii="Arial" w:hAnsi="Arial" w:cs="Arial"/>
              <w:noProof/>
              <w:szCs w:val="24"/>
            </w:rPr>
          </w:rPrChange>
        </w:rPr>
        <w:tab/>
      </w:r>
      <w:r w:rsidR="00110661" w:rsidRPr="003B7684">
        <w:rPr>
          <w:rFonts w:ascii="Arial" w:hAnsi="Arial" w:cs="Arial"/>
          <w:noProof/>
          <w:szCs w:val="24"/>
          <w:lang w:val="en-GB"/>
          <w:rPrChange w:id="276" w:author="Samuele Cortese" w:date="2021-05-18T15:32:00Z">
            <w:rPr>
              <w:rFonts w:ascii="Arial" w:hAnsi="Arial" w:cs="Arial"/>
              <w:noProof/>
              <w:szCs w:val="24"/>
            </w:rPr>
          </w:rPrChange>
        </w:rPr>
        <w:t xml:space="preserve">Spielmans GI, Gerwig K. The efficacy of antidepressants on overall well-being and self-reported depression symptom severity in youth: a meta-analysis. </w:t>
      </w:r>
      <w:r w:rsidR="00110661" w:rsidRPr="003B7684">
        <w:rPr>
          <w:rFonts w:ascii="Arial" w:hAnsi="Arial" w:cs="Arial"/>
          <w:noProof/>
          <w:szCs w:val="24"/>
          <w:lang w:val="fr-FR"/>
          <w:rPrChange w:id="277" w:author="Samuele Cortese" w:date="2021-05-18T15:32:00Z">
            <w:rPr>
              <w:rFonts w:ascii="Arial" w:hAnsi="Arial" w:cs="Arial"/>
              <w:noProof/>
              <w:szCs w:val="24"/>
            </w:rPr>
          </w:rPrChange>
        </w:rPr>
        <w:t>Psychother Psychosom 2014;83:158-64.</w:t>
      </w:r>
    </w:p>
    <w:p w14:paraId="266E8606" w14:textId="548F2A8E"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78" w:author="Samuele Cortese" w:date="2021-05-18T15:32:00Z">
            <w:rPr>
              <w:rFonts w:ascii="Arial" w:hAnsi="Arial" w:cs="Arial"/>
              <w:noProof/>
              <w:szCs w:val="24"/>
            </w:rPr>
          </w:rPrChange>
        </w:rPr>
      </w:pPr>
      <w:r w:rsidRPr="003B7684">
        <w:rPr>
          <w:rFonts w:ascii="Arial" w:hAnsi="Arial" w:cs="Arial"/>
          <w:noProof/>
          <w:szCs w:val="24"/>
          <w:lang w:val="fr-FR"/>
          <w:rPrChange w:id="279" w:author="Samuele Cortese" w:date="2021-05-18T15:32:00Z">
            <w:rPr>
              <w:rFonts w:ascii="Arial" w:hAnsi="Arial" w:cs="Arial"/>
              <w:noProof/>
              <w:szCs w:val="24"/>
            </w:rPr>
          </w:rPrChange>
        </w:rPr>
        <w:t xml:space="preserve">65. </w:t>
      </w:r>
      <w:r w:rsidRPr="003B7684">
        <w:rPr>
          <w:rFonts w:ascii="Arial" w:hAnsi="Arial" w:cs="Arial"/>
          <w:noProof/>
          <w:szCs w:val="24"/>
          <w:lang w:val="fr-FR"/>
          <w:rPrChange w:id="280" w:author="Samuele Cortese" w:date="2021-05-18T15:32:00Z">
            <w:rPr>
              <w:rFonts w:ascii="Arial" w:hAnsi="Arial" w:cs="Arial"/>
              <w:noProof/>
              <w:szCs w:val="24"/>
            </w:rPr>
          </w:rPrChange>
        </w:rPr>
        <w:tab/>
      </w:r>
      <w:r w:rsidR="00B75736" w:rsidRPr="003B7684">
        <w:rPr>
          <w:rFonts w:ascii="Arial" w:hAnsi="Arial" w:cs="Arial"/>
          <w:noProof/>
          <w:szCs w:val="24"/>
          <w:lang w:val="fr-FR"/>
          <w:rPrChange w:id="281" w:author="Samuele Cortese" w:date="2021-05-18T15:32:00Z">
            <w:rPr>
              <w:rFonts w:ascii="Arial" w:hAnsi="Arial" w:cs="Arial"/>
              <w:noProof/>
              <w:szCs w:val="24"/>
            </w:rPr>
          </w:rPrChange>
        </w:rPr>
        <w:t xml:space="preserve">Kato M, Hori H, Inoue T et al. </w:t>
      </w:r>
      <w:r w:rsidR="00B75736" w:rsidRPr="003B7684">
        <w:rPr>
          <w:rFonts w:ascii="Arial" w:hAnsi="Arial" w:cs="Arial"/>
          <w:noProof/>
          <w:szCs w:val="24"/>
          <w:lang w:val="en-GB"/>
          <w:rPrChange w:id="282" w:author="Samuele Cortese" w:date="2021-05-18T15:32:00Z">
            <w:rPr>
              <w:rFonts w:ascii="Arial" w:hAnsi="Arial" w:cs="Arial"/>
              <w:noProof/>
              <w:szCs w:val="24"/>
            </w:rPr>
          </w:rPrChange>
        </w:rPr>
        <w:t>Discontinuation of antidepressants after remission with antidepressant medication in major depressive disorder: a systematic review and meta-analysis. Mol Psychiatry 2020;26:118-33.</w:t>
      </w:r>
    </w:p>
    <w:p w14:paraId="79184B53" w14:textId="341CACD8"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83" w:author="Samuele Cortese" w:date="2021-05-18T15:32:00Z">
            <w:rPr>
              <w:rFonts w:ascii="Arial" w:hAnsi="Arial" w:cs="Arial"/>
              <w:noProof/>
              <w:szCs w:val="24"/>
            </w:rPr>
          </w:rPrChange>
        </w:rPr>
      </w:pPr>
      <w:r w:rsidRPr="003B7684">
        <w:rPr>
          <w:rFonts w:ascii="Arial" w:hAnsi="Arial" w:cs="Arial"/>
          <w:noProof/>
          <w:szCs w:val="24"/>
          <w:lang w:val="en-GB"/>
          <w:rPrChange w:id="284" w:author="Samuele Cortese" w:date="2021-05-18T15:32:00Z">
            <w:rPr>
              <w:rFonts w:ascii="Arial" w:hAnsi="Arial" w:cs="Arial"/>
              <w:noProof/>
              <w:szCs w:val="24"/>
            </w:rPr>
          </w:rPrChange>
        </w:rPr>
        <w:t xml:space="preserve">66. </w:t>
      </w:r>
      <w:r w:rsidRPr="003B7684">
        <w:rPr>
          <w:rFonts w:ascii="Arial" w:hAnsi="Arial" w:cs="Arial"/>
          <w:noProof/>
          <w:szCs w:val="24"/>
          <w:lang w:val="en-GB"/>
          <w:rPrChange w:id="285" w:author="Samuele Cortese" w:date="2021-05-18T15:32:00Z">
            <w:rPr>
              <w:rFonts w:ascii="Arial" w:hAnsi="Arial" w:cs="Arial"/>
              <w:noProof/>
              <w:szCs w:val="24"/>
            </w:rPr>
          </w:rPrChange>
        </w:rPr>
        <w:tab/>
      </w:r>
      <w:r w:rsidR="00B75736" w:rsidRPr="003B7684">
        <w:rPr>
          <w:rFonts w:ascii="Arial" w:hAnsi="Arial" w:cs="Arial"/>
          <w:noProof/>
          <w:szCs w:val="24"/>
          <w:lang w:val="en-GB"/>
          <w:rPrChange w:id="286" w:author="Samuele Cortese" w:date="2021-05-18T15:32:00Z">
            <w:rPr>
              <w:rFonts w:ascii="Arial" w:hAnsi="Arial" w:cs="Arial"/>
              <w:noProof/>
              <w:szCs w:val="24"/>
            </w:rPr>
          </w:rPrChange>
        </w:rPr>
        <w:t>Whittington CJ, Kendall T, Fonagy P et al. Selective serotonin reuptake inhibitors in childhood depression: systematic review of published versus unpublished data. Lancet 2004;363:1341-5.</w:t>
      </w:r>
    </w:p>
    <w:p w14:paraId="340EA35E" w14:textId="3A11DD28"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87" w:author="Samuele Cortese" w:date="2021-05-18T15:32:00Z">
            <w:rPr>
              <w:rFonts w:ascii="Arial" w:hAnsi="Arial" w:cs="Arial"/>
              <w:noProof/>
              <w:szCs w:val="24"/>
            </w:rPr>
          </w:rPrChange>
        </w:rPr>
      </w:pPr>
      <w:r w:rsidRPr="003B7684">
        <w:rPr>
          <w:rFonts w:ascii="Arial" w:hAnsi="Arial" w:cs="Arial"/>
          <w:noProof/>
          <w:szCs w:val="24"/>
          <w:lang w:val="en-GB"/>
          <w:rPrChange w:id="288" w:author="Samuele Cortese" w:date="2021-05-18T15:32:00Z">
            <w:rPr>
              <w:rFonts w:ascii="Arial" w:hAnsi="Arial" w:cs="Arial"/>
              <w:noProof/>
              <w:szCs w:val="24"/>
            </w:rPr>
          </w:rPrChange>
        </w:rPr>
        <w:t xml:space="preserve">67. </w:t>
      </w:r>
      <w:r w:rsidRPr="003B7684">
        <w:rPr>
          <w:rFonts w:ascii="Arial" w:hAnsi="Arial" w:cs="Arial"/>
          <w:noProof/>
          <w:szCs w:val="24"/>
          <w:lang w:val="en-GB"/>
          <w:rPrChange w:id="289" w:author="Samuele Cortese" w:date="2021-05-18T15:32:00Z">
            <w:rPr>
              <w:rFonts w:ascii="Arial" w:hAnsi="Arial" w:cs="Arial"/>
              <w:noProof/>
              <w:szCs w:val="24"/>
            </w:rPr>
          </w:rPrChange>
        </w:rPr>
        <w:tab/>
      </w:r>
      <w:r w:rsidR="00B75736" w:rsidRPr="003B7684">
        <w:rPr>
          <w:rFonts w:ascii="Arial" w:hAnsi="Arial" w:cs="Arial"/>
          <w:noProof/>
          <w:szCs w:val="24"/>
          <w:lang w:val="en-GB"/>
          <w:rPrChange w:id="290" w:author="Samuele Cortese" w:date="2021-05-18T15:32:00Z">
            <w:rPr>
              <w:rFonts w:ascii="Arial" w:hAnsi="Arial" w:cs="Arial"/>
              <w:noProof/>
              <w:szCs w:val="24"/>
            </w:rPr>
          </w:rPrChange>
        </w:rPr>
        <w:t>Watanabe N, Hunot V, Omori IM et al. Psychotherapy for depression among children and adolescents: a systematic review. Acta Psychiatr Scand 2007;116:84-95.</w:t>
      </w:r>
    </w:p>
    <w:p w14:paraId="309E1C80" w14:textId="3E743B43"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291" w:author="Samuele Cortese" w:date="2021-05-18T15:32:00Z">
            <w:rPr>
              <w:rFonts w:ascii="Arial" w:hAnsi="Arial" w:cs="Arial"/>
              <w:noProof/>
              <w:szCs w:val="24"/>
            </w:rPr>
          </w:rPrChange>
        </w:rPr>
      </w:pPr>
      <w:r w:rsidRPr="003B7684">
        <w:rPr>
          <w:rFonts w:ascii="Arial" w:hAnsi="Arial" w:cs="Arial"/>
          <w:noProof/>
          <w:szCs w:val="24"/>
          <w:lang w:val="en-GB"/>
          <w:rPrChange w:id="292" w:author="Samuele Cortese" w:date="2021-05-18T15:32:00Z">
            <w:rPr>
              <w:rFonts w:ascii="Arial" w:hAnsi="Arial" w:cs="Arial"/>
              <w:noProof/>
              <w:szCs w:val="24"/>
            </w:rPr>
          </w:rPrChange>
        </w:rPr>
        <w:t xml:space="preserve">68. </w:t>
      </w:r>
      <w:r w:rsidRPr="003B7684">
        <w:rPr>
          <w:rFonts w:ascii="Arial" w:hAnsi="Arial" w:cs="Arial"/>
          <w:noProof/>
          <w:szCs w:val="24"/>
          <w:lang w:val="en-GB"/>
          <w:rPrChange w:id="293" w:author="Samuele Cortese" w:date="2021-05-18T15:32:00Z">
            <w:rPr>
              <w:rFonts w:ascii="Arial" w:hAnsi="Arial" w:cs="Arial"/>
              <w:noProof/>
              <w:szCs w:val="24"/>
            </w:rPr>
          </w:rPrChange>
        </w:rPr>
        <w:tab/>
      </w:r>
      <w:r w:rsidR="00B75736" w:rsidRPr="003B7684">
        <w:rPr>
          <w:rFonts w:ascii="Arial" w:hAnsi="Arial" w:cs="Arial"/>
          <w:noProof/>
          <w:szCs w:val="24"/>
          <w:lang w:val="en-GB"/>
          <w:rPrChange w:id="294" w:author="Samuele Cortese" w:date="2021-05-18T15:32:00Z">
            <w:rPr>
              <w:rFonts w:ascii="Arial" w:hAnsi="Arial" w:cs="Arial"/>
              <w:noProof/>
              <w:szCs w:val="24"/>
            </w:rPr>
          </w:rPrChange>
        </w:rPr>
        <w:t xml:space="preserve">Cox GR, Callahan P, Churchill R et al. Psychological therapies versus </w:t>
      </w:r>
      <w:r w:rsidR="00B75736" w:rsidRPr="003B7684">
        <w:rPr>
          <w:rFonts w:ascii="Arial" w:hAnsi="Arial" w:cs="Arial"/>
          <w:noProof/>
          <w:szCs w:val="24"/>
          <w:lang w:val="en-GB"/>
          <w:rPrChange w:id="295" w:author="Samuele Cortese" w:date="2021-05-18T15:32:00Z">
            <w:rPr>
              <w:rFonts w:ascii="Arial" w:hAnsi="Arial" w:cs="Arial"/>
              <w:noProof/>
              <w:szCs w:val="24"/>
            </w:rPr>
          </w:rPrChange>
        </w:rPr>
        <w:lastRenderedPageBreak/>
        <w:t xml:space="preserve">antidepressant medication, alone and in combination for depression in children and adolescents. </w:t>
      </w:r>
      <w:r w:rsidR="00B75736" w:rsidRPr="003B7684">
        <w:rPr>
          <w:rFonts w:ascii="Arial" w:hAnsi="Arial" w:cs="Arial"/>
          <w:noProof/>
          <w:szCs w:val="24"/>
          <w:lang w:val="fr-FR"/>
          <w:rPrChange w:id="296" w:author="Samuele Cortese" w:date="2021-05-18T15:32:00Z">
            <w:rPr>
              <w:rFonts w:ascii="Arial" w:hAnsi="Arial" w:cs="Arial"/>
              <w:noProof/>
              <w:szCs w:val="24"/>
            </w:rPr>
          </w:rPrChange>
        </w:rPr>
        <w:t>Cochrane Database Syst Rev 2014;11:CD008324.</w:t>
      </w:r>
    </w:p>
    <w:p w14:paraId="3CB81BB0" w14:textId="4604D725"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297" w:author="Samuele Cortese" w:date="2021-05-18T15:32:00Z">
            <w:rPr>
              <w:rFonts w:ascii="Arial" w:hAnsi="Arial" w:cs="Arial"/>
              <w:noProof/>
              <w:szCs w:val="24"/>
            </w:rPr>
          </w:rPrChange>
        </w:rPr>
      </w:pPr>
      <w:r w:rsidRPr="003B7684">
        <w:rPr>
          <w:rFonts w:ascii="Arial" w:hAnsi="Arial" w:cs="Arial"/>
          <w:noProof/>
          <w:szCs w:val="24"/>
          <w:lang w:val="fr-FR"/>
          <w:rPrChange w:id="298" w:author="Samuele Cortese" w:date="2021-05-18T15:32:00Z">
            <w:rPr>
              <w:rFonts w:ascii="Arial" w:hAnsi="Arial" w:cs="Arial"/>
              <w:noProof/>
              <w:szCs w:val="24"/>
            </w:rPr>
          </w:rPrChange>
        </w:rPr>
        <w:t xml:space="preserve">69. </w:t>
      </w:r>
      <w:r w:rsidRPr="003B7684">
        <w:rPr>
          <w:rFonts w:ascii="Arial" w:hAnsi="Arial" w:cs="Arial"/>
          <w:noProof/>
          <w:szCs w:val="24"/>
          <w:lang w:val="fr-FR"/>
          <w:rPrChange w:id="299" w:author="Samuele Cortese" w:date="2021-05-18T15:32:00Z">
            <w:rPr>
              <w:rFonts w:ascii="Arial" w:hAnsi="Arial" w:cs="Arial"/>
              <w:noProof/>
              <w:szCs w:val="24"/>
            </w:rPr>
          </w:rPrChange>
        </w:rPr>
        <w:tab/>
      </w:r>
      <w:r w:rsidR="00AD1EE7" w:rsidRPr="003B7684">
        <w:rPr>
          <w:rFonts w:ascii="Arial" w:hAnsi="Arial" w:cs="Arial"/>
          <w:noProof/>
          <w:szCs w:val="24"/>
          <w:lang w:val="fr-FR"/>
          <w:rPrChange w:id="300" w:author="Samuele Cortese" w:date="2021-05-18T15:32:00Z">
            <w:rPr>
              <w:rFonts w:ascii="Arial" w:hAnsi="Arial" w:cs="Arial"/>
              <w:noProof/>
              <w:szCs w:val="24"/>
            </w:rPr>
          </w:rPrChange>
        </w:rPr>
        <w:t xml:space="preserve">Dubicka B, Elvins R, Roberts C et al. </w:t>
      </w:r>
      <w:r w:rsidR="00AD1EE7" w:rsidRPr="003B7684">
        <w:rPr>
          <w:rFonts w:ascii="Arial" w:hAnsi="Arial" w:cs="Arial"/>
          <w:noProof/>
          <w:szCs w:val="24"/>
          <w:lang w:val="en-GB"/>
          <w:rPrChange w:id="301" w:author="Samuele Cortese" w:date="2021-05-18T15:32:00Z">
            <w:rPr>
              <w:rFonts w:ascii="Arial" w:hAnsi="Arial" w:cs="Arial"/>
              <w:noProof/>
              <w:szCs w:val="24"/>
            </w:rPr>
          </w:rPrChange>
        </w:rPr>
        <w:t>Combined treatment with cognitive-behavioural therapy in adolescent depression: meta-analysis. Br J Psychiatry 2010;197:433-40.</w:t>
      </w:r>
    </w:p>
    <w:p w14:paraId="7E0B09D2" w14:textId="0B873871"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02" w:author="Samuele Cortese" w:date="2021-05-18T15:32:00Z">
            <w:rPr>
              <w:rFonts w:ascii="Arial" w:hAnsi="Arial" w:cs="Arial"/>
              <w:noProof/>
              <w:szCs w:val="24"/>
            </w:rPr>
          </w:rPrChange>
        </w:rPr>
      </w:pPr>
      <w:r w:rsidRPr="003B7684">
        <w:rPr>
          <w:rFonts w:ascii="Arial" w:hAnsi="Arial" w:cs="Arial"/>
          <w:noProof/>
          <w:szCs w:val="24"/>
          <w:lang w:val="en-GB"/>
          <w:rPrChange w:id="303" w:author="Samuele Cortese" w:date="2021-05-18T15:32:00Z">
            <w:rPr>
              <w:rFonts w:ascii="Arial" w:hAnsi="Arial" w:cs="Arial"/>
              <w:noProof/>
              <w:szCs w:val="24"/>
            </w:rPr>
          </w:rPrChange>
        </w:rPr>
        <w:t xml:space="preserve">70. </w:t>
      </w:r>
      <w:r w:rsidRPr="003B7684">
        <w:rPr>
          <w:rFonts w:ascii="Arial" w:hAnsi="Arial" w:cs="Arial"/>
          <w:noProof/>
          <w:szCs w:val="24"/>
          <w:lang w:val="en-GB"/>
          <w:rPrChange w:id="304" w:author="Samuele Cortese" w:date="2021-05-18T15:32:00Z">
            <w:rPr>
              <w:rFonts w:ascii="Arial" w:hAnsi="Arial" w:cs="Arial"/>
              <w:noProof/>
              <w:szCs w:val="24"/>
            </w:rPr>
          </w:rPrChange>
        </w:rPr>
        <w:tab/>
      </w:r>
      <w:r w:rsidR="00AD1EE7" w:rsidRPr="003B7684">
        <w:rPr>
          <w:rFonts w:ascii="Arial" w:hAnsi="Arial" w:cs="Arial"/>
          <w:noProof/>
          <w:szCs w:val="24"/>
          <w:lang w:val="en-GB"/>
          <w:rPrChange w:id="305" w:author="Samuele Cortese" w:date="2021-05-18T15:32:00Z">
            <w:rPr>
              <w:rFonts w:ascii="Arial" w:hAnsi="Arial" w:cs="Arial"/>
              <w:noProof/>
              <w:szCs w:val="24"/>
            </w:rPr>
          </w:rPrChange>
        </w:rPr>
        <w:t>Klein JB. Cognitive-behavioral therapy for adolescent depression: a meta-analytic investigation of changes in effect-size estimates. J Am Acad Child Adolesc Psychiatry 2007;46:1403-13.</w:t>
      </w:r>
    </w:p>
    <w:p w14:paraId="0884CA28" w14:textId="2857C15C"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06" w:author="Samuele Cortese" w:date="2021-05-18T15:32:00Z">
            <w:rPr>
              <w:rFonts w:ascii="Arial" w:hAnsi="Arial" w:cs="Arial"/>
              <w:noProof/>
              <w:szCs w:val="24"/>
            </w:rPr>
          </w:rPrChange>
        </w:rPr>
      </w:pPr>
      <w:r w:rsidRPr="003B7684">
        <w:rPr>
          <w:rFonts w:ascii="Arial" w:hAnsi="Arial" w:cs="Arial"/>
          <w:noProof/>
          <w:szCs w:val="24"/>
          <w:lang w:val="en-GB"/>
          <w:rPrChange w:id="307" w:author="Samuele Cortese" w:date="2021-05-18T15:32:00Z">
            <w:rPr>
              <w:rFonts w:ascii="Arial" w:hAnsi="Arial" w:cs="Arial"/>
              <w:noProof/>
              <w:szCs w:val="24"/>
            </w:rPr>
          </w:rPrChange>
        </w:rPr>
        <w:t xml:space="preserve">71. </w:t>
      </w:r>
      <w:r w:rsidRPr="003B7684">
        <w:rPr>
          <w:rFonts w:ascii="Arial" w:hAnsi="Arial" w:cs="Arial"/>
          <w:noProof/>
          <w:szCs w:val="24"/>
          <w:lang w:val="en-GB"/>
          <w:rPrChange w:id="308" w:author="Samuele Cortese" w:date="2021-05-18T15:32:00Z">
            <w:rPr>
              <w:rFonts w:ascii="Arial" w:hAnsi="Arial" w:cs="Arial"/>
              <w:noProof/>
              <w:szCs w:val="24"/>
            </w:rPr>
          </w:rPrChange>
        </w:rPr>
        <w:tab/>
      </w:r>
      <w:r w:rsidR="00B011E6" w:rsidRPr="003B7684">
        <w:rPr>
          <w:rFonts w:ascii="Arial" w:hAnsi="Arial" w:cs="Arial"/>
          <w:noProof/>
          <w:szCs w:val="24"/>
          <w:lang w:val="en-GB"/>
          <w:rPrChange w:id="309" w:author="Samuele Cortese" w:date="2021-05-18T15:32:00Z">
            <w:rPr>
              <w:rFonts w:ascii="Arial" w:hAnsi="Arial" w:cs="Arial"/>
              <w:noProof/>
              <w:szCs w:val="24"/>
            </w:rPr>
          </w:rPrChange>
        </w:rPr>
        <w:t>Skapinakis P, Caldwell D, Hollingworth W et al. A systematic review of the clinical effectiveness and cost-effectiveness of pharmacological and psychological interventions for the management of obsessive-compulsive disorder in children/adolescents and adults. Health Technol Assess 2016;20:1-392.</w:t>
      </w:r>
    </w:p>
    <w:p w14:paraId="6F210335" w14:textId="77777777" w:rsidR="00B011E6"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10" w:author="Samuele Cortese" w:date="2021-05-18T15:32:00Z">
            <w:rPr>
              <w:rFonts w:ascii="Arial" w:hAnsi="Arial" w:cs="Arial"/>
              <w:noProof/>
              <w:szCs w:val="24"/>
            </w:rPr>
          </w:rPrChange>
        </w:rPr>
      </w:pPr>
      <w:r w:rsidRPr="003B7684">
        <w:rPr>
          <w:rFonts w:ascii="Arial" w:hAnsi="Arial" w:cs="Arial"/>
          <w:noProof/>
          <w:szCs w:val="24"/>
          <w:lang w:val="en-GB"/>
          <w:rPrChange w:id="311" w:author="Samuele Cortese" w:date="2021-05-18T15:32:00Z">
            <w:rPr>
              <w:rFonts w:ascii="Arial" w:hAnsi="Arial" w:cs="Arial"/>
              <w:noProof/>
              <w:szCs w:val="24"/>
            </w:rPr>
          </w:rPrChange>
        </w:rPr>
        <w:t xml:space="preserve">72. </w:t>
      </w:r>
      <w:r w:rsidRPr="003B7684">
        <w:rPr>
          <w:rFonts w:ascii="Arial" w:hAnsi="Arial" w:cs="Arial"/>
          <w:noProof/>
          <w:szCs w:val="24"/>
          <w:lang w:val="en-GB"/>
          <w:rPrChange w:id="312" w:author="Samuele Cortese" w:date="2021-05-18T15:32:00Z">
            <w:rPr>
              <w:rFonts w:ascii="Arial" w:hAnsi="Arial" w:cs="Arial"/>
              <w:noProof/>
              <w:szCs w:val="24"/>
            </w:rPr>
          </w:rPrChange>
        </w:rPr>
        <w:tab/>
      </w:r>
      <w:r w:rsidR="00B011E6" w:rsidRPr="003B7684">
        <w:rPr>
          <w:rFonts w:ascii="Arial" w:hAnsi="Arial" w:cs="Arial"/>
          <w:noProof/>
          <w:szCs w:val="24"/>
          <w:lang w:val="en-GB"/>
          <w:rPrChange w:id="313" w:author="Samuele Cortese" w:date="2021-05-18T15:32:00Z">
            <w:rPr>
              <w:rFonts w:ascii="Arial" w:hAnsi="Arial" w:cs="Arial"/>
              <w:noProof/>
              <w:szCs w:val="24"/>
            </w:rPr>
          </w:rPrChange>
        </w:rPr>
        <w:t xml:space="preserve">Maneeton N, Maneeton B, Karawekpanyawong N et al. Fluoxetine in acute treatment of children and adolescents with obsessive-compulsive disorder: a systematic review and meta-analysis. Nord J Psychiatry 2020;74:461-9. </w:t>
      </w:r>
    </w:p>
    <w:p w14:paraId="29714254" w14:textId="58AFE640"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14" w:author="Samuele Cortese" w:date="2021-05-18T15:32:00Z">
            <w:rPr>
              <w:rFonts w:ascii="Arial" w:hAnsi="Arial" w:cs="Arial"/>
              <w:noProof/>
              <w:szCs w:val="24"/>
            </w:rPr>
          </w:rPrChange>
        </w:rPr>
      </w:pPr>
      <w:r w:rsidRPr="003B7684">
        <w:rPr>
          <w:rFonts w:ascii="Arial" w:hAnsi="Arial" w:cs="Arial"/>
          <w:noProof/>
          <w:szCs w:val="24"/>
          <w:lang w:val="en-GB"/>
          <w:rPrChange w:id="315" w:author="Samuele Cortese" w:date="2021-05-18T15:32:00Z">
            <w:rPr>
              <w:rFonts w:ascii="Arial" w:hAnsi="Arial" w:cs="Arial"/>
              <w:noProof/>
              <w:szCs w:val="24"/>
            </w:rPr>
          </w:rPrChange>
        </w:rPr>
        <w:t xml:space="preserve">73. </w:t>
      </w:r>
      <w:r w:rsidRPr="003B7684">
        <w:rPr>
          <w:rFonts w:ascii="Arial" w:hAnsi="Arial" w:cs="Arial"/>
          <w:noProof/>
          <w:szCs w:val="24"/>
          <w:lang w:val="en-GB"/>
          <w:rPrChange w:id="316" w:author="Samuele Cortese" w:date="2021-05-18T15:32:00Z">
            <w:rPr>
              <w:rFonts w:ascii="Arial" w:hAnsi="Arial" w:cs="Arial"/>
              <w:noProof/>
              <w:szCs w:val="24"/>
            </w:rPr>
          </w:rPrChange>
        </w:rPr>
        <w:tab/>
      </w:r>
      <w:r w:rsidR="00680A9A" w:rsidRPr="003B7684">
        <w:rPr>
          <w:rFonts w:ascii="Arial" w:hAnsi="Arial" w:cs="Arial"/>
          <w:noProof/>
          <w:szCs w:val="24"/>
          <w:lang w:val="en-GB"/>
          <w:rPrChange w:id="317" w:author="Samuele Cortese" w:date="2021-05-18T15:32:00Z">
            <w:rPr>
              <w:rFonts w:ascii="Arial" w:hAnsi="Arial" w:cs="Arial"/>
              <w:noProof/>
              <w:szCs w:val="24"/>
            </w:rPr>
          </w:rPrChange>
        </w:rPr>
        <w:t>McGuire JF, Piacentini J, Lewin AB et al. A meta-analysis of cognitive behavior therapy and medication for child obsessive-compulsive disorder: moderators of treatment efficacy, response, and remission. Depress Anxiety 2015;32:580-93.</w:t>
      </w:r>
    </w:p>
    <w:p w14:paraId="790A5153" w14:textId="5739FC4B"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18" w:author="Samuele Cortese" w:date="2021-05-18T15:32:00Z">
            <w:rPr>
              <w:rFonts w:ascii="Arial" w:hAnsi="Arial" w:cs="Arial"/>
              <w:noProof/>
              <w:szCs w:val="24"/>
            </w:rPr>
          </w:rPrChange>
        </w:rPr>
      </w:pPr>
      <w:r w:rsidRPr="003B7684">
        <w:rPr>
          <w:rFonts w:ascii="Arial" w:hAnsi="Arial" w:cs="Arial"/>
          <w:noProof/>
          <w:szCs w:val="24"/>
          <w:lang w:val="en-GB"/>
          <w:rPrChange w:id="319" w:author="Samuele Cortese" w:date="2021-05-18T15:32:00Z">
            <w:rPr>
              <w:rFonts w:ascii="Arial" w:hAnsi="Arial" w:cs="Arial"/>
              <w:noProof/>
              <w:szCs w:val="24"/>
            </w:rPr>
          </w:rPrChange>
        </w:rPr>
        <w:t xml:space="preserve">74. </w:t>
      </w:r>
      <w:r w:rsidRPr="003B7684">
        <w:rPr>
          <w:rFonts w:ascii="Arial" w:hAnsi="Arial" w:cs="Arial"/>
          <w:noProof/>
          <w:szCs w:val="24"/>
          <w:lang w:val="en-GB"/>
          <w:rPrChange w:id="320" w:author="Samuele Cortese" w:date="2021-05-18T15:32:00Z">
            <w:rPr>
              <w:rFonts w:ascii="Arial" w:hAnsi="Arial" w:cs="Arial"/>
              <w:noProof/>
              <w:szCs w:val="24"/>
            </w:rPr>
          </w:rPrChange>
        </w:rPr>
        <w:tab/>
      </w:r>
      <w:r w:rsidR="00680A9A" w:rsidRPr="003B7684">
        <w:rPr>
          <w:rFonts w:ascii="Arial" w:hAnsi="Arial" w:cs="Arial"/>
          <w:noProof/>
          <w:szCs w:val="24"/>
          <w:lang w:val="en-GB"/>
          <w:rPrChange w:id="321" w:author="Samuele Cortese" w:date="2021-05-18T15:32:00Z">
            <w:rPr>
              <w:rFonts w:ascii="Arial" w:hAnsi="Arial" w:cs="Arial"/>
              <w:noProof/>
              <w:szCs w:val="24"/>
            </w:rPr>
          </w:rPrChange>
        </w:rPr>
        <w:t>Locher C, Koechlin H, Zion SR et al. Efficacy and safety of selective serotonin reuptake inhibitors, serotonin-norepinephrine reuptake inhibitors, and placebo for common psychiatric disorders among children and adolescents: a systematic review and meta-analysis. JAMA Psychiatry 2017;74:1011-20.</w:t>
      </w:r>
    </w:p>
    <w:p w14:paraId="1BDEE1EE" w14:textId="6C233D36"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22" w:author="Samuele Cortese" w:date="2021-05-18T15:32:00Z">
            <w:rPr>
              <w:rFonts w:ascii="Arial" w:hAnsi="Arial" w:cs="Arial"/>
              <w:noProof/>
              <w:szCs w:val="24"/>
            </w:rPr>
          </w:rPrChange>
        </w:rPr>
      </w:pPr>
      <w:r w:rsidRPr="003B7684">
        <w:rPr>
          <w:rFonts w:ascii="Arial" w:hAnsi="Arial" w:cs="Arial"/>
          <w:noProof/>
          <w:szCs w:val="24"/>
          <w:lang w:val="en-GB"/>
          <w:rPrChange w:id="323" w:author="Samuele Cortese" w:date="2021-05-18T15:32:00Z">
            <w:rPr>
              <w:rFonts w:ascii="Arial" w:hAnsi="Arial" w:cs="Arial"/>
              <w:noProof/>
              <w:szCs w:val="24"/>
            </w:rPr>
          </w:rPrChange>
        </w:rPr>
        <w:t xml:space="preserve">75. </w:t>
      </w:r>
      <w:r w:rsidRPr="003B7684">
        <w:rPr>
          <w:rFonts w:ascii="Arial" w:hAnsi="Arial" w:cs="Arial"/>
          <w:noProof/>
          <w:szCs w:val="24"/>
          <w:lang w:val="en-GB"/>
          <w:rPrChange w:id="324" w:author="Samuele Cortese" w:date="2021-05-18T15:32:00Z">
            <w:rPr>
              <w:rFonts w:ascii="Arial" w:hAnsi="Arial" w:cs="Arial"/>
              <w:noProof/>
              <w:szCs w:val="24"/>
            </w:rPr>
          </w:rPrChange>
        </w:rPr>
        <w:tab/>
      </w:r>
      <w:r w:rsidR="00680A9A" w:rsidRPr="003B7684">
        <w:rPr>
          <w:rFonts w:ascii="Arial" w:hAnsi="Arial" w:cs="Arial"/>
          <w:noProof/>
          <w:szCs w:val="24"/>
          <w:lang w:val="en-GB"/>
          <w:rPrChange w:id="325" w:author="Samuele Cortese" w:date="2021-05-18T15:32:00Z">
            <w:rPr>
              <w:rFonts w:ascii="Arial" w:hAnsi="Arial" w:cs="Arial"/>
              <w:noProof/>
              <w:szCs w:val="24"/>
            </w:rPr>
          </w:rPrChange>
        </w:rPr>
        <w:t>Geller D. Which SSRI? A meta-analysis of pharmacotherapy trials in pediatric obsessive-compulsive disorder. Am J Psychiatry 2003;160:1919-28.</w:t>
      </w:r>
    </w:p>
    <w:p w14:paraId="508E15D7" w14:textId="49D84643"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26" w:author="Samuele Cortese" w:date="2021-05-18T15:32:00Z">
            <w:rPr>
              <w:rFonts w:ascii="Arial" w:hAnsi="Arial" w:cs="Arial"/>
              <w:noProof/>
              <w:szCs w:val="24"/>
            </w:rPr>
          </w:rPrChange>
        </w:rPr>
      </w:pPr>
      <w:r w:rsidRPr="003B7684">
        <w:rPr>
          <w:rFonts w:ascii="Arial" w:hAnsi="Arial" w:cs="Arial"/>
          <w:noProof/>
          <w:szCs w:val="24"/>
          <w:lang w:val="en-GB"/>
          <w:rPrChange w:id="327" w:author="Samuele Cortese" w:date="2021-05-18T15:32:00Z">
            <w:rPr>
              <w:rFonts w:ascii="Arial" w:hAnsi="Arial" w:cs="Arial"/>
              <w:noProof/>
              <w:szCs w:val="24"/>
            </w:rPr>
          </w:rPrChange>
        </w:rPr>
        <w:t xml:space="preserve">76. </w:t>
      </w:r>
      <w:r w:rsidRPr="003B7684">
        <w:rPr>
          <w:rFonts w:ascii="Arial" w:hAnsi="Arial" w:cs="Arial"/>
          <w:noProof/>
          <w:szCs w:val="24"/>
          <w:lang w:val="en-GB"/>
          <w:rPrChange w:id="328" w:author="Samuele Cortese" w:date="2021-05-18T15:32:00Z">
            <w:rPr>
              <w:rFonts w:ascii="Arial" w:hAnsi="Arial" w:cs="Arial"/>
              <w:noProof/>
              <w:szCs w:val="24"/>
            </w:rPr>
          </w:rPrChange>
        </w:rPr>
        <w:tab/>
      </w:r>
      <w:r w:rsidR="00D45DFA" w:rsidRPr="003B7684">
        <w:rPr>
          <w:rFonts w:ascii="Arial" w:hAnsi="Arial" w:cs="Arial"/>
          <w:noProof/>
          <w:szCs w:val="24"/>
          <w:lang w:val="en-GB"/>
          <w:rPrChange w:id="329" w:author="Samuele Cortese" w:date="2021-05-18T15:32:00Z">
            <w:rPr>
              <w:rFonts w:ascii="Arial" w:hAnsi="Arial" w:cs="Arial"/>
              <w:noProof/>
              <w:szCs w:val="24"/>
            </w:rPr>
          </w:rPrChange>
        </w:rPr>
        <w:t>Uhre CF, Uhre VF, Lønfeldt NN et al. Systematic review and meta-analysis: cognitive-behavioral therapy for obsessive-compulsive disorder in children and adolescents. J Am Acad Child Adolesc Psychiatry 2020;59:64-77.</w:t>
      </w:r>
    </w:p>
    <w:p w14:paraId="75E8C3A7" w14:textId="29859615"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330" w:author="Samuele Cortese" w:date="2021-05-18T15:32:00Z">
            <w:rPr>
              <w:rFonts w:ascii="Arial" w:hAnsi="Arial" w:cs="Arial"/>
              <w:noProof/>
              <w:szCs w:val="24"/>
            </w:rPr>
          </w:rPrChange>
        </w:rPr>
      </w:pPr>
      <w:r w:rsidRPr="003B7684">
        <w:rPr>
          <w:rFonts w:ascii="Arial" w:hAnsi="Arial" w:cs="Arial"/>
          <w:noProof/>
          <w:szCs w:val="24"/>
          <w:lang w:val="en-GB"/>
          <w:rPrChange w:id="331" w:author="Samuele Cortese" w:date="2021-05-18T15:32:00Z">
            <w:rPr>
              <w:rFonts w:ascii="Arial" w:hAnsi="Arial" w:cs="Arial"/>
              <w:noProof/>
              <w:szCs w:val="24"/>
            </w:rPr>
          </w:rPrChange>
        </w:rPr>
        <w:t xml:space="preserve">77. </w:t>
      </w:r>
      <w:r w:rsidRPr="003B7684">
        <w:rPr>
          <w:rFonts w:ascii="Arial" w:hAnsi="Arial" w:cs="Arial"/>
          <w:noProof/>
          <w:szCs w:val="24"/>
          <w:lang w:val="en-GB"/>
          <w:rPrChange w:id="332" w:author="Samuele Cortese" w:date="2021-05-18T15:32:00Z">
            <w:rPr>
              <w:rFonts w:ascii="Arial" w:hAnsi="Arial" w:cs="Arial"/>
              <w:noProof/>
              <w:szCs w:val="24"/>
            </w:rPr>
          </w:rPrChange>
        </w:rPr>
        <w:tab/>
      </w:r>
      <w:r w:rsidR="00D45DFA" w:rsidRPr="003B7684">
        <w:rPr>
          <w:rFonts w:ascii="Arial" w:hAnsi="Arial" w:cs="Arial"/>
          <w:noProof/>
          <w:szCs w:val="24"/>
          <w:lang w:val="en-GB"/>
          <w:rPrChange w:id="333" w:author="Samuele Cortese" w:date="2021-05-18T15:32:00Z">
            <w:rPr>
              <w:rFonts w:ascii="Arial" w:hAnsi="Arial" w:cs="Arial"/>
              <w:noProof/>
              <w:szCs w:val="24"/>
            </w:rPr>
          </w:rPrChange>
        </w:rPr>
        <w:t xml:space="preserve">Johnco C, McGuire JF, Roper T et al. A meta-analysis of dropout rates from exposure with response prevention and  pharmacological treatment for youth with obsessive compulsive disorder. </w:t>
      </w:r>
      <w:r w:rsidR="00D45DFA" w:rsidRPr="003B7684">
        <w:rPr>
          <w:rFonts w:ascii="Arial" w:hAnsi="Arial" w:cs="Arial"/>
          <w:noProof/>
          <w:szCs w:val="24"/>
          <w:lang w:val="fr-FR"/>
          <w:rPrChange w:id="334" w:author="Samuele Cortese" w:date="2021-05-18T15:32:00Z">
            <w:rPr>
              <w:rFonts w:ascii="Arial" w:hAnsi="Arial" w:cs="Arial"/>
              <w:noProof/>
              <w:szCs w:val="24"/>
            </w:rPr>
          </w:rPrChange>
        </w:rPr>
        <w:t>Depress Anxiety 2020;37:407-17.</w:t>
      </w:r>
    </w:p>
    <w:p w14:paraId="7DA6C2BE" w14:textId="1C0B9D5F"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335" w:author="Samuele Cortese" w:date="2021-05-18T15:32:00Z">
            <w:rPr>
              <w:rFonts w:ascii="Arial" w:hAnsi="Arial" w:cs="Arial"/>
              <w:noProof/>
              <w:szCs w:val="24"/>
            </w:rPr>
          </w:rPrChange>
        </w:rPr>
      </w:pPr>
      <w:r w:rsidRPr="003B7684">
        <w:rPr>
          <w:rFonts w:ascii="Arial" w:hAnsi="Arial" w:cs="Arial"/>
          <w:noProof/>
          <w:szCs w:val="24"/>
          <w:lang w:val="fr-FR"/>
          <w:rPrChange w:id="336" w:author="Samuele Cortese" w:date="2021-05-18T15:32:00Z">
            <w:rPr>
              <w:rFonts w:ascii="Arial" w:hAnsi="Arial" w:cs="Arial"/>
              <w:noProof/>
              <w:szCs w:val="24"/>
            </w:rPr>
          </w:rPrChange>
        </w:rPr>
        <w:t xml:space="preserve">78. </w:t>
      </w:r>
      <w:r w:rsidRPr="003B7684">
        <w:rPr>
          <w:rFonts w:ascii="Arial" w:hAnsi="Arial" w:cs="Arial"/>
          <w:noProof/>
          <w:szCs w:val="24"/>
          <w:lang w:val="fr-FR"/>
          <w:rPrChange w:id="337" w:author="Samuele Cortese" w:date="2021-05-18T15:32:00Z">
            <w:rPr>
              <w:rFonts w:ascii="Arial" w:hAnsi="Arial" w:cs="Arial"/>
              <w:noProof/>
              <w:szCs w:val="24"/>
            </w:rPr>
          </w:rPrChange>
        </w:rPr>
        <w:tab/>
      </w:r>
      <w:r w:rsidR="00D45DFA" w:rsidRPr="003B7684">
        <w:rPr>
          <w:rFonts w:ascii="Arial" w:hAnsi="Arial" w:cs="Arial"/>
          <w:noProof/>
          <w:szCs w:val="24"/>
          <w:lang w:val="fr-FR"/>
          <w:rPrChange w:id="338" w:author="Samuele Cortese" w:date="2021-05-18T15:32:00Z">
            <w:rPr>
              <w:rFonts w:ascii="Arial" w:hAnsi="Arial" w:cs="Arial"/>
              <w:noProof/>
              <w:szCs w:val="24"/>
            </w:rPr>
          </w:rPrChange>
        </w:rPr>
        <w:t xml:space="preserve">Zhou X, Zhang Y, Furukawa TA et al. </w:t>
      </w:r>
      <w:r w:rsidR="00D45DFA" w:rsidRPr="003B7684">
        <w:rPr>
          <w:rFonts w:ascii="Arial" w:hAnsi="Arial" w:cs="Arial"/>
          <w:noProof/>
          <w:szCs w:val="24"/>
          <w:lang w:val="en-GB"/>
          <w:rPrChange w:id="339" w:author="Samuele Cortese" w:date="2021-05-18T15:32:00Z">
            <w:rPr>
              <w:rFonts w:ascii="Arial" w:hAnsi="Arial" w:cs="Arial"/>
              <w:noProof/>
              <w:szCs w:val="24"/>
            </w:rPr>
          </w:rPrChange>
        </w:rPr>
        <w:t xml:space="preserve">Different types and acceptability of psychotherapies for acute anxiety disorders in children and adolescents: a network meta-analysis. </w:t>
      </w:r>
      <w:r w:rsidR="00D45DFA" w:rsidRPr="003B7684">
        <w:rPr>
          <w:rFonts w:ascii="Arial" w:hAnsi="Arial" w:cs="Arial"/>
          <w:noProof/>
          <w:szCs w:val="24"/>
          <w:lang w:val="fr-FR"/>
          <w:rPrChange w:id="340" w:author="Samuele Cortese" w:date="2021-05-18T15:32:00Z">
            <w:rPr>
              <w:rFonts w:ascii="Arial" w:hAnsi="Arial" w:cs="Arial"/>
              <w:noProof/>
              <w:szCs w:val="24"/>
            </w:rPr>
          </w:rPrChange>
        </w:rPr>
        <w:t>JAMA Psychiatry 2019;76:41-50.</w:t>
      </w:r>
    </w:p>
    <w:p w14:paraId="0189F494" w14:textId="2EE90367"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341" w:author="Samuele Cortese" w:date="2021-05-18T15:32:00Z">
            <w:rPr>
              <w:rFonts w:ascii="Arial" w:hAnsi="Arial" w:cs="Arial"/>
              <w:noProof/>
              <w:szCs w:val="24"/>
            </w:rPr>
          </w:rPrChange>
        </w:rPr>
      </w:pPr>
      <w:r w:rsidRPr="003B7684">
        <w:rPr>
          <w:rFonts w:ascii="Arial" w:hAnsi="Arial" w:cs="Arial"/>
          <w:noProof/>
          <w:szCs w:val="24"/>
          <w:lang w:val="fr-FR"/>
          <w:rPrChange w:id="342" w:author="Samuele Cortese" w:date="2021-05-18T15:32:00Z">
            <w:rPr>
              <w:rFonts w:ascii="Arial" w:hAnsi="Arial" w:cs="Arial"/>
              <w:noProof/>
              <w:szCs w:val="24"/>
            </w:rPr>
          </w:rPrChange>
        </w:rPr>
        <w:t xml:space="preserve">79. </w:t>
      </w:r>
      <w:r w:rsidRPr="003B7684">
        <w:rPr>
          <w:rFonts w:ascii="Arial" w:hAnsi="Arial" w:cs="Arial"/>
          <w:noProof/>
          <w:szCs w:val="24"/>
          <w:lang w:val="fr-FR"/>
          <w:rPrChange w:id="343" w:author="Samuele Cortese" w:date="2021-05-18T15:32:00Z">
            <w:rPr>
              <w:rFonts w:ascii="Arial" w:hAnsi="Arial" w:cs="Arial"/>
              <w:noProof/>
              <w:szCs w:val="24"/>
            </w:rPr>
          </w:rPrChange>
        </w:rPr>
        <w:tab/>
      </w:r>
      <w:r w:rsidR="00C92D9C" w:rsidRPr="003B7684">
        <w:rPr>
          <w:rFonts w:ascii="Arial" w:hAnsi="Arial" w:cs="Arial"/>
          <w:noProof/>
          <w:szCs w:val="24"/>
          <w:lang w:val="fr-FR"/>
          <w:rPrChange w:id="344" w:author="Samuele Cortese" w:date="2021-05-18T15:32:00Z">
            <w:rPr>
              <w:rFonts w:ascii="Arial" w:hAnsi="Arial" w:cs="Arial"/>
              <w:noProof/>
              <w:szCs w:val="24"/>
            </w:rPr>
          </w:rPrChange>
        </w:rPr>
        <w:t xml:space="preserve">Wang Z, Whiteside SPH, Sim L et al. </w:t>
      </w:r>
      <w:r w:rsidR="00C92D9C" w:rsidRPr="003B7684">
        <w:rPr>
          <w:rFonts w:ascii="Arial" w:hAnsi="Arial" w:cs="Arial"/>
          <w:noProof/>
          <w:szCs w:val="24"/>
          <w:lang w:val="en-GB"/>
          <w:rPrChange w:id="345" w:author="Samuele Cortese" w:date="2021-05-18T15:32:00Z">
            <w:rPr>
              <w:rFonts w:ascii="Arial" w:hAnsi="Arial" w:cs="Arial"/>
              <w:noProof/>
              <w:szCs w:val="24"/>
            </w:rPr>
          </w:rPrChange>
        </w:rPr>
        <w:t xml:space="preserve">Comparative effectiveness and safety of cognitive behavioral therapy and pharmacotherapy for childhood anxiety disorders: a systematic review and meta-analysis. </w:t>
      </w:r>
      <w:r w:rsidR="00C92D9C" w:rsidRPr="003B7684">
        <w:rPr>
          <w:rFonts w:ascii="Arial" w:hAnsi="Arial" w:cs="Arial"/>
          <w:noProof/>
          <w:szCs w:val="24"/>
          <w:lang w:val="fr-FR"/>
          <w:rPrChange w:id="346" w:author="Samuele Cortese" w:date="2021-05-18T15:32:00Z">
            <w:rPr>
              <w:rFonts w:ascii="Arial" w:hAnsi="Arial" w:cs="Arial"/>
              <w:noProof/>
              <w:szCs w:val="24"/>
            </w:rPr>
          </w:rPrChange>
        </w:rPr>
        <w:t>JAMA Pediatr 2017;171:1049-56.</w:t>
      </w:r>
    </w:p>
    <w:p w14:paraId="2478877E" w14:textId="5FD9AB51"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47" w:author="Samuele Cortese" w:date="2021-05-18T15:32:00Z">
            <w:rPr>
              <w:rFonts w:ascii="Arial" w:hAnsi="Arial" w:cs="Arial"/>
              <w:noProof/>
              <w:szCs w:val="24"/>
            </w:rPr>
          </w:rPrChange>
        </w:rPr>
      </w:pPr>
      <w:r w:rsidRPr="003B7684">
        <w:rPr>
          <w:rFonts w:ascii="Arial" w:hAnsi="Arial" w:cs="Arial"/>
          <w:noProof/>
          <w:szCs w:val="24"/>
          <w:lang w:val="fr-FR"/>
          <w:rPrChange w:id="348" w:author="Samuele Cortese" w:date="2021-05-18T15:32:00Z">
            <w:rPr>
              <w:rFonts w:ascii="Arial" w:hAnsi="Arial" w:cs="Arial"/>
              <w:noProof/>
              <w:szCs w:val="24"/>
            </w:rPr>
          </w:rPrChange>
        </w:rPr>
        <w:t xml:space="preserve">80. </w:t>
      </w:r>
      <w:r w:rsidRPr="003B7684">
        <w:rPr>
          <w:rFonts w:ascii="Arial" w:hAnsi="Arial" w:cs="Arial"/>
          <w:noProof/>
          <w:szCs w:val="24"/>
          <w:lang w:val="fr-FR"/>
          <w:rPrChange w:id="349" w:author="Samuele Cortese" w:date="2021-05-18T15:32:00Z">
            <w:rPr>
              <w:rFonts w:ascii="Arial" w:hAnsi="Arial" w:cs="Arial"/>
              <w:noProof/>
              <w:szCs w:val="24"/>
            </w:rPr>
          </w:rPrChange>
        </w:rPr>
        <w:tab/>
      </w:r>
      <w:r w:rsidR="00C92D9C" w:rsidRPr="003B7684">
        <w:rPr>
          <w:rFonts w:ascii="Arial" w:hAnsi="Arial" w:cs="Arial"/>
          <w:noProof/>
          <w:szCs w:val="24"/>
          <w:lang w:val="fr-FR"/>
          <w:rPrChange w:id="350" w:author="Samuele Cortese" w:date="2021-05-18T15:32:00Z">
            <w:rPr>
              <w:rFonts w:ascii="Arial" w:hAnsi="Arial" w:cs="Arial"/>
              <w:noProof/>
              <w:szCs w:val="24"/>
            </w:rPr>
          </w:rPrChange>
        </w:rPr>
        <w:t xml:space="preserve">Zhang H, Zhang Y, Yang L et al. </w:t>
      </w:r>
      <w:r w:rsidR="00C92D9C" w:rsidRPr="003B7684">
        <w:rPr>
          <w:rFonts w:ascii="Arial" w:hAnsi="Arial" w:cs="Arial"/>
          <w:noProof/>
          <w:szCs w:val="24"/>
          <w:lang w:val="en-GB"/>
          <w:rPrChange w:id="351" w:author="Samuele Cortese" w:date="2021-05-18T15:32:00Z">
            <w:rPr>
              <w:rFonts w:ascii="Arial" w:hAnsi="Arial" w:cs="Arial"/>
              <w:noProof/>
              <w:szCs w:val="24"/>
            </w:rPr>
          </w:rPrChange>
        </w:rPr>
        <w:t>Efficacy and acceptability of psychotherapy for anxious young children a meta-analysis of randomized controlled trials. J Nerv Ment Dis 2017;205:931-41.</w:t>
      </w:r>
    </w:p>
    <w:p w14:paraId="3EF2A951" w14:textId="65BDD334"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352" w:author="Samuele Cortese" w:date="2021-05-18T15:32:00Z">
            <w:rPr>
              <w:rFonts w:ascii="Arial" w:hAnsi="Arial" w:cs="Arial"/>
              <w:noProof/>
              <w:szCs w:val="24"/>
            </w:rPr>
          </w:rPrChange>
        </w:rPr>
      </w:pPr>
      <w:r w:rsidRPr="003B7684">
        <w:rPr>
          <w:rFonts w:ascii="Arial" w:hAnsi="Arial" w:cs="Arial"/>
          <w:noProof/>
          <w:szCs w:val="24"/>
          <w:lang w:val="en-GB"/>
          <w:rPrChange w:id="353" w:author="Samuele Cortese" w:date="2021-05-18T15:32:00Z">
            <w:rPr>
              <w:rFonts w:ascii="Arial" w:hAnsi="Arial" w:cs="Arial"/>
              <w:noProof/>
              <w:szCs w:val="24"/>
            </w:rPr>
          </w:rPrChange>
        </w:rPr>
        <w:t xml:space="preserve">81. </w:t>
      </w:r>
      <w:r w:rsidRPr="003B7684">
        <w:rPr>
          <w:rFonts w:ascii="Arial" w:hAnsi="Arial" w:cs="Arial"/>
          <w:noProof/>
          <w:szCs w:val="24"/>
          <w:lang w:val="en-GB"/>
          <w:rPrChange w:id="354" w:author="Samuele Cortese" w:date="2021-05-18T15:32:00Z">
            <w:rPr>
              <w:rFonts w:ascii="Arial" w:hAnsi="Arial" w:cs="Arial"/>
              <w:noProof/>
              <w:szCs w:val="24"/>
            </w:rPr>
          </w:rPrChange>
        </w:rPr>
        <w:tab/>
      </w:r>
      <w:r w:rsidR="00C92D9C" w:rsidRPr="003B7684">
        <w:rPr>
          <w:rFonts w:ascii="Arial" w:hAnsi="Arial" w:cs="Arial"/>
          <w:noProof/>
          <w:szCs w:val="24"/>
          <w:lang w:val="en-GB"/>
          <w:rPrChange w:id="355" w:author="Samuele Cortese" w:date="2021-05-18T15:32:00Z">
            <w:rPr>
              <w:rFonts w:ascii="Arial" w:hAnsi="Arial" w:cs="Arial"/>
              <w:noProof/>
              <w:szCs w:val="24"/>
            </w:rPr>
          </w:rPrChange>
        </w:rPr>
        <w:t xml:space="preserve">Sigurvinsdóttir AL, Jensínudóttir KB, Baldvinsdóttir KD et al. Effectiveness of </w:t>
      </w:r>
      <w:r w:rsidR="00C92D9C" w:rsidRPr="003B7684">
        <w:rPr>
          <w:rFonts w:ascii="Arial" w:hAnsi="Arial" w:cs="Arial"/>
          <w:noProof/>
          <w:szCs w:val="24"/>
          <w:lang w:val="en-GB"/>
          <w:rPrChange w:id="356" w:author="Samuele Cortese" w:date="2021-05-18T15:32:00Z">
            <w:rPr>
              <w:rFonts w:ascii="Arial" w:hAnsi="Arial" w:cs="Arial"/>
              <w:noProof/>
              <w:szCs w:val="24"/>
            </w:rPr>
          </w:rPrChange>
        </w:rPr>
        <w:lastRenderedPageBreak/>
        <w:t xml:space="preserve">cognitive behavioral therapy (CBT) for child and adolescent anxiety disorders across different CBT modalities and comparisons: a systematic review and meta-analysis. </w:t>
      </w:r>
      <w:r w:rsidR="00C92D9C" w:rsidRPr="003B7684">
        <w:rPr>
          <w:rFonts w:ascii="Arial" w:hAnsi="Arial" w:cs="Arial"/>
          <w:noProof/>
          <w:szCs w:val="24"/>
          <w:lang w:val="fr-FR"/>
          <w:rPrChange w:id="357" w:author="Samuele Cortese" w:date="2021-05-18T15:32:00Z">
            <w:rPr>
              <w:rFonts w:ascii="Arial" w:hAnsi="Arial" w:cs="Arial"/>
              <w:noProof/>
              <w:szCs w:val="24"/>
            </w:rPr>
          </w:rPrChange>
        </w:rPr>
        <w:t>Nord J Psychiatry 2020;74:168-80.</w:t>
      </w:r>
    </w:p>
    <w:p w14:paraId="0AA5481C" w14:textId="3BA062AD" w:rsidR="00193626"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358" w:author="Samuele Cortese" w:date="2021-05-18T15:32:00Z">
            <w:rPr>
              <w:rFonts w:ascii="Arial" w:hAnsi="Arial" w:cs="Arial"/>
              <w:noProof/>
              <w:szCs w:val="24"/>
            </w:rPr>
          </w:rPrChange>
        </w:rPr>
      </w:pPr>
      <w:r w:rsidRPr="003B7684">
        <w:rPr>
          <w:rFonts w:ascii="Arial" w:hAnsi="Arial" w:cs="Arial"/>
          <w:noProof/>
          <w:szCs w:val="24"/>
          <w:lang w:val="fr-FR"/>
          <w:rPrChange w:id="359" w:author="Samuele Cortese" w:date="2021-05-18T15:32:00Z">
            <w:rPr>
              <w:rFonts w:ascii="Arial" w:hAnsi="Arial" w:cs="Arial"/>
              <w:noProof/>
              <w:szCs w:val="24"/>
            </w:rPr>
          </w:rPrChange>
        </w:rPr>
        <w:t xml:space="preserve">82. </w:t>
      </w:r>
      <w:r w:rsidRPr="003B7684">
        <w:rPr>
          <w:rFonts w:ascii="Arial" w:hAnsi="Arial" w:cs="Arial"/>
          <w:noProof/>
          <w:szCs w:val="24"/>
          <w:lang w:val="fr-FR"/>
          <w:rPrChange w:id="360" w:author="Samuele Cortese" w:date="2021-05-18T15:32:00Z">
            <w:rPr>
              <w:rFonts w:ascii="Arial" w:hAnsi="Arial" w:cs="Arial"/>
              <w:noProof/>
              <w:szCs w:val="24"/>
            </w:rPr>
          </w:rPrChange>
        </w:rPr>
        <w:tab/>
      </w:r>
      <w:r w:rsidR="00193626" w:rsidRPr="003B7684">
        <w:rPr>
          <w:rFonts w:ascii="Arial" w:hAnsi="Arial" w:cs="Arial"/>
          <w:noProof/>
          <w:szCs w:val="24"/>
          <w:lang w:val="fr-FR"/>
          <w:rPrChange w:id="361" w:author="Samuele Cortese" w:date="2021-05-18T15:32:00Z">
            <w:rPr>
              <w:rFonts w:ascii="Arial" w:hAnsi="Arial" w:cs="Arial"/>
              <w:noProof/>
              <w:szCs w:val="24"/>
            </w:rPr>
          </w:rPrChange>
        </w:rPr>
        <w:t>James A</w:t>
      </w:r>
      <w:r w:rsidR="001364B3" w:rsidRPr="003B7684">
        <w:rPr>
          <w:rFonts w:ascii="Arial" w:hAnsi="Arial" w:cs="Arial"/>
          <w:noProof/>
          <w:szCs w:val="24"/>
          <w:lang w:val="fr-FR"/>
          <w:rPrChange w:id="362" w:author="Samuele Cortese" w:date="2021-05-18T15:32:00Z">
            <w:rPr>
              <w:rFonts w:ascii="Arial" w:hAnsi="Arial" w:cs="Arial"/>
              <w:noProof/>
              <w:szCs w:val="24"/>
            </w:rPr>
          </w:rPrChange>
        </w:rPr>
        <w:t>, James, G</w:t>
      </w:r>
      <w:r w:rsidR="00F72F83" w:rsidRPr="003B7684">
        <w:rPr>
          <w:rFonts w:ascii="Arial" w:hAnsi="Arial" w:cs="Arial"/>
          <w:noProof/>
          <w:szCs w:val="24"/>
          <w:lang w:val="fr-FR"/>
          <w:rPrChange w:id="363" w:author="Samuele Cortese" w:date="2021-05-18T15:32:00Z">
            <w:rPr>
              <w:rFonts w:ascii="Arial" w:hAnsi="Arial" w:cs="Arial"/>
              <w:noProof/>
              <w:szCs w:val="24"/>
            </w:rPr>
          </w:rPrChange>
        </w:rPr>
        <w:t>, Cowdrey FA et al</w:t>
      </w:r>
      <w:r w:rsidR="00193626" w:rsidRPr="003B7684">
        <w:rPr>
          <w:rFonts w:ascii="Arial" w:hAnsi="Arial" w:cs="Arial"/>
          <w:noProof/>
          <w:szCs w:val="24"/>
          <w:lang w:val="fr-FR"/>
          <w:rPrChange w:id="364" w:author="Samuele Cortese" w:date="2021-05-18T15:32:00Z">
            <w:rPr>
              <w:rFonts w:ascii="Arial" w:hAnsi="Arial" w:cs="Arial"/>
              <w:noProof/>
              <w:szCs w:val="24"/>
            </w:rPr>
          </w:rPrChange>
        </w:rPr>
        <w:t xml:space="preserve">. </w:t>
      </w:r>
      <w:r w:rsidR="00F72F83" w:rsidRPr="003B7684">
        <w:rPr>
          <w:rFonts w:ascii="Arial" w:hAnsi="Arial" w:cs="Arial"/>
          <w:noProof/>
          <w:szCs w:val="24"/>
          <w:lang w:val="en-GB"/>
          <w:rPrChange w:id="365" w:author="Samuele Cortese" w:date="2021-05-18T15:32:00Z">
            <w:rPr>
              <w:rFonts w:ascii="Arial" w:hAnsi="Arial" w:cs="Arial"/>
              <w:noProof/>
              <w:szCs w:val="24"/>
            </w:rPr>
          </w:rPrChange>
        </w:rPr>
        <w:t>Cognitive behavioural therapy for anxiety disorders in children and adolescents</w:t>
      </w:r>
      <w:r w:rsidR="00193626" w:rsidRPr="003B7684">
        <w:rPr>
          <w:rFonts w:ascii="Arial" w:hAnsi="Arial" w:cs="Arial"/>
          <w:noProof/>
          <w:szCs w:val="24"/>
          <w:lang w:val="en-GB"/>
          <w:rPrChange w:id="366" w:author="Samuele Cortese" w:date="2021-05-18T15:32:00Z">
            <w:rPr>
              <w:rFonts w:ascii="Arial" w:hAnsi="Arial" w:cs="Arial"/>
              <w:noProof/>
              <w:szCs w:val="24"/>
            </w:rPr>
          </w:rPrChange>
        </w:rPr>
        <w:t xml:space="preserve">. </w:t>
      </w:r>
      <w:r w:rsidR="00193626" w:rsidRPr="003B7684">
        <w:rPr>
          <w:rFonts w:ascii="Arial" w:hAnsi="Arial" w:cs="Arial"/>
          <w:noProof/>
          <w:szCs w:val="24"/>
          <w:lang w:val="fr-FR"/>
          <w:rPrChange w:id="367" w:author="Samuele Cortese" w:date="2021-05-18T15:32:00Z">
            <w:rPr>
              <w:rFonts w:ascii="Arial" w:hAnsi="Arial" w:cs="Arial"/>
              <w:noProof/>
              <w:szCs w:val="24"/>
            </w:rPr>
          </w:rPrChange>
        </w:rPr>
        <w:t>Cochrane Database Syst Rev 2015;11:CD0</w:t>
      </w:r>
      <w:r w:rsidR="00C16AA3" w:rsidRPr="003B7684">
        <w:rPr>
          <w:rFonts w:ascii="Arial" w:hAnsi="Arial" w:cs="Arial"/>
          <w:noProof/>
          <w:szCs w:val="24"/>
          <w:lang w:val="fr-FR"/>
          <w:rPrChange w:id="368" w:author="Samuele Cortese" w:date="2021-05-18T15:32:00Z">
            <w:rPr>
              <w:rFonts w:ascii="Arial" w:hAnsi="Arial" w:cs="Arial"/>
              <w:noProof/>
              <w:szCs w:val="24"/>
            </w:rPr>
          </w:rPrChange>
        </w:rPr>
        <w:t>13162</w:t>
      </w:r>
      <w:r w:rsidR="00193626" w:rsidRPr="003B7684">
        <w:rPr>
          <w:rFonts w:ascii="Arial" w:hAnsi="Arial" w:cs="Arial"/>
          <w:noProof/>
          <w:szCs w:val="24"/>
          <w:lang w:val="fr-FR"/>
          <w:rPrChange w:id="369" w:author="Samuele Cortese" w:date="2021-05-18T15:32:00Z">
            <w:rPr>
              <w:rFonts w:ascii="Arial" w:hAnsi="Arial" w:cs="Arial"/>
              <w:noProof/>
              <w:szCs w:val="24"/>
            </w:rPr>
          </w:rPrChange>
        </w:rPr>
        <w:t xml:space="preserve">. </w:t>
      </w:r>
    </w:p>
    <w:p w14:paraId="41B03B65" w14:textId="513F762C" w:rsidR="00193626"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nl-NL"/>
          <w:rPrChange w:id="370" w:author="Samuele Cortese" w:date="2021-05-18T15:32:00Z">
            <w:rPr>
              <w:rFonts w:ascii="Arial" w:hAnsi="Arial" w:cs="Arial"/>
              <w:noProof/>
              <w:szCs w:val="24"/>
            </w:rPr>
          </w:rPrChange>
        </w:rPr>
      </w:pPr>
      <w:r w:rsidRPr="003B7684">
        <w:rPr>
          <w:rFonts w:ascii="Arial" w:hAnsi="Arial" w:cs="Arial"/>
          <w:noProof/>
          <w:szCs w:val="24"/>
          <w:lang w:val="fr-FR"/>
          <w:rPrChange w:id="371" w:author="Samuele Cortese" w:date="2021-05-18T15:32:00Z">
            <w:rPr>
              <w:rFonts w:ascii="Arial" w:hAnsi="Arial" w:cs="Arial"/>
              <w:noProof/>
              <w:szCs w:val="24"/>
            </w:rPr>
          </w:rPrChange>
        </w:rPr>
        <w:t xml:space="preserve">83. </w:t>
      </w:r>
      <w:r w:rsidRPr="003B7684">
        <w:rPr>
          <w:rFonts w:ascii="Arial" w:hAnsi="Arial" w:cs="Arial"/>
          <w:noProof/>
          <w:szCs w:val="24"/>
          <w:lang w:val="fr-FR"/>
          <w:rPrChange w:id="372" w:author="Samuele Cortese" w:date="2021-05-18T15:32:00Z">
            <w:rPr>
              <w:rFonts w:ascii="Arial" w:hAnsi="Arial" w:cs="Arial"/>
              <w:noProof/>
              <w:szCs w:val="24"/>
            </w:rPr>
          </w:rPrChange>
        </w:rPr>
        <w:tab/>
      </w:r>
      <w:r w:rsidR="00193626" w:rsidRPr="003B7684">
        <w:rPr>
          <w:rFonts w:ascii="Arial" w:hAnsi="Arial" w:cs="Arial"/>
          <w:noProof/>
          <w:szCs w:val="24"/>
          <w:lang w:val="fr-FR"/>
          <w:rPrChange w:id="373" w:author="Samuele Cortese" w:date="2021-05-18T15:32:00Z">
            <w:rPr>
              <w:rFonts w:ascii="Arial" w:hAnsi="Arial" w:cs="Arial"/>
              <w:noProof/>
              <w:szCs w:val="24"/>
            </w:rPr>
          </w:rPrChange>
        </w:rPr>
        <w:t xml:space="preserve">Yang L, Zhou X, Pu J et al. </w:t>
      </w:r>
      <w:r w:rsidR="00193626" w:rsidRPr="003B7684">
        <w:rPr>
          <w:rFonts w:ascii="Arial" w:hAnsi="Arial" w:cs="Arial"/>
          <w:noProof/>
          <w:szCs w:val="24"/>
          <w:lang w:val="en-GB"/>
          <w:rPrChange w:id="374" w:author="Samuele Cortese" w:date="2021-05-18T15:32:00Z">
            <w:rPr>
              <w:rFonts w:ascii="Arial" w:hAnsi="Arial" w:cs="Arial"/>
              <w:noProof/>
              <w:szCs w:val="24"/>
            </w:rPr>
          </w:rPrChange>
        </w:rPr>
        <w:t xml:space="preserve">Efficacy and acceptability of psychological interventions for social anxiety  disorder in children and adolescents: a meta-analysis of randomized controlled trials. </w:t>
      </w:r>
      <w:r w:rsidR="00193626" w:rsidRPr="003B7684">
        <w:rPr>
          <w:rFonts w:ascii="Arial" w:hAnsi="Arial" w:cs="Arial"/>
          <w:noProof/>
          <w:szCs w:val="24"/>
          <w:lang w:val="nl-NL"/>
          <w:rPrChange w:id="375" w:author="Samuele Cortese" w:date="2021-05-18T15:32:00Z">
            <w:rPr>
              <w:rFonts w:ascii="Arial" w:hAnsi="Arial" w:cs="Arial"/>
              <w:noProof/>
              <w:szCs w:val="24"/>
            </w:rPr>
          </w:rPrChange>
        </w:rPr>
        <w:t xml:space="preserve">Eur Child Adolesc Psychiatry 2019;28:79-89. </w:t>
      </w:r>
    </w:p>
    <w:p w14:paraId="612833AF" w14:textId="2724968C"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76" w:author="Samuele Cortese" w:date="2021-05-18T15:32:00Z">
            <w:rPr>
              <w:rFonts w:ascii="Arial" w:hAnsi="Arial" w:cs="Arial"/>
              <w:noProof/>
              <w:szCs w:val="24"/>
            </w:rPr>
          </w:rPrChange>
        </w:rPr>
      </w:pPr>
      <w:r w:rsidRPr="003B7684">
        <w:rPr>
          <w:rFonts w:ascii="Arial" w:hAnsi="Arial" w:cs="Arial"/>
          <w:noProof/>
          <w:szCs w:val="24"/>
          <w:lang w:val="nl-NL"/>
          <w:rPrChange w:id="377" w:author="Samuele Cortese" w:date="2021-05-18T15:32:00Z">
            <w:rPr>
              <w:rFonts w:ascii="Arial" w:hAnsi="Arial" w:cs="Arial"/>
              <w:noProof/>
              <w:szCs w:val="24"/>
            </w:rPr>
          </w:rPrChange>
        </w:rPr>
        <w:t xml:space="preserve">84. </w:t>
      </w:r>
      <w:r w:rsidRPr="003B7684">
        <w:rPr>
          <w:rFonts w:ascii="Arial" w:hAnsi="Arial" w:cs="Arial"/>
          <w:noProof/>
          <w:szCs w:val="24"/>
          <w:lang w:val="nl-NL"/>
          <w:rPrChange w:id="378" w:author="Samuele Cortese" w:date="2021-05-18T15:32:00Z">
            <w:rPr>
              <w:rFonts w:ascii="Arial" w:hAnsi="Arial" w:cs="Arial"/>
              <w:noProof/>
              <w:szCs w:val="24"/>
            </w:rPr>
          </w:rPrChange>
        </w:rPr>
        <w:tab/>
      </w:r>
      <w:r w:rsidR="00193626" w:rsidRPr="003B7684">
        <w:rPr>
          <w:rFonts w:ascii="Arial" w:hAnsi="Arial" w:cs="Arial"/>
          <w:noProof/>
          <w:szCs w:val="24"/>
          <w:lang w:val="nl-NL"/>
          <w:rPrChange w:id="379" w:author="Samuele Cortese" w:date="2021-05-18T15:32:00Z">
            <w:rPr>
              <w:rFonts w:ascii="Arial" w:hAnsi="Arial" w:cs="Arial"/>
              <w:noProof/>
              <w:szCs w:val="24"/>
            </w:rPr>
          </w:rPrChange>
        </w:rPr>
        <w:t xml:space="preserve">Kreuze LJ, Pijnenborg GHM, de Jonge YB et al. </w:t>
      </w:r>
      <w:r w:rsidR="00193626" w:rsidRPr="003B7684">
        <w:rPr>
          <w:rFonts w:ascii="Arial" w:hAnsi="Arial" w:cs="Arial"/>
          <w:noProof/>
          <w:szCs w:val="24"/>
          <w:lang w:val="en-GB"/>
          <w:rPrChange w:id="380" w:author="Samuele Cortese" w:date="2021-05-18T15:32:00Z">
            <w:rPr>
              <w:rFonts w:ascii="Arial" w:hAnsi="Arial" w:cs="Arial"/>
              <w:noProof/>
              <w:szCs w:val="24"/>
            </w:rPr>
          </w:rPrChange>
        </w:rPr>
        <w:t>Cognitive-behavior therapy for children and adolescents with anxiety disorders: a meta-analysis of secondary outcomes. J Anxiety Disord 2018;60:43-57.</w:t>
      </w:r>
    </w:p>
    <w:p w14:paraId="23D9F8A9" w14:textId="77777777" w:rsidR="004A3048"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81" w:author="Samuele Cortese" w:date="2021-05-18T15:32:00Z">
            <w:rPr>
              <w:rFonts w:ascii="Arial" w:hAnsi="Arial" w:cs="Arial"/>
              <w:noProof/>
              <w:szCs w:val="24"/>
            </w:rPr>
          </w:rPrChange>
        </w:rPr>
      </w:pPr>
      <w:r w:rsidRPr="003B7684">
        <w:rPr>
          <w:rFonts w:ascii="Arial" w:hAnsi="Arial" w:cs="Arial"/>
          <w:noProof/>
          <w:szCs w:val="24"/>
          <w:lang w:val="en-GB"/>
          <w:rPrChange w:id="382" w:author="Samuele Cortese" w:date="2021-05-18T15:32:00Z">
            <w:rPr>
              <w:rFonts w:ascii="Arial" w:hAnsi="Arial" w:cs="Arial"/>
              <w:noProof/>
              <w:szCs w:val="24"/>
            </w:rPr>
          </w:rPrChange>
        </w:rPr>
        <w:t xml:space="preserve">85. </w:t>
      </w:r>
      <w:r w:rsidRPr="003B7684">
        <w:rPr>
          <w:rFonts w:ascii="Arial" w:hAnsi="Arial" w:cs="Arial"/>
          <w:noProof/>
          <w:szCs w:val="24"/>
          <w:lang w:val="en-GB"/>
          <w:rPrChange w:id="383" w:author="Samuele Cortese" w:date="2021-05-18T15:32:00Z">
            <w:rPr>
              <w:rFonts w:ascii="Arial" w:hAnsi="Arial" w:cs="Arial"/>
              <w:noProof/>
              <w:szCs w:val="24"/>
            </w:rPr>
          </w:rPrChange>
        </w:rPr>
        <w:tab/>
      </w:r>
      <w:r w:rsidR="00193626" w:rsidRPr="003B7684">
        <w:rPr>
          <w:rFonts w:ascii="Arial" w:hAnsi="Arial" w:cs="Arial"/>
          <w:noProof/>
          <w:szCs w:val="24"/>
          <w:lang w:val="en-GB"/>
          <w:rPrChange w:id="384" w:author="Samuele Cortese" w:date="2021-05-18T15:32:00Z">
            <w:rPr>
              <w:rFonts w:ascii="Arial" w:hAnsi="Arial" w:cs="Arial"/>
              <w:noProof/>
              <w:szCs w:val="24"/>
            </w:rPr>
          </w:rPrChange>
        </w:rPr>
        <w:t xml:space="preserve">Song P, Huang C, Wang Y et al. Comparison of desmopressin, alarm, desmopressin plus alarm, and desmopressin plus anticholinergic agents in the management of paediatric monosymptomatic nocturnal enuresis: a network meta-analysis. BJU Int 2019;123:388-400. </w:t>
      </w:r>
    </w:p>
    <w:p w14:paraId="4D230EF5" w14:textId="759D051C"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85" w:author="Samuele Cortese" w:date="2021-05-18T15:32:00Z">
            <w:rPr>
              <w:rFonts w:ascii="Arial" w:hAnsi="Arial" w:cs="Arial"/>
              <w:noProof/>
              <w:szCs w:val="24"/>
            </w:rPr>
          </w:rPrChange>
        </w:rPr>
      </w:pPr>
      <w:r w:rsidRPr="003B7684">
        <w:rPr>
          <w:rFonts w:ascii="Arial" w:hAnsi="Arial" w:cs="Arial"/>
          <w:noProof/>
          <w:szCs w:val="24"/>
          <w:lang w:val="en-GB"/>
          <w:rPrChange w:id="386" w:author="Samuele Cortese" w:date="2021-05-18T15:32:00Z">
            <w:rPr>
              <w:rFonts w:ascii="Arial" w:hAnsi="Arial" w:cs="Arial"/>
              <w:noProof/>
              <w:szCs w:val="24"/>
            </w:rPr>
          </w:rPrChange>
        </w:rPr>
        <w:t xml:space="preserve">86. </w:t>
      </w:r>
      <w:r w:rsidRPr="003B7684">
        <w:rPr>
          <w:rFonts w:ascii="Arial" w:hAnsi="Arial" w:cs="Arial"/>
          <w:noProof/>
          <w:szCs w:val="24"/>
          <w:lang w:val="en-GB"/>
          <w:rPrChange w:id="387" w:author="Samuele Cortese" w:date="2021-05-18T15:32:00Z">
            <w:rPr>
              <w:rFonts w:ascii="Arial" w:hAnsi="Arial" w:cs="Arial"/>
              <w:noProof/>
              <w:szCs w:val="24"/>
            </w:rPr>
          </w:rPrChange>
        </w:rPr>
        <w:tab/>
      </w:r>
      <w:r w:rsidR="006A3991" w:rsidRPr="003B7684">
        <w:rPr>
          <w:rFonts w:ascii="Arial" w:hAnsi="Arial" w:cs="Arial"/>
          <w:noProof/>
          <w:szCs w:val="24"/>
          <w:lang w:val="en-GB"/>
          <w:rPrChange w:id="388" w:author="Samuele Cortese" w:date="2021-05-18T15:32:00Z">
            <w:rPr>
              <w:rFonts w:ascii="Arial" w:hAnsi="Arial" w:cs="Arial"/>
              <w:noProof/>
              <w:szCs w:val="24"/>
            </w:rPr>
          </w:rPrChange>
        </w:rPr>
        <w:t>Caldwell PHY, Codarini M, Stewart F et al. Alarm interventions for nocturnal enuresis in children. Cochrane Database Syst Rev 2020;5:CD002911.</w:t>
      </w:r>
    </w:p>
    <w:p w14:paraId="5501AB6A" w14:textId="6E784FA9"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89" w:author="Samuele Cortese" w:date="2021-05-18T15:32:00Z">
            <w:rPr>
              <w:rFonts w:ascii="Arial" w:hAnsi="Arial" w:cs="Arial"/>
              <w:noProof/>
              <w:szCs w:val="24"/>
            </w:rPr>
          </w:rPrChange>
        </w:rPr>
      </w:pPr>
      <w:r w:rsidRPr="003B7684">
        <w:rPr>
          <w:rFonts w:ascii="Arial" w:hAnsi="Arial" w:cs="Arial"/>
          <w:noProof/>
          <w:szCs w:val="24"/>
          <w:lang w:val="en-GB"/>
          <w:rPrChange w:id="390" w:author="Samuele Cortese" w:date="2021-05-18T15:32:00Z">
            <w:rPr>
              <w:rFonts w:ascii="Arial" w:hAnsi="Arial" w:cs="Arial"/>
              <w:noProof/>
              <w:szCs w:val="24"/>
            </w:rPr>
          </w:rPrChange>
        </w:rPr>
        <w:t xml:space="preserve">87. </w:t>
      </w:r>
      <w:r w:rsidRPr="003B7684">
        <w:rPr>
          <w:rFonts w:ascii="Arial" w:hAnsi="Arial" w:cs="Arial"/>
          <w:noProof/>
          <w:szCs w:val="24"/>
          <w:lang w:val="en-GB"/>
          <w:rPrChange w:id="391" w:author="Samuele Cortese" w:date="2021-05-18T15:32:00Z">
            <w:rPr>
              <w:rFonts w:ascii="Arial" w:hAnsi="Arial" w:cs="Arial"/>
              <w:noProof/>
              <w:szCs w:val="24"/>
            </w:rPr>
          </w:rPrChange>
        </w:rPr>
        <w:tab/>
      </w:r>
      <w:r w:rsidR="00B46E3B" w:rsidRPr="003B7684">
        <w:rPr>
          <w:rFonts w:ascii="Arial" w:hAnsi="Arial" w:cs="Arial"/>
          <w:noProof/>
          <w:szCs w:val="24"/>
          <w:lang w:val="en-GB"/>
          <w:rPrChange w:id="392" w:author="Samuele Cortese" w:date="2021-05-18T15:32:00Z">
            <w:rPr>
              <w:rFonts w:ascii="Arial" w:hAnsi="Arial" w:cs="Arial"/>
              <w:noProof/>
              <w:szCs w:val="24"/>
            </w:rPr>
          </w:rPrChange>
        </w:rPr>
        <w:t>Caldwell PHY, Sureshkumar P, Wong WCF. Tricyclic and related drugs for nocturnal enuresis in children. Cochrane Database Syst Rev 2016;1:CD002117.</w:t>
      </w:r>
    </w:p>
    <w:p w14:paraId="3C19D641" w14:textId="750CB4A8"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93" w:author="Samuele Cortese" w:date="2021-05-18T15:32:00Z">
            <w:rPr>
              <w:rFonts w:ascii="Arial" w:hAnsi="Arial" w:cs="Arial"/>
              <w:noProof/>
              <w:szCs w:val="24"/>
            </w:rPr>
          </w:rPrChange>
        </w:rPr>
      </w:pPr>
      <w:r w:rsidRPr="003B7684">
        <w:rPr>
          <w:rFonts w:ascii="Arial" w:hAnsi="Arial" w:cs="Arial"/>
          <w:noProof/>
          <w:szCs w:val="24"/>
          <w:lang w:val="en-GB"/>
          <w:rPrChange w:id="394" w:author="Samuele Cortese" w:date="2021-05-18T15:32:00Z">
            <w:rPr>
              <w:rFonts w:ascii="Arial" w:hAnsi="Arial" w:cs="Arial"/>
              <w:noProof/>
              <w:szCs w:val="24"/>
            </w:rPr>
          </w:rPrChange>
        </w:rPr>
        <w:t xml:space="preserve">88. </w:t>
      </w:r>
      <w:r w:rsidRPr="003B7684">
        <w:rPr>
          <w:rFonts w:ascii="Arial" w:hAnsi="Arial" w:cs="Arial"/>
          <w:noProof/>
          <w:szCs w:val="24"/>
          <w:lang w:val="en-GB"/>
          <w:rPrChange w:id="395" w:author="Samuele Cortese" w:date="2021-05-18T15:32:00Z">
            <w:rPr>
              <w:rFonts w:ascii="Arial" w:hAnsi="Arial" w:cs="Arial"/>
              <w:noProof/>
              <w:szCs w:val="24"/>
            </w:rPr>
          </w:rPrChange>
        </w:rPr>
        <w:tab/>
      </w:r>
      <w:r w:rsidR="00B46E3B" w:rsidRPr="003B7684">
        <w:rPr>
          <w:rFonts w:ascii="Arial" w:hAnsi="Arial" w:cs="Arial"/>
          <w:noProof/>
          <w:szCs w:val="24"/>
          <w:lang w:val="en-GB"/>
          <w:rPrChange w:id="396" w:author="Samuele Cortese" w:date="2021-05-18T15:32:00Z">
            <w:rPr>
              <w:rFonts w:ascii="Arial" w:hAnsi="Arial" w:cs="Arial"/>
              <w:noProof/>
              <w:szCs w:val="24"/>
            </w:rPr>
          </w:rPrChange>
        </w:rPr>
        <w:t>Caldwell PHY, Nankivell G, Sureshkumar P. Simple behavioural interventions for nocturnal enuresis in children. Cochrane Database Syst Rev 2013;7:CD003637.</w:t>
      </w:r>
    </w:p>
    <w:p w14:paraId="463D3FCC" w14:textId="006B84AB"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397" w:author="Samuele Cortese" w:date="2021-05-18T15:32:00Z">
            <w:rPr>
              <w:rFonts w:ascii="Arial" w:hAnsi="Arial" w:cs="Arial"/>
              <w:noProof/>
              <w:szCs w:val="24"/>
            </w:rPr>
          </w:rPrChange>
        </w:rPr>
      </w:pPr>
      <w:r w:rsidRPr="003B7684">
        <w:rPr>
          <w:rFonts w:ascii="Arial" w:hAnsi="Arial" w:cs="Arial"/>
          <w:noProof/>
          <w:szCs w:val="24"/>
          <w:lang w:val="en-GB"/>
          <w:rPrChange w:id="398" w:author="Samuele Cortese" w:date="2021-05-18T15:32:00Z">
            <w:rPr>
              <w:rFonts w:ascii="Arial" w:hAnsi="Arial" w:cs="Arial"/>
              <w:noProof/>
              <w:szCs w:val="24"/>
            </w:rPr>
          </w:rPrChange>
        </w:rPr>
        <w:t xml:space="preserve">89. </w:t>
      </w:r>
      <w:r w:rsidRPr="003B7684">
        <w:rPr>
          <w:rFonts w:ascii="Arial" w:hAnsi="Arial" w:cs="Arial"/>
          <w:noProof/>
          <w:szCs w:val="24"/>
          <w:lang w:val="en-GB"/>
          <w:rPrChange w:id="399" w:author="Samuele Cortese" w:date="2021-05-18T15:32:00Z">
            <w:rPr>
              <w:rFonts w:ascii="Arial" w:hAnsi="Arial" w:cs="Arial"/>
              <w:noProof/>
              <w:szCs w:val="24"/>
            </w:rPr>
          </w:rPrChange>
        </w:rPr>
        <w:tab/>
      </w:r>
      <w:r w:rsidR="000177CC" w:rsidRPr="003B7684">
        <w:rPr>
          <w:rFonts w:ascii="Arial" w:hAnsi="Arial" w:cs="Arial"/>
          <w:noProof/>
          <w:szCs w:val="24"/>
          <w:lang w:val="en-GB"/>
          <w:rPrChange w:id="400" w:author="Samuele Cortese" w:date="2021-05-18T15:32:00Z">
            <w:rPr>
              <w:rFonts w:ascii="Arial" w:hAnsi="Arial" w:cs="Arial"/>
              <w:noProof/>
              <w:szCs w:val="24"/>
            </w:rPr>
          </w:rPrChange>
        </w:rPr>
        <w:t>Buckley BS, Sanders CD, Spineli L et al. Conservative interventions for treating functional daytime urinary incontinence in children. Cochrane Database Syst Rev 2019;9:CD012367.</w:t>
      </w:r>
    </w:p>
    <w:p w14:paraId="36C55A30" w14:textId="1045CA8E"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401" w:author="Samuele Cortese" w:date="2021-05-18T15:32:00Z">
            <w:rPr>
              <w:rFonts w:ascii="Arial" w:hAnsi="Arial" w:cs="Arial"/>
              <w:noProof/>
              <w:szCs w:val="24"/>
            </w:rPr>
          </w:rPrChange>
        </w:rPr>
      </w:pPr>
      <w:r w:rsidRPr="003B7684">
        <w:rPr>
          <w:rFonts w:ascii="Arial" w:hAnsi="Arial" w:cs="Arial"/>
          <w:noProof/>
          <w:szCs w:val="24"/>
          <w:lang w:val="en-GB"/>
          <w:rPrChange w:id="402" w:author="Samuele Cortese" w:date="2021-05-18T15:32:00Z">
            <w:rPr>
              <w:rFonts w:ascii="Arial" w:hAnsi="Arial" w:cs="Arial"/>
              <w:noProof/>
              <w:szCs w:val="24"/>
            </w:rPr>
          </w:rPrChange>
        </w:rPr>
        <w:t xml:space="preserve">90. </w:t>
      </w:r>
      <w:r w:rsidRPr="003B7684">
        <w:rPr>
          <w:rFonts w:ascii="Arial" w:hAnsi="Arial" w:cs="Arial"/>
          <w:noProof/>
          <w:szCs w:val="24"/>
          <w:lang w:val="en-GB"/>
          <w:rPrChange w:id="403" w:author="Samuele Cortese" w:date="2021-05-18T15:32:00Z">
            <w:rPr>
              <w:rFonts w:ascii="Arial" w:hAnsi="Arial" w:cs="Arial"/>
              <w:noProof/>
              <w:szCs w:val="24"/>
            </w:rPr>
          </w:rPrChange>
        </w:rPr>
        <w:tab/>
      </w:r>
      <w:r w:rsidR="007D5DA9" w:rsidRPr="003B7684">
        <w:rPr>
          <w:rFonts w:ascii="Arial" w:hAnsi="Arial" w:cs="Arial"/>
          <w:noProof/>
          <w:szCs w:val="24"/>
          <w:lang w:val="en-GB"/>
          <w:rPrChange w:id="404" w:author="Samuele Cortese" w:date="2021-05-18T15:32:00Z">
            <w:rPr>
              <w:rFonts w:ascii="Arial" w:hAnsi="Arial" w:cs="Arial"/>
              <w:noProof/>
              <w:szCs w:val="24"/>
            </w:rPr>
          </w:rPrChange>
        </w:rPr>
        <w:t xml:space="preserve">Deshpande AV, Caldwell PH, Sureshkumar P. Drugs for nocturnal enuresis in children (other than desmopressin and tricyclics). </w:t>
      </w:r>
      <w:r w:rsidR="007D5DA9" w:rsidRPr="003B7684">
        <w:rPr>
          <w:rFonts w:ascii="Arial" w:hAnsi="Arial" w:cs="Arial"/>
          <w:noProof/>
          <w:szCs w:val="24"/>
          <w:lang w:val="fr-FR"/>
          <w:rPrChange w:id="405" w:author="Samuele Cortese" w:date="2021-05-18T15:32:00Z">
            <w:rPr>
              <w:rFonts w:ascii="Arial" w:hAnsi="Arial" w:cs="Arial"/>
              <w:noProof/>
              <w:szCs w:val="24"/>
            </w:rPr>
          </w:rPrChange>
        </w:rPr>
        <w:t>Cochrane Database Syst Rev 2012;12:CD002238.</w:t>
      </w:r>
    </w:p>
    <w:p w14:paraId="6D7F6D18" w14:textId="77777777" w:rsidR="007D5DA9"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06" w:author="Samuele Cortese" w:date="2021-05-18T15:32:00Z">
            <w:rPr>
              <w:rFonts w:ascii="Arial" w:hAnsi="Arial" w:cs="Arial"/>
              <w:noProof/>
              <w:szCs w:val="24"/>
            </w:rPr>
          </w:rPrChange>
        </w:rPr>
      </w:pPr>
      <w:r w:rsidRPr="003B7684">
        <w:rPr>
          <w:rFonts w:ascii="Arial" w:hAnsi="Arial" w:cs="Arial"/>
          <w:noProof/>
          <w:szCs w:val="24"/>
          <w:lang w:val="fr-FR"/>
          <w:rPrChange w:id="407" w:author="Samuele Cortese" w:date="2021-05-18T15:32:00Z">
            <w:rPr>
              <w:rFonts w:ascii="Arial" w:hAnsi="Arial" w:cs="Arial"/>
              <w:noProof/>
              <w:szCs w:val="24"/>
            </w:rPr>
          </w:rPrChange>
        </w:rPr>
        <w:t xml:space="preserve">91. </w:t>
      </w:r>
      <w:r w:rsidRPr="003B7684">
        <w:rPr>
          <w:rFonts w:ascii="Arial" w:hAnsi="Arial" w:cs="Arial"/>
          <w:noProof/>
          <w:szCs w:val="24"/>
          <w:lang w:val="fr-FR"/>
          <w:rPrChange w:id="408" w:author="Samuele Cortese" w:date="2021-05-18T15:32:00Z">
            <w:rPr>
              <w:rFonts w:ascii="Arial" w:hAnsi="Arial" w:cs="Arial"/>
              <w:noProof/>
              <w:szCs w:val="24"/>
            </w:rPr>
          </w:rPrChange>
        </w:rPr>
        <w:tab/>
      </w:r>
      <w:r w:rsidR="007D5DA9" w:rsidRPr="003B7684">
        <w:rPr>
          <w:rFonts w:ascii="Arial" w:hAnsi="Arial" w:cs="Arial"/>
          <w:noProof/>
          <w:szCs w:val="24"/>
          <w:lang w:val="fr-FR"/>
          <w:rPrChange w:id="409" w:author="Samuele Cortese" w:date="2021-05-18T15:32:00Z">
            <w:rPr>
              <w:rFonts w:ascii="Arial" w:hAnsi="Arial" w:cs="Arial"/>
              <w:noProof/>
              <w:szCs w:val="24"/>
            </w:rPr>
          </w:rPrChange>
        </w:rPr>
        <w:t xml:space="preserve">Peng CCH, Yang SSD, Austin PF et al. </w:t>
      </w:r>
      <w:r w:rsidR="007D5DA9" w:rsidRPr="003B7684">
        <w:rPr>
          <w:rFonts w:ascii="Arial" w:hAnsi="Arial" w:cs="Arial"/>
          <w:noProof/>
          <w:szCs w:val="24"/>
          <w:lang w:val="en-GB"/>
          <w:rPrChange w:id="410" w:author="Samuele Cortese" w:date="2021-05-18T15:32:00Z">
            <w:rPr>
              <w:rFonts w:ascii="Arial" w:hAnsi="Arial" w:cs="Arial"/>
              <w:noProof/>
              <w:szCs w:val="24"/>
            </w:rPr>
          </w:rPrChange>
        </w:rPr>
        <w:t xml:space="preserve">Systematic review and meta-analysis of alarm versus desmopressin therapy for pediatric monosymptomatic enuresis. Sci Rep 2018;8:16755. </w:t>
      </w:r>
    </w:p>
    <w:p w14:paraId="4597FC44" w14:textId="4F438CDA"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11" w:author="Samuele Cortese" w:date="2021-05-18T15:32:00Z">
            <w:rPr>
              <w:rFonts w:ascii="Arial" w:hAnsi="Arial" w:cs="Arial"/>
              <w:noProof/>
              <w:szCs w:val="24"/>
            </w:rPr>
          </w:rPrChange>
        </w:rPr>
      </w:pPr>
      <w:r w:rsidRPr="003B7684">
        <w:rPr>
          <w:rFonts w:ascii="Arial" w:hAnsi="Arial" w:cs="Arial"/>
          <w:noProof/>
          <w:szCs w:val="24"/>
          <w:lang w:val="en-GB"/>
          <w:rPrChange w:id="412" w:author="Samuele Cortese" w:date="2021-05-18T15:32:00Z">
            <w:rPr>
              <w:rFonts w:ascii="Arial" w:hAnsi="Arial" w:cs="Arial"/>
              <w:noProof/>
              <w:szCs w:val="24"/>
            </w:rPr>
          </w:rPrChange>
        </w:rPr>
        <w:t xml:space="preserve">92. </w:t>
      </w:r>
      <w:r w:rsidRPr="003B7684">
        <w:rPr>
          <w:rFonts w:ascii="Arial" w:hAnsi="Arial" w:cs="Arial"/>
          <w:noProof/>
          <w:szCs w:val="24"/>
          <w:lang w:val="en-GB"/>
          <w:rPrChange w:id="413" w:author="Samuele Cortese" w:date="2021-05-18T15:32:00Z">
            <w:rPr>
              <w:rFonts w:ascii="Arial" w:hAnsi="Arial" w:cs="Arial"/>
              <w:noProof/>
              <w:szCs w:val="24"/>
            </w:rPr>
          </w:rPrChange>
        </w:rPr>
        <w:tab/>
      </w:r>
      <w:r w:rsidR="00F10FEB" w:rsidRPr="003B7684">
        <w:rPr>
          <w:rFonts w:ascii="Arial" w:hAnsi="Arial" w:cs="Arial"/>
          <w:noProof/>
          <w:szCs w:val="24"/>
          <w:lang w:val="en-GB"/>
          <w:rPrChange w:id="414" w:author="Samuele Cortese" w:date="2021-05-18T15:32:00Z">
            <w:rPr>
              <w:rFonts w:ascii="Arial" w:hAnsi="Arial" w:cs="Arial"/>
              <w:noProof/>
              <w:szCs w:val="24"/>
            </w:rPr>
          </w:rPrChange>
        </w:rPr>
        <w:t>Seida JC, Schouten JR, Mousavi SS et al. First- and second- generation antipsychotics for children and young adults: comparative effectiveness. Rockville: US Agency for Healthcare Research and Quality, 2012.</w:t>
      </w:r>
    </w:p>
    <w:p w14:paraId="72B59CC2" w14:textId="0E1CFC30"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de-DE"/>
          <w:rPrChange w:id="415" w:author="Samuele Cortese" w:date="2021-05-18T15:32:00Z">
            <w:rPr>
              <w:rFonts w:ascii="Arial" w:hAnsi="Arial" w:cs="Arial"/>
              <w:noProof/>
              <w:szCs w:val="24"/>
            </w:rPr>
          </w:rPrChange>
        </w:rPr>
      </w:pPr>
      <w:r w:rsidRPr="003B7684">
        <w:rPr>
          <w:rFonts w:ascii="Arial" w:hAnsi="Arial" w:cs="Arial"/>
          <w:noProof/>
          <w:szCs w:val="24"/>
          <w:lang w:val="en-GB"/>
          <w:rPrChange w:id="416" w:author="Samuele Cortese" w:date="2021-05-18T15:32:00Z">
            <w:rPr>
              <w:rFonts w:ascii="Arial" w:hAnsi="Arial" w:cs="Arial"/>
              <w:noProof/>
              <w:szCs w:val="24"/>
            </w:rPr>
          </w:rPrChange>
        </w:rPr>
        <w:t xml:space="preserve">93. </w:t>
      </w:r>
      <w:r w:rsidRPr="003B7684">
        <w:rPr>
          <w:rFonts w:ascii="Arial" w:hAnsi="Arial" w:cs="Arial"/>
          <w:noProof/>
          <w:szCs w:val="24"/>
          <w:lang w:val="en-GB"/>
          <w:rPrChange w:id="417" w:author="Samuele Cortese" w:date="2021-05-18T15:32:00Z">
            <w:rPr>
              <w:rFonts w:ascii="Arial" w:hAnsi="Arial" w:cs="Arial"/>
              <w:noProof/>
              <w:szCs w:val="24"/>
            </w:rPr>
          </w:rPrChange>
        </w:rPr>
        <w:tab/>
      </w:r>
      <w:r w:rsidR="00F10FEB" w:rsidRPr="003B7684">
        <w:rPr>
          <w:rFonts w:ascii="Arial" w:hAnsi="Arial" w:cs="Arial"/>
          <w:noProof/>
          <w:szCs w:val="24"/>
          <w:lang w:val="en-GB"/>
          <w:rPrChange w:id="418" w:author="Samuele Cortese" w:date="2021-05-18T15:32:00Z">
            <w:rPr>
              <w:rFonts w:ascii="Arial" w:hAnsi="Arial" w:cs="Arial"/>
              <w:noProof/>
              <w:szCs w:val="24"/>
            </w:rPr>
          </w:rPrChange>
        </w:rPr>
        <w:t xml:space="preserve">Loy J, Merry S, Hetrick S et al. Atypical antipsychotic drugs for disruptive behaviour disorders in children and youths. </w:t>
      </w:r>
      <w:r w:rsidR="00F10FEB" w:rsidRPr="003B7684">
        <w:rPr>
          <w:rFonts w:ascii="Arial" w:hAnsi="Arial" w:cs="Arial"/>
          <w:noProof/>
          <w:szCs w:val="24"/>
          <w:lang w:val="de-DE"/>
          <w:rPrChange w:id="419" w:author="Samuele Cortese" w:date="2021-05-18T15:32:00Z">
            <w:rPr>
              <w:rFonts w:ascii="Arial" w:hAnsi="Arial" w:cs="Arial"/>
              <w:noProof/>
              <w:szCs w:val="24"/>
            </w:rPr>
          </w:rPrChange>
        </w:rPr>
        <w:t>Cochrane Database Syst Rev 2017;8:CD008559.</w:t>
      </w:r>
    </w:p>
    <w:p w14:paraId="3C4BB96F" w14:textId="7E61D231"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20" w:author="Samuele Cortese" w:date="2021-05-18T15:32:00Z">
            <w:rPr>
              <w:rFonts w:ascii="Arial" w:hAnsi="Arial" w:cs="Arial"/>
              <w:noProof/>
              <w:szCs w:val="24"/>
            </w:rPr>
          </w:rPrChange>
        </w:rPr>
      </w:pPr>
      <w:r w:rsidRPr="003B7684">
        <w:rPr>
          <w:rFonts w:ascii="Arial" w:hAnsi="Arial" w:cs="Arial"/>
          <w:noProof/>
          <w:szCs w:val="24"/>
          <w:lang w:val="de-DE"/>
          <w:rPrChange w:id="421" w:author="Samuele Cortese" w:date="2021-05-18T15:32:00Z">
            <w:rPr>
              <w:rFonts w:ascii="Arial" w:hAnsi="Arial" w:cs="Arial"/>
              <w:noProof/>
              <w:szCs w:val="24"/>
            </w:rPr>
          </w:rPrChange>
        </w:rPr>
        <w:t xml:space="preserve">94. </w:t>
      </w:r>
      <w:r w:rsidRPr="003B7684">
        <w:rPr>
          <w:rFonts w:ascii="Arial" w:hAnsi="Arial" w:cs="Arial"/>
          <w:noProof/>
          <w:szCs w:val="24"/>
          <w:lang w:val="de-DE"/>
          <w:rPrChange w:id="422" w:author="Samuele Cortese" w:date="2021-05-18T15:32:00Z">
            <w:rPr>
              <w:rFonts w:ascii="Arial" w:hAnsi="Arial" w:cs="Arial"/>
              <w:noProof/>
              <w:szCs w:val="24"/>
            </w:rPr>
          </w:rPrChange>
        </w:rPr>
        <w:tab/>
      </w:r>
      <w:r w:rsidR="00F10FEB" w:rsidRPr="003B7684">
        <w:rPr>
          <w:rFonts w:ascii="Arial" w:hAnsi="Arial" w:cs="Arial"/>
          <w:noProof/>
          <w:szCs w:val="24"/>
          <w:lang w:val="de-DE"/>
          <w:rPrChange w:id="423" w:author="Samuele Cortese" w:date="2021-05-18T15:32:00Z">
            <w:rPr>
              <w:rFonts w:ascii="Arial" w:hAnsi="Arial" w:cs="Arial"/>
              <w:noProof/>
              <w:szCs w:val="24"/>
            </w:rPr>
          </w:rPrChange>
        </w:rPr>
        <w:t xml:space="preserve">Pringsheim T, Hirsch L, Gardner D et al. </w:t>
      </w:r>
      <w:r w:rsidR="00F10FEB" w:rsidRPr="003B7684">
        <w:rPr>
          <w:rFonts w:ascii="Arial" w:hAnsi="Arial" w:cs="Arial"/>
          <w:noProof/>
          <w:szCs w:val="24"/>
          <w:lang w:val="en-GB"/>
          <w:rPrChange w:id="424" w:author="Samuele Cortese" w:date="2021-05-18T15:32:00Z">
            <w:rPr>
              <w:rFonts w:ascii="Arial" w:hAnsi="Arial" w:cs="Arial"/>
              <w:noProof/>
              <w:szCs w:val="24"/>
            </w:rPr>
          </w:rPrChange>
        </w:rPr>
        <w:t xml:space="preserve">The pharmacological management of oppositional behaviour, conduct problems, and aggression in children and adolescents with attention-deficit hyperactivity disorder, oppositional defiant disorder, and conduct disorder: a systematic review and meta-analysis. Can J </w:t>
      </w:r>
      <w:r w:rsidR="00F10FEB" w:rsidRPr="003B7684">
        <w:rPr>
          <w:rFonts w:ascii="Arial" w:hAnsi="Arial" w:cs="Arial"/>
          <w:noProof/>
          <w:szCs w:val="24"/>
          <w:lang w:val="en-GB"/>
          <w:rPrChange w:id="425" w:author="Samuele Cortese" w:date="2021-05-18T15:32:00Z">
            <w:rPr>
              <w:rFonts w:ascii="Arial" w:hAnsi="Arial" w:cs="Arial"/>
              <w:noProof/>
              <w:szCs w:val="24"/>
            </w:rPr>
          </w:rPrChange>
        </w:rPr>
        <w:lastRenderedPageBreak/>
        <w:t>Psychiatry 2015;60:52-61.</w:t>
      </w:r>
    </w:p>
    <w:p w14:paraId="4015B403" w14:textId="65C17470"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26" w:author="Samuele Cortese" w:date="2021-05-18T15:32:00Z">
            <w:rPr>
              <w:rFonts w:ascii="Arial" w:hAnsi="Arial" w:cs="Arial"/>
              <w:noProof/>
              <w:szCs w:val="24"/>
            </w:rPr>
          </w:rPrChange>
        </w:rPr>
      </w:pPr>
      <w:r w:rsidRPr="003B7684">
        <w:rPr>
          <w:rFonts w:ascii="Arial" w:hAnsi="Arial" w:cs="Arial"/>
          <w:noProof/>
          <w:szCs w:val="24"/>
          <w:lang w:val="en-GB"/>
          <w:rPrChange w:id="427" w:author="Samuele Cortese" w:date="2021-05-18T15:32:00Z">
            <w:rPr>
              <w:rFonts w:ascii="Arial" w:hAnsi="Arial" w:cs="Arial"/>
              <w:noProof/>
              <w:szCs w:val="24"/>
            </w:rPr>
          </w:rPrChange>
        </w:rPr>
        <w:t xml:space="preserve">95. </w:t>
      </w:r>
      <w:r w:rsidRPr="003B7684">
        <w:rPr>
          <w:rFonts w:ascii="Arial" w:hAnsi="Arial" w:cs="Arial"/>
          <w:noProof/>
          <w:szCs w:val="24"/>
          <w:lang w:val="en-GB"/>
          <w:rPrChange w:id="428" w:author="Samuele Cortese" w:date="2021-05-18T15:32:00Z">
            <w:rPr>
              <w:rFonts w:ascii="Arial" w:hAnsi="Arial" w:cs="Arial"/>
              <w:noProof/>
              <w:szCs w:val="24"/>
            </w:rPr>
          </w:rPrChange>
        </w:rPr>
        <w:tab/>
      </w:r>
      <w:r w:rsidR="00F10FEB" w:rsidRPr="003B7684">
        <w:rPr>
          <w:rFonts w:ascii="Arial" w:hAnsi="Arial" w:cs="Arial"/>
          <w:noProof/>
          <w:szCs w:val="24"/>
          <w:lang w:val="en-GB"/>
          <w:rPrChange w:id="429" w:author="Samuele Cortese" w:date="2021-05-18T15:32:00Z">
            <w:rPr>
              <w:rFonts w:ascii="Arial" w:hAnsi="Arial" w:cs="Arial"/>
              <w:noProof/>
              <w:szCs w:val="24"/>
            </w:rPr>
          </w:rPrChange>
        </w:rPr>
        <w:t>Ipser J, Stein DJ. Systematic review of pharmacotherapy of disruptive behavior disorders in children and adolescents. Psychopharmacology 2007;191:127-40.</w:t>
      </w:r>
    </w:p>
    <w:p w14:paraId="1BA7A505" w14:textId="12ED8CF5"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30" w:author="Samuele Cortese" w:date="2021-05-18T15:32:00Z">
            <w:rPr>
              <w:rFonts w:ascii="Arial" w:hAnsi="Arial" w:cs="Arial"/>
              <w:noProof/>
              <w:szCs w:val="24"/>
            </w:rPr>
          </w:rPrChange>
        </w:rPr>
      </w:pPr>
      <w:r w:rsidRPr="003B7684">
        <w:rPr>
          <w:rFonts w:ascii="Arial" w:hAnsi="Arial" w:cs="Arial"/>
          <w:noProof/>
          <w:szCs w:val="24"/>
          <w:lang w:val="en-GB"/>
          <w:rPrChange w:id="431" w:author="Samuele Cortese" w:date="2021-05-18T15:32:00Z">
            <w:rPr>
              <w:rFonts w:ascii="Arial" w:hAnsi="Arial" w:cs="Arial"/>
              <w:noProof/>
              <w:szCs w:val="24"/>
            </w:rPr>
          </w:rPrChange>
        </w:rPr>
        <w:t xml:space="preserve">96. </w:t>
      </w:r>
      <w:r w:rsidRPr="003B7684">
        <w:rPr>
          <w:rFonts w:ascii="Arial" w:hAnsi="Arial" w:cs="Arial"/>
          <w:noProof/>
          <w:szCs w:val="24"/>
          <w:lang w:val="en-GB"/>
          <w:rPrChange w:id="432" w:author="Samuele Cortese" w:date="2021-05-18T15:32:00Z">
            <w:rPr>
              <w:rFonts w:ascii="Arial" w:hAnsi="Arial" w:cs="Arial"/>
              <w:noProof/>
              <w:szCs w:val="24"/>
            </w:rPr>
          </w:rPrChange>
        </w:rPr>
        <w:tab/>
      </w:r>
      <w:r w:rsidR="00953698" w:rsidRPr="003B7684">
        <w:rPr>
          <w:rFonts w:ascii="Arial" w:hAnsi="Arial" w:cs="Arial"/>
          <w:noProof/>
          <w:szCs w:val="24"/>
          <w:lang w:val="en-GB"/>
          <w:rPrChange w:id="433" w:author="Samuele Cortese" w:date="2021-05-18T15:32:00Z">
            <w:rPr>
              <w:rFonts w:ascii="Arial" w:hAnsi="Arial" w:cs="Arial"/>
              <w:noProof/>
              <w:szCs w:val="24"/>
            </w:rPr>
          </w:rPrChange>
        </w:rPr>
        <w:t>McQuire C, Hassiotis A, Harrison B et al. Pharmacological interventions for challenging behaviour in children with intellectual disabilities: a systematic review and meta-analysis. BMC Psychiatry 2015;15:303.</w:t>
      </w:r>
    </w:p>
    <w:p w14:paraId="097260B3" w14:textId="4DC0050F"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34" w:author="Samuele Cortese" w:date="2021-05-18T15:32:00Z">
            <w:rPr>
              <w:rFonts w:ascii="Arial" w:hAnsi="Arial" w:cs="Arial"/>
              <w:noProof/>
              <w:szCs w:val="24"/>
            </w:rPr>
          </w:rPrChange>
        </w:rPr>
      </w:pPr>
      <w:r w:rsidRPr="003B7684">
        <w:rPr>
          <w:rFonts w:ascii="Arial" w:hAnsi="Arial" w:cs="Arial"/>
          <w:noProof/>
          <w:szCs w:val="24"/>
          <w:lang w:val="en-GB"/>
          <w:rPrChange w:id="435" w:author="Samuele Cortese" w:date="2021-05-18T15:32:00Z">
            <w:rPr>
              <w:rFonts w:ascii="Arial" w:hAnsi="Arial" w:cs="Arial"/>
              <w:noProof/>
              <w:szCs w:val="24"/>
            </w:rPr>
          </w:rPrChange>
        </w:rPr>
        <w:t xml:space="preserve">97. </w:t>
      </w:r>
      <w:r w:rsidRPr="003B7684">
        <w:rPr>
          <w:rFonts w:ascii="Arial" w:hAnsi="Arial" w:cs="Arial"/>
          <w:noProof/>
          <w:szCs w:val="24"/>
          <w:lang w:val="en-GB"/>
          <w:rPrChange w:id="436" w:author="Samuele Cortese" w:date="2021-05-18T15:32:00Z">
            <w:rPr>
              <w:rFonts w:ascii="Arial" w:hAnsi="Arial" w:cs="Arial"/>
              <w:noProof/>
              <w:szCs w:val="24"/>
            </w:rPr>
          </w:rPrChange>
        </w:rPr>
        <w:tab/>
      </w:r>
      <w:r w:rsidR="00953698" w:rsidRPr="003B7684">
        <w:rPr>
          <w:rFonts w:ascii="Arial" w:hAnsi="Arial" w:cs="Arial"/>
          <w:noProof/>
          <w:szCs w:val="24"/>
          <w:lang w:val="en-GB"/>
          <w:rPrChange w:id="437" w:author="Samuele Cortese" w:date="2021-05-18T15:32:00Z">
            <w:rPr>
              <w:rFonts w:ascii="Arial" w:hAnsi="Arial" w:cs="Arial"/>
              <w:noProof/>
              <w:szCs w:val="24"/>
            </w:rPr>
          </w:rPrChange>
        </w:rPr>
        <w:t>Zeeck A, Herpertz-Dahlmann B, Friederich HC et al. Psychotherapeutic treatment for anorexia nervosa: a systematic review and network meta-analysis. Front Psychiatry 2018;9:158.</w:t>
      </w:r>
    </w:p>
    <w:p w14:paraId="03F46921" w14:textId="39601DF4"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38" w:author="Samuele Cortese" w:date="2021-05-18T15:32:00Z">
            <w:rPr>
              <w:rFonts w:ascii="Arial" w:hAnsi="Arial" w:cs="Arial"/>
              <w:noProof/>
              <w:szCs w:val="24"/>
            </w:rPr>
          </w:rPrChange>
        </w:rPr>
      </w:pPr>
      <w:r w:rsidRPr="003B7684">
        <w:rPr>
          <w:rFonts w:ascii="Arial" w:hAnsi="Arial" w:cs="Arial"/>
          <w:noProof/>
          <w:szCs w:val="24"/>
          <w:lang w:val="en-GB"/>
          <w:rPrChange w:id="439" w:author="Samuele Cortese" w:date="2021-05-18T15:32:00Z">
            <w:rPr>
              <w:rFonts w:ascii="Arial" w:hAnsi="Arial" w:cs="Arial"/>
              <w:noProof/>
              <w:szCs w:val="24"/>
            </w:rPr>
          </w:rPrChange>
        </w:rPr>
        <w:t xml:space="preserve">98. </w:t>
      </w:r>
      <w:r w:rsidRPr="003B7684">
        <w:rPr>
          <w:rFonts w:ascii="Arial" w:hAnsi="Arial" w:cs="Arial"/>
          <w:noProof/>
          <w:szCs w:val="24"/>
          <w:lang w:val="en-GB"/>
          <w:rPrChange w:id="440" w:author="Samuele Cortese" w:date="2021-05-18T15:32:00Z">
            <w:rPr>
              <w:rFonts w:ascii="Arial" w:hAnsi="Arial" w:cs="Arial"/>
              <w:noProof/>
              <w:szCs w:val="24"/>
            </w:rPr>
          </w:rPrChange>
        </w:rPr>
        <w:tab/>
      </w:r>
      <w:r w:rsidR="00953698" w:rsidRPr="003B7684">
        <w:rPr>
          <w:rFonts w:ascii="Arial" w:hAnsi="Arial" w:cs="Arial"/>
          <w:noProof/>
          <w:szCs w:val="24"/>
          <w:lang w:val="en-GB"/>
          <w:rPrChange w:id="441" w:author="Samuele Cortese" w:date="2021-05-18T15:32:00Z">
            <w:rPr>
              <w:rFonts w:ascii="Arial" w:hAnsi="Arial" w:cs="Arial"/>
              <w:noProof/>
              <w:szCs w:val="24"/>
            </w:rPr>
          </w:rPrChange>
        </w:rPr>
        <w:t>Couturier J, Kimber M, Szatmari P. Efficacy of family-based treatment for adolescents with eating disorders: a systematic review and meta-analysis. Int J Eat Disord 2013;46:3-11.</w:t>
      </w:r>
    </w:p>
    <w:p w14:paraId="5271D002" w14:textId="079BE7EE" w:rsidR="004D1461" w:rsidRPr="003B7684" w:rsidRDefault="004D1461" w:rsidP="000D213B">
      <w:pPr>
        <w:widowControl w:val="0"/>
        <w:autoSpaceDE w:val="0"/>
        <w:autoSpaceDN w:val="0"/>
        <w:adjustRightInd w:val="0"/>
        <w:spacing w:after="160" w:line="240" w:lineRule="auto"/>
        <w:ind w:left="640" w:hanging="640"/>
        <w:rPr>
          <w:rFonts w:ascii="Arial" w:hAnsi="Arial" w:cs="Arial"/>
          <w:noProof/>
          <w:szCs w:val="24"/>
          <w:lang w:val="en-GB"/>
          <w:rPrChange w:id="442" w:author="Samuele Cortese" w:date="2021-05-18T15:32:00Z">
            <w:rPr>
              <w:rFonts w:ascii="Arial" w:hAnsi="Arial" w:cs="Arial"/>
              <w:noProof/>
              <w:szCs w:val="24"/>
            </w:rPr>
          </w:rPrChange>
        </w:rPr>
      </w:pPr>
      <w:r w:rsidRPr="003B7684">
        <w:rPr>
          <w:rFonts w:ascii="Arial" w:hAnsi="Arial" w:cs="Arial"/>
          <w:noProof/>
          <w:szCs w:val="24"/>
          <w:lang w:val="en-GB"/>
          <w:rPrChange w:id="443" w:author="Samuele Cortese" w:date="2021-05-18T15:32:00Z">
            <w:rPr>
              <w:rFonts w:ascii="Arial" w:hAnsi="Arial" w:cs="Arial"/>
              <w:noProof/>
              <w:szCs w:val="24"/>
            </w:rPr>
          </w:rPrChange>
        </w:rPr>
        <w:t xml:space="preserve">99. </w:t>
      </w:r>
      <w:r w:rsidRPr="003B7684">
        <w:rPr>
          <w:rFonts w:ascii="Arial" w:hAnsi="Arial" w:cs="Arial"/>
          <w:noProof/>
          <w:szCs w:val="24"/>
          <w:lang w:val="en-GB"/>
          <w:rPrChange w:id="444" w:author="Samuele Cortese" w:date="2021-05-18T15:32:00Z">
            <w:rPr>
              <w:rFonts w:ascii="Arial" w:hAnsi="Arial" w:cs="Arial"/>
              <w:noProof/>
              <w:szCs w:val="24"/>
            </w:rPr>
          </w:rPrChange>
        </w:rPr>
        <w:tab/>
      </w:r>
      <w:r w:rsidR="000D213B" w:rsidRPr="003B7684">
        <w:rPr>
          <w:rFonts w:ascii="Arial" w:hAnsi="Arial" w:cs="Arial"/>
          <w:noProof/>
          <w:szCs w:val="24"/>
          <w:lang w:val="en-GB"/>
          <w:rPrChange w:id="445" w:author="Samuele Cortese" w:date="2021-05-18T15:32:00Z">
            <w:rPr>
              <w:rFonts w:ascii="Arial" w:hAnsi="Arial" w:cs="Arial"/>
              <w:noProof/>
              <w:szCs w:val="24"/>
            </w:rPr>
          </w:rPrChange>
        </w:rPr>
        <w:t>Fisher CA, Skocic S, Rutherford KA et al. Family therapy approaches for anorexia nervosa. Cochrane Database Syst Rev 2019;5:CD004780.</w:t>
      </w:r>
    </w:p>
    <w:p w14:paraId="59747391" w14:textId="77777777" w:rsidR="000D213B"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46" w:author="Samuele Cortese" w:date="2021-05-18T15:32:00Z">
            <w:rPr>
              <w:rFonts w:ascii="Arial" w:hAnsi="Arial" w:cs="Arial"/>
              <w:noProof/>
              <w:szCs w:val="24"/>
            </w:rPr>
          </w:rPrChange>
        </w:rPr>
      </w:pPr>
      <w:r w:rsidRPr="003B7684">
        <w:rPr>
          <w:rFonts w:ascii="Arial" w:hAnsi="Arial" w:cs="Arial"/>
          <w:noProof/>
          <w:szCs w:val="24"/>
          <w:lang w:val="en-GB"/>
          <w:rPrChange w:id="447" w:author="Samuele Cortese" w:date="2021-05-18T15:32:00Z">
            <w:rPr>
              <w:rFonts w:ascii="Arial" w:hAnsi="Arial" w:cs="Arial"/>
              <w:noProof/>
              <w:szCs w:val="24"/>
            </w:rPr>
          </w:rPrChange>
        </w:rPr>
        <w:t xml:space="preserve">100. </w:t>
      </w:r>
      <w:r w:rsidRPr="003B7684">
        <w:rPr>
          <w:rFonts w:ascii="Arial" w:hAnsi="Arial" w:cs="Arial"/>
          <w:noProof/>
          <w:szCs w:val="24"/>
          <w:lang w:val="en-GB"/>
          <w:rPrChange w:id="448" w:author="Samuele Cortese" w:date="2021-05-18T15:32:00Z">
            <w:rPr>
              <w:rFonts w:ascii="Arial" w:hAnsi="Arial" w:cs="Arial"/>
              <w:noProof/>
              <w:szCs w:val="24"/>
            </w:rPr>
          </w:rPrChange>
        </w:rPr>
        <w:tab/>
      </w:r>
      <w:r w:rsidR="000D213B" w:rsidRPr="003B7684">
        <w:rPr>
          <w:rFonts w:ascii="Arial" w:hAnsi="Arial" w:cs="Arial"/>
          <w:noProof/>
          <w:szCs w:val="24"/>
          <w:lang w:val="en-GB"/>
          <w:rPrChange w:id="449" w:author="Samuele Cortese" w:date="2021-05-18T15:32:00Z">
            <w:rPr>
              <w:rFonts w:ascii="Arial" w:hAnsi="Arial" w:cs="Arial"/>
              <w:noProof/>
              <w:szCs w:val="24"/>
            </w:rPr>
          </w:rPrChange>
        </w:rPr>
        <w:t xml:space="preserve">van den Berg E, Houtzager L, de Vos J et al. Meta-analysis on the efficacy of psychological treatments for anorexia nervosa. Eur Eat Disord Rev 2019;27:331-51. </w:t>
      </w:r>
    </w:p>
    <w:p w14:paraId="55C9FB37" w14:textId="14B0B09F"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450" w:author="Samuele Cortese" w:date="2021-05-18T15:32:00Z">
            <w:rPr>
              <w:rFonts w:ascii="Arial" w:hAnsi="Arial" w:cs="Arial"/>
              <w:noProof/>
              <w:szCs w:val="24"/>
            </w:rPr>
          </w:rPrChange>
        </w:rPr>
      </w:pPr>
      <w:r w:rsidRPr="003B7684">
        <w:rPr>
          <w:rFonts w:ascii="Arial" w:hAnsi="Arial" w:cs="Arial"/>
          <w:noProof/>
          <w:szCs w:val="24"/>
          <w:lang w:val="en-GB"/>
          <w:rPrChange w:id="451" w:author="Samuele Cortese" w:date="2021-05-18T15:32:00Z">
            <w:rPr>
              <w:rFonts w:ascii="Arial" w:hAnsi="Arial" w:cs="Arial"/>
              <w:noProof/>
              <w:szCs w:val="24"/>
            </w:rPr>
          </w:rPrChange>
        </w:rPr>
        <w:t xml:space="preserve">101. </w:t>
      </w:r>
      <w:r w:rsidRPr="003B7684">
        <w:rPr>
          <w:rFonts w:ascii="Arial" w:hAnsi="Arial" w:cs="Arial"/>
          <w:noProof/>
          <w:szCs w:val="24"/>
          <w:lang w:val="en-GB"/>
          <w:rPrChange w:id="452" w:author="Samuele Cortese" w:date="2021-05-18T15:32:00Z">
            <w:rPr>
              <w:rFonts w:ascii="Arial" w:hAnsi="Arial" w:cs="Arial"/>
              <w:noProof/>
              <w:szCs w:val="24"/>
            </w:rPr>
          </w:rPrChange>
        </w:rPr>
        <w:tab/>
      </w:r>
      <w:r w:rsidR="000D213B" w:rsidRPr="003B7684">
        <w:rPr>
          <w:rFonts w:ascii="Arial" w:hAnsi="Arial" w:cs="Arial"/>
          <w:noProof/>
          <w:szCs w:val="24"/>
          <w:lang w:val="en-GB"/>
          <w:rPrChange w:id="453" w:author="Samuele Cortese" w:date="2021-05-18T15:32:00Z">
            <w:rPr>
              <w:rFonts w:ascii="Arial" w:hAnsi="Arial" w:cs="Arial"/>
              <w:noProof/>
              <w:szCs w:val="24"/>
            </w:rPr>
          </w:rPrChange>
        </w:rPr>
        <w:t xml:space="preserve">Linardon J, Wade TD, de la Piedad Garcia X et al. The efficacy of cognitive-behavioral therapy for eating disorders: a systematic review and meta-analysis. </w:t>
      </w:r>
      <w:r w:rsidR="000D213B" w:rsidRPr="003B7684">
        <w:rPr>
          <w:rFonts w:ascii="Arial" w:hAnsi="Arial" w:cs="Arial"/>
          <w:noProof/>
          <w:szCs w:val="24"/>
          <w:lang w:val="fr-FR"/>
          <w:rPrChange w:id="454" w:author="Samuele Cortese" w:date="2021-05-18T15:32:00Z">
            <w:rPr>
              <w:rFonts w:ascii="Arial" w:hAnsi="Arial" w:cs="Arial"/>
              <w:noProof/>
              <w:szCs w:val="24"/>
            </w:rPr>
          </w:rPrChange>
        </w:rPr>
        <w:t>J Consult Clin Psychol 2017;85:1080-94.</w:t>
      </w:r>
    </w:p>
    <w:p w14:paraId="40B75701" w14:textId="478E5A82"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55" w:author="Samuele Cortese" w:date="2021-05-18T15:32:00Z">
            <w:rPr>
              <w:rFonts w:ascii="Arial" w:hAnsi="Arial" w:cs="Arial"/>
              <w:noProof/>
              <w:szCs w:val="24"/>
            </w:rPr>
          </w:rPrChange>
        </w:rPr>
      </w:pPr>
      <w:r w:rsidRPr="003B7684">
        <w:rPr>
          <w:rFonts w:ascii="Arial" w:hAnsi="Arial" w:cs="Arial"/>
          <w:noProof/>
          <w:szCs w:val="24"/>
          <w:lang w:val="fr-FR"/>
          <w:rPrChange w:id="456" w:author="Samuele Cortese" w:date="2021-05-18T15:32:00Z">
            <w:rPr>
              <w:rFonts w:ascii="Arial" w:hAnsi="Arial" w:cs="Arial"/>
              <w:noProof/>
              <w:szCs w:val="24"/>
            </w:rPr>
          </w:rPrChange>
        </w:rPr>
        <w:t xml:space="preserve">102. </w:t>
      </w:r>
      <w:r w:rsidRPr="003B7684">
        <w:rPr>
          <w:rFonts w:ascii="Arial" w:hAnsi="Arial" w:cs="Arial"/>
          <w:noProof/>
          <w:szCs w:val="24"/>
          <w:lang w:val="fr-FR"/>
          <w:rPrChange w:id="457" w:author="Samuele Cortese" w:date="2021-05-18T15:32:00Z">
            <w:rPr>
              <w:rFonts w:ascii="Arial" w:hAnsi="Arial" w:cs="Arial"/>
              <w:noProof/>
              <w:szCs w:val="24"/>
            </w:rPr>
          </w:rPrChange>
        </w:rPr>
        <w:tab/>
      </w:r>
      <w:r w:rsidR="00AB23BB" w:rsidRPr="003B7684">
        <w:rPr>
          <w:rFonts w:ascii="Arial" w:hAnsi="Arial" w:cs="Arial"/>
          <w:noProof/>
          <w:szCs w:val="24"/>
          <w:lang w:val="fr-FR"/>
          <w:rPrChange w:id="458" w:author="Samuele Cortese" w:date="2021-05-18T15:32:00Z">
            <w:rPr>
              <w:rFonts w:ascii="Arial" w:hAnsi="Arial" w:cs="Arial"/>
              <w:noProof/>
              <w:szCs w:val="24"/>
            </w:rPr>
          </w:rPrChange>
        </w:rPr>
        <w:t xml:space="preserve">Krause M, Zhu Y, Huhn M et al. </w:t>
      </w:r>
      <w:r w:rsidR="00AB23BB" w:rsidRPr="003B7684">
        <w:rPr>
          <w:rFonts w:ascii="Arial" w:hAnsi="Arial" w:cs="Arial"/>
          <w:noProof/>
          <w:szCs w:val="24"/>
          <w:lang w:val="en-GB"/>
          <w:rPrChange w:id="459" w:author="Samuele Cortese" w:date="2021-05-18T15:32:00Z">
            <w:rPr>
              <w:rFonts w:ascii="Arial" w:hAnsi="Arial" w:cs="Arial"/>
              <w:noProof/>
              <w:szCs w:val="24"/>
            </w:rPr>
          </w:rPrChange>
        </w:rPr>
        <w:t>Efficacy, acceptability, and tolerability of antipsychotics in children and adolescents with schizophrenia: a network meta-analysis. Eur Neuropsychopharmacol 2018;28:659-74.</w:t>
      </w:r>
    </w:p>
    <w:p w14:paraId="54919C07" w14:textId="02FDE853"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60" w:author="Samuele Cortese" w:date="2021-05-18T15:32:00Z">
            <w:rPr>
              <w:rFonts w:ascii="Arial" w:hAnsi="Arial" w:cs="Arial"/>
              <w:noProof/>
              <w:szCs w:val="24"/>
            </w:rPr>
          </w:rPrChange>
        </w:rPr>
      </w:pPr>
      <w:r w:rsidRPr="003B7684">
        <w:rPr>
          <w:rFonts w:ascii="Arial" w:hAnsi="Arial" w:cs="Arial"/>
          <w:noProof/>
          <w:szCs w:val="24"/>
          <w:lang w:val="en-GB"/>
          <w:rPrChange w:id="461" w:author="Samuele Cortese" w:date="2021-05-18T15:32:00Z">
            <w:rPr>
              <w:rFonts w:ascii="Arial" w:hAnsi="Arial" w:cs="Arial"/>
              <w:noProof/>
              <w:szCs w:val="24"/>
            </w:rPr>
          </w:rPrChange>
        </w:rPr>
        <w:t xml:space="preserve">103. </w:t>
      </w:r>
      <w:r w:rsidRPr="003B7684">
        <w:rPr>
          <w:rFonts w:ascii="Arial" w:hAnsi="Arial" w:cs="Arial"/>
          <w:noProof/>
          <w:szCs w:val="24"/>
          <w:lang w:val="en-GB"/>
          <w:rPrChange w:id="462" w:author="Samuele Cortese" w:date="2021-05-18T15:32:00Z">
            <w:rPr>
              <w:rFonts w:ascii="Arial" w:hAnsi="Arial" w:cs="Arial"/>
              <w:noProof/>
              <w:szCs w:val="24"/>
            </w:rPr>
          </w:rPrChange>
        </w:rPr>
        <w:tab/>
      </w:r>
      <w:r w:rsidR="00AB23BB" w:rsidRPr="003B7684">
        <w:rPr>
          <w:rFonts w:ascii="Arial" w:hAnsi="Arial" w:cs="Arial"/>
          <w:noProof/>
          <w:szCs w:val="24"/>
          <w:lang w:val="en-GB"/>
          <w:rPrChange w:id="463" w:author="Samuele Cortese" w:date="2021-05-18T15:32:00Z">
            <w:rPr>
              <w:rFonts w:ascii="Arial" w:hAnsi="Arial" w:cs="Arial"/>
              <w:noProof/>
              <w:szCs w:val="24"/>
            </w:rPr>
          </w:rPrChange>
        </w:rPr>
        <w:t>Arango C, Ng-Mak D, Finn E et al. Lurasidone compared to other atypical antipsychotic monotherapies for adolescent  schizophrenia: a systematic literature review and network meta-analysis. Eur Child Adolesc Psychiatry 2020;29:1195-205.</w:t>
      </w:r>
    </w:p>
    <w:p w14:paraId="711B8A23" w14:textId="446E2AEB"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64" w:author="Samuele Cortese" w:date="2021-05-18T15:32:00Z">
            <w:rPr>
              <w:rFonts w:ascii="Arial" w:hAnsi="Arial" w:cs="Arial"/>
              <w:noProof/>
              <w:szCs w:val="24"/>
            </w:rPr>
          </w:rPrChange>
        </w:rPr>
      </w:pPr>
      <w:r w:rsidRPr="003B7684">
        <w:rPr>
          <w:rFonts w:ascii="Arial" w:hAnsi="Arial" w:cs="Arial"/>
          <w:noProof/>
          <w:szCs w:val="24"/>
          <w:lang w:val="en-GB"/>
          <w:rPrChange w:id="465" w:author="Samuele Cortese" w:date="2021-05-18T15:32:00Z">
            <w:rPr>
              <w:rFonts w:ascii="Arial" w:hAnsi="Arial" w:cs="Arial"/>
              <w:noProof/>
              <w:szCs w:val="24"/>
            </w:rPr>
          </w:rPrChange>
        </w:rPr>
        <w:t xml:space="preserve">104. </w:t>
      </w:r>
      <w:r w:rsidRPr="003B7684">
        <w:rPr>
          <w:rFonts w:ascii="Arial" w:hAnsi="Arial" w:cs="Arial"/>
          <w:noProof/>
          <w:szCs w:val="24"/>
          <w:lang w:val="en-GB"/>
          <w:rPrChange w:id="466" w:author="Samuele Cortese" w:date="2021-05-18T15:32:00Z">
            <w:rPr>
              <w:rFonts w:ascii="Arial" w:hAnsi="Arial" w:cs="Arial"/>
              <w:noProof/>
              <w:szCs w:val="24"/>
            </w:rPr>
          </w:rPrChange>
        </w:rPr>
        <w:tab/>
      </w:r>
      <w:r w:rsidR="00AB23BB" w:rsidRPr="003B7684">
        <w:rPr>
          <w:rFonts w:ascii="Arial" w:hAnsi="Arial" w:cs="Arial"/>
          <w:noProof/>
          <w:szCs w:val="24"/>
          <w:lang w:val="en-GB"/>
          <w:rPrChange w:id="467" w:author="Samuele Cortese" w:date="2021-05-18T15:32:00Z">
            <w:rPr>
              <w:rFonts w:ascii="Arial" w:hAnsi="Arial" w:cs="Arial"/>
              <w:noProof/>
              <w:szCs w:val="24"/>
            </w:rPr>
          </w:rPrChange>
        </w:rPr>
        <w:t>Sarkar S, Grover S. Antipsychotics in children and adolescents with schizophrenia: a systematic review and meta-analysis. Indian J Pharmacol 2013;45:439-46.</w:t>
      </w:r>
    </w:p>
    <w:p w14:paraId="488F5980" w14:textId="48E6CC83"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68" w:author="Samuele Cortese" w:date="2021-05-18T15:32:00Z">
            <w:rPr>
              <w:rFonts w:ascii="Arial" w:hAnsi="Arial" w:cs="Arial"/>
              <w:noProof/>
              <w:szCs w:val="24"/>
            </w:rPr>
          </w:rPrChange>
        </w:rPr>
      </w:pPr>
      <w:r w:rsidRPr="003B7684">
        <w:rPr>
          <w:rFonts w:ascii="Arial" w:hAnsi="Arial" w:cs="Arial"/>
          <w:noProof/>
          <w:szCs w:val="24"/>
          <w:lang w:val="en-GB"/>
          <w:rPrChange w:id="469" w:author="Samuele Cortese" w:date="2021-05-18T15:32:00Z">
            <w:rPr>
              <w:rFonts w:ascii="Arial" w:hAnsi="Arial" w:cs="Arial"/>
              <w:noProof/>
              <w:szCs w:val="24"/>
            </w:rPr>
          </w:rPrChange>
        </w:rPr>
        <w:t xml:space="preserve">105. </w:t>
      </w:r>
      <w:r w:rsidRPr="003B7684">
        <w:rPr>
          <w:rFonts w:ascii="Arial" w:hAnsi="Arial" w:cs="Arial"/>
          <w:noProof/>
          <w:szCs w:val="24"/>
          <w:lang w:val="en-GB"/>
          <w:rPrChange w:id="470" w:author="Samuele Cortese" w:date="2021-05-18T15:32:00Z">
            <w:rPr>
              <w:rFonts w:ascii="Arial" w:hAnsi="Arial" w:cs="Arial"/>
              <w:noProof/>
              <w:szCs w:val="24"/>
            </w:rPr>
          </w:rPrChange>
        </w:rPr>
        <w:tab/>
      </w:r>
      <w:r w:rsidR="00FA3414" w:rsidRPr="003B7684">
        <w:rPr>
          <w:rFonts w:ascii="Arial" w:hAnsi="Arial" w:cs="Arial"/>
          <w:noProof/>
          <w:szCs w:val="24"/>
          <w:lang w:val="en-GB"/>
          <w:rPrChange w:id="471" w:author="Samuele Cortese" w:date="2021-05-18T15:32:00Z">
            <w:rPr>
              <w:rFonts w:ascii="Arial" w:hAnsi="Arial" w:cs="Arial"/>
              <w:noProof/>
              <w:szCs w:val="24"/>
            </w:rPr>
          </w:rPrChange>
        </w:rPr>
        <w:t>Kumar A, Datta SS, Wright SD et al. Atypical antipsychotics for psychosis in adolescents. Cochrane Database Syst Rev 2013;10:CD009582.</w:t>
      </w:r>
    </w:p>
    <w:p w14:paraId="3E6955D9" w14:textId="45745998" w:rsidR="004D1461" w:rsidRPr="004D1461" w:rsidRDefault="004D1461" w:rsidP="004D1461">
      <w:pPr>
        <w:widowControl w:val="0"/>
        <w:autoSpaceDE w:val="0"/>
        <w:autoSpaceDN w:val="0"/>
        <w:adjustRightInd w:val="0"/>
        <w:spacing w:after="160" w:line="240" w:lineRule="auto"/>
        <w:ind w:left="640" w:hanging="640"/>
        <w:rPr>
          <w:rFonts w:ascii="Arial" w:hAnsi="Arial" w:cs="Arial"/>
          <w:noProof/>
          <w:szCs w:val="24"/>
        </w:rPr>
      </w:pPr>
      <w:r w:rsidRPr="003B7684">
        <w:rPr>
          <w:rFonts w:ascii="Arial" w:hAnsi="Arial" w:cs="Arial"/>
          <w:noProof/>
          <w:szCs w:val="24"/>
          <w:lang w:val="en-GB"/>
          <w:rPrChange w:id="472" w:author="Samuele Cortese" w:date="2021-05-18T15:32:00Z">
            <w:rPr>
              <w:rFonts w:ascii="Arial" w:hAnsi="Arial" w:cs="Arial"/>
              <w:noProof/>
              <w:szCs w:val="24"/>
            </w:rPr>
          </w:rPrChange>
        </w:rPr>
        <w:t xml:space="preserve">106. </w:t>
      </w:r>
      <w:r w:rsidRPr="003B7684">
        <w:rPr>
          <w:rFonts w:ascii="Arial" w:hAnsi="Arial" w:cs="Arial"/>
          <w:noProof/>
          <w:szCs w:val="24"/>
          <w:lang w:val="en-GB"/>
          <w:rPrChange w:id="473" w:author="Samuele Cortese" w:date="2021-05-18T15:32:00Z">
            <w:rPr>
              <w:rFonts w:ascii="Arial" w:hAnsi="Arial" w:cs="Arial"/>
              <w:noProof/>
              <w:szCs w:val="24"/>
            </w:rPr>
          </w:rPrChange>
        </w:rPr>
        <w:tab/>
      </w:r>
      <w:r w:rsidR="00FA3414" w:rsidRPr="003B7684">
        <w:rPr>
          <w:rFonts w:ascii="Arial" w:hAnsi="Arial" w:cs="Arial"/>
          <w:noProof/>
          <w:szCs w:val="24"/>
          <w:lang w:val="en-GB"/>
          <w:rPrChange w:id="474" w:author="Samuele Cortese" w:date="2021-05-18T15:32:00Z">
            <w:rPr>
              <w:rFonts w:ascii="Arial" w:hAnsi="Arial" w:cs="Arial"/>
              <w:noProof/>
              <w:szCs w:val="24"/>
            </w:rPr>
          </w:rPrChange>
        </w:rPr>
        <w:t xml:space="preserve">Maneeton B, Putthisri S, Maneeton N et al. Quetiapine monotherapy versus placebo in the treatment of children and adolescents with bipolar depression: a systematic review and meta-analysis. </w:t>
      </w:r>
      <w:r w:rsidR="00FA3414" w:rsidRPr="00FA3414">
        <w:rPr>
          <w:rFonts w:ascii="Arial" w:hAnsi="Arial" w:cs="Arial"/>
          <w:noProof/>
          <w:szCs w:val="24"/>
        </w:rPr>
        <w:t>Neuropsychiatr Dis Treat 2017;13:1023.</w:t>
      </w:r>
    </w:p>
    <w:p w14:paraId="6A0F3135" w14:textId="0D9FBA75"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75" w:author="Samuele Cortese" w:date="2021-05-18T15:32:00Z">
            <w:rPr>
              <w:rFonts w:ascii="Arial" w:hAnsi="Arial" w:cs="Arial"/>
              <w:noProof/>
              <w:szCs w:val="24"/>
            </w:rPr>
          </w:rPrChange>
        </w:rPr>
      </w:pPr>
      <w:r w:rsidRPr="004D1461">
        <w:rPr>
          <w:rFonts w:ascii="Arial" w:hAnsi="Arial" w:cs="Arial"/>
          <w:noProof/>
          <w:szCs w:val="24"/>
        </w:rPr>
        <w:t xml:space="preserve">107. </w:t>
      </w:r>
      <w:r w:rsidRPr="004D1461">
        <w:rPr>
          <w:rFonts w:ascii="Arial" w:hAnsi="Arial" w:cs="Arial"/>
          <w:noProof/>
          <w:szCs w:val="24"/>
        </w:rPr>
        <w:tab/>
      </w:r>
      <w:r w:rsidR="00D2536F" w:rsidRPr="00D2536F">
        <w:rPr>
          <w:rFonts w:ascii="Arial" w:hAnsi="Arial" w:cs="Arial"/>
          <w:noProof/>
          <w:szCs w:val="24"/>
        </w:rPr>
        <w:t xml:space="preserve">Meduri M, Gregoraci G, Baglivo V et al. </w:t>
      </w:r>
      <w:r w:rsidR="00D2536F" w:rsidRPr="003B7684">
        <w:rPr>
          <w:rFonts w:ascii="Arial" w:hAnsi="Arial" w:cs="Arial"/>
          <w:noProof/>
          <w:szCs w:val="24"/>
          <w:lang w:val="en-GB"/>
          <w:rPrChange w:id="476" w:author="Samuele Cortese" w:date="2021-05-18T15:32:00Z">
            <w:rPr>
              <w:rFonts w:ascii="Arial" w:hAnsi="Arial" w:cs="Arial"/>
              <w:noProof/>
              <w:szCs w:val="24"/>
            </w:rPr>
          </w:rPrChange>
        </w:rPr>
        <w:t>A meta-analysis of efficacy and safety of aripiprazole in adult and pediatric bipolar disorder in randomized controlled trials and observational studies. J Affect Disord  2016;191:187-208.</w:t>
      </w:r>
    </w:p>
    <w:p w14:paraId="63DFB41D" w14:textId="430E3C9D"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77" w:author="Samuele Cortese" w:date="2021-05-18T15:32:00Z">
            <w:rPr>
              <w:rFonts w:ascii="Arial" w:hAnsi="Arial" w:cs="Arial"/>
              <w:noProof/>
              <w:szCs w:val="24"/>
            </w:rPr>
          </w:rPrChange>
        </w:rPr>
      </w:pPr>
      <w:r w:rsidRPr="003B7684">
        <w:rPr>
          <w:rFonts w:ascii="Arial" w:hAnsi="Arial" w:cs="Arial"/>
          <w:noProof/>
          <w:szCs w:val="24"/>
          <w:lang w:val="en-GB"/>
          <w:rPrChange w:id="478" w:author="Samuele Cortese" w:date="2021-05-18T15:32:00Z">
            <w:rPr>
              <w:rFonts w:ascii="Arial" w:hAnsi="Arial" w:cs="Arial"/>
              <w:noProof/>
              <w:szCs w:val="24"/>
            </w:rPr>
          </w:rPrChange>
        </w:rPr>
        <w:t xml:space="preserve">108. </w:t>
      </w:r>
      <w:r w:rsidRPr="003B7684">
        <w:rPr>
          <w:rFonts w:ascii="Arial" w:hAnsi="Arial" w:cs="Arial"/>
          <w:noProof/>
          <w:szCs w:val="24"/>
          <w:lang w:val="en-GB"/>
          <w:rPrChange w:id="479" w:author="Samuele Cortese" w:date="2021-05-18T15:32:00Z">
            <w:rPr>
              <w:rFonts w:ascii="Arial" w:hAnsi="Arial" w:cs="Arial"/>
              <w:noProof/>
              <w:szCs w:val="24"/>
            </w:rPr>
          </w:rPrChange>
        </w:rPr>
        <w:tab/>
      </w:r>
      <w:r w:rsidR="00D2536F" w:rsidRPr="003B7684">
        <w:rPr>
          <w:rFonts w:ascii="Arial" w:hAnsi="Arial" w:cs="Arial"/>
          <w:noProof/>
          <w:szCs w:val="24"/>
          <w:lang w:val="en-GB"/>
          <w:rPrChange w:id="480" w:author="Samuele Cortese" w:date="2021-05-18T15:32:00Z">
            <w:rPr>
              <w:rFonts w:ascii="Arial" w:hAnsi="Arial" w:cs="Arial"/>
              <w:noProof/>
              <w:szCs w:val="24"/>
            </w:rPr>
          </w:rPrChange>
        </w:rPr>
        <w:t>Liu HY, Potter MP, Woodworth KY et al. Pharmacologic treatments for pediatric bipolar disorder: a review and meta-analysis. J Am Acad Child Adolesc Psychiatry 2011;50:749-62.</w:t>
      </w:r>
    </w:p>
    <w:p w14:paraId="180DB207" w14:textId="7EBD3111"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81" w:author="Samuele Cortese" w:date="2021-05-18T15:32:00Z">
            <w:rPr>
              <w:rFonts w:ascii="Arial" w:hAnsi="Arial" w:cs="Arial"/>
              <w:noProof/>
              <w:szCs w:val="24"/>
            </w:rPr>
          </w:rPrChange>
        </w:rPr>
      </w:pPr>
      <w:r w:rsidRPr="003B7684">
        <w:rPr>
          <w:rFonts w:ascii="Arial" w:hAnsi="Arial" w:cs="Arial"/>
          <w:noProof/>
          <w:szCs w:val="24"/>
          <w:lang w:val="en-GB"/>
          <w:rPrChange w:id="482" w:author="Samuele Cortese" w:date="2021-05-18T15:32:00Z">
            <w:rPr>
              <w:rFonts w:ascii="Arial" w:hAnsi="Arial" w:cs="Arial"/>
              <w:noProof/>
              <w:szCs w:val="24"/>
            </w:rPr>
          </w:rPrChange>
        </w:rPr>
        <w:t xml:space="preserve">109. </w:t>
      </w:r>
      <w:r w:rsidRPr="003B7684">
        <w:rPr>
          <w:rFonts w:ascii="Arial" w:hAnsi="Arial" w:cs="Arial"/>
          <w:noProof/>
          <w:szCs w:val="24"/>
          <w:lang w:val="en-GB"/>
          <w:rPrChange w:id="483" w:author="Samuele Cortese" w:date="2021-05-18T15:32:00Z">
            <w:rPr>
              <w:rFonts w:ascii="Arial" w:hAnsi="Arial" w:cs="Arial"/>
              <w:noProof/>
              <w:szCs w:val="24"/>
            </w:rPr>
          </w:rPrChange>
        </w:rPr>
        <w:tab/>
      </w:r>
      <w:r w:rsidR="00D2536F" w:rsidRPr="003B7684">
        <w:rPr>
          <w:rFonts w:ascii="Arial" w:hAnsi="Arial" w:cs="Arial"/>
          <w:noProof/>
          <w:szCs w:val="24"/>
          <w:lang w:val="en-GB"/>
          <w:rPrChange w:id="484" w:author="Samuele Cortese" w:date="2021-05-18T15:32:00Z">
            <w:rPr>
              <w:rFonts w:ascii="Arial" w:hAnsi="Arial" w:cs="Arial"/>
              <w:noProof/>
              <w:szCs w:val="24"/>
            </w:rPr>
          </w:rPrChange>
        </w:rPr>
        <w:t xml:space="preserve">Jochim J, Rifkin-Zybutz R, Geddes J et al. Valproate for acute mania. Cochrane </w:t>
      </w:r>
      <w:r w:rsidR="00D2536F" w:rsidRPr="003B7684">
        <w:rPr>
          <w:rFonts w:ascii="Arial" w:hAnsi="Arial" w:cs="Arial"/>
          <w:noProof/>
          <w:szCs w:val="24"/>
          <w:lang w:val="en-GB"/>
          <w:rPrChange w:id="485" w:author="Samuele Cortese" w:date="2021-05-18T15:32:00Z">
            <w:rPr>
              <w:rFonts w:ascii="Arial" w:hAnsi="Arial" w:cs="Arial"/>
              <w:noProof/>
              <w:szCs w:val="24"/>
            </w:rPr>
          </w:rPrChange>
        </w:rPr>
        <w:lastRenderedPageBreak/>
        <w:t>Database Syst Rev 2019;10:CD004052.</w:t>
      </w:r>
    </w:p>
    <w:p w14:paraId="607362D3" w14:textId="1B254443"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86" w:author="Samuele Cortese" w:date="2021-05-18T15:32:00Z">
            <w:rPr>
              <w:rFonts w:ascii="Arial" w:hAnsi="Arial" w:cs="Arial"/>
              <w:noProof/>
              <w:szCs w:val="24"/>
            </w:rPr>
          </w:rPrChange>
        </w:rPr>
      </w:pPr>
      <w:r w:rsidRPr="003B7684">
        <w:rPr>
          <w:rFonts w:ascii="Arial" w:hAnsi="Arial" w:cs="Arial"/>
          <w:noProof/>
          <w:szCs w:val="24"/>
          <w:lang w:val="en-GB"/>
          <w:rPrChange w:id="487" w:author="Samuele Cortese" w:date="2021-05-18T15:32:00Z">
            <w:rPr>
              <w:rFonts w:ascii="Arial" w:hAnsi="Arial" w:cs="Arial"/>
              <w:noProof/>
              <w:szCs w:val="24"/>
            </w:rPr>
          </w:rPrChange>
        </w:rPr>
        <w:t xml:space="preserve">110. </w:t>
      </w:r>
      <w:r w:rsidRPr="003B7684">
        <w:rPr>
          <w:rFonts w:ascii="Arial" w:hAnsi="Arial" w:cs="Arial"/>
          <w:noProof/>
          <w:szCs w:val="24"/>
          <w:lang w:val="en-GB"/>
          <w:rPrChange w:id="488" w:author="Samuele Cortese" w:date="2021-05-18T15:32:00Z">
            <w:rPr>
              <w:rFonts w:ascii="Arial" w:hAnsi="Arial" w:cs="Arial"/>
              <w:noProof/>
              <w:szCs w:val="24"/>
            </w:rPr>
          </w:rPrChange>
        </w:rPr>
        <w:tab/>
      </w:r>
      <w:r w:rsidR="00DD1D54" w:rsidRPr="003B7684">
        <w:rPr>
          <w:rFonts w:ascii="Arial" w:hAnsi="Arial" w:cs="Arial"/>
          <w:noProof/>
          <w:szCs w:val="24"/>
          <w:lang w:val="en-GB"/>
          <w:rPrChange w:id="489" w:author="Samuele Cortese" w:date="2021-05-18T15:32:00Z">
            <w:rPr>
              <w:rFonts w:ascii="Arial" w:hAnsi="Arial" w:cs="Arial"/>
              <w:noProof/>
              <w:szCs w:val="24"/>
            </w:rPr>
          </w:rPrChange>
        </w:rPr>
        <w:t>Bloch MH, Panza KE, Landeros-Weisenberger A et al. Meta-analysis: treatment of attention-deficit/hyperactivity disorder in children with comorbid tic disorders. J Am Acad Child Adolesc Psychiatry 2009;48:884-93.</w:t>
      </w:r>
    </w:p>
    <w:p w14:paraId="45A31FE7" w14:textId="6A0ADB3F"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490" w:author="Samuele Cortese" w:date="2021-05-18T15:32:00Z">
            <w:rPr>
              <w:rFonts w:ascii="Arial" w:hAnsi="Arial" w:cs="Arial"/>
              <w:noProof/>
              <w:szCs w:val="24"/>
            </w:rPr>
          </w:rPrChange>
        </w:rPr>
      </w:pPr>
      <w:r w:rsidRPr="003B7684">
        <w:rPr>
          <w:rFonts w:ascii="Arial" w:hAnsi="Arial" w:cs="Arial"/>
          <w:noProof/>
          <w:szCs w:val="24"/>
          <w:lang w:val="en-GB"/>
          <w:rPrChange w:id="491" w:author="Samuele Cortese" w:date="2021-05-18T15:32:00Z">
            <w:rPr>
              <w:rFonts w:ascii="Arial" w:hAnsi="Arial" w:cs="Arial"/>
              <w:noProof/>
              <w:szCs w:val="24"/>
            </w:rPr>
          </w:rPrChange>
        </w:rPr>
        <w:t xml:space="preserve">111. </w:t>
      </w:r>
      <w:r w:rsidRPr="003B7684">
        <w:rPr>
          <w:rFonts w:ascii="Arial" w:hAnsi="Arial" w:cs="Arial"/>
          <w:noProof/>
          <w:szCs w:val="24"/>
          <w:lang w:val="en-GB"/>
          <w:rPrChange w:id="492" w:author="Samuele Cortese" w:date="2021-05-18T15:32:00Z">
            <w:rPr>
              <w:rFonts w:ascii="Arial" w:hAnsi="Arial" w:cs="Arial"/>
              <w:noProof/>
              <w:szCs w:val="24"/>
            </w:rPr>
          </w:rPrChange>
        </w:rPr>
        <w:tab/>
      </w:r>
      <w:r w:rsidR="00DD1D54" w:rsidRPr="003B7684">
        <w:rPr>
          <w:rFonts w:ascii="Arial" w:hAnsi="Arial" w:cs="Arial"/>
          <w:noProof/>
          <w:szCs w:val="24"/>
          <w:lang w:val="en-GB"/>
          <w:rPrChange w:id="493" w:author="Samuele Cortese" w:date="2021-05-18T15:32:00Z">
            <w:rPr>
              <w:rFonts w:ascii="Arial" w:hAnsi="Arial" w:cs="Arial"/>
              <w:noProof/>
              <w:szCs w:val="24"/>
            </w:rPr>
          </w:rPrChange>
        </w:rPr>
        <w:t xml:space="preserve">Yu L, Yan J, Wen F et al. Revisiting the efficacy and tolerability of topiramate for tic disorders: a  meta-analysis. </w:t>
      </w:r>
      <w:r w:rsidR="00DD1D54" w:rsidRPr="003B7684">
        <w:rPr>
          <w:rFonts w:ascii="Arial" w:hAnsi="Arial" w:cs="Arial"/>
          <w:noProof/>
          <w:szCs w:val="24"/>
          <w:lang w:val="fr-FR"/>
          <w:rPrChange w:id="494" w:author="Samuele Cortese" w:date="2021-05-18T15:32:00Z">
            <w:rPr>
              <w:rFonts w:ascii="Arial" w:hAnsi="Arial" w:cs="Arial"/>
              <w:noProof/>
              <w:szCs w:val="24"/>
            </w:rPr>
          </w:rPrChange>
        </w:rPr>
        <w:t>J Child Adolesc Psychopharmacol 2020;30:316-25.</w:t>
      </w:r>
    </w:p>
    <w:p w14:paraId="1E0BC64C" w14:textId="3479505B"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495" w:author="Samuele Cortese" w:date="2021-05-18T15:32:00Z">
            <w:rPr>
              <w:rFonts w:ascii="Arial" w:hAnsi="Arial" w:cs="Arial"/>
              <w:noProof/>
              <w:szCs w:val="24"/>
            </w:rPr>
          </w:rPrChange>
        </w:rPr>
      </w:pPr>
      <w:r w:rsidRPr="003B7684">
        <w:rPr>
          <w:rFonts w:ascii="Arial" w:hAnsi="Arial" w:cs="Arial"/>
          <w:noProof/>
          <w:szCs w:val="24"/>
          <w:lang w:val="fr-FR"/>
          <w:rPrChange w:id="496" w:author="Samuele Cortese" w:date="2021-05-18T15:32:00Z">
            <w:rPr>
              <w:rFonts w:ascii="Arial" w:hAnsi="Arial" w:cs="Arial"/>
              <w:noProof/>
              <w:szCs w:val="24"/>
            </w:rPr>
          </w:rPrChange>
        </w:rPr>
        <w:t xml:space="preserve">112. </w:t>
      </w:r>
      <w:r w:rsidRPr="003B7684">
        <w:rPr>
          <w:rFonts w:ascii="Arial" w:hAnsi="Arial" w:cs="Arial"/>
          <w:noProof/>
          <w:szCs w:val="24"/>
          <w:lang w:val="fr-FR"/>
          <w:rPrChange w:id="497" w:author="Samuele Cortese" w:date="2021-05-18T15:32:00Z">
            <w:rPr>
              <w:rFonts w:ascii="Arial" w:hAnsi="Arial" w:cs="Arial"/>
              <w:noProof/>
              <w:szCs w:val="24"/>
            </w:rPr>
          </w:rPrChange>
        </w:rPr>
        <w:tab/>
      </w:r>
      <w:r w:rsidR="00DD1D54" w:rsidRPr="003B7684">
        <w:rPr>
          <w:rFonts w:ascii="Arial" w:hAnsi="Arial" w:cs="Arial"/>
          <w:noProof/>
          <w:szCs w:val="24"/>
          <w:lang w:val="fr-FR"/>
          <w:rPrChange w:id="498" w:author="Samuele Cortese" w:date="2021-05-18T15:32:00Z">
            <w:rPr>
              <w:rFonts w:ascii="Arial" w:hAnsi="Arial" w:cs="Arial"/>
              <w:noProof/>
              <w:szCs w:val="24"/>
            </w:rPr>
          </w:rPrChange>
        </w:rPr>
        <w:t xml:space="preserve">Hollis C, Pennant M, Cuenca J et al. </w:t>
      </w:r>
      <w:r w:rsidR="00DD1D54" w:rsidRPr="003B7684">
        <w:rPr>
          <w:rFonts w:ascii="Arial" w:hAnsi="Arial" w:cs="Arial"/>
          <w:noProof/>
          <w:szCs w:val="24"/>
          <w:lang w:val="en-GB"/>
          <w:rPrChange w:id="499" w:author="Samuele Cortese" w:date="2021-05-18T15:32:00Z">
            <w:rPr>
              <w:rFonts w:ascii="Arial" w:hAnsi="Arial" w:cs="Arial"/>
              <w:noProof/>
              <w:szCs w:val="24"/>
            </w:rPr>
          </w:rPrChange>
        </w:rPr>
        <w:t>Clinical effectiveness and patient perspectives of different treatment strategies for tics in children and adolescents with Tourette syndrome: a systematic review and qualitative analysis. Health Technol Assess 2016;20:1-450</w:t>
      </w:r>
    </w:p>
    <w:p w14:paraId="44C3223B" w14:textId="33ED571C"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fr-FR"/>
          <w:rPrChange w:id="500" w:author="Samuele Cortese" w:date="2021-05-18T15:32:00Z">
            <w:rPr>
              <w:rFonts w:ascii="Arial" w:hAnsi="Arial" w:cs="Arial"/>
              <w:noProof/>
              <w:szCs w:val="24"/>
            </w:rPr>
          </w:rPrChange>
        </w:rPr>
      </w:pPr>
      <w:r w:rsidRPr="003B7684">
        <w:rPr>
          <w:rFonts w:ascii="Arial" w:hAnsi="Arial" w:cs="Arial"/>
          <w:noProof/>
          <w:szCs w:val="24"/>
          <w:lang w:val="en-GB"/>
          <w:rPrChange w:id="501" w:author="Samuele Cortese" w:date="2021-05-18T15:32:00Z">
            <w:rPr>
              <w:rFonts w:ascii="Arial" w:hAnsi="Arial" w:cs="Arial"/>
              <w:noProof/>
              <w:szCs w:val="24"/>
            </w:rPr>
          </w:rPrChange>
        </w:rPr>
        <w:t xml:space="preserve">113. </w:t>
      </w:r>
      <w:r w:rsidRPr="003B7684">
        <w:rPr>
          <w:rFonts w:ascii="Arial" w:hAnsi="Arial" w:cs="Arial"/>
          <w:noProof/>
          <w:szCs w:val="24"/>
          <w:lang w:val="en-GB"/>
          <w:rPrChange w:id="502" w:author="Samuele Cortese" w:date="2021-05-18T15:32:00Z">
            <w:rPr>
              <w:rFonts w:ascii="Arial" w:hAnsi="Arial" w:cs="Arial"/>
              <w:noProof/>
              <w:szCs w:val="24"/>
            </w:rPr>
          </w:rPrChange>
        </w:rPr>
        <w:tab/>
      </w:r>
      <w:r w:rsidR="004778B4" w:rsidRPr="003B7684">
        <w:rPr>
          <w:rFonts w:ascii="Arial" w:hAnsi="Arial" w:cs="Arial"/>
          <w:noProof/>
          <w:szCs w:val="24"/>
          <w:lang w:val="en-GB"/>
          <w:rPrChange w:id="503" w:author="Samuele Cortese" w:date="2021-05-18T15:32:00Z">
            <w:rPr>
              <w:rFonts w:ascii="Arial" w:hAnsi="Arial" w:cs="Arial"/>
              <w:noProof/>
              <w:szCs w:val="24"/>
            </w:rPr>
          </w:rPrChange>
        </w:rPr>
        <w:t xml:space="preserve">Zheng W, Li X, XIang Y et al. Aripiprazole for Tourette’s syndrome: a systematic review and metaanalysis. </w:t>
      </w:r>
      <w:r w:rsidR="004778B4" w:rsidRPr="003B7684">
        <w:rPr>
          <w:rFonts w:ascii="Arial" w:hAnsi="Arial" w:cs="Arial"/>
          <w:noProof/>
          <w:szCs w:val="24"/>
          <w:lang w:val="fr-FR"/>
          <w:rPrChange w:id="504" w:author="Samuele Cortese" w:date="2021-05-18T15:32:00Z">
            <w:rPr>
              <w:rFonts w:ascii="Arial" w:hAnsi="Arial" w:cs="Arial"/>
              <w:noProof/>
              <w:szCs w:val="24"/>
            </w:rPr>
          </w:rPrChange>
        </w:rPr>
        <w:t>Hum Psychopharmacol Clin Exp 2016;31:11-8.</w:t>
      </w:r>
    </w:p>
    <w:p w14:paraId="0D051C5C" w14:textId="26F433A1"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05" w:author="Samuele Cortese" w:date="2021-05-18T15:32:00Z">
            <w:rPr>
              <w:rFonts w:ascii="Arial" w:hAnsi="Arial" w:cs="Arial"/>
              <w:noProof/>
              <w:szCs w:val="24"/>
            </w:rPr>
          </w:rPrChange>
        </w:rPr>
      </w:pPr>
      <w:r w:rsidRPr="003B7684">
        <w:rPr>
          <w:rFonts w:ascii="Arial" w:hAnsi="Arial" w:cs="Arial"/>
          <w:noProof/>
          <w:szCs w:val="24"/>
          <w:lang w:val="fr-FR"/>
          <w:rPrChange w:id="506" w:author="Samuele Cortese" w:date="2021-05-18T15:32:00Z">
            <w:rPr>
              <w:rFonts w:ascii="Arial" w:hAnsi="Arial" w:cs="Arial"/>
              <w:noProof/>
              <w:szCs w:val="24"/>
            </w:rPr>
          </w:rPrChange>
        </w:rPr>
        <w:t xml:space="preserve">114. </w:t>
      </w:r>
      <w:r w:rsidRPr="003B7684">
        <w:rPr>
          <w:rFonts w:ascii="Arial" w:hAnsi="Arial" w:cs="Arial"/>
          <w:noProof/>
          <w:szCs w:val="24"/>
          <w:lang w:val="fr-FR"/>
          <w:rPrChange w:id="507" w:author="Samuele Cortese" w:date="2021-05-18T15:32:00Z">
            <w:rPr>
              <w:rFonts w:ascii="Arial" w:hAnsi="Arial" w:cs="Arial"/>
              <w:noProof/>
              <w:szCs w:val="24"/>
            </w:rPr>
          </w:rPrChange>
        </w:rPr>
        <w:tab/>
      </w:r>
      <w:r w:rsidR="004778B4" w:rsidRPr="003B7684">
        <w:rPr>
          <w:rFonts w:ascii="Arial" w:hAnsi="Arial" w:cs="Arial"/>
          <w:noProof/>
          <w:szCs w:val="24"/>
          <w:lang w:val="fr-FR"/>
          <w:rPrChange w:id="508" w:author="Samuele Cortese" w:date="2021-05-18T15:32:00Z">
            <w:rPr>
              <w:rFonts w:ascii="Arial" w:hAnsi="Arial" w:cs="Arial"/>
              <w:noProof/>
              <w:szCs w:val="24"/>
            </w:rPr>
          </w:rPrChange>
        </w:rPr>
        <w:t xml:space="preserve">Freeman K, Riley A, Duke D et al. </w:t>
      </w:r>
      <w:r w:rsidR="004778B4" w:rsidRPr="003B7684">
        <w:rPr>
          <w:rFonts w:ascii="Arial" w:hAnsi="Arial" w:cs="Arial"/>
          <w:noProof/>
          <w:szCs w:val="24"/>
          <w:lang w:val="en-GB"/>
          <w:rPrChange w:id="509" w:author="Samuele Cortese" w:date="2021-05-18T15:32:00Z">
            <w:rPr>
              <w:rFonts w:ascii="Arial" w:hAnsi="Arial" w:cs="Arial"/>
              <w:noProof/>
              <w:szCs w:val="24"/>
            </w:rPr>
          </w:rPrChange>
        </w:rPr>
        <w:t>Systematic review (and meta-analysis) of behavioral interventions for fecal incontinence with constipation. J Pediatr Psychol 2014;39:887-902.</w:t>
      </w:r>
    </w:p>
    <w:p w14:paraId="181DB09E" w14:textId="45DC0C19"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10" w:author="Samuele Cortese" w:date="2021-05-18T15:32:00Z">
            <w:rPr>
              <w:rFonts w:ascii="Arial" w:hAnsi="Arial" w:cs="Arial"/>
              <w:noProof/>
              <w:szCs w:val="24"/>
            </w:rPr>
          </w:rPrChange>
        </w:rPr>
      </w:pPr>
      <w:r w:rsidRPr="003B7684">
        <w:rPr>
          <w:rFonts w:ascii="Arial" w:hAnsi="Arial" w:cs="Arial"/>
          <w:noProof/>
          <w:szCs w:val="24"/>
          <w:lang w:val="en-GB"/>
          <w:rPrChange w:id="511" w:author="Samuele Cortese" w:date="2021-05-18T15:32:00Z">
            <w:rPr>
              <w:rFonts w:ascii="Arial" w:hAnsi="Arial" w:cs="Arial"/>
              <w:noProof/>
              <w:szCs w:val="24"/>
            </w:rPr>
          </w:rPrChange>
        </w:rPr>
        <w:t xml:space="preserve">115. </w:t>
      </w:r>
      <w:r w:rsidRPr="003B7684">
        <w:rPr>
          <w:rFonts w:ascii="Arial" w:hAnsi="Arial" w:cs="Arial"/>
          <w:noProof/>
          <w:szCs w:val="24"/>
          <w:lang w:val="en-GB"/>
          <w:rPrChange w:id="512" w:author="Samuele Cortese" w:date="2021-05-18T15:32:00Z">
            <w:rPr>
              <w:rFonts w:ascii="Arial" w:hAnsi="Arial" w:cs="Arial"/>
              <w:noProof/>
              <w:szCs w:val="24"/>
            </w:rPr>
          </w:rPrChange>
        </w:rPr>
        <w:tab/>
      </w:r>
      <w:r w:rsidR="004778B4" w:rsidRPr="003B7684">
        <w:rPr>
          <w:rFonts w:ascii="Arial" w:hAnsi="Arial" w:cs="Arial"/>
          <w:noProof/>
          <w:szCs w:val="24"/>
          <w:lang w:val="en-GB"/>
          <w:rPrChange w:id="513" w:author="Samuele Cortese" w:date="2021-05-18T15:32:00Z">
            <w:rPr>
              <w:rFonts w:ascii="Arial" w:hAnsi="Arial" w:cs="Arial"/>
              <w:noProof/>
              <w:szCs w:val="24"/>
            </w:rPr>
          </w:rPrChange>
        </w:rPr>
        <w:t>Brazzelli M, Griffiths P, Cody JT et al. Behavioural and cognitive interventions with or without other treatments for the management of faecal incontinence in children. Cochrane Database Syst Rev 2011;12:CD0022400.</w:t>
      </w:r>
    </w:p>
    <w:p w14:paraId="460D63E8" w14:textId="5F12AA72"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14" w:author="Samuele Cortese" w:date="2021-05-18T15:32:00Z">
            <w:rPr>
              <w:rFonts w:ascii="Arial" w:hAnsi="Arial" w:cs="Arial"/>
              <w:noProof/>
              <w:szCs w:val="24"/>
            </w:rPr>
          </w:rPrChange>
        </w:rPr>
      </w:pPr>
      <w:r w:rsidRPr="003B7684">
        <w:rPr>
          <w:rFonts w:ascii="Arial" w:hAnsi="Arial" w:cs="Arial"/>
          <w:noProof/>
          <w:szCs w:val="24"/>
          <w:lang w:val="en-GB"/>
          <w:rPrChange w:id="515" w:author="Samuele Cortese" w:date="2021-05-18T15:32:00Z">
            <w:rPr>
              <w:rFonts w:ascii="Arial" w:hAnsi="Arial" w:cs="Arial"/>
              <w:noProof/>
              <w:szCs w:val="24"/>
            </w:rPr>
          </w:rPrChange>
        </w:rPr>
        <w:t xml:space="preserve">116. </w:t>
      </w:r>
      <w:r w:rsidRPr="003B7684">
        <w:rPr>
          <w:rFonts w:ascii="Arial" w:hAnsi="Arial" w:cs="Arial"/>
          <w:noProof/>
          <w:szCs w:val="24"/>
          <w:lang w:val="en-GB"/>
          <w:rPrChange w:id="516" w:author="Samuele Cortese" w:date="2021-05-18T15:32:00Z">
            <w:rPr>
              <w:rFonts w:ascii="Arial" w:hAnsi="Arial" w:cs="Arial"/>
              <w:noProof/>
              <w:szCs w:val="24"/>
            </w:rPr>
          </w:rPrChange>
        </w:rPr>
        <w:tab/>
      </w:r>
      <w:r w:rsidR="004778B4" w:rsidRPr="003B7684">
        <w:rPr>
          <w:rFonts w:ascii="Arial" w:hAnsi="Arial" w:cs="Arial"/>
          <w:noProof/>
          <w:szCs w:val="24"/>
          <w:lang w:val="en-GB"/>
          <w:rPrChange w:id="517" w:author="Samuele Cortese" w:date="2021-05-18T15:32:00Z">
            <w:rPr>
              <w:rFonts w:ascii="Arial" w:hAnsi="Arial" w:cs="Arial"/>
              <w:noProof/>
              <w:szCs w:val="24"/>
            </w:rPr>
          </w:rPrChange>
        </w:rPr>
        <w:t>Miyahara M, Sl H, Pridham L et al. Task</w:t>
      </w:r>
      <w:r w:rsidR="004778B4" w:rsidRPr="003B7684">
        <w:rPr>
          <w:rFonts w:ascii="Cambria Math" w:hAnsi="Cambria Math" w:cs="Cambria Math"/>
          <w:noProof/>
          <w:szCs w:val="24"/>
          <w:lang w:val="en-GB"/>
          <w:rPrChange w:id="518" w:author="Samuele Cortese" w:date="2021-05-18T15:32:00Z">
            <w:rPr>
              <w:rFonts w:ascii="Cambria Math" w:hAnsi="Cambria Math" w:cs="Cambria Math"/>
              <w:noProof/>
              <w:szCs w:val="24"/>
            </w:rPr>
          </w:rPrChange>
        </w:rPr>
        <w:t>‐</w:t>
      </w:r>
      <w:r w:rsidR="004778B4" w:rsidRPr="003B7684">
        <w:rPr>
          <w:rFonts w:ascii="Arial" w:hAnsi="Arial" w:cs="Arial"/>
          <w:noProof/>
          <w:szCs w:val="24"/>
          <w:lang w:val="en-GB"/>
          <w:rPrChange w:id="519" w:author="Samuele Cortese" w:date="2021-05-18T15:32:00Z">
            <w:rPr>
              <w:rFonts w:ascii="Arial" w:hAnsi="Arial" w:cs="Arial"/>
              <w:noProof/>
              <w:szCs w:val="24"/>
            </w:rPr>
          </w:rPrChange>
        </w:rPr>
        <w:t>oriented interventions for children with developmental co-ordination disorder. Cochrane Database Syst Rev 2017;7:CD010914.</w:t>
      </w:r>
    </w:p>
    <w:p w14:paraId="0ABE9234" w14:textId="0D06C468"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20" w:author="Samuele Cortese" w:date="2021-05-18T15:32:00Z">
            <w:rPr>
              <w:rFonts w:ascii="Arial" w:hAnsi="Arial" w:cs="Arial"/>
              <w:noProof/>
              <w:szCs w:val="24"/>
            </w:rPr>
          </w:rPrChange>
        </w:rPr>
      </w:pPr>
      <w:r w:rsidRPr="003B7684">
        <w:rPr>
          <w:rFonts w:ascii="Arial" w:hAnsi="Arial" w:cs="Arial"/>
          <w:noProof/>
          <w:szCs w:val="24"/>
          <w:lang w:val="en-GB"/>
          <w:rPrChange w:id="521" w:author="Samuele Cortese" w:date="2021-05-18T15:32:00Z">
            <w:rPr>
              <w:rFonts w:ascii="Arial" w:hAnsi="Arial" w:cs="Arial"/>
              <w:noProof/>
              <w:szCs w:val="24"/>
            </w:rPr>
          </w:rPrChange>
        </w:rPr>
        <w:t xml:space="preserve">117. </w:t>
      </w:r>
      <w:r w:rsidRPr="003B7684">
        <w:rPr>
          <w:rFonts w:ascii="Arial" w:hAnsi="Arial" w:cs="Arial"/>
          <w:noProof/>
          <w:szCs w:val="24"/>
          <w:lang w:val="en-GB"/>
          <w:rPrChange w:id="522" w:author="Samuele Cortese" w:date="2021-05-18T15:32:00Z">
            <w:rPr>
              <w:rFonts w:ascii="Arial" w:hAnsi="Arial" w:cs="Arial"/>
              <w:noProof/>
              <w:szCs w:val="24"/>
            </w:rPr>
          </w:rPrChange>
        </w:rPr>
        <w:tab/>
      </w:r>
      <w:r w:rsidR="00DE03C4" w:rsidRPr="003B7684">
        <w:rPr>
          <w:rFonts w:ascii="Arial" w:hAnsi="Arial" w:cs="Arial"/>
          <w:noProof/>
          <w:szCs w:val="24"/>
          <w:lang w:val="en-GB"/>
          <w:rPrChange w:id="523" w:author="Samuele Cortese" w:date="2021-05-18T15:32:00Z">
            <w:rPr>
              <w:rFonts w:ascii="Arial" w:hAnsi="Arial" w:cs="Arial"/>
              <w:noProof/>
              <w:szCs w:val="24"/>
            </w:rPr>
          </w:rPrChange>
        </w:rPr>
        <w:t>Gillies D, Taylor F, Gray C et al. Psychological therapies for the treatment of post-traumatic stress disorder in children and adolescents (Review). Evid Based Child Health 2013;8:1004-116.</w:t>
      </w:r>
    </w:p>
    <w:p w14:paraId="4BFB7CFA" w14:textId="4A26C191"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24" w:author="Samuele Cortese" w:date="2021-05-18T15:32:00Z">
            <w:rPr>
              <w:rFonts w:ascii="Arial" w:hAnsi="Arial" w:cs="Arial"/>
              <w:noProof/>
              <w:szCs w:val="24"/>
            </w:rPr>
          </w:rPrChange>
        </w:rPr>
      </w:pPr>
      <w:r w:rsidRPr="003B7684">
        <w:rPr>
          <w:rFonts w:ascii="Arial" w:hAnsi="Arial" w:cs="Arial"/>
          <w:noProof/>
          <w:szCs w:val="24"/>
          <w:lang w:val="en-GB"/>
          <w:rPrChange w:id="525" w:author="Samuele Cortese" w:date="2021-05-18T15:32:00Z">
            <w:rPr>
              <w:rFonts w:ascii="Arial" w:hAnsi="Arial" w:cs="Arial"/>
              <w:noProof/>
              <w:szCs w:val="24"/>
            </w:rPr>
          </w:rPrChange>
        </w:rPr>
        <w:t xml:space="preserve">118. </w:t>
      </w:r>
      <w:r w:rsidRPr="003B7684">
        <w:rPr>
          <w:rFonts w:ascii="Arial" w:hAnsi="Arial" w:cs="Arial"/>
          <w:noProof/>
          <w:szCs w:val="24"/>
          <w:lang w:val="en-GB"/>
          <w:rPrChange w:id="526" w:author="Samuele Cortese" w:date="2021-05-18T15:32:00Z">
            <w:rPr>
              <w:rFonts w:ascii="Arial" w:hAnsi="Arial" w:cs="Arial"/>
              <w:noProof/>
              <w:szCs w:val="24"/>
            </w:rPr>
          </w:rPrChange>
        </w:rPr>
        <w:tab/>
      </w:r>
      <w:r w:rsidR="00DE03C4" w:rsidRPr="003B7684">
        <w:rPr>
          <w:rFonts w:ascii="Arial" w:hAnsi="Arial" w:cs="Arial"/>
          <w:noProof/>
          <w:szCs w:val="24"/>
          <w:lang w:val="en-GB"/>
          <w:rPrChange w:id="527" w:author="Samuele Cortese" w:date="2021-05-18T15:32:00Z">
            <w:rPr>
              <w:rFonts w:ascii="Arial" w:hAnsi="Arial" w:cs="Arial"/>
              <w:noProof/>
              <w:szCs w:val="24"/>
            </w:rPr>
          </w:rPrChange>
        </w:rPr>
        <w:t>Scotto Rosato N, Correll CU, Pappadopulos E et al. Treatment of maladaptive aggression in youth: CERT guidelines II. Treatments and ongoing management. Pediatrics 2012;129:e1577-86.</w:t>
      </w:r>
    </w:p>
    <w:p w14:paraId="09F6637B" w14:textId="1C581D0D" w:rsidR="004D1461" w:rsidRPr="004D1461" w:rsidRDefault="004D1461" w:rsidP="004D1461">
      <w:pPr>
        <w:widowControl w:val="0"/>
        <w:autoSpaceDE w:val="0"/>
        <w:autoSpaceDN w:val="0"/>
        <w:adjustRightInd w:val="0"/>
        <w:spacing w:after="160" w:line="240" w:lineRule="auto"/>
        <w:ind w:left="640" w:hanging="640"/>
        <w:rPr>
          <w:rFonts w:ascii="Arial" w:hAnsi="Arial" w:cs="Arial"/>
          <w:noProof/>
          <w:szCs w:val="24"/>
        </w:rPr>
      </w:pPr>
      <w:r w:rsidRPr="003B7684">
        <w:rPr>
          <w:rFonts w:ascii="Arial" w:hAnsi="Arial" w:cs="Arial"/>
          <w:noProof/>
          <w:szCs w:val="24"/>
          <w:lang w:val="en-GB"/>
          <w:rPrChange w:id="528" w:author="Samuele Cortese" w:date="2021-05-18T15:32:00Z">
            <w:rPr>
              <w:rFonts w:ascii="Arial" w:hAnsi="Arial" w:cs="Arial"/>
              <w:noProof/>
              <w:szCs w:val="24"/>
            </w:rPr>
          </w:rPrChange>
        </w:rPr>
        <w:t xml:space="preserve">119. </w:t>
      </w:r>
      <w:r w:rsidRPr="003B7684">
        <w:rPr>
          <w:rFonts w:ascii="Arial" w:hAnsi="Arial" w:cs="Arial"/>
          <w:noProof/>
          <w:szCs w:val="24"/>
          <w:lang w:val="en-GB"/>
          <w:rPrChange w:id="529" w:author="Samuele Cortese" w:date="2021-05-18T15:32:00Z">
            <w:rPr>
              <w:rFonts w:ascii="Arial" w:hAnsi="Arial" w:cs="Arial"/>
              <w:noProof/>
              <w:szCs w:val="24"/>
            </w:rPr>
          </w:rPrChange>
        </w:rPr>
        <w:tab/>
      </w:r>
      <w:r w:rsidR="00386110" w:rsidRPr="003B7684">
        <w:rPr>
          <w:rFonts w:ascii="Arial" w:hAnsi="Arial" w:cs="Arial"/>
          <w:noProof/>
          <w:szCs w:val="24"/>
          <w:lang w:val="en-GB"/>
          <w:rPrChange w:id="530" w:author="Samuele Cortese" w:date="2021-05-18T15:32:00Z">
            <w:rPr>
              <w:rFonts w:ascii="Arial" w:hAnsi="Arial" w:cs="Arial"/>
              <w:noProof/>
              <w:szCs w:val="24"/>
            </w:rPr>
          </w:rPrChange>
        </w:rPr>
        <w:t xml:space="preserve">Knapp P, Chait A, Pappadopulos E et al. Treatment of maladaptive aggression in youth: CERT guidelines I. Engagement, assessment, and management. </w:t>
      </w:r>
      <w:r w:rsidR="00386110" w:rsidRPr="00386110">
        <w:rPr>
          <w:rFonts w:ascii="Arial" w:hAnsi="Arial" w:cs="Arial"/>
          <w:noProof/>
          <w:szCs w:val="24"/>
        </w:rPr>
        <w:t>Pediatrics 2012;129:e1562-76.</w:t>
      </w:r>
    </w:p>
    <w:p w14:paraId="4C53254C" w14:textId="21EB7CCA"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31" w:author="Samuele Cortese" w:date="2021-05-18T15:32:00Z">
            <w:rPr>
              <w:rFonts w:ascii="Arial" w:hAnsi="Arial" w:cs="Arial"/>
              <w:noProof/>
              <w:szCs w:val="24"/>
            </w:rPr>
          </w:rPrChange>
        </w:rPr>
      </w:pPr>
      <w:r w:rsidRPr="004D1461">
        <w:rPr>
          <w:rFonts w:ascii="Arial" w:hAnsi="Arial" w:cs="Arial"/>
          <w:noProof/>
          <w:szCs w:val="24"/>
        </w:rPr>
        <w:t xml:space="preserve">120. </w:t>
      </w:r>
      <w:r w:rsidRPr="004D1461">
        <w:rPr>
          <w:rFonts w:ascii="Arial" w:hAnsi="Arial" w:cs="Arial"/>
          <w:noProof/>
          <w:szCs w:val="24"/>
        </w:rPr>
        <w:tab/>
      </w:r>
      <w:r w:rsidR="00386110" w:rsidRPr="00386110">
        <w:rPr>
          <w:rFonts w:ascii="Arial" w:hAnsi="Arial" w:cs="Arial"/>
          <w:noProof/>
          <w:szCs w:val="24"/>
        </w:rPr>
        <w:t xml:space="preserve">Findling RL, Robb A, McNamara NK et al. </w:t>
      </w:r>
      <w:r w:rsidR="00386110" w:rsidRPr="003B7684">
        <w:rPr>
          <w:rFonts w:ascii="Arial" w:hAnsi="Arial" w:cs="Arial"/>
          <w:noProof/>
          <w:szCs w:val="24"/>
          <w:lang w:val="en-GB"/>
          <w:rPrChange w:id="532" w:author="Samuele Cortese" w:date="2021-05-18T15:32:00Z">
            <w:rPr>
              <w:rFonts w:ascii="Arial" w:hAnsi="Arial" w:cs="Arial"/>
              <w:noProof/>
              <w:szCs w:val="24"/>
            </w:rPr>
          </w:rPrChange>
        </w:rPr>
        <w:t>Lithium in the acute treatment of bipolar i disorder: a double-blind, placebo-controlled study. Pediatrics 2015;136:885-94.</w:t>
      </w:r>
    </w:p>
    <w:p w14:paraId="2CCAB69E" w14:textId="2FADE694"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33" w:author="Samuele Cortese" w:date="2021-05-18T15:32:00Z">
            <w:rPr>
              <w:rFonts w:ascii="Arial" w:hAnsi="Arial" w:cs="Arial"/>
              <w:noProof/>
              <w:szCs w:val="24"/>
            </w:rPr>
          </w:rPrChange>
        </w:rPr>
      </w:pPr>
      <w:r w:rsidRPr="003B7684">
        <w:rPr>
          <w:rFonts w:ascii="Arial" w:hAnsi="Arial" w:cs="Arial"/>
          <w:noProof/>
          <w:szCs w:val="24"/>
          <w:lang w:val="en-GB"/>
          <w:rPrChange w:id="534" w:author="Samuele Cortese" w:date="2021-05-18T15:32:00Z">
            <w:rPr>
              <w:rFonts w:ascii="Arial" w:hAnsi="Arial" w:cs="Arial"/>
              <w:noProof/>
              <w:szCs w:val="24"/>
            </w:rPr>
          </w:rPrChange>
        </w:rPr>
        <w:t xml:space="preserve">121. </w:t>
      </w:r>
      <w:r w:rsidRPr="003B7684">
        <w:rPr>
          <w:rFonts w:ascii="Arial" w:hAnsi="Arial" w:cs="Arial"/>
          <w:noProof/>
          <w:szCs w:val="24"/>
          <w:lang w:val="en-GB"/>
          <w:rPrChange w:id="535" w:author="Samuele Cortese" w:date="2021-05-18T15:32:00Z">
            <w:rPr>
              <w:rFonts w:ascii="Arial" w:hAnsi="Arial" w:cs="Arial"/>
              <w:noProof/>
              <w:szCs w:val="24"/>
            </w:rPr>
          </w:rPrChange>
        </w:rPr>
        <w:tab/>
        <w:t>Bahji A, Ermacora D, Stephenson C et al. Comparative efficacy and tolerability of pharmacological treatments for the treatment of acute bipolar depression: A systematic review and network meta-analysis. J Affect Disord. 2020;269:154-84.</w:t>
      </w:r>
    </w:p>
    <w:p w14:paraId="77CC9559" w14:textId="57CC6310"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36" w:author="Samuele Cortese" w:date="2021-05-18T15:32:00Z">
            <w:rPr>
              <w:rFonts w:ascii="Arial" w:hAnsi="Arial" w:cs="Arial"/>
              <w:noProof/>
              <w:szCs w:val="24"/>
            </w:rPr>
          </w:rPrChange>
        </w:rPr>
      </w:pPr>
      <w:r w:rsidRPr="003B7684">
        <w:rPr>
          <w:rFonts w:ascii="Arial" w:hAnsi="Arial" w:cs="Arial"/>
          <w:noProof/>
          <w:szCs w:val="24"/>
          <w:lang w:val="en-GB"/>
          <w:rPrChange w:id="537" w:author="Samuele Cortese" w:date="2021-05-18T15:32:00Z">
            <w:rPr>
              <w:rFonts w:ascii="Arial" w:hAnsi="Arial" w:cs="Arial"/>
              <w:noProof/>
              <w:szCs w:val="24"/>
            </w:rPr>
          </w:rPrChange>
        </w:rPr>
        <w:t xml:space="preserve">122. </w:t>
      </w:r>
      <w:r w:rsidRPr="003B7684">
        <w:rPr>
          <w:rFonts w:ascii="Arial" w:hAnsi="Arial" w:cs="Arial"/>
          <w:noProof/>
          <w:szCs w:val="24"/>
          <w:lang w:val="en-GB"/>
          <w:rPrChange w:id="538" w:author="Samuele Cortese" w:date="2021-05-18T15:32:00Z">
            <w:rPr>
              <w:rFonts w:ascii="Arial" w:hAnsi="Arial" w:cs="Arial"/>
              <w:noProof/>
              <w:szCs w:val="24"/>
            </w:rPr>
          </w:rPrChange>
        </w:rPr>
        <w:tab/>
      </w:r>
      <w:r w:rsidR="004D78CB" w:rsidRPr="003B7684">
        <w:rPr>
          <w:rFonts w:ascii="Arial" w:hAnsi="Arial" w:cs="Arial"/>
          <w:noProof/>
          <w:szCs w:val="24"/>
          <w:lang w:val="en-GB"/>
          <w:rPrChange w:id="539" w:author="Samuele Cortese" w:date="2021-05-18T15:32:00Z">
            <w:rPr>
              <w:rFonts w:ascii="Arial" w:hAnsi="Arial" w:cs="Arial"/>
              <w:noProof/>
              <w:szCs w:val="24"/>
            </w:rPr>
          </w:rPrChange>
        </w:rPr>
        <w:t>DelBello MP, Goldman R, Phillips D et al. Efficacy and safety of lurasidone in children and adolescents with bipolar I depression: a double-blind, placebo-controlled study. J Am Acad Child Adolesc Psychiatry 2017;56:1015-25.</w:t>
      </w:r>
    </w:p>
    <w:p w14:paraId="7E8A823F" w14:textId="492F1E65"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40" w:author="Samuele Cortese" w:date="2021-05-18T15:32:00Z">
            <w:rPr>
              <w:rFonts w:ascii="Arial" w:hAnsi="Arial" w:cs="Arial"/>
              <w:noProof/>
              <w:szCs w:val="24"/>
            </w:rPr>
          </w:rPrChange>
        </w:rPr>
      </w:pPr>
      <w:r w:rsidRPr="003B7684">
        <w:rPr>
          <w:rFonts w:ascii="Arial" w:hAnsi="Arial" w:cs="Arial"/>
          <w:noProof/>
          <w:szCs w:val="24"/>
          <w:lang w:val="en-GB"/>
          <w:rPrChange w:id="541" w:author="Samuele Cortese" w:date="2021-05-18T15:32:00Z">
            <w:rPr>
              <w:rFonts w:ascii="Arial" w:hAnsi="Arial" w:cs="Arial"/>
              <w:noProof/>
              <w:szCs w:val="24"/>
            </w:rPr>
          </w:rPrChange>
        </w:rPr>
        <w:t xml:space="preserve">123. </w:t>
      </w:r>
      <w:r w:rsidRPr="003B7684">
        <w:rPr>
          <w:rFonts w:ascii="Arial" w:hAnsi="Arial" w:cs="Arial"/>
          <w:noProof/>
          <w:szCs w:val="24"/>
          <w:lang w:val="en-GB"/>
          <w:rPrChange w:id="542" w:author="Samuele Cortese" w:date="2021-05-18T15:32:00Z">
            <w:rPr>
              <w:rFonts w:ascii="Arial" w:hAnsi="Arial" w:cs="Arial"/>
              <w:noProof/>
              <w:szCs w:val="24"/>
            </w:rPr>
          </w:rPrChange>
        </w:rPr>
        <w:tab/>
        <w:t>Detke HC, DelBello MP, Landry J et al. Olanzapine/</w:t>
      </w:r>
      <w:r w:rsidR="00827EEF" w:rsidRPr="003B7684">
        <w:rPr>
          <w:rFonts w:ascii="Arial" w:hAnsi="Arial" w:cs="Arial"/>
          <w:noProof/>
          <w:szCs w:val="24"/>
          <w:lang w:val="en-GB"/>
          <w:rPrChange w:id="543" w:author="Samuele Cortese" w:date="2021-05-18T15:32:00Z">
            <w:rPr>
              <w:rFonts w:ascii="Arial" w:hAnsi="Arial" w:cs="Arial"/>
              <w:noProof/>
              <w:szCs w:val="24"/>
            </w:rPr>
          </w:rPrChange>
        </w:rPr>
        <w:t>f</w:t>
      </w:r>
      <w:r w:rsidRPr="003B7684">
        <w:rPr>
          <w:rFonts w:ascii="Arial" w:hAnsi="Arial" w:cs="Arial"/>
          <w:noProof/>
          <w:szCs w:val="24"/>
          <w:lang w:val="en-GB"/>
          <w:rPrChange w:id="544" w:author="Samuele Cortese" w:date="2021-05-18T15:32:00Z">
            <w:rPr>
              <w:rFonts w:ascii="Arial" w:hAnsi="Arial" w:cs="Arial"/>
              <w:noProof/>
              <w:szCs w:val="24"/>
            </w:rPr>
          </w:rPrChange>
        </w:rPr>
        <w:t xml:space="preserve">luoxetine </w:t>
      </w:r>
      <w:r w:rsidR="00827EEF" w:rsidRPr="003B7684">
        <w:rPr>
          <w:rFonts w:ascii="Arial" w:hAnsi="Arial" w:cs="Arial"/>
          <w:noProof/>
          <w:szCs w:val="24"/>
          <w:lang w:val="en-GB"/>
          <w:rPrChange w:id="545" w:author="Samuele Cortese" w:date="2021-05-18T15:32:00Z">
            <w:rPr>
              <w:rFonts w:ascii="Arial" w:hAnsi="Arial" w:cs="Arial"/>
              <w:noProof/>
              <w:szCs w:val="24"/>
            </w:rPr>
          </w:rPrChange>
        </w:rPr>
        <w:t>c</w:t>
      </w:r>
      <w:r w:rsidRPr="003B7684">
        <w:rPr>
          <w:rFonts w:ascii="Arial" w:hAnsi="Arial" w:cs="Arial"/>
          <w:noProof/>
          <w:szCs w:val="24"/>
          <w:lang w:val="en-GB"/>
          <w:rPrChange w:id="546" w:author="Samuele Cortese" w:date="2021-05-18T15:32:00Z">
            <w:rPr>
              <w:rFonts w:ascii="Arial" w:hAnsi="Arial" w:cs="Arial"/>
              <w:noProof/>
              <w:szCs w:val="24"/>
            </w:rPr>
          </w:rPrChange>
        </w:rPr>
        <w:t xml:space="preserve">ombination in </w:t>
      </w:r>
      <w:r w:rsidR="00827EEF" w:rsidRPr="003B7684">
        <w:rPr>
          <w:rFonts w:ascii="Arial" w:hAnsi="Arial" w:cs="Arial"/>
          <w:noProof/>
          <w:szCs w:val="24"/>
          <w:lang w:val="en-GB"/>
          <w:rPrChange w:id="547" w:author="Samuele Cortese" w:date="2021-05-18T15:32:00Z">
            <w:rPr>
              <w:rFonts w:ascii="Arial" w:hAnsi="Arial" w:cs="Arial"/>
              <w:noProof/>
              <w:szCs w:val="24"/>
            </w:rPr>
          </w:rPrChange>
        </w:rPr>
        <w:t>c</w:t>
      </w:r>
      <w:r w:rsidRPr="003B7684">
        <w:rPr>
          <w:rFonts w:ascii="Arial" w:hAnsi="Arial" w:cs="Arial"/>
          <w:noProof/>
          <w:szCs w:val="24"/>
          <w:lang w:val="en-GB"/>
          <w:rPrChange w:id="548" w:author="Samuele Cortese" w:date="2021-05-18T15:32:00Z">
            <w:rPr>
              <w:rFonts w:ascii="Arial" w:hAnsi="Arial" w:cs="Arial"/>
              <w:noProof/>
              <w:szCs w:val="24"/>
            </w:rPr>
          </w:rPrChange>
        </w:rPr>
        <w:t xml:space="preserve">hildren and </w:t>
      </w:r>
      <w:r w:rsidR="00827EEF" w:rsidRPr="003B7684">
        <w:rPr>
          <w:rFonts w:ascii="Arial" w:hAnsi="Arial" w:cs="Arial"/>
          <w:noProof/>
          <w:szCs w:val="24"/>
          <w:lang w:val="en-GB"/>
          <w:rPrChange w:id="549" w:author="Samuele Cortese" w:date="2021-05-18T15:32:00Z">
            <w:rPr>
              <w:rFonts w:ascii="Arial" w:hAnsi="Arial" w:cs="Arial"/>
              <w:noProof/>
              <w:szCs w:val="24"/>
            </w:rPr>
          </w:rPrChange>
        </w:rPr>
        <w:t>a</w:t>
      </w:r>
      <w:r w:rsidRPr="003B7684">
        <w:rPr>
          <w:rFonts w:ascii="Arial" w:hAnsi="Arial" w:cs="Arial"/>
          <w:noProof/>
          <w:szCs w:val="24"/>
          <w:lang w:val="en-GB"/>
          <w:rPrChange w:id="550" w:author="Samuele Cortese" w:date="2021-05-18T15:32:00Z">
            <w:rPr>
              <w:rFonts w:ascii="Arial" w:hAnsi="Arial" w:cs="Arial"/>
              <w:noProof/>
              <w:szCs w:val="24"/>
            </w:rPr>
          </w:rPrChange>
        </w:rPr>
        <w:t xml:space="preserve">dolescents </w:t>
      </w:r>
      <w:r w:rsidR="00827EEF" w:rsidRPr="003B7684">
        <w:rPr>
          <w:rFonts w:ascii="Arial" w:hAnsi="Arial" w:cs="Arial"/>
          <w:noProof/>
          <w:szCs w:val="24"/>
          <w:lang w:val="en-GB"/>
          <w:rPrChange w:id="551" w:author="Samuele Cortese" w:date="2021-05-18T15:32:00Z">
            <w:rPr>
              <w:rFonts w:ascii="Arial" w:hAnsi="Arial" w:cs="Arial"/>
              <w:noProof/>
              <w:szCs w:val="24"/>
            </w:rPr>
          </w:rPrChange>
        </w:rPr>
        <w:t>w</w:t>
      </w:r>
      <w:r w:rsidRPr="003B7684">
        <w:rPr>
          <w:rFonts w:ascii="Arial" w:hAnsi="Arial" w:cs="Arial"/>
          <w:noProof/>
          <w:szCs w:val="24"/>
          <w:lang w:val="en-GB"/>
          <w:rPrChange w:id="552" w:author="Samuele Cortese" w:date="2021-05-18T15:32:00Z">
            <w:rPr>
              <w:rFonts w:ascii="Arial" w:hAnsi="Arial" w:cs="Arial"/>
              <w:noProof/>
              <w:szCs w:val="24"/>
            </w:rPr>
          </w:rPrChange>
        </w:rPr>
        <w:t xml:space="preserve">ith </w:t>
      </w:r>
      <w:r w:rsidR="00827EEF" w:rsidRPr="003B7684">
        <w:rPr>
          <w:rFonts w:ascii="Arial" w:hAnsi="Arial" w:cs="Arial"/>
          <w:noProof/>
          <w:szCs w:val="24"/>
          <w:lang w:val="en-GB"/>
          <w:rPrChange w:id="553" w:author="Samuele Cortese" w:date="2021-05-18T15:32:00Z">
            <w:rPr>
              <w:rFonts w:ascii="Arial" w:hAnsi="Arial" w:cs="Arial"/>
              <w:noProof/>
              <w:szCs w:val="24"/>
            </w:rPr>
          </w:rPrChange>
        </w:rPr>
        <w:t>b</w:t>
      </w:r>
      <w:r w:rsidRPr="003B7684">
        <w:rPr>
          <w:rFonts w:ascii="Arial" w:hAnsi="Arial" w:cs="Arial"/>
          <w:noProof/>
          <w:szCs w:val="24"/>
          <w:lang w:val="en-GB"/>
          <w:rPrChange w:id="554" w:author="Samuele Cortese" w:date="2021-05-18T15:32:00Z">
            <w:rPr>
              <w:rFonts w:ascii="Arial" w:hAnsi="Arial" w:cs="Arial"/>
              <w:noProof/>
              <w:szCs w:val="24"/>
            </w:rPr>
          </w:rPrChange>
        </w:rPr>
        <w:t xml:space="preserve">ipolar I </w:t>
      </w:r>
      <w:r w:rsidR="00827EEF" w:rsidRPr="003B7684">
        <w:rPr>
          <w:rFonts w:ascii="Arial" w:hAnsi="Arial" w:cs="Arial"/>
          <w:noProof/>
          <w:szCs w:val="24"/>
          <w:lang w:val="en-GB"/>
          <w:rPrChange w:id="555" w:author="Samuele Cortese" w:date="2021-05-18T15:32:00Z">
            <w:rPr>
              <w:rFonts w:ascii="Arial" w:hAnsi="Arial" w:cs="Arial"/>
              <w:noProof/>
              <w:szCs w:val="24"/>
            </w:rPr>
          </w:rPrChange>
        </w:rPr>
        <w:t>d</w:t>
      </w:r>
      <w:r w:rsidRPr="003B7684">
        <w:rPr>
          <w:rFonts w:ascii="Arial" w:hAnsi="Arial" w:cs="Arial"/>
          <w:noProof/>
          <w:szCs w:val="24"/>
          <w:lang w:val="en-GB"/>
          <w:rPrChange w:id="556" w:author="Samuele Cortese" w:date="2021-05-18T15:32:00Z">
            <w:rPr>
              <w:rFonts w:ascii="Arial" w:hAnsi="Arial" w:cs="Arial"/>
              <w:noProof/>
              <w:szCs w:val="24"/>
            </w:rPr>
          </w:rPrChange>
        </w:rPr>
        <w:t xml:space="preserve">epression: </w:t>
      </w:r>
      <w:r w:rsidR="00827EEF" w:rsidRPr="003B7684">
        <w:rPr>
          <w:rFonts w:ascii="Arial" w:hAnsi="Arial" w:cs="Arial"/>
          <w:noProof/>
          <w:szCs w:val="24"/>
          <w:lang w:val="en-GB"/>
          <w:rPrChange w:id="557" w:author="Samuele Cortese" w:date="2021-05-18T15:32:00Z">
            <w:rPr>
              <w:rFonts w:ascii="Arial" w:hAnsi="Arial" w:cs="Arial"/>
              <w:noProof/>
              <w:szCs w:val="24"/>
            </w:rPr>
          </w:rPrChange>
        </w:rPr>
        <w:t>a</w:t>
      </w:r>
      <w:r w:rsidRPr="003B7684">
        <w:rPr>
          <w:rFonts w:ascii="Arial" w:hAnsi="Arial" w:cs="Arial"/>
          <w:noProof/>
          <w:szCs w:val="24"/>
          <w:lang w:val="en-GB"/>
          <w:rPrChange w:id="558" w:author="Samuele Cortese" w:date="2021-05-18T15:32:00Z">
            <w:rPr>
              <w:rFonts w:ascii="Arial" w:hAnsi="Arial" w:cs="Arial"/>
              <w:noProof/>
              <w:szCs w:val="24"/>
            </w:rPr>
          </w:rPrChange>
        </w:rPr>
        <w:t xml:space="preserve"> </w:t>
      </w:r>
      <w:r w:rsidR="00827EEF" w:rsidRPr="003B7684">
        <w:rPr>
          <w:rFonts w:ascii="Arial" w:hAnsi="Arial" w:cs="Arial"/>
          <w:noProof/>
          <w:szCs w:val="24"/>
          <w:lang w:val="en-GB"/>
          <w:rPrChange w:id="559" w:author="Samuele Cortese" w:date="2021-05-18T15:32:00Z">
            <w:rPr>
              <w:rFonts w:ascii="Arial" w:hAnsi="Arial" w:cs="Arial"/>
              <w:noProof/>
              <w:szCs w:val="24"/>
            </w:rPr>
          </w:rPrChange>
        </w:rPr>
        <w:t>r</w:t>
      </w:r>
      <w:r w:rsidRPr="003B7684">
        <w:rPr>
          <w:rFonts w:ascii="Arial" w:hAnsi="Arial" w:cs="Arial"/>
          <w:noProof/>
          <w:szCs w:val="24"/>
          <w:lang w:val="en-GB"/>
          <w:rPrChange w:id="560" w:author="Samuele Cortese" w:date="2021-05-18T15:32:00Z">
            <w:rPr>
              <w:rFonts w:ascii="Arial" w:hAnsi="Arial" w:cs="Arial"/>
              <w:noProof/>
              <w:szCs w:val="24"/>
            </w:rPr>
          </w:rPrChange>
        </w:rPr>
        <w:t xml:space="preserve">andomized, </w:t>
      </w:r>
      <w:r w:rsidR="00827EEF" w:rsidRPr="003B7684">
        <w:rPr>
          <w:rFonts w:ascii="Arial" w:hAnsi="Arial" w:cs="Arial"/>
          <w:noProof/>
          <w:szCs w:val="24"/>
          <w:lang w:val="en-GB"/>
          <w:rPrChange w:id="561" w:author="Samuele Cortese" w:date="2021-05-18T15:32:00Z">
            <w:rPr>
              <w:rFonts w:ascii="Arial" w:hAnsi="Arial" w:cs="Arial"/>
              <w:noProof/>
              <w:szCs w:val="24"/>
            </w:rPr>
          </w:rPrChange>
        </w:rPr>
        <w:t>d</w:t>
      </w:r>
      <w:r w:rsidRPr="003B7684">
        <w:rPr>
          <w:rFonts w:ascii="Arial" w:hAnsi="Arial" w:cs="Arial"/>
          <w:noProof/>
          <w:szCs w:val="24"/>
          <w:lang w:val="en-GB"/>
          <w:rPrChange w:id="562" w:author="Samuele Cortese" w:date="2021-05-18T15:32:00Z">
            <w:rPr>
              <w:rFonts w:ascii="Arial" w:hAnsi="Arial" w:cs="Arial"/>
              <w:noProof/>
              <w:szCs w:val="24"/>
            </w:rPr>
          </w:rPrChange>
        </w:rPr>
        <w:t>ouble-</w:t>
      </w:r>
      <w:r w:rsidR="00827EEF" w:rsidRPr="003B7684">
        <w:rPr>
          <w:rFonts w:ascii="Arial" w:hAnsi="Arial" w:cs="Arial"/>
          <w:noProof/>
          <w:szCs w:val="24"/>
          <w:lang w:val="en-GB"/>
          <w:rPrChange w:id="563" w:author="Samuele Cortese" w:date="2021-05-18T15:32:00Z">
            <w:rPr>
              <w:rFonts w:ascii="Arial" w:hAnsi="Arial" w:cs="Arial"/>
              <w:noProof/>
              <w:szCs w:val="24"/>
            </w:rPr>
          </w:rPrChange>
        </w:rPr>
        <w:t>b</w:t>
      </w:r>
      <w:r w:rsidRPr="003B7684">
        <w:rPr>
          <w:rFonts w:ascii="Arial" w:hAnsi="Arial" w:cs="Arial"/>
          <w:noProof/>
          <w:szCs w:val="24"/>
          <w:lang w:val="en-GB"/>
          <w:rPrChange w:id="564" w:author="Samuele Cortese" w:date="2021-05-18T15:32:00Z">
            <w:rPr>
              <w:rFonts w:ascii="Arial" w:hAnsi="Arial" w:cs="Arial"/>
              <w:noProof/>
              <w:szCs w:val="24"/>
            </w:rPr>
          </w:rPrChange>
        </w:rPr>
        <w:t xml:space="preserve">lind, </w:t>
      </w:r>
      <w:r w:rsidR="00827EEF" w:rsidRPr="003B7684">
        <w:rPr>
          <w:rFonts w:ascii="Arial" w:hAnsi="Arial" w:cs="Arial"/>
          <w:noProof/>
          <w:szCs w:val="24"/>
          <w:lang w:val="en-GB"/>
          <w:rPrChange w:id="565" w:author="Samuele Cortese" w:date="2021-05-18T15:32:00Z">
            <w:rPr>
              <w:rFonts w:ascii="Arial" w:hAnsi="Arial" w:cs="Arial"/>
              <w:noProof/>
              <w:szCs w:val="24"/>
            </w:rPr>
          </w:rPrChange>
        </w:rPr>
        <w:t>p</w:t>
      </w:r>
      <w:r w:rsidRPr="003B7684">
        <w:rPr>
          <w:rFonts w:ascii="Arial" w:hAnsi="Arial" w:cs="Arial"/>
          <w:noProof/>
          <w:szCs w:val="24"/>
          <w:lang w:val="en-GB"/>
          <w:rPrChange w:id="566" w:author="Samuele Cortese" w:date="2021-05-18T15:32:00Z">
            <w:rPr>
              <w:rFonts w:ascii="Arial" w:hAnsi="Arial" w:cs="Arial"/>
              <w:noProof/>
              <w:szCs w:val="24"/>
            </w:rPr>
          </w:rPrChange>
        </w:rPr>
        <w:t>lacebo-</w:t>
      </w:r>
      <w:r w:rsidR="00827EEF" w:rsidRPr="003B7684">
        <w:rPr>
          <w:rFonts w:ascii="Arial" w:hAnsi="Arial" w:cs="Arial"/>
          <w:noProof/>
          <w:szCs w:val="24"/>
          <w:lang w:val="en-GB"/>
          <w:rPrChange w:id="567" w:author="Samuele Cortese" w:date="2021-05-18T15:32:00Z">
            <w:rPr>
              <w:rFonts w:ascii="Arial" w:hAnsi="Arial" w:cs="Arial"/>
              <w:noProof/>
              <w:szCs w:val="24"/>
            </w:rPr>
          </w:rPrChange>
        </w:rPr>
        <w:t>c</w:t>
      </w:r>
      <w:r w:rsidRPr="003B7684">
        <w:rPr>
          <w:rFonts w:ascii="Arial" w:hAnsi="Arial" w:cs="Arial"/>
          <w:noProof/>
          <w:szCs w:val="24"/>
          <w:lang w:val="en-GB"/>
          <w:rPrChange w:id="568" w:author="Samuele Cortese" w:date="2021-05-18T15:32:00Z">
            <w:rPr>
              <w:rFonts w:ascii="Arial" w:hAnsi="Arial" w:cs="Arial"/>
              <w:noProof/>
              <w:szCs w:val="24"/>
            </w:rPr>
          </w:rPrChange>
        </w:rPr>
        <w:t xml:space="preserve">ontrolled </w:t>
      </w:r>
      <w:r w:rsidR="00827EEF" w:rsidRPr="003B7684">
        <w:rPr>
          <w:rFonts w:ascii="Arial" w:hAnsi="Arial" w:cs="Arial"/>
          <w:noProof/>
          <w:szCs w:val="24"/>
          <w:lang w:val="en-GB"/>
          <w:rPrChange w:id="569" w:author="Samuele Cortese" w:date="2021-05-18T15:32:00Z">
            <w:rPr>
              <w:rFonts w:ascii="Arial" w:hAnsi="Arial" w:cs="Arial"/>
              <w:noProof/>
              <w:szCs w:val="24"/>
            </w:rPr>
          </w:rPrChange>
        </w:rPr>
        <w:t>t</w:t>
      </w:r>
      <w:r w:rsidRPr="003B7684">
        <w:rPr>
          <w:rFonts w:ascii="Arial" w:hAnsi="Arial" w:cs="Arial"/>
          <w:noProof/>
          <w:szCs w:val="24"/>
          <w:lang w:val="en-GB"/>
          <w:rPrChange w:id="570" w:author="Samuele Cortese" w:date="2021-05-18T15:32:00Z">
            <w:rPr>
              <w:rFonts w:ascii="Arial" w:hAnsi="Arial" w:cs="Arial"/>
              <w:noProof/>
              <w:szCs w:val="24"/>
            </w:rPr>
          </w:rPrChange>
        </w:rPr>
        <w:t>rial. J Am Acad Child Adolesc Psychiatry. 2015;54:217-24.</w:t>
      </w:r>
    </w:p>
    <w:p w14:paraId="22B3A21A" w14:textId="6A7C9A0F"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71" w:author="Samuele Cortese" w:date="2021-05-18T15:32:00Z">
            <w:rPr>
              <w:rFonts w:ascii="Arial" w:hAnsi="Arial" w:cs="Arial"/>
              <w:noProof/>
              <w:szCs w:val="24"/>
            </w:rPr>
          </w:rPrChange>
        </w:rPr>
      </w:pPr>
      <w:r w:rsidRPr="003B7684">
        <w:rPr>
          <w:rFonts w:ascii="Arial" w:hAnsi="Arial" w:cs="Arial"/>
          <w:noProof/>
          <w:szCs w:val="24"/>
          <w:lang w:val="en-GB"/>
          <w:rPrChange w:id="572" w:author="Samuele Cortese" w:date="2021-05-18T15:32:00Z">
            <w:rPr>
              <w:rFonts w:ascii="Arial" w:hAnsi="Arial" w:cs="Arial"/>
              <w:noProof/>
              <w:szCs w:val="24"/>
            </w:rPr>
          </w:rPrChange>
        </w:rPr>
        <w:lastRenderedPageBreak/>
        <w:t xml:space="preserve">124. </w:t>
      </w:r>
      <w:r w:rsidRPr="003B7684">
        <w:rPr>
          <w:rFonts w:ascii="Arial" w:hAnsi="Arial" w:cs="Arial"/>
          <w:noProof/>
          <w:szCs w:val="24"/>
          <w:lang w:val="en-GB"/>
          <w:rPrChange w:id="573" w:author="Samuele Cortese" w:date="2021-05-18T15:32:00Z">
            <w:rPr>
              <w:rFonts w:ascii="Arial" w:hAnsi="Arial" w:cs="Arial"/>
              <w:noProof/>
              <w:szCs w:val="24"/>
            </w:rPr>
          </w:rPrChange>
        </w:rPr>
        <w:tab/>
        <w:t xml:space="preserve">Skarphedinsson G, Hanssen-Bauer K, Kornør H et al. Standard individual cognitive behaviour therapy for paediatric obsessive–compulsive disorder: </w:t>
      </w:r>
      <w:r w:rsidR="00827EEF" w:rsidRPr="003B7684">
        <w:rPr>
          <w:rFonts w:ascii="Arial" w:hAnsi="Arial" w:cs="Arial"/>
          <w:noProof/>
          <w:szCs w:val="24"/>
          <w:lang w:val="en-GB"/>
          <w:rPrChange w:id="574" w:author="Samuele Cortese" w:date="2021-05-18T15:32:00Z">
            <w:rPr>
              <w:rFonts w:ascii="Arial" w:hAnsi="Arial" w:cs="Arial"/>
              <w:noProof/>
              <w:szCs w:val="24"/>
            </w:rPr>
          </w:rPrChange>
        </w:rPr>
        <w:t>a</w:t>
      </w:r>
      <w:r w:rsidRPr="003B7684">
        <w:rPr>
          <w:rFonts w:ascii="Arial" w:hAnsi="Arial" w:cs="Arial"/>
          <w:noProof/>
          <w:szCs w:val="24"/>
          <w:lang w:val="en-GB"/>
          <w:rPrChange w:id="575" w:author="Samuele Cortese" w:date="2021-05-18T15:32:00Z">
            <w:rPr>
              <w:rFonts w:ascii="Arial" w:hAnsi="Arial" w:cs="Arial"/>
              <w:noProof/>
              <w:szCs w:val="24"/>
            </w:rPr>
          </w:rPrChange>
        </w:rPr>
        <w:t xml:space="preserve"> systematic review of effect estimates across comparisons. Nord J Psychiatry. 2015;69:81-92.</w:t>
      </w:r>
    </w:p>
    <w:p w14:paraId="605E729F" w14:textId="17BDE165"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76" w:author="Samuele Cortese" w:date="2021-05-18T15:32:00Z">
            <w:rPr>
              <w:rFonts w:ascii="Arial" w:hAnsi="Arial" w:cs="Arial"/>
              <w:noProof/>
              <w:szCs w:val="24"/>
            </w:rPr>
          </w:rPrChange>
        </w:rPr>
      </w:pPr>
      <w:r w:rsidRPr="003B7684">
        <w:rPr>
          <w:rFonts w:ascii="Arial" w:hAnsi="Arial" w:cs="Arial"/>
          <w:noProof/>
          <w:szCs w:val="24"/>
          <w:lang w:val="en-GB"/>
          <w:rPrChange w:id="577" w:author="Samuele Cortese" w:date="2021-05-18T15:32:00Z">
            <w:rPr>
              <w:rFonts w:ascii="Arial" w:hAnsi="Arial" w:cs="Arial"/>
              <w:noProof/>
              <w:szCs w:val="24"/>
            </w:rPr>
          </w:rPrChange>
        </w:rPr>
        <w:t xml:space="preserve">125. </w:t>
      </w:r>
      <w:r w:rsidRPr="003B7684">
        <w:rPr>
          <w:rFonts w:ascii="Arial" w:hAnsi="Arial" w:cs="Arial"/>
          <w:noProof/>
          <w:szCs w:val="24"/>
          <w:lang w:val="en-GB"/>
          <w:rPrChange w:id="578" w:author="Samuele Cortese" w:date="2021-05-18T15:32:00Z">
            <w:rPr>
              <w:rFonts w:ascii="Arial" w:hAnsi="Arial" w:cs="Arial"/>
              <w:noProof/>
              <w:szCs w:val="24"/>
            </w:rPr>
          </w:rPrChange>
        </w:rPr>
        <w:tab/>
        <w:t>Andersson G, Titov N, Dear BF et al. Internet-delivered psychological treatments: from innovation to implementation. World Psychiatry. 2019;18:20-8.</w:t>
      </w:r>
    </w:p>
    <w:p w14:paraId="226019ED" w14:textId="7BA22DA4"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79" w:author="Samuele Cortese" w:date="2021-05-18T15:32:00Z">
            <w:rPr>
              <w:rFonts w:ascii="Arial" w:hAnsi="Arial" w:cs="Arial"/>
              <w:noProof/>
              <w:szCs w:val="24"/>
            </w:rPr>
          </w:rPrChange>
        </w:rPr>
      </w:pPr>
      <w:r w:rsidRPr="003B7684">
        <w:rPr>
          <w:rFonts w:ascii="Arial" w:hAnsi="Arial" w:cs="Arial"/>
          <w:noProof/>
          <w:szCs w:val="24"/>
          <w:lang w:val="en-GB"/>
          <w:rPrChange w:id="580" w:author="Samuele Cortese" w:date="2021-05-18T15:32:00Z">
            <w:rPr>
              <w:rFonts w:ascii="Arial" w:hAnsi="Arial" w:cs="Arial"/>
              <w:noProof/>
              <w:szCs w:val="24"/>
            </w:rPr>
          </w:rPrChange>
        </w:rPr>
        <w:t xml:space="preserve">126. </w:t>
      </w:r>
      <w:r w:rsidRPr="003B7684">
        <w:rPr>
          <w:rFonts w:ascii="Arial" w:hAnsi="Arial" w:cs="Arial"/>
          <w:noProof/>
          <w:szCs w:val="24"/>
          <w:lang w:val="en-GB"/>
          <w:rPrChange w:id="581" w:author="Samuele Cortese" w:date="2021-05-18T15:32:00Z">
            <w:rPr>
              <w:rFonts w:ascii="Arial" w:hAnsi="Arial" w:cs="Arial"/>
              <w:noProof/>
              <w:szCs w:val="24"/>
            </w:rPr>
          </w:rPrChange>
        </w:rPr>
        <w:tab/>
        <w:t>Linardon J, Cuijpers P, Carlbring P et al. The efficacy of app-supported smartphone interventions for mental health problems: a meta-analysis of randomized controlled trials. World Psychiatry. 2019;18:325-36.</w:t>
      </w:r>
    </w:p>
    <w:p w14:paraId="5BCF5C9B" w14:textId="0A71D8AC" w:rsidR="004D1461" w:rsidRPr="003B7684" w:rsidRDefault="004D1461" w:rsidP="004D1461">
      <w:pPr>
        <w:widowControl w:val="0"/>
        <w:autoSpaceDE w:val="0"/>
        <w:autoSpaceDN w:val="0"/>
        <w:adjustRightInd w:val="0"/>
        <w:spacing w:after="160" w:line="240" w:lineRule="auto"/>
        <w:ind w:left="640" w:hanging="640"/>
        <w:rPr>
          <w:rFonts w:ascii="Arial" w:hAnsi="Arial" w:cs="Arial"/>
          <w:noProof/>
          <w:szCs w:val="24"/>
          <w:lang w:val="en-GB"/>
          <w:rPrChange w:id="582" w:author="Samuele Cortese" w:date="2021-05-18T15:32:00Z">
            <w:rPr>
              <w:rFonts w:ascii="Arial" w:hAnsi="Arial" w:cs="Arial"/>
              <w:noProof/>
              <w:szCs w:val="24"/>
            </w:rPr>
          </w:rPrChange>
        </w:rPr>
      </w:pPr>
      <w:r w:rsidRPr="003B7684">
        <w:rPr>
          <w:rFonts w:ascii="Arial" w:hAnsi="Arial" w:cs="Arial"/>
          <w:noProof/>
          <w:szCs w:val="24"/>
          <w:lang w:val="en-GB"/>
          <w:rPrChange w:id="583" w:author="Samuele Cortese" w:date="2021-05-18T15:32:00Z">
            <w:rPr>
              <w:rFonts w:ascii="Arial" w:hAnsi="Arial" w:cs="Arial"/>
              <w:noProof/>
              <w:szCs w:val="24"/>
            </w:rPr>
          </w:rPrChange>
        </w:rPr>
        <w:t xml:space="preserve">127. </w:t>
      </w:r>
      <w:r w:rsidRPr="003B7684">
        <w:rPr>
          <w:rFonts w:ascii="Arial" w:hAnsi="Arial" w:cs="Arial"/>
          <w:noProof/>
          <w:szCs w:val="24"/>
          <w:lang w:val="en-GB"/>
          <w:rPrChange w:id="584" w:author="Samuele Cortese" w:date="2021-05-18T15:32:00Z">
            <w:rPr>
              <w:rFonts w:ascii="Arial" w:hAnsi="Arial" w:cs="Arial"/>
              <w:noProof/>
              <w:szCs w:val="24"/>
            </w:rPr>
          </w:rPrChange>
        </w:rPr>
        <w:tab/>
        <w:t>Cuijpers P. Targets and outcomes of psychotherapies for mental disorders: an overview. World Psychiatry. 2019;18:276-85.</w:t>
      </w:r>
    </w:p>
    <w:p w14:paraId="3D209966" w14:textId="279F18A1" w:rsidR="004D1461" w:rsidRPr="003B7684" w:rsidRDefault="004D1461" w:rsidP="004D1461">
      <w:pPr>
        <w:widowControl w:val="0"/>
        <w:autoSpaceDE w:val="0"/>
        <w:autoSpaceDN w:val="0"/>
        <w:adjustRightInd w:val="0"/>
        <w:spacing w:after="160" w:line="240" w:lineRule="auto"/>
        <w:ind w:left="640" w:hanging="640"/>
        <w:rPr>
          <w:rFonts w:ascii="Arial" w:hAnsi="Arial" w:cs="Arial"/>
          <w:noProof/>
          <w:lang w:val="en-GB"/>
          <w:rPrChange w:id="585" w:author="Samuele Cortese" w:date="2021-05-18T15:32:00Z">
            <w:rPr>
              <w:rFonts w:ascii="Arial" w:hAnsi="Arial" w:cs="Arial"/>
              <w:noProof/>
            </w:rPr>
          </w:rPrChange>
        </w:rPr>
      </w:pPr>
      <w:r w:rsidRPr="003B7684">
        <w:rPr>
          <w:rFonts w:ascii="Arial" w:hAnsi="Arial" w:cs="Arial"/>
          <w:noProof/>
          <w:szCs w:val="24"/>
          <w:lang w:val="en-GB"/>
          <w:rPrChange w:id="586" w:author="Samuele Cortese" w:date="2021-05-18T15:32:00Z">
            <w:rPr>
              <w:rFonts w:ascii="Arial" w:hAnsi="Arial" w:cs="Arial"/>
              <w:noProof/>
              <w:szCs w:val="24"/>
            </w:rPr>
          </w:rPrChange>
        </w:rPr>
        <w:t xml:space="preserve">128. </w:t>
      </w:r>
      <w:r w:rsidRPr="003B7684">
        <w:rPr>
          <w:rFonts w:ascii="Arial" w:hAnsi="Arial" w:cs="Arial"/>
          <w:noProof/>
          <w:szCs w:val="24"/>
          <w:lang w:val="en-GB"/>
          <w:rPrChange w:id="587" w:author="Samuele Cortese" w:date="2021-05-18T15:32:00Z">
            <w:rPr>
              <w:rFonts w:ascii="Arial" w:hAnsi="Arial" w:cs="Arial"/>
              <w:noProof/>
              <w:szCs w:val="24"/>
            </w:rPr>
          </w:rPrChange>
        </w:rPr>
        <w:tab/>
        <w:t>Cuijpers P, Noma H, Karyotaki E et al. A network meta-analysis of the effects of psychotherapies, pharmacotherapies and their combination in the treatment of adult depression. World Psychiatry. 2020;19:92-107.</w:t>
      </w:r>
    </w:p>
    <w:p w14:paraId="50E1EAFC" w14:textId="58009DDD" w:rsidR="007A2730" w:rsidRPr="003B7684" w:rsidRDefault="004D1461" w:rsidP="00CF1ACF">
      <w:pPr>
        <w:pStyle w:val="ListParagraph"/>
        <w:ind w:left="0"/>
        <w:rPr>
          <w:rFonts w:ascii="Arial" w:hAnsi="Arial" w:cs="Arial"/>
          <w:sz w:val="24"/>
          <w:szCs w:val="24"/>
          <w:lang w:val="en-GB"/>
          <w:rPrChange w:id="588" w:author="Samuele Cortese" w:date="2021-05-18T15:32:00Z">
            <w:rPr>
              <w:rFonts w:ascii="Arial" w:hAnsi="Arial" w:cs="Arial"/>
              <w:sz w:val="24"/>
              <w:szCs w:val="24"/>
              <w:lang w:val="de-DE"/>
            </w:rPr>
          </w:rPrChange>
        </w:rPr>
      </w:pPr>
      <w:r>
        <w:rPr>
          <w:rFonts w:ascii="Arial" w:hAnsi="Arial" w:cs="Arial"/>
          <w:sz w:val="24"/>
          <w:szCs w:val="24"/>
          <w:lang w:val="de-DE"/>
        </w:rPr>
        <w:fldChar w:fldCharType="end"/>
      </w:r>
    </w:p>
    <w:p w14:paraId="6C3ACF63" w14:textId="64AD9478" w:rsidR="00A745AB" w:rsidRPr="003B7684" w:rsidRDefault="00A745AB" w:rsidP="00A745AB">
      <w:pPr>
        <w:pStyle w:val="ListParagraph"/>
        <w:ind w:left="284"/>
        <w:jc w:val="both"/>
        <w:rPr>
          <w:rFonts w:ascii="Arial" w:hAnsi="Arial" w:cs="Arial"/>
          <w:sz w:val="20"/>
          <w:szCs w:val="20"/>
          <w:lang w:val="en-GB"/>
          <w:rPrChange w:id="589" w:author="Samuele Cortese" w:date="2021-05-18T15:32:00Z">
            <w:rPr>
              <w:rFonts w:ascii="Arial" w:hAnsi="Arial" w:cs="Arial"/>
              <w:sz w:val="20"/>
              <w:szCs w:val="20"/>
              <w:lang w:val="de-DE"/>
            </w:rPr>
          </w:rPrChange>
        </w:rPr>
      </w:pPr>
    </w:p>
    <w:p w14:paraId="7225B4B4" w14:textId="12E064B8" w:rsidR="0017573A" w:rsidRPr="003B7684" w:rsidRDefault="0017573A">
      <w:pPr>
        <w:spacing w:after="160" w:line="259" w:lineRule="auto"/>
        <w:jc w:val="left"/>
        <w:rPr>
          <w:rFonts w:ascii="Arial" w:hAnsi="Arial" w:cs="Arial"/>
          <w:b w:val="0"/>
          <w:sz w:val="20"/>
          <w:szCs w:val="20"/>
          <w:lang w:val="en-GB"/>
          <w:rPrChange w:id="590" w:author="Samuele Cortese" w:date="2021-05-18T15:32:00Z">
            <w:rPr>
              <w:rFonts w:ascii="Arial" w:hAnsi="Arial" w:cs="Arial"/>
              <w:b w:val="0"/>
              <w:sz w:val="20"/>
              <w:szCs w:val="20"/>
              <w:lang w:val="de-DE"/>
            </w:rPr>
          </w:rPrChange>
        </w:rPr>
      </w:pPr>
      <w:r w:rsidRPr="003B7684">
        <w:rPr>
          <w:rFonts w:ascii="Arial" w:hAnsi="Arial" w:cs="Arial"/>
          <w:sz w:val="20"/>
          <w:szCs w:val="20"/>
          <w:lang w:val="en-GB"/>
          <w:rPrChange w:id="591" w:author="Samuele Cortese" w:date="2021-05-18T15:32:00Z">
            <w:rPr>
              <w:rFonts w:ascii="Arial" w:hAnsi="Arial" w:cs="Arial"/>
              <w:sz w:val="20"/>
              <w:szCs w:val="20"/>
              <w:lang w:val="de-DE"/>
            </w:rPr>
          </w:rPrChange>
        </w:rPr>
        <w:br w:type="page"/>
      </w:r>
    </w:p>
    <w:p w14:paraId="45849872" w14:textId="77777777" w:rsidR="0046109E" w:rsidRPr="003B7684" w:rsidRDefault="0046109E" w:rsidP="00A745AB">
      <w:pPr>
        <w:pStyle w:val="ListParagraph"/>
        <w:ind w:left="284"/>
        <w:jc w:val="both"/>
        <w:rPr>
          <w:rFonts w:ascii="Arial" w:hAnsi="Arial" w:cs="Arial"/>
          <w:sz w:val="20"/>
          <w:szCs w:val="20"/>
          <w:lang w:val="en-GB"/>
          <w:rPrChange w:id="592" w:author="Samuele Cortese" w:date="2021-05-18T15:32:00Z">
            <w:rPr>
              <w:rFonts w:ascii="Arial" w:hAnsi="Arial" w:cs="Arial"/>
              <w:sz w:val="20"/>
              <w:szCs w:val="20"/>
              <w:lang w:val="de-DE"/>
            </w:rPr>
          </w:rPrChange>
        </w:rPr>
      </w:pPr>
    </w:p>
    <w:p w14:paraId="031F5003" w14:textId="01A813AE" w:rsidR="00793460" w:rsidRPr="008B5A3D" w:rsidRDefault="00C64DD0" w:rsidP="00793460">
      <w:pPr>
        <w:spacing w:line="480" w:lineRule="auto"/>
        <w:jc w:val="left"/>
        <w:rPr>
          <w:sz w:val="22"/>
          <w:lang w:val="en-GB"/>
        </w:rPr>
      </w:pPr>
      <w:r w:rsidRPr="006A4AC3">
        <w:rPr>
          <w:b w:val="0"/>
          <w:noProof/>
          <w:color w:val="000000"/>
          <w:kern w:val="28"/>
          <w:sz w:val="22"/>
          <w:lang w:eastAsia="it-IT"/>
        </w:rPr>
        <mc:AlternateContent>
          <mc:Choice Requires="wps">
            <w:drawing>
              <wp:anchor distT="0" distB="0" distL="114300" distR="114300" simplePos="0" relativeHeight="251860480" behindDoc="0" locked="0" layoutInCell="1" allowOverlap="1" wp14:anchorId="67BF028F" wp14:editId="4FB10A9E">
                <wp:simplePos x="0" y="0"/>
                <wp:positionH relativeFrom="column">
                  <wp:posOffset>413054</wp:posOffset>
                </wp:positionH>
                <wp:positionV relativeFrom="paragraph">
                  <wp:posOffset>46990</wp:posOffset>
                </wp:positionV>
                <wp:extent cx="2228850" cy="823595"/>
                <wp:effectExtent l="0" t="0" r="19050" b="14605"/>
                <wp:wrapNone/>
                <wp:docPr id="81" name="Rettango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23595"/>
                        </a:xfrm>
                        <a:prstGeom prst="rect">
                          <a:avLst/>
                        </a:prstGeom>
                        <a:solidFill>
                          <a:srgbClr val="FFFFFF"/>
                        </a:solidFill>
                        <a:ln w="9525">
                          <a:solidFill>
                            <a:srgbClr val="000000"/>
                          </a:solidFill>
                          <a:miter lim="800000"/>
                          <a:headEnd/>
                          <a:tailEnd/>
                        </a:ln>
                      </wps:spPr>
                      <wps:txbx>
                        <w:txbxContent>
                          <w:p w14:paraId="14F61CAD" w14:textId="3A7D0E4E" w:rsidR="00D326D5" w:rsidRPr="004919B0" w:rsidRDefault="00D326D5" w:rsidP="00793460">
                            <w:pPr>
                              <w:jc w:val="center"/>
                              <w:rPr>
                                <w:b w:val="0"/>
                                <w:bCs/>
                                <w:sz w:val="22"/>
                                <w:lang w:val="en-GB"/>
                              </w:rPr>
                            </w:pPr>
                            <w:r w:rsidRPr="004919B0">
                              <w:rPr>
                                <w:b w:val="0"/>
                                <w:bCs/>
                                <w:sz w:val="22"/>
                                <w:lang w:val="en-US"/>
                              </w:rPr>
                              <w:t>Records identified through da</w:t>
                            </w:r>
                            <w:r>
                              <w:rPr>
                                <w:b w:val="0"/>
                                <w:bCs/>
                                <w:sz w:val="22"/>
                                <w:lang w:val="en-US"/>
                              </w:rPr>
                              <w:t>tabase searching</w:t>
                            </w:r>
                            <w:r>
                              <w:rPr>
                                <w:b w:val="0"/>
                                <w:bCs/>
                                <w:sz w:val="22"/>
                                <w:lang w:val="en-US"/>
                              </w:rPr>
                              <w:br/>
                              <w:t>(N</w:t>
                            </w:r>
                            <w:r w:rsidRPr="004919B0">
                              <w:rPr>
                                <w:b w:val="0"/>
                                <w:bCs/>
                                <w:sz w:val="22"/>
                                <w:lang w:val="en-US"/>
                              </w:rPr>
                              <w:t>=5,137)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F028F" id="Rettangolo 81" o:spid="_x0000_s1026" style="position:absolute;margin-left:32.5pt;margin-top:3.7pt;width:175.5pt;height:64.8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">
                <v:textbox inset=",7.2pt,,7.2pt">
                  <w:txbxContent>
                    <w:p w14:paraId="14F61CAD" w14:textId="3A7D0E4E" w:rsidR="00D326D5" w:rsidRPr="004919B0" w:rsidRDefault="00D326D5" w:rsidP="00793460">
                      <w:pPr>
                        <w:jc w:val="center"/>
                        <w:rPr>
                          <w:b w:val="0"/>
                          <w:bCs/>
                          <w:sz w:val="22"/>
                          <w:lang w:val="en-GB"/>
                        </w:rPr>
                      </w:pPr>
                      <w:r w:rsidRPr="004919B0">
                        <w:rPr>
                          <w:b w:val="0"/>
                          <w:bCs/>
                          <w:sz w:val="22"/>
                          <w:lang w:val="en-US"/>
                        </w:rPr>
                        <w:t>Records identified through da</w:t>
                      </w:r>
                      <w:r>
                        <w:rPr>
                          <w:b w:val="0"/>
                          <w:bCs/>
                          <w:sz w:val="22"/>
                          <w:lang w:val="en-US"/>
                        </w:rPr>
                        <w:t>tabase searching</w:t>
                      </w:r>
                      <w:r>
                        <w:rPr>
                          <w:b w:val="0"/>
                          <w:bCs/>
                          <w:sz w:val="22"/>
                          <w:lang w:val="en-US"/>
                        </w:rPr>
                        <w:br/>
                        <w:t>(N</w:t>
                      </w:r>
                      <w:r w:rsidRPr="004919B0">
                        <w:rPr>
                          <w:b w:val="0"/>
                          <w:bCs/>
                          <w:sz w:val="22"/>
                          <w:lang w:val="en-US"/>
                        </w:rPr>
                        <w:t>=5,137)</w:t>
                      </w:r>
                    </w:p>
                  </w:txbxContent>
                </v:textbox>
              </v:rect>
            </w:pict>
          </mc:Fallback>
        </mc:AlternateContent>
      </w:r>
      <w:r w:rsidRPr="006A4AC3">
        <w:rPr>
          <w:b w:val="0"/>
          <w:noProof/>
          <w:color w:val="000000"/>
          <w:kern w:val="28"/>
          <w:sz w:val="22"/>
          <w:lang w:eastAsia="it-IT"/>
        </w:rPr>
        <mc:AlternateContent>
          <mc:Choice Requires="wps">
            <w:drawing>
              <wp:anchor distT="0" distB="0" distL="114300" distR="114300" simplePos="0" relativeHeight="251861504" behindDoc="0" locked="0" layoutInCell="1" allowOverlap="1" wp14:anchorId="09473E42" wp14:editId="316E8B83">
                <wp:simplePos x="0" y="0"/>
                <wp:positionH relativeFrom="column">
                  <wp:posOffset>2890189</wp:posOffset>
                </wp:positionH>
                <wp:positionV relativeFrom="paragraph">
                  <wp:posOffset>38735</wp:posOffset>
                </wp:positionV>
                <wp:extent cx="2228850" cy="826770"/>
                <wp:effectExtent l="0" t="0" r="19050" b="11430"/>
                <wp:wrapNone/>
                <wp:docPr id="80" name="Rettango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26770"/>
                        </a:xfrm>
                        <a:prstGeom prst="rect">
                          <a:avLst/>
                        </a:prstGeom>
                        <a:solidFill>
                          <a:srgbClr val="FFFFFF"/>
                        </a:solidFill>
                        <a:ln w="9525">
                          <a:solidFill>
                            <a:srgbClr val="000000"/>
                          </a:solidFill>
                          <a:miter lim="800000"/>
                          <a:headEnd/>
                          <a:tailEnd/>
                        </a:ln>
                      </wps:spPr>
                      <wps:txbx>
                        <w:txbxContent>
                          <w:p w14:paraId="40B6DCBC" w14:textId="62B3373F" w:rsidR="00D326D5" w:rsidRPr="004919B0" w:rsidRDefault="00D326D5" w:rsidP="00793460">
                            <w:pPr>
                              <w:jc w:val="center"/>
                              <w:rPr>
                                <w:b w:val="0"/>
                                <w:bCs/>
                                <w:sz w:val="22"/>
                                <w:lang w:val="en-GB"/>
                              </w:rPr>
                            </w:pPr>
                            <w:r w:rsidRPr="004919B0">
                              <w:rPr>
                                <w:b w:val="0"/>
                                <w:bCs/>
                                <w:sz w:val="22"/>
                                <w:lang w:val="en-US"/>
                              </w:rPr>
                              <w:t>Additional records identified through other sources</w:t>
                            </w:r>
                            <w:r w:rsidRPr="004919B0">
                              <w:rPr>
                                <w:b w:val="0"/>
                                <w:bCs/>
                                <w:sz w:val="22"/>
                                <w:lang w:val="en-US"/>
                              </w:rPr>
                              <w:br/>
                              <w:t>(</w:t>
                            </w:r>
                            <w:r>
                              <w:rPr>
                                <w:b w:val="0"/>
                                <w:bCs/>
                                <w:sz w:val="22"/>
                                <w:lang w:val="en-US"/>
                              </w:rPr>
                              <w:t>N</w:t>
                            </w:r>
                            <w:r w:rsidRPr="004919B0">
                              <w:rPr>
                                <w:b w:val="0"/>
                                <w:bCs/>
                                <w:sz w:val="22"/>
                                <w:lang w:val="en-US"/>
                              </w:rPr>
                              <w:t>=</w:t>
                            </w:r>
                            <w:r>
                              <w:rPr>
                                <w:b w:val="0"/>
                                <w:bCs/>
                                <w:sz w:val="22"/>
                                <w:lang w:val="en-US"/>
                              </w:rPr>
                              <w:t>9</w:t>
                            </w:r>
                            <w:ins w:id="593" w:author="Solmi Marco" w:date="2021-03-01T08:57:00Z">
                              <w:r w:rsidR="007A2730">
                                <w:rPr>
                                  <w:b w:val="0"/>
                                  <w:bCs/>
                                  <w:sz w:val="22"/>
                                  <w:lang w:val="en-US"/>
                                </w:rPr>
                                <w:t>4</w:t>
                              </w:r>
                            </w:ins>
                            <w:del w:id="594" w:author="Solmi Marco" w:date="2021-03-01T08:57:00Z">
                              <w:r w:rsidDel="007A2730">
                                <w:rPr>
                                  <w:b w:val="0"/>
                                  <w:bCs/>
                                  <w:sz w:val="22"/>
                                  <w:lang w:val="en-US"/>
                                </w:rPr>
                                <w:delText>0</w:delText>
                              </w:r>
                            </w:del>
                            <w:r w:rsidRPr="004919B0">
                              <w:rPr>
                                <w:b w:val="0"/>
                                <w:bCs/>
                                <w:sz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73E42" id="Rettangolo 80" o:spid="_x0000_s1027" style="position:absolute;margin-left:227.55pt;margin-top:3.05pt;width:175.5pt;height:65.1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">
                <v:textbox inset=",7.2pt,,7.2pt">
                  <w:txbxContent>
                    <w:p w14:paraId="40B6DCBC" w14:textId="62B3373F" w:rsidR="00D326D5" w:rsidRPr="004919B0" w:rsidRDefault="00D326D5" w:rsidP="00793460">
                      <w:pPr>
                        <w:jc w:val="center"/>
                        <w:rPr>
                          <w:b w:val="0"/>
                          <w:bCs/>
                          <w:sz w:val="22"/>
                          <w:lang w:val="en-GB"/>
                        </w:rPr>
                      </w:pPr>
                      <w:r w:rsidRPr="004919B0">
                        <w:rPr>
                          <w:b w:val="0"/>
                          <w:bCs/>
                          <w:sz w:val="22"/>
                          <w:lang w:val="en-US"/>
                        </w:rPr>
                        <w:t>Additional records identified through other sources</w:t>
                      </w:r>
                      <w:r w:rsidRPr="004919B0">
                        <w:rPr>
                          <w:b w:val="0"/>
                          <w:bCs/>
                          <w:sz w:val="22"/>
                          <w:lang w:val="en-US"/>
                        </w:rPr>
                        <w:br/>
                        <w:t>(</w:t>
                      </w:r>
                      <w:r>
                        <w:rPr>
                          <w:b w:val="0"/>
                          <w:bCs/>
                          <w:sz w:val="22"/>
                          <w:lang w:val="en-US"/>
                        </w:rPr>
                        <w:t>N</w:t>
                      </w:r>
                      <w:r w:rsidRPr="004919B0">
                        <w:rPr>
                          <w:b w:val="0"/>
                          <w:bCs/>
                          <w:sz w:val="22"/>
                          <w:lang w:val="en-US"/>
                        </w:rPr>
                        <w:t>=</w:t>
                      </w:r>
                      <w:r>
                        <w:rPr>
                          <w:b w:val="0"/>
                          <w:bCs/>
                          <w:sz w:val="22"/>
                          <w:lang w:val="en-US"/>
                        </w:rPr>
                        <w:t>9</w:t>
                      </w:r>
                      <w:ins w:id="595" w:author="Solmi Marco" w:date="2021-03-01T08:57:00Z">
                        <w:r w:rsidR="007A2730">
                          <w:rPr>
                            <w:b w:val="0"/>
                            <w:bCs/>
                            <w:sz w:val="22"/>
                            <w:lang w:val="en-US"/>
                          </w:rPr>
                          <w:t>4</w:t>
                        </w:r>
                      </w:ins>
                      <w:del w:id="596" w:author="Solmi Marco" w:date="2021-03-01T08:57:00Z">
                        <w:r w:rsidDel="007A2730">
                          <w:rPr>
                            <w:b w:val="0"/>
                            <w:bCs/>
                            <w:sz w:val="22"/>
                            <w:lang w:val="en-US"/>
                          </w:rPr>
                          <w:delText>0</w:delText>
                        </w:r>
                      </w:del>
                      <w:r w:rsidRPr="004919B0">
                        <w:rPr>
                          <w:b w:val="0"/>
                          <w:bCs/>
                          <w:sz w:val="22"/>
                          <w:lang w:val="en-US"/>
                        </w:rPr>
                        <w:t>)</w:t>
                      </w:r>
                    </w:p>
                  </w:txbxContent>
                </v:textbox>
              </v:rect>
            </w:pict>
          </mc:Fallback>
        </mc:AlternateContent>
      </w:r>
    </w:p>
    <w:p w14:paraId="634D2E52" w14:textId="77777777" w:rsidR="00793460" w:rsidRPr="008B5A3D" w:rsidRDefault="00793460" w:rsidP="00793460">
      <w:pPr>
        <w:spacing w:after="200" w:line="276" w:lineRule="auto"/>
        <w:jc w:val="left"/>
        <w:rPr>
          <w:b w:val="0"/>
          <w:sz w:val="22"/>
          <w:lang w:val="en-GB"/>
        </w:rPr>
      </w:pPr>
    </w:p>
    <w:p w14:paraId="22F6F894" w14:textId="20D90C6B" w:rsidR="00793460" w:rsidRPr="008B5A3D" w:rsidRDefault="00C64DD0" w:rsidP="00793460">
      <w:pPr>
        <w:spacing w:after="200" w:line="276" w:lineRule="auto"/>
        <w:jc w:val="left"/>
        <w:rPr>
          <w:b w:val="0"/>
          <w:sz w:val="22"/>
          <w:lang w:val="en-GB"/>
        </w:rPr>
      </w:pPr>
      <w:r w:rsidRPr="006A4AC3">
        <w:rPr>
          <w:b w:val="0"/>
          <w:noProof/>
          <w:color w:val="000000"/>
          <w:kern w:val="28"/>
          <w:sz w:val="22"/>
          <w:lang w:eastAsia="it-IT"/>
        </w:rPr>
        <mc:AlternateContent>
          <mc:Choice Requires="wps">
            <w:drawing>
              <wp:anchor distT="36576" distB="36576" distL="36575" distR="36575" simplePos="0" relativeHeight="251863552" behindDoc="0" locked="0" layoutInCell="1" allowOverlap="1" wp14:anchorId="4190AE2B" wp14:editId="74206CC8">
                <wp:simplePos x="0" y="0"/>
                <wp:positionH relativeFrom="column">
                  <wp:posOffset>1536700</wp:posOffset>
                </wp:positionH>
                <wp:positionV relativeFrom="paragraph">
                  <wp:posOffset>253034</wp:posOffset>
                </wp:positionV>
                <wp:extent cx="0" cy="539750"/>
                <wp:effectExtent l="76200" t="0" r="57150" b="50800"/>
                <wp:wrapNone/>
                <wp:docPr id="75" name="Connettore 2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22EA28" id="_x0000_t32" coordsize="21600,21600" o:spt="32" o:oned="t" path="m,l21600,21600e" filled="f">
                <v:path arrowok="t" fillok="f" o:connecttype="none"/>
                <o:lock v:ext="edit" shapetype="t"/>
              </v:shapetype>
              <v:shape id="Connettore 2 75" o:spid="_x0000_s1026" type="#_x0000_t32" style="position:absolute;margin-left:121pt;margin-top:19.9pt;width:0;height:42.5pt;z-index:25186355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">
                <v:stroke endarrow="block"/>
                <v:shadow color="#ccc"/>
              </v:shape>
            </w:pict>
          </mc:Fallback>
        </mc:AlternateContent>
      </w:r>
      <w:r w:rsidR="00793460" w:rsidRPr="006A4AC3">
        <w:rPr>
          <w:b w:val="0"/>
          <w:noProof/>
          <w:color w:val="000000"/>
          <w:kern w:val="28"/>
          <w:sz w:val="22"/>
          <w:lang w:eastAsia="it-IT"/>
        </w:rPr>
        <mc:AlternateContent>
          <mc:Choice Requires="wps">
            <w:drawing>
              <wp:anchor distT="36576" distB="36576" distL="36575" distR="36575" simplePos="0" relativeHeight="251862528" behindDoc="0" locked="0" layoutInCell="1" allowOverlap="1" wp14:anchorId="722D68E5" wp14:editId="41BE3A24">
                <wp:simplePos x="0" y="0"/>
                <wp:positionH relativeFrom="column">
                  <wp:posOffset>3965575</wp:posOffset>
                </wp:positionH>
                <wp:positionV relativeFrom="paragraph">
                  <wp:posOffset>228269</wp:posOffset>
                </wp:positionV>
                <wp:extent cx="0" cy="540000"/>
                <wp:effectExtent l="76200" t="0" r="57150" b="50800"/>
                <wp:wrapNone/>
                <wp:docPr id="76" name="Connettore 2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AA62F5" id="Connettore 2 76" o:spid="_x0000_s1026" type="#_x0000_t32" style="position:absolute;margin-left:312.25pt;margin-top:17.95pt;width:0;height:42.5pt;z-index:2518625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">
                <v:stroke endarrow="block"/>
                <v:shadow color="#ccc"/>
              </v:shape>
            </w:pict>
          </mc:Fallback>
        </mc:AlternateContent>
      </w:r>
    </w:p>
    <w:p w14:paraId="77AB08C0" w14:textId="77777777" w:rsidR="00793460" w:rsidRPr="008B5A3D" w:rsidRDefault="00793460" w:rsidP="00793460">
      <w:pPr>
        <w:spacing w:after="200" w:line="276" w:lineRule="auto"/>
        <w:jc w:val="left"/>
        <w:rPr>
          <w:b w:val="0"/>
          <w:sz w:val="22"/>
          <w:lang w:val="en-GB"/>
        </w:rPr>
      </w:pPr>
    </w:p>
    <w:p w14:paraId="777B966C" w14:textId="77777777" w:rsidR="00793460" w:rsidRPr="008B5A3D" w:rsidRDefault="00793460" w:rsidP="00793460">
      <w:pPr>
        <w:spacing w:after="200" w:line="276" w:lineRule="auto"/>
        <w:jc w:val="left"/>
        <w:rPr>
          <w:b w:val="0"/>
          <w:sz w:val="22"/>
          <w:lang w:val="en-GB"/>
        </w:rPr>
      </w:pPr>
      <w:r w:rsidRPr="006A4AC3">
        <w:rPr>
          <w:b w:val="0"/>
          <w:noProof/>
          <w:color w:val="000000"/>
          <w:kern w:val="28"/>
          <w:sz w:val="22"/>
          <w:lang w:eastAsia="it-IT"/>
        </w:rPr>
        <mc:AlternateContent>
          <mc:Choice Requires="wps">
            <w:drawing>
              <wp:anchor distT="0" distB="0" distL="114300" distR="114300" simplePos="0" relativeHeight="251864576" behindDoc="0" locked="0" layoutInCell="1" allowOverlap="1" wp14:anchorId="697712E0" wp14:editId="181C1091">
                <wp:simplePos x="0" y="0"/>
                <wp:positionH relativeFrom="column">
                  <wp:posOffset>1355598</wp:posOffset>
                </wp:positionH>
                <wp:positionV relativeFrom="paragraph">
                  <wp:posOffset>149606</wp:posOffset>
                </wp:positionV>
                <wp:extent cx="2771775" cy="621792"/>
                <wp:effectExtent l="0" t="0" r="28575" b="26035"/>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21792"/>
                        </a:xfrm>
                        <a:prstGeom prst="rect">
                          <a:avLst/>
                        </a:prstGeom>
                        <a:solidFill>
                          <a:srgbClr val="FFFFFF"/>
                        </a:solidFill>
                        <a:ln w="9525">
                          <a:solidFill>
                            <a:srgbClr val="000000"/>
                          </a:solidFill>
                          <a:miter lim="800000"/>
                          <a:headEnd/>
                          <a:tailEnd/>
                        </a:ln>
                      </wps:spPr>
                      <wps:txbx>
                        <w:txbxContent>
                          <w:p w14:paraId="423EE181" w14:textId="313FDB64" w:rsidR="00D326D5" w:rsidRPr="004919B0" w:rsidRDefault="00D326D5" w:rsidP="00793460">
                            <w:pPr>
                              <w:jc w:val="center"/>
                              <w:rPr>
                                <w:b w:val="0"/>
                                <w:bCs/>
                                <w:sz w:val="22"/>
                                <w:lang w:val="en-GB"/>
                              </w:rPr>
                            </w:pPr>
                            <w:r w:rsidRPr="004919B0">
                              <w:rPr>
                                <w:b w:val="0"/>
                                <w:bCs/>
                                <w:sz w:val="22"/>
                                <w:lang w:val="en-US"/>
                              </w:rPr>
                              <w:t>Rec</w:t>
                            </w:r>
                            <w:r>
                              <w:rPr>
                                <w:b w:val="0"/>
                                <w:bCs/>
                                <w:sz w:val="22"/>
                                <w:lang w:val="en-US"/>
                              </w:rPr>
                              <w:t>ords after duplicates removed</w:t>
                            </w:r>
                            <w:r>
                              <w:rPr>
                                <w:b w:val="0"/>
                                <w:bCs/>
                                <w:sz w:val="22"/>
                                <w:lang w:val="en-US"/>
                              </w:rPr>
                              <w:br/>
                              <w:t>(N</w:t>
                            </w:r>
                            <w:r w:rsidRPr="004919B0">
                              <w:rPr>
                                <w:b w:val="0"/>
                                <w:bCs/>
                                <w:sz w:val="22"/>
                                <w:lang w:val="en-US"/>
                              </w:rPr>
                              <w:t>=5,</w:t>
                            </w:r>
                            <w:r>
                              <w:rPr>
                                <w:b w:val="0"/>
                                <w:bCs/>
                                <w:sz w:val="22"/>
                                <w:lang w:val="en-US"/>
                              </w:rPr>
                              <w:t>2</w:t>
                            </w:r>
                            <w:ins w:id="597" w:author="Solmi Marco" w:date="2021-03-01T08:57:00Z">
                              <w:r w:rsidR="007A2730">
                                <w:rPr>
                                  <w:b w:val="0"/>
                                  <w:bCs/>
                                  <w:sz w:val="22"/>
                                  <w:lang w:val="en-US"/>
                                </w:rPr>
                                <w:t>31</w:t>
                              </w:r>
                            </w:ins>
                            <w:del w:id="598" w:author="Solmi Marco" w:date="2021-03-01T08:57:00Z">
                              <w:r w:rsidDel="007A2730">
                                <w:rPr>
                                  <w:b w:val="0"/>
                                  <w:bCs/>
                                  <w:sz w:val="22"/>
                                  <w:lang w:val="en-US"/>
                                </w:rPr>
                                <w:delText>27</w:delText>
                              </w:r>
                            </w:del>
                            <w:r w:rsidRPr="004919B0">
                              <w:rPr>
                                <w:b w:val="0"/>
                                <w:bCs/>
                                <w:sz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712E0" id="Rettangolo 74" o:spid="_x0000_s1028" style="position:absolute;margin-left:106.75pt;margin-top:11.8pt;width:218.25pt;height:48.9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">
                <v:textbox inset=",7.2pt,,7.2pt">
                  <w:txbxContent>
                    <w:p w14:paraId="423EE181" w14:textId="313FDB64" w:rsidR="00D326D5" w:rsidRPr="004919B0" w:rsidRDefault="00D326D5" w:rsidP="00793460">
                      <w:pPr>
                        <w:jc w:val="center"/>
                        <w:rPr>
                          <w:b w:val="0"/>
                          <w:bCs/>
                          <w:sz w:val="22"/>
                          <w:lang w:val="en-GB"/>
                        </w:rPr>
                      </w:pPr>
                      <w:r w:rsidRPr="004919B0">
                        <w:rPr>
                          <w:b w:val="0"/>
                          <w:bCs/>
                          <w:sz w:val="22"/>
                          <w:lang w:val="en-US"/>
                        </w:rPr>
                        <w:t>Rec</w:t>
                      </w:r>
                      <w:r>
                        <w:rPr>
                          <w:b w:val="0"/>
                          <w:bCs/>
                          <w:sz w:val="22"/>
                          <w:lang w:val="en-US"/>
                        </w:rPr>
                        <w:t>ords after duplicates removed</w:t>
                      </w:r>
                      <w:r>
                        <w:rPr>
                          <w:b w:val="0"/>
                          <w:bCs/>
                          <w:sz w:val="22"/>
                          <w:lang w:val="en-US"/>
                        </w:rPr>
                        <w:br/>
                        <w:t>(N</w:t>
                      </w:r>
                      <w:r w:rsidRPr="004919B0">
                        <w:rPr>
                          <w:b w:val="0"/>
                          <w:bCs/>
                          <w:sz w:val="22"/>
                          <w:lang w:val="en-US"/>
                        </w:rPr>
                        <w:t>=5,</w:t>
                      </w:r>
                      <w:r>
                        <w:rPr>
                          <w:b w:val="0"/>
                          <w:bCs/>
                          <w:sz w:val="22"/>
                          <w:lang w:val="en-US"/>
                        </w:rPr>
                        <w:t>2</w:t>
                      </w:r>
                      <w:ins w:id="599" w:author="Solmi Marco" w:date="2021-03-01T08:57:00Z">
                        <w:r w:rsidR="007A2730">
                          <w:rPr>
                            <w:b w:val="0"/>
                            <w:bCs/>
                            <w:sz w:val="22"/>
                            <w:lang w:val="en-US"/>
                          </w:rPr>
                          <w:t>31</w:t>
                        </w:r>
                      </w:ins>
                      <w:del w:id="600" w:author="Solmi Marco" w:date="2021-03-01T08:57:00Z">
                        <w:r w:rsidDel="007A2730">
                          <w:rPr>
                            <w:b w:val="0"/>
                            <w:bCs/>
                            <w:sz w:val="22"/>
                            <w:lang w:val="en-US"/>
                          </w:rPr>
                          <w:delText>27</w:delText>
                        </w:r>
                      </w:del>
                      <w:r w:rsidRPr="004919B0">
                        <w:rPr>
                          <w:b w:val="0"/>
                          <w:bCs/>
                          <w:sz w:val="22"/>
                          <w:lang w:val="en-US"/>
                        </w:rPr>
                        <w:t>)</w:t>
                      </w:r>
                    </w:p>
                  </w:txbxContent>
                </v:textbox>
              </v:rect>
            </w:pict>
          </mc:Fallback>
        </mc:AlternateContent>
      </w:r>
    </w:p>
    <w:p w14:paraId="5B46A3FF" w14:textId="77777777" w:rsidR="00793460" w:rsidRPr="008B5A3D" w:rsidRDefault="00793460" w:rsidP="00793460">
      <w:pPr>
        <w:spacing w:after="200" w:line="276" w:lineRule="auto"/>
        <w:jc w:val="left"/>
        <w:rPr>
          <w:b w:val="0"/>
          <w:sz w:val="22"/>
          <w:lang w:val="en-GB"/>
        </w:rPr>
      </w:pPr>
    </w:p>
    <w:p w14:paraId="400E43BB" w14:textId="77777777" w:rsidR="00793460" w:rsidRPr="008B5A3D" w:rsidRDefault="00793460" w:rsidP="00793460">
      <w:pPr>
        <w:spacing w:after="200" w:line="276" w:lineRule="auto"/>
        <w:jc w:val="left"/>
        <w:rPr>
          <w:b w:val="0"/>
          <w:sz w:val="22"/>
          <w:lang w:val="en-GB"/>
        </w:rPr>
      </w:pPr>
      <w:r w:rsidRPr="006A4AC3">
        <w:rPr>
          <w:b w:val="0"/>
          <w:noProof/>
          <w:color w:val="000000"/>
          <w:kern w:val="28"/>
          <w:sz w:val="22"/>
          <w:lang w:eastAsia="it-IT"/>
        </w:rPr>
        <mc:AlternateContent>
          <mc:Choice Requires="wps">
            <w:drawing>
              <wp:anchor distT="36576" distB="36576" distL="36575" distR="36575" simplePos="0" relativeHeight="251865600" behindDoc="0" locked="0" layoutInCell="1" allowOverlap="1" wp14:anchorId="07B44174" wp14:editId="372E2BF1">
                <wp:simplePos x="0" y="0"/>
                <wp:positionH relativeFrom="column">
                  <wp:posOffset>2741930</wp:posOffset>
                </wp:positionH>
                <wp:positionV relativeFrom="paragraph">
                  <wp:posOffset>160655</wp:posOffset>
                </wp:positionV>
                <wp:extent cx="0" cy="576000"/>
                <wp:effectExtent l="76200" t="0" r="57150" b="52705"/>
                <wp:wrapNone/>
                <wp:docPr id="73" name="Connettore 2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FCFACC" id="Connettore 2 73" o:spid="_x0000_s1026" type="#_x0000_t32" style="position:absolute;margin-left:215.9pt;margin-top:12.65pt;width:0;height:45.35pt;z-index:25186560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">
                <v:stroke endarrow="block"/>
                <v:shadow color="#ccc"/>
              </v:shape>
            </w:pict>
          </mc:Fallback>
        </mc:AlternateContent>
      </w:r>
    </w:p>
    <w:p w14:paraId="7E492B74" w14:textId="77777777" w:rsidR="00793460" w:rsidRPr="008B5A3D" w:rsidRDefault="00793460" w:rsidP="00793460">
      <w:pPr>
        <w:spacing w:after="200" w:line="276" w:lineRule="auto"/>
        <w:jc w:val="left"/>
        <w:rPr>
          <w:b w:val="0"/>
          <w:sz w:val="22"/>
          <w:lang w:val="en-GB"/>
        </w:rPr>
      </w:pPr>
    </w:p>
    <w:p w14:paraId="58150F21" w14:textId="58911F60" w:rsidR="00793460" w:rsidRPr="008B5A3D" w:rsidRDefault="00C64DD0" w:rsidP="00793460">
      <w:pPr>
        <w:spacing w:after="200" w:line="276" w:lineRule="auto"/>
        <w:jc w:val="left"/>
        <w:rPr>
          <w:b w:val="0"/>
          <w:sz w:val="22"/>
          <w:lang w:val="en-GB"/>
        </w:rPr>
      </w:pPr>
      <w:r w:rsidRPr="006A4AC3">
        <w:rPr>
          <w:b w:val="0"/>
          <w:noProof/>
          <w:color w:val="000000"/>
          <w:kern w:val="28"/>
          <w:sz w:val="22"/>
          <w:lang w:eastAsia="it-IT"/>
        </w:rPr>
        <mc:AlternateContent>
          <mc:Choice Requires="wps">
            <w:drawing>
              <wp:anchor distT="0" distB="0" distL="114300" distR="114300" simplePos="0" relativeHeight="251866624" behindDoc="0" locked="0" layoutInCell="1" allowOverlap="1" wp14:anchorId="0A6F57B0" wp14:editId="41199612">
                <wp:simplePos x="0" y="0"/>
                <wp:positionH relativeFrom="column">
                  <wp:posOffset>4278326</wp:posOffset>
                </wp:positionH>
                <wp:positionV relativeFrom="paragraph">
                  <wp:posOffset>107315</wp:posOffset>
                </wp:positionV>
                <wp:extent cx="1714500" cy="657860"/>
                <wp:effectExtent l="0" t="0" r="19050" b="27940"/>
                <wp:wrapNone/>
                <wp:docPr id="72" name="Rettango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57860"/>
                        </a:xfrm>
                        <a:prstGeom prst="rect">
                          <a:avLst/>
                        </a:prstGeom>
                        <a:solidFill>
                          <a:srgbClr val="FFFFFF"/>
                        </a:solidFill>
                        <a:ln w="9525">
                          <a:solidFill>
                            <a:srgbClr val="000000"/>
                          </a:solidFill>
                          <a:miter lim="800000"/>
                          <a:headEnd/>
                          <a:tailEnd/>
                        </a:ln>
                      </wps:spPr>
                      <wps:txbx>
                        <w:txbxContent>
                          <w:p w14:paraId="015DD71A" w14:textId="330D0BF4" w:rsidR="00D326D5" w:rsidRPr="004919B0" w:rsidRDefault="00D326D5" w:rsidP="00793460">
                            <w:pPr>
                              <w:jc w:val="center"/>
                              <w:rPr>
                                <w:b w:val="0"/>
                                <w:bCs/>
                                <w:sz w:val="22"/>
                              </w:rPr>
                            </w:pPr>
                            <w:r w:rsidRPr="004919B0">
                              <w:rPr>
                                <w:b w:val="0"/>
                                <w:bCs/>
                                <w:sz w:val="22"/>
                              </w:rPr>
                              <w:t>Records excluded</w:t>
                            </w:r>
                            <w:r w:rsidRPr="004919B0">
                              <w:rPr>
                                <w:b w:val="0"/>
                                <w:bCs/>
                                <w:sz w:val="22"/>
                              </w:rPr>
                              <w:br/>
                              <w:t>(</w:t>
                            </w:r>
                            <w:r>
                              <w:rPr>
                                <w:b w:val="0"/>
                                <w:bCs/>
                                <w:sz w:val="22"/>
                              </w:rPr>
                              <w:t>N=</w:t>
                            </w:r>
                            <w:r w:rsidRPr="004919B0">
                              <w:rPr>
                                <w:b w:val="0"/>
                                <w:bCs/>
                                <w:sz w:val="22"/>
                              </w:rPr>
                              <w:t>4,</w:t>
                            </w:r>
                            <w:r>
                              <w:rPr>
                                <w:b w:val="0"/>
                                <w:bCs/>
                                <w:sz w:val="22"/>
                              </w:rPr>
                              <w:t>321</w:t>
                            </w:r>
                            <w:r w:rsidRPr="004919B0">
                              <w:rPr>
                                <w:b w:val="0"/>
                                <w:bCs/>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F57B0" id="Rettangolo 72" o:spid="_x0000_s1029" style="position:absolute;margin-left:336.9pt;margin-top:8.45pt;width:135pt;height:51.8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">
                <v:textbox inset=",7.2pt,,7.2pt">
                  <w:txbxContent>
                    <w:p w14:paraId="015DD71A" w14:textId="330D0BF4" w:rsidR="00D326D5" w:rsidRPr="004919B0" w:rsidRDefault="00D326D5" w:rsidP="00793460">
                      <w:pPr>
                        <w:jc w:val="center"/>
                        <w:rPr>
                          <w:b w:val="0"/>
                          <w:bCs/>
                          <w:sz w:val="22"/>
                        </w:rPr>
                      </w:pPr>
                      <w:r w:rsidRPr="004919B0">
                        <w:rPr>
                          <w:b w:val="0"/>
                          <w:bCs/>
                          <w:sz w:val="22"/>
                        </w:rPr>
                        <w:t>Records excluded</w:t>
                      </w:r>
                      <w:r w:rsidRPr="004919B0">
                        <w:rPr>
                          <w:b w:val="0"/>
                          <w:bCs/>
                          <w:sz w:val="22"/>
                        </w:rPr>
                        <w:br/>
                        <w:t>(</w:t>
                      </w:r>
                      <w:r>
                        <w:rPr>
                          <w:b w:val="0"/>
                          <w:bCs/>
                          <w:sz w:val="22"/>
                        </w:rPr>
                        <w:t>N=</w:t>
                      </w:r>
                      <w:r w:rsidRPr="004919B0">
                        <w:rPr>
                          <w:b w:val="0"/>
                          <w:bCs/>
                          <w:sz w:val="22"/>
                        </w:rPr>
                        <w:t>4,</w:t>
                      </w:r>
                      <w:r>
                        <w:rPr>
                          <w:b w:val="0"/>
                          <w:bCs/>
                          <w:sz w:val="22"/>
                        </w:rPr>
                        <w:t>321</w:t>
                      </w:r>
                      <w:r w:rsidRPr="004919B0">
                        <w:rPr>
                          <w:b w:val="0"/>
                          <w:bCs/>
                          <w:sz w:val="22"/>
                        </w:rPr>
                        <w:t>)</w:t>
                      </w:r>
                    </w:p>
                  </w:txbxContent>
                </v:textbox>
              </v:rect>
            </w:pict>
          </mc:Fallback>
        </mc:AlternateContent>
      </w:r>
      <w:r w:rsidRPr="006A4AC3">
        <w:rPr>
          <w:b w:val="0"/>
          <w:noProof/>
          <w:color w:val="000000"/>
          <w:kern w:val="28"/>
          <w:sz w:val="22"/>
          <w:lang w:eastAsia="it-IT"/>
        </w:rPr>
        <mc:AlternateContent>
          <mc:Choice Requires="wps">
            <w:drawing>
              <wp:anchor distT="0" distB="0" distL="114300" distR="114300" simplePos="0" relativeHeight="251868672" behindDoc="0" locked="0" layoutInCell="1" allowOverlap="1" wp14:anchorId="1381C1C7" wp14:editId="526D900D">
                <wp:simplePos x="0" y="0"/>
                <wp:positionH relativeFrom="column">
                  <wp:posOffset>1903730</wp:posOffset>
                </wp:positionH>
                <wp:positionV relativeFrom="paragraph">
                  <wp:posOffset>128601</wp:posOffset>
                </wp:positionV>
                <wp:extent cx="1670050" cy="657860"/>
                <wp:effectExtent l="0" t="0" r="25400" b="27940"/>
                <wp:wrapNone/>
                <wp:docPr id="71" name="Rettango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657860"/>
                        </a:xfrm>
                        <a:prstGeom prst="rect">
                          <a:avLst/>
                        </a:prstGeom>
                        <a:solidFill>
                          <a:srgbClr val="FFFFFF"/>
                        </a:solidFill>
                        <a:ln w="9525">
                          <a:solidFill>
                            <a:srgbClr val="000000"/>
                          </a:solidFill>
                          <a:miter lim="800000"/>
                          <a:headEnd/>
                          <a:tailEnd/>
                        </a:ln>
                      </wps:spPr>
                      <wps:txbx>
                        <w:txbxContent>
                          <w:p w14:paraId="0811ADA1" w14:textId="318D2232" w:rsidR="00D326D5" w:rsidRPr="004919B0" w:rsidRDefault="00D326D5" w:rsidP="00793460">
                            <w:pPr>
                              <w:jc w:val="center"/>
                              <w:rPr>
                                <w:b w:val="0"/>
                                <w:bCs/>
                                <w:sz w:val="22"/>
                              </w:rPr>
                            </w:pPr>
                            <w:r>
                              <w:rPr>
                                <w:b w:val="0"/>
                                <w:bCs/>
                                <w:sz w:val="22"/>
                              </w:rPr>
                              <w:t>Records screened</w:t>
                            </w:r>
                            <w:r>
                              <w:rPr>
                                <w:b w:val="0"/>
                                <w:bCs/>
                                <w:sz w:val="22"/>
                              </w:rPr>
                              <w:br/>
                              <w:t>(N</w:t>
                            </w:r>
                            <w:r w:rsidRPr="004919B0">
                              <w:rPr>
                                <w:b w:val="0"/>
                                <w:bCs/>
                                <w:sz w:val="22"/>
                              </w:rPr>
                              <w:t>=5,</w:t>
                            </w:r>
                            <w:r>
                              <w:rPr>
                                <w:b w:val="0"/>
                                <w:bCs/>
                                <w:sz w:val="22"/>
                              </w:rPr>
                              <w:t>2</w:t>
                            </w:r>
                            <w:ins w:id="601" w:author="Solmi Marco" w:date="2021-03-01T08:57:00Z">
                              <w:r w:rsidR="007A2730">
                                <w:rPr>
                                  <w:b w:val="0"/>
                                  <w:bCs/>
                                  <w:sz w:val="22"/>
                                </w:rPr>
                                <w:t>31</w:t>
                              </w:r>
                            </w:ins>
                            <w:del w:id="602" w:author="Solmi Marco" w:date="2021-03-01T08:57:00Z">
                              <w:r w:rsidDel="007A2730">
                                <w:rPr>
                                  <w:b w:val="0"/>
                                  <w:bCs/>
                                  <w:sz w:val="22"/>
                                </w:rPr>
                                <w:delText>27</w:delText>
                              </w:r>
                            </w:del>
                            <w:r w:rsidRPr="004919B0">
                              <w:rPr>
                                <w:b w:val="0"/>
                                <w:bCs/>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1C1C7" id="Rettangolo 71" o:spid="_x0000_s1030" style="position:absolute;margin-left:149.9pt;margin-top:10.15pt;width:131.5pt;height:51.8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">
                <v:textbox inset=",7.2pt,,7.2pt">
                  <w:txbxContent>
                    <w:p w14:paraId="0811ADA1" w14:textId="318D2232" w:rsidR="00D326D5" w:rsidRPr="004919B0" w:rsidRDefault="00D326D5" w:rsidP="00793460">
                      <w:pPr>
                        <w:jc w:val="center"/>
                        <w:rPr>
                          <w:b w:val="0"/>
                          <w:bCs/>
                          <w:sz w:val="22"/>
                        </w:rPr>
                      </w:pPr>
                      <w:r>
                        <w:rPr>
                          <w:b w:val="0"/>
                          <w:bCs/>
                          <w:sz w:val="22"/>
                        </w:rPr>
                        <w:t>Records screened</w:t>
                      </w:r>
                      <w:r>
                        <w:rPr>
                          <w:b w:val="0"/>
                          <w:bCs/>
                          <w:sz w:val="22"/>
                        </w:rPr>
                        <w:br/>
                        <w:t>(N</w:t>
                      </w:r>
                      <w:r w:rsidRPr="004919B0">
                        <w:rPr>
                          <w:b w:val="0"/>
                          <w:bCs/>
                          <w:sz w:val="22"/>
                        </w:rPr>
                        <w:t>=5,</w:t>
                      </w:r>
                      <w:r>
                        <w:rPr>
                          <w:b w:val="0"/>
                          <w:bCs/>
                          <w:sz w:val="22"/>
                        </w:rPr>
                        <w:t>2</w:t>
                      </w:r>
                      <w:ins w:id="603" w:author="Solmi Marco" w:date="2021-03-01T08:57:00Z">
                        <w:r w:rsidR="007A2730">
                          <w:rPr>
                            <w:b w:val="0"/>
                            <w:bCs/>
                            <w:sz w:val="22"/>
                          </w:rPr>
                          <w:t>31</w:t>
                        </w:r>
                      </w:ins>
                      <w:del w:id="604" w:author="Solmi Marco" w:date="2021-03-01T08:57:00Z">
                        <w:r w:rsidDel="007A2730">
                          <w:rPr>
                            <w:b w:val="0"/>
                            <w:bCs/>
                            <w:sz w:val="22"/>
                          </w:rPr>
                          <w:delText>27</w:delText>
                        </w:r>
                      </w:del>
                      <w:r w:rsidRPr="004919B0">
                        <w:rPr>
                          <w:b w:val="0"/>
                          <w:bCs/>
                          <w:sz w:val="22"/>
                        </w:rPr>
                        <w:t>)</w:t>
                      </w:r>
                    </w:p>
                  </w:txbxContent>
                </v:textbox>
              </v:rect>
            </w:pict>
          </mc:Fallback>
        </mc:AlternateContent>
      </w:r>
    </w:p>
    <w:p w14:paraId="3AF246EC" w14:textId="77777777" w:rsidR="00793460" w:rsidRPr="008B5A3D" w:rsidRDefault="00793460" w:rsidP="00793460">
      <w:pPr>
        <w:spacing w:after="200" w:line="276" w:lineRule="auto"/>
        <w:jc w:val="left"/>
        <w:rPr>
          <w:b w:val="0"/>
          <w:sz w:val="22"/>
          <w:lang w:val="en-GB"/>
        </w:rPr>
      </w:pPr>
      <w:r w:rsidRPr="006A4AC3">
        <w:rPr>
          <w:b w:val="0"/>
          <w:noProof/>
          <w:color w:val="000000"/>
          <w:kern w:val="28"/>
          <w:sz w:val="22"/>
          <w:lang w:eastAsia="it-IT"/>
        </w:rPr>
        <mc:AlternateContent>
          <mc:Choice Requires="wps">
            <w:drawing>
              <wp:anchor distT="36575" distB="36575" distL="36576" distR="36576" simplePos="0" relativeHeight="251867648" behindDoc="0" locked="0" layoutInCell="1" allowOverlap="1" wp14:anchorId="64C3B0B8" wp14:editId="66BA9B42">
                <wp:simplePos x="0" y="0"/>
                <wp:positionH relativeFrom="column">
                  <wp:posOffset>3587750</wp:posOffset>
                </wp:positionH>
                <wp:positionV relativeFrom="paragraph">
                  <wp:posOffset>120981</wp:posOffset>
                </wp:positionV>
                <wp:extent cx="684000" cy="0"/>
                <wp:effectExtent l="0" t="76200" r="20955" b="95250"/>
                <wp:wrapNone/>
                <wp:docPr id="70" name="Connettore 2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C373C3" id="Connettore 2 70" o:spid="_x0000_s1026" type="#_x0000_t32" style="position:absolute;margin-left:282.5pt;margin-top:9.55pt;width:53.85pt;height:0;z-index:25186764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">
                <v:stroke endarrow="block"/>
                <v:shadow color="#ccc"/>
              </v:shape>
            </w:pict>
          </mc:Fallback>
        </mc:AlternateContent>
      </w:r>
    </w:p>
    <w:p w14:paraId="7B978EB8" w14:textId="77777777" w:rsidR="00793460" w:rsidRPr="008B5A3D" w:rsidRDefault="00793460" w:rsidP="00793460">
      <w:pPr>
        <w:spacing w:after="200" w:line="276" w:lineRule="auto"/>
        <w:jc w:val="left"/>
        <w:rPr>
          <w:b w:val="0"/>
          <w:sz w:val="22"/>
          <w:lang w:val="en-GB"/>
        </w:rPr>
      </w:pPr>
      <w:r w:rsidRPr="006A4AC3">
        <w:rPr>
          <w:b w:val="0"/>
          <w:noProof/>
          <w:color w:val="000000"/>
          <w:kern w:val="28"/>
          <w:sz w:val="22"/>
          <w:lang w:eastAsia="it-IT"/>
        </w:rPr>
        <mc:AlternateContent>
          <mc:Choice Requires="wps">
            <w:drawing>
              <wp:anchor distT="36576" distB="36576" distL="36575" distR="36575" simplePos="0" relativeHeight="251869696" behindDoc="0" locked="0" layoutInCell="1" allowOverlap="1" wp14:anchorId="62AF5200" wp14:editId="422E4475">
                <wp:simplePos x="0" y="0"/>
                <wp:positionH relativeFrom="column">
                  <wp:posOffset>2741930</wp:posOffset>
                </wp:positionH>
                <wp:positionV relativeFrom="paragraph">
                  <wp:posOffset>160351</wp:posOffset>
                </wp:positionV>
                <wp:extent cx="0" cy="576000"/>
                <wp:effectExtent l="76200" t="0" r="57150" b="52705"/>
                <wp:wrapNone/>
                <wp:docPr id="69" name="Connettore 2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304B58" id="Connettore 2 69" o:spid="_x0000_s1026" type="#_x0000_t32" style="position:absolute;margin-left:215.9pt;margin-top:12.65pt;width:0;height:45.35pt;z-index:25186969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">
                <v:stroke endarrow="block"/>
                <v:shadow color="#ccc"/>
              </v:shape>
            </w:pict>
          </mc:Fallback>
        </mc:AlternateContent>
      </w:r>
    </w:p>
    <w:p w14:paraId="004B1186" w14:textId="77777777" w:rsidR="00793460" w:rsidRPr="008B5A3D" w:rsidRDefault="00793460" w:rsidP="00793460">
      <w:pPr>
        <w:spacing w:after="200" w:line="276" w:lineRule="auto"/>
        <w:jc w:val="left"/>
        <w:rPr>
          <w:b w:val="0"/>
          <w:sz w:val="22"/>
          <w:lang w:val="en-GB"/>
        </w:rPr>
      </w:pPr>
    </w:p>
    <w:p w14:paraId="5AEBEBB7" w14:textId="2DFE864F" w:rsidR="00793460" w:rsidRPr="008B5A3D" w:rsidRDefault="00C64DD0" w:rsidP="00793460">
      <w:pPr>
        <w:spacing w:after="200" w:line="276" w:lineRule="auto"/>
        <w:jc w:val="left"/>
        <w:rPr>
          <w:b w:val="0"/>
          <w:sz w:val="22"/>
          <w:lang w:val="en-GB"/>
        </w:rPr>
      </w:pPr>
      <w:r w:rsidRPr="006A4AC3">
        <w:rPr>
          <w:b w:val="0"/>
          <w:noProof/>
          <w:color w:val="000000"/>
          <w:kern w:val="28"/>
          <w:sz w:val="22"/>
          <w:lang w:eastAsia="it-IT"/>
        </w:rPr>
        <mc:AlternateContent>
          <mc:Choice Requires="wps">
            <w:drawing>
              <wp:anchor distT="0" distB="0" distL="114300" distR="114300" simplePos="0" relativeHeight="251870720" behindDoc="0" locked="0" layoutInCell="1" allowOverlap="1" wp14:anchorId="7089FD6A" wp14:editId="51346571">
                <wp:simplePos x="0" y="0"/>
                <wp:positionH relativeFrom="column">
                  <wp:posOffset>4319601</wp:posOffset>
                </wp:positionH>
                <wp:positionV relativeFrom="paragraph">
                  <wp:posOffset>269240</wp:posOffset>
                </wp:positionV>
                <wp:extent cx="1714500" cy="636104"/>
                <wp:effectExtent l="0" t="0" r="19050" b="12065"/>
                <wp:wrapNone/>
                <wp:docPr id="68" name="Rettango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36104"/>
                        </a:xfrm>
                        <a:prstGeom prst="rect">
                          <a:avLst/>
                        </a:prstGeom>
                        <a:solidFill>
                          <a:srgbClr val="FFFFFF"/>
                        </a:solidFill>
                        <a:ln w="9525">
                          <a:solidFill>
                            <a:srgbClr val="000000"/>
                          </a:solidFill>
                          <a:miter lim="800000"/>
                          <a:headEnd/>
                          <a:tailEnd/>
                        </a:ln>
                      </wps:spPr>
                      <wps:txbx>
                        <w:txbxContent>
                          <w:p w14:paraId="293EC146" w14:textId="2E175DC2" w:rsidR="00D326D5" w:rsidRPr="004919B0" w:rsidRDefault="00D326D5" w:rsidP="00793460">
                            <w:pPr>
                              <w:jc w:val="center"/>
                              <w:rPr>
                                <w:b w:val="0"/>
                                <w:bCs/>
                                <w:sz w:val="22"/>
                                <w:lang w:val="en-US"/>
                              </w:rPr>
                            </w:pPr>
                            <w:r>
                              <w:rPr>
                                <w:b w:val="0"/>
                                <w:bCs/>
                                <w:sz w:val="22"/>
                                <w:lang w:val="en-US"/>
                              </w:rPr>
                              <w:t>Full-text articles excluded</w:t>
                            </w:r>
                            <w:r>
                              <w:rPr>
                                <w:b w:val="0"/>
                                <w:bCs/>
                                <w:sz w:val="22"/>
                                <w:lang w:val="en-US"/>
                              </w:rPr>
                              <w:br/>
                              <w:t>(N</w:t>
                            </w:r>
                            <w:r w:rsidRPr="004919B0">
                              <w:rPr>
                                <w:b w:val="0"/>
                                <w:bCs/>
                                <w:sz w:val="22"/>
                                <w:lang w:val="en-US"/>
                              </w:rPr>
                              <w:t>=80</w:t>
                            </w:r>
                            <w:ins w:id="605" w:author="Solmi Marco" w:date="2021-03-01T08:59:00Z">
                              <w:r w:rsidR="00930E37">
                                <w:rPr>
                                  <w:b w:val="0"/>
                                  <w:bCs/>
                                  <w:sz w:val="22"/>
                                  <w:lang w:val="en-US"/>
                                </w:rPr>
                                <w:t>6</w:t>
                              </w:r>
                            </w:ins>
                            <w:del w:id="606" w:author="Solmi Marco" w:date="2021-03-01T08:59:00Z">
                              <w:r w:rsidDel="00930E37">
                                <w:rPr>
                                  <w:b w:val="0"/>
                                  <w:bCs/>
                                  <w:sz w:val="22"/>
                                  <w:lang w:val="en-US"/>
                                </w:rPr>
                                <w:delText>5</w:delText>
                              </w:r>
                            </w:del>
                            <w:r w:rsidRPr="004919B0">
                              <w:rPr>
                                <w:b w:val="0"/>
                                <w:bCs/>
                                <w:sz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9FD6A" id="Rettangolo 68" o:spid="_x0000_s1031" style="position:absolute;margin-left:340.15pt;margin-top:21.2pt;width:135pt;height:50.1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">
                <v:textbox inset=",7.2pt,,7.2pt">
                  <w:txbxContent>
                    <w:p w14:paraId="293EC146" w14:textId="2E175DC2" w:rsidR="00D326D5" w:rsidRPr="004919B0" w:rsidRDefault="00D326D5" w:rsidP="00793460">
                      <w:pPr>
                        <w:jc w:val="center"/>
                        <w:rPr>
                          <w:b w:val="0"/>
                          <w:bCs/>
                          <w:sz w:val="22"/>
                          <w:lang w:val="en-US"/>
                        </w:rPr>
                      </w:pPr>
                      <w:r>
                        <w:rPr>
                          <w:b w:val="0"/>
                          <w:bCs/>
                          <w:sz w:val="22"/>
                          <w:lang w:val="en-US"/>
                        </w:rPr>
                        <w:t>Full-text articles excluded</w:t>
                      </w:r>
                      <w:r>
                        <w:rPr>
                          <w:b w:val="0"/>
                          <w:bCs/>
                          <w:sz w:val="22"/>
                          <w:lang w:val="en-US"/>
                        </w:rPr>
                        <w:br/>
                        <w:t>(N</w:t>
                      </w:r>
                      <w:r w:rsidRPr="004919B0">
                        <w:rPr>
                          <w:b w:val="0"/>
                          <w:bCs/>
                          <w:sz w:val="22"/>
                          <w:lang w:val="en-US"/>
                        </w:rPr>
                        <w:t>=80</w:t>
                      </w:r>
                      <w:ins w:id="607" w:author="Solmi Marco" w:date="2021-03-01T08:59:00Z">
                        <w:r w:rsidR="00930E37">
                          <w:rPr>
                            <w:b w:val="0"/>
                            <w:bCs/>
                            <w:sz w:val="22"/>
                            <w:lang w:val="en-US"/>
                          </w:rPr>
                          <w:t>6</w:t>
                        </w:r>
                      </w:ins>
                      <w:del w:id="608" w:author="Solmi Marco" w:date="2021-03-01T08:59:00Z">
                        <w:r w:rsidDel="00930E37">
                          <w:rPr>
                            <w:b w:val="0"/>
                            <w:bCs/>
                            <w:sz w:val="22"/>
                            <w:lang w:val="en-US"/>
                          </w:rPr>
                          <w:delText>5</w:delText>
                        </w:r>
                      </w:del>
                      <w:r w:rsidRPr="004919B0">
                        <w:rPr>
                          <w:b w:val="0"/>
                          <w:bCs/>
                          <w:sz w:val="22"/>
                          <w:lang w:val="en-US"/>
                        </w:rPr>
                        <w:t>)</w:t>
                      </w:r>
                    </w:p>
                  </w:txbxContent>
                </v:textbox>
              </v:rect>
            </w:pict>
          </mc:Fallback>
        </mc:AlternateContent>
      </w:r>
      <w:r w:rsidRPr="006A4AC3">
        <w:rPr>
          <w:b w:val="0"/>
          <w:noProof/>
          <w:color w:val="000000"/>
          <w:kern w:val="28"/>
          <w:sz w:val="22"/>
          <w:lang w:eastAsia="it-IT"/>
        </w:rPr>
        <mc:AlternateContent>
          <mc:Choice Requires="wps">
            <w:drawing>
              <wp:anchor distT="0" distB="0" distL="114300" distR="114300" simplePos="0" relativeHeight="251871744" behindDoc="0" locked="0" layoutInCell="1" allowOverlap="1" wp14:anchorId="38B28C26" wp14:editId="6715FAA7">
                <wp:simplePos x="0" y="0"/>
                <wp:positionH relativeFrom="column">
                  <wp:posOffset>1898015</wp:posOffset>
                </wp:positionH>
                <wp:positionV relativeFrom="paragraph">
                  <wp:posOffset>128574</wp:posOffset>
                </wp:positionV>
                <wp:extent cx="1714500" cy="886460"/>
                <wp:effectExtent l="0" t="0" r="19050" b="27940"/>
                <wp:wrapNone/>
                <wp:docPr id="67" name="Rettango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86460"/>
                        </a:xfrm>
                        <a:prstGeom prst="rect">
                          <a:avLst/>
                        </a:prstGeom>
                        <a:solidFill>
                          <a:srgbClr val="FFFFFF"/>
                        </a:solidFill>
                        <a:ln w="9525">
                          <a:solidFill>
                            <a:srgbClr val="000000"/>
                          </a:solidFill>
                          <a:miter lim="800000"/>
                          <a:headEnd/>
                          <a:tailEnd/>
                        </a:ln>
                      </wps:spPr>
                      <wps:txbx>
                        <w:txbxContent>
                          <w:p w14:paraId="678959DB" w14:textId="287CC958" w:rsidR="00D326D5" w:rsidRPr="004919B0" w:rsidRDefault="00D326D5" w:rsidP="00793460">
                            <w:pPr>
                              <w:jc w:val="center"/>
                              <w:rPr>
                                <w:b w:val="0"/>
                                <w:bCs/>
                                <w:sz w:val="22"/>
                                <w:lang w:val="en-GB"/>
                              </w:rPr>
                            </w:pPr>
                            <w:r w:rsidRPr="004919B0">
                              <w:rPr>
                                <w:b w:val="0"/>
                                <w:bCs/>
                                <w:sz w:val="22"/>
                                <w:lang w:val="en-US"/>
                              </w:rPr>
                              <w:t>Full-text articles assessed for el</w:t>
                            </w:r>
                            <w:r>
                              <w:rPr>
                                <w:b w:val="0"/>
                                <w:bCs/>
                                <w:sz w:val="22"/>
                                <w:lang w:val="en-US"/>
                              </w:rPr>
                              <w:t>igibility</w:t>
                            </w:r>
                            <w:r>
                              <w:rPr>
                                <w:b w:val="0"/>
                                <w:bCs/>
                                <w:sz w:val="22"/>
                                <w:lang w:val="en-US"/>
                              </w:rPr>
                              <w:br/>
                              <w:t>(N</w:t>
                            </w:r>
                            <w:r w:rsidRPr="004919B0">
                              <w:rPr>
                                <w:b w:val="0"/>
                                <w:bCs/>
                                <w:sz w:val="22"/>
                                <w:lang w:val="en-US"/>
                              </w:rPr>
                              <w:t>=9</w:t>
                            </w:r>
                            <w:ins w:id="609" w:author="Solmi Marco" w:date="2021-03-01T08:59:00Z">
                              <w:r w:rsidR="00930E37">
                                <w:rPr>
                                  <w:b w:val="0"/>
                                  <w:bCs/>
                                  <w:sz w:val="22"/>
                                  <w:lang w:val="en-US"/>
                                </w:rPr>
                                <w:t>10</w:t>
                              </w:r>
                            </w:ins>
                            <w:del w:id="610" w:author="Solmi Marco" w:date="2021-03-01T08:59:00Z">
                              <w:r w:rsidRPr="004919B0" w:rsidDel="00930E37">
                                <w:rPr>
                                  <w:b w:val="0"/>
                                  <w:bCs/>
                                  <w:sz w:val="22"/>
                                  <w:lang w:val="en-US"/>
                                </w:rPr>
                                <w:delText>06</w:delText>
                              </w:r>
                            </w:del>
                            <w:r w:rsidRPr="004919B0">
                              <w:rPr>
                                <w:b w:val="0"/>
                                <w:bCs/>
                                <w:sz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28C26" id="Rettangolo 67" o:spid="_x0000_s1032" style="position:absolute;margin-left:149.45pt;margin-top:10.1pt;width:135pt;height:69.8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">
                <v:textbox inset=",7.2pt,,7.2pt">
                  <w:txbxContent>
                    <w:p w14:paraId="678959DB" w14:textId="287CC958" w:rsidR="00D326D5" w:rsidRPr="004919B0" w:rsidRDefault="00D326D5" w:rsidP="00793460">
                      <w:pPr>
                        <w:jc w:val="center"/>
                        <w:rPr>
                          <w:b w:val="0"/>
                          <w:bCs/>
                          <w:sz w:val="22"/>
                          <w:lang w:val="en-GB"/>
                        </w:rPr>
                      </w:pPr>
                      <w:r w:rsidRPr="004919B0">
                        <w:rPr>
                          <w:b w:val="0"/>
                          <w:bCs/>
                          <w:sz w:val="22"/>
                          <w:lang w:val="en-US"/>
                        </w:rPr>
                        <w:t>Full-text articles assessed for el</w:t>
                      </w:r>
                      <w:r>
                        <w:rPr>
                          <w:b w:val="0"/>
                          <w:bCs/>
                          <w:sz w:val="22"/>
                          <w:lang w:val="en-US"/>
                        </w:rPr>
                        <w:t>igibility</w:t>
                      </w:r>
                      <w:r>
                        <w:rPr>
                          <w:b w:val="0"/>
                          <w:bCs/>
                          <w:sz w:val="22"/>
                          <w:lang w:val="en-US"/>
                        </w:rPr>
                        <w:br/>
                        <w:t>(N</w:t>
                      </w:r>
                      <w:r w:rsidRPr="004919B0">
                        <w:rPr>
                          <w:b w:val="0"/>
                          <w:bCs/>
                          <w:sz w:val="22"/>
                          <w:lang w:val="en-US"/>
                        </w:rPr>
                        <w:t>=9</w:t>
                      </w:r>
                      <w:ins w:id="611" w:author="Solmi Marco" w:date="2021-03-01T08:59:00Z">
                        <w:r w:rsidR="00930E37">
                          <w:rPr>
                            <w:b w:val="0"/>
                            <w:bCs/>
                            <w:sz w:val="22"/>
                            <w:lang w:val="en-US"/>
                          </w:rPr>
                          <w:t>10</w:t>
                        </w:r>
                      </w:ins>
                      <w:del w:id="612" w:author="Solmi Marco" w:date="2021-03-01T08:59:00Z">
                        <w:r w:rsidRPr="004919B0" w:rsidDel="00930E37">
                          <w:rPr>
                            <w:b w:val="0"/>
                            <w:bCs/>
                            <w:sz w:val="22"/>
                            <w:lang w:val="en-US"/>
                          </w:rPr>
                          <w:delText>06</w:delText>
                        </w:r>
                      </w:del>
                      <w:r w:rsidRPr="004919B0">
                        <w:rPr>
                          <w:b w:val="0"/>
                          <w:bCs/>
                          <w:sz w:val="22"/>
                          <w:lang w:val="en-US"/>
                        </w:rPr>
                        <w:t>)</w:t>
                      </w:r>
                    </w:p>
                  </w:txbxContent>
                </v:textbox>
              </v:rect>
            </w:pict>
          </mc:Fallback>
        </mc:AlternateContent>
      </w:r>
    </w:p>
    <w:p w14:paraId="27BEA180" w14:textId="77777777" w:rsidR="00793460" w:rsidRPr="008B5A3D" w:rsidRDefault="00793460" w:rsidP="00793460">
      <w:pPr>
        <w:spacing w:after="200" w:line="276" w:lineRule="auto"/>
        <w:jc w:val="left"/>
        <w:rPr>
          <w:b w:val="0"/>
          <w:sz w:val="22"/>
          <w:lang w:val="en-GB"/>
        </w:rPr>
      </w:pPr>
      <w:r w:rsidRPr="006A4AC3">
        <w:rPr>
          <w:b w:val="0"/>
          <w:noProof/>
          <w:color w:val="000000"/>
          <w:kern w:val="28"/>
          <w:sz w:val="22"/>
          <w:lang w:eastAsia="it-IT"/>
        </w:rPr>
        <mc:AlternateContent>
          <mc:Choice Requires="wps">
            <w:drawing>
              <wp:anchor distT="36575" distB="36575" distL="36576" distR="36576" simplePos="0" relativeHeight="251872768" behindDoc="0" locked="0" layoutInCell="1" allowOverlap="1" wp14:anchorId="77C89C60" wp14:editId="78EF9BDA">
                <wp:simplePos x="0" y="0"/>
                <wp:positionH relativeFrom="column">
                  <wp:posOffset>3634740</wp:posOffset>
                </wp:positionH>
                <wp:positionV relativeFrom="paragraph">
                  <wp:posOffset>257175</wp:posOffset>
                </wp:positionV>
                <wp:extent cx="684000" cy="0"/>
                <wp:effectExtent l="0" t="76200" r="20955" b="95250"/>
                <wp:wrapNone/>
                <wp:docPr id="66" name="Connettore 2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2CD46D" id="Connettore 2 66" o:spid="_x0000_s1026" type="#_x0000_t32" style="position:absolute;margin-left:286.2pt;margin-top:20.25pt;width:53.85pt;height:0;z-index:25187276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">
                <v:stroke endarrow="block"/>
                <v:shadow color="#ccc"/>
              </v:shape>
            </w:pict>
          </mc:Fallback>
        </mc:AlternateContent>
      </w:r>
    </w:p>
    <w:p w14:paraId="57468171" w14:textId="77777777" w:rsidR="00793460" w:rsidRPr="008B5A3D" w:rsidRDefault="00793460" w:rsidP="00793460">
      <w:pPr>
        <w:spacing w:after="200" w:line="276" w:lineRule="auto"/>
        <w:jc w:val="left"/>
        <w:rPr>
          <w:b w:val="0"/>
          <w:sz w:val="22"/>
          <w:lang w:val="en-GB"/>
        </w:rPr>
      </w:pPr>
    </w:p>
    <w:p w14:paraId="46E0B301" w14:textId="77777777" w:rsidR="00793460" w:rsidRPr="008B5A3D" w:rsidRDefault="00793460" w:rsidP="00793460">
      <w:pPr>
        <w:spacing w:after="200" w:line="276" w:lineRule="auto"/>
        <w:jc w:val="left"/>
        <w:rPr>
          <w:b w:val="0"/>
          <w:sz w:val="22"/>
          <w:lang w:val="en-GB"/>
        </w:rPr>
      </w:pPr>
      <w:r w:rsidRPr="006A4AC3">
        <w:rPr>
          <w:b w:val="0"/>
          <w:noProof/>
          <w:color w:val="000000"/>
          <w:kern w:val="28"/>
          <w:sz w:val="22"/>
          <w:lang w:eastAsia="it-IT"/>
        </w:rPr>
        <mc:AlternateContent>
          <mc:Choice Requires="wps">
            <w:drawing>
              <wp:anchor distT="36576" distB="36576" distL="36575" distR="36575" simplePos="0" relativeHeight="251873792" behindDoc="0" locked="0" layoutInCell="1" allowOverlap="1" wp14:anchorId="0CAEAEB2" wp14:editId="2496BFC2">
                <wp:simplePos x="0" y="0"/>
                <wp:positionH relativeFrom="column">
                  <wp:posOffset>2741930</wp:posOffset>
                </wp:positionH>
                <wp:positionV relativeFrom="paragraph">
                  <wp:posOffset>106349</wp:posOffset>
                </wp:positionV>
                <wp:extent cx="0" cy="612000"/>
                <wp:effectExtent l="76200" t="0" r="57150" b="55245"/>
                <wp:wrapNone/>
                <wp:docPr id="65" name="Connettore 2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91E7B2" id="Connettore 2 65" o:spid="_x0000_s1026" type="#_x0000_t32" style="position:absolute;margin-left:215.9pt;margin-top:8.35pt;width:0;height:48.2pt;z-index:25187379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">
                <v:stroke endarrow="block"/>
                <v:shadow color="#ccc"/>
              </v:shape>
            </w:pict>
          </mc:Fallback>
        </mc:AlternateContent>
      </w:r>
    </w:p>
    <w:p w14:paraId="353FF6DE" w14:textId="2F5C43ED" w:rsidR="00793460" w:rsidRPr="008B5A3D" w:rsidRDefault="00793460" w:rsidP="00793460">
      <w:pPr>
        <w:spacing w:after="200" w:line="276" w:lineRule="auto"/>
        <w:jc w:val="left"/>
        <w:rPr>
          <w:b w:val="0"/>
          <w:sz w:val="22"/>
          <w:lang w:val="en-GB"/>
        </w:rPr>
      </w:pPr>
    </w:p>
    <w:p w14:paraId="71EE83C1" w14:textId="01A6A8A7" w:rsidR="00793460" w:rsidRPr="008B5A3D" w:rsidRDefault="00C64DD0" w:rsidP="00793460">
      <w:pPr>
        <w:spacing w:after="200" w:line="276" w:lineRule="auto"/>
        <w:jc w:val="left"/>
        <w:rPr>
          <w:b w:val="0"/>
          <w:sz w:val="22"/>
          <w:lang w:val="en-GB"/>
        </w:rPr>
      </w:pPr>
      <w:r w:rsidRPr="006A4AC3">
        <w:rPr>
          <w:b w:val="0"/>
          <w:noProof/>
          <w:color w:val="000000"/>
          <w:kern w:val="28"/>
          <w:sz w:val="22"/>
          <w:lang w:eastAsia="it-IT"/>
        </w:rPr>
        <mc:AlternateContent>
          <mc:Choice Requires="wps">
            <w:drawing>
              <wp:anchor distT="0" distB="0" distL="114300" distR="114300" simplePos="0" relativeHeight="251874816" behindDoc="0" locked="0" layoutInCell="1" allowOverlap="1" wp14:anchorId="0C0C2DF9" wp14:editId="120BE9E0">
                <wp:simplePos x="0" y="0"/>
                <wp:positionH relativeFrom="column">
                  <wp:posOffset>1689735</wp:posOffset>
                </wp:positionH>
                <wp:positionV relativeFrom="paragraph">
                  <wp:posOffset>104444</wp:posOffset>
                </wp:positionV>
                <wp:extent cx="2102485" cy="1054735"/>
                <wp:effectExtent l="0" t="0" r="12065" b="12065"/>
                <wp:wrapNone/>
                <wp:docPr id="64" name="Rettango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1054735"/>
                        </a:xfrm>
                        <a:prstGeom prst="rect">
                          <a:avLst/>
                        </a:prstGeom>
                        <a:solidFill>
                          <a:srgbClr val="FFFFFF"/>
                        </a:solidFill>
                        <a:ln w="9525">
                          <a:solidFill>
                            <a:srgbClr val="000000"/>
                          </a:solidFill>
                          <a:miter lim="800000"/>
                          <a:headEnd/>
                          <a:tailEnd/>
                        </a:ln>
                      </wps:spPr>
                      <wps:txbx>
                        <w:txbxContent>
                          <w:p w14:paraId="1B490A54" w14:textId="0306D100" w:rsidR="00D326D5" w:rsidRPr="004919B0" w:rsidRDefault="00D326D5" w:rsidP="00793460">
                            <w:pPr>
                              <w:tabs>
                                <w:tab w:val="num" w:pos="720"/>
                              </w:tabs>
                              <w:jc w:val="center"/>
                              <w:rPr>
                                <w:b w:val="0"/>
                                <w:bCs/>
                                <w:sz w:val="22"/>
                                <w:lang w:val="en-US"/>
                              </w:rPr>
                            </w:pPr>
                            <w:r w:rsidRPr="004919B0">
                              <w:rPr>
                                <w:b w:val="0"/>
                                <w:bCs/>
                                <w:sz w:val="22"/>
                                <w:lang w:val="en-US"/>
                              </w:rPr>
                              <w:t xml:space="preserve">Full-text articles </w:t>
                            </w:r>
                            <w:r>
                              <w:rPr>
                                <w:b w:val="0"/>
                                <w:bCs/>
                                <w:sz w:val="22"/>
                                <w:lang w:val="en-US"/>
                              </w:rPr>
                              <w:t>in</w:t>
                            </w:r>
                            <w:r w:rsidRPr="004919B0">
                              <w:rPr>
                                <w:b w:val="0"/>
                                <w:bCs/>
                                <w:sz w:val="22"/>
                                <w:lang w:val="en-US"/>
                              </w:rPr>
                              <w:t>cluded (N=10</w:t>
                            </w:r>
                            <w:ins w:id="613" w:author="Solmi Marco" w:date="2021-03-01T08:59:00Z">
                              <w:r w:rsidR="00930E37">
                                <w:rPr>
                                  <w:b w:val="0"/>
                                  <w:bCs/>
                                  <w:sz w:val="22"/>
                                  <w:lang w:val="en-US"/>
                                </w:rPr>
                                <w:t>4</w:t>
                              </w:r>
                            </w:ins>
                            <w:del w:id="614" w:author="Solmi Marco" w:date="2021-03-01T08:59:00Z">
                              <w:r w:rsidRPr="004919B0" w:rsidDel="00930E37">
                                <w:rPr>
                                  <w:b w:val="0"/>
                                  <w:bCs/>
                                  <w:sz w:val="22"/>
                                  <w:lang w:val="en-US"/>
                                </w:rPr>
                                <w:delText>1</w:delText>
                              </w:r>
                            </w:del>
                            <w:r w:rsidRPr="004919B0">
                              <w:rPr>
                                <w:b w:val="0"/>
                                <w:bCs/>
                                <w:sz w:val="22"/>
                                <w:lang w:val="en-US"/>
                              </w:rPr>
                              <w:t>)</w:t>
                            </w:r>
                          </w:p>
                          <w:p w14:paraId="5C1DF98D" w14:textId="79F968BF" w:rsidR="00D326D5" w:rsidRPr="00040A2E" w:rsidRDefault="00D326D5" w:rsidP="00793460">
                            <w:pPr>
                              <w:tabs>
                                <w:tab w:val="num" w:pos="720"/>
                              </w:tabs>
                              <w:spacing w:line="276" w:lineRule="auto"/>
                              <w:jc w:val="center"/>
                              <w:rPr>
                                <w:b w:val="0"/>
                                <w:bCs/>
                                <w:sz w:val="22"/>
                              </w:rPr>
                            </w:pPr>
                            <w:r w:rsidRPr="004919B0">
                              <w:rPr>
                                <w:b w:val="0"/>
                                <w:bCs/>
                                <w:sz w:val="22"/>
                                <w:lang w:val="en-US"/>
                              </w:rPr>
                              <w:t xml:space="preserve">MA: </w:t>
                            </w:r>
                            <w:ins w:id="615" w:author="Solmi Marco" w:date="2021-03-01T08:59:00Z">
                              <w:r w:rsidR="00930E37">
                                <w:rPr>
                                  <w:b w:val="0"/>
                                  <w:bCs/>
                                  <w:sz w:val="22"/>
                                  <w:lang w:val="en-US"/>
                                </w:rPr>
                                <w:t>90</w:t>
                              </w:r>
                            </w:ins>
                            <w:del w:id="616" w:author="Solmi Marco" w:date="2021-03-01T08:59:00Z">
                              <w:r w:rsidRPr="004919B0" w:rsidDel="00930E37">
                                <w:rPr>
                                  <w:b w:val="0"/>
                                  <w:bCs/>
                                  <w:sz w:val="22"/>
                                  <w:lang w:val="en-US"/>
                                </w:rPr>
                                <w:delText>87</w:delText>
                              </w:r>
                            </w:del>
                          </w:p>
                          <w:p w14:paraId="04FB898B" w14:textId="77777777" w:rsidR="00D326D5" w:rsidRPr="00040A2E" w:rsidRDefault="00D326D5" w:rsidP="00793460">
                            <w:pPr>
                              <w:spacing w:after="200" w:line="276" w:lineRule="auto"/>
                              <w:jc w:val="center"/>
                              <w:rPr>
                                <w:b w:val="0"/>
                                <w:bCs/>
                                <w:sz w:val="22"/>
                              </w:rPr>
                            </w:pPr>
                            <w:r w:rsidRPr="004919B0">
                              <w:rPr>
                                <w:b w:val="0"/>
                                <w:bCs/>
                                <w:sz w:val="22"/>
                                <w:lang w:val="en-US"/>
                              </w:rPr>
                              <w:t>NMA: 14</w:t>
                            </w:r>
                          </w:p>
                          <w:p w14:paraId="40D83B84" w14:textId="77777777" w:rsidR="00D326D5" w:rsidRPr="00B050FB" w:rsidRDefault="00D326D5" w:rsidP="00793460">
                            <w:pPr>
                              <w:jc w:val="center"/>
                              <w:rPr>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C2DF9" id="Rettangolo 64" o:spid="_x0000_s1033" style="position:absolute;margin-left:133.05pt;margin-top:8.2pt;width:165.55pt;height:83.0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">
                <v:textbox inset=",7.2pt,,7.2pt">
                  <w:txbxContent>
                    <w:p w14:paraId="1B490A54" w14:textId="0306D100" w:rsidR="00D326D5" w:rsidRPr="004919B0" w:rsidRDefault="00D326D5" w:rsidP="00793460">
                      <w:pPr>
                        <w:tabs>
                          <w:tab w:val="num" w:pos="720"/>
                        </w:tabs>
                        <w:jc w:val="center"/>
                        <w:rPr>
                          <w:b w:val="0"/>
                          <w:bCs/>
                          <w:sz w:val="22"/>
                          <w:lang w:val="en-US"/>
                        </w:rPr>
                      </w:pPr>
                      <w:r w:rsidRPr="004919B0">
                        <w:rPr>
                          <w:b w:val="0"/>
                          <w:bCs/>
                          <w:sz w:val="22"/>
                          <w:lang w:val="en-US"/>
                        </w:rPr>
                        <w:t xml:space="preserve">Full-text articles </w:t>
                      </w:r>
                      <w:r>
                        <w:rPr>
                          <w:b w:val="0"/>
                          <w:bCs/>
                          <w:sz w:val="22"/>
                          <w:lang w:val="en-US"/>
                        </w:rPr>
                        <w:t>in</w:t>
                      </w:r>
                      <w:r w:rsidRPr="004919B0">
                        <w:rPr>
                          <w:b w:val="0"/>
                          <w:bCs/>
                          <w:sz w:val="22"/>
                          <w:lang w:val="en-US"/>
                        </w:rPr>
                        <w:t>cluded (N=10</w:t>
                      </w:r>
                      <w:ins w:id="617" w:author="Solmi Marco" w:date="2021-03-01T08:59:00Z">
                        <w:r w:rsidR="00930E37">
                          <w:rPr>
                            <w:b w:val="0"/>
                            <w:bCs/>
                            <w:sz w:val="22"/>
                            <w:lang w:val="en-US"/>
                          </w:rPr>
                          <w:t>4</w:t>
                        </w:r>
                      </w:ins>
                      <w:del w:id="618" w:author="Solmi Marco" w:date="2021-03-01T08:59:00Z">
                        <w:r w:rsidRPr="004919B0" w:rsidDel="00930E37">
                          <w:rPr>
                            <w:b w:val="0"/>
                            <w:bCs/>
                            <w:sz w:val="22"/>
                            <w:lang w:val="en-US"/>
                          </w:rPr>
                          <w:delText>1</w:delText>
                        </w:r>
                      </w:del>
                      <w:r w:rsidRPr="004919B0">
                        <w:rPr>
                          <w:b w:val="0"/>
                          <w:bCs/>
                          <w:sz w:val="22"/>
                          <w:lang w:val="en-US"/>
                        </w:rPr>
                        <w:t>)</w:t>
                      </w:r>
                    </w:p>
                    <w:p w14:paraId="5C1DF98D" w14:textId="79F968BF" w:rsidR="00D326D5" w:rsidRPr="00040A2E" w:rsidRDefault="00D326D5" w:rsidP="00793460">
                      <w:pPr>
                        <w:tabs>
                          <w:tab w:val="num" w:pos="720"/>
                        </w:tabs>
                        <w:spacing w:line="276" w:lineRule="auto"/>
                        <w:jc w:val="center"/>
                        <w:rPr>
                          <w:b w:val="0"/>
                          <w:bCs/>
                          <w:sz w:val="22"/>
                        </w:rPr>
                      </w:pPr>
                      <w:r w:rsidRPr="004919B0">
                        <w:rPr>
                          <w:b w:val="0"/>
                          <w:bCs/>
                          <w:sz w:val="22"/>
                          <w:lang w:val="en-US"/>
                        </w:rPr>
                        <w:t xml:space="preserve">MA: </w:t>
                      </w:r>
                      <w:ins w:id="619" w:author="Solmi Marco" w:date="2021-03-01T08:59:00Z">
                        <w:r w:rsidR="00930E37">
                          <w:rPr>
                            <w:b w:val="0"/>
                            <w:bCs/>
                            <w:sz w:val="22"/>
                            <w:lang w:val="en-US"/>
                          </w:rPr>
                          <w:t>90</w:t>
                        </w:r>
                      </w:ins>
                      <w:del w:id="620" w:author="Solmi Marco" w:date="2021-03-01T08:59:00Z">
                        <w:r w:rsidRPr="004919B0" w:rsidDel="00930E37">
                          <w:rPr>
                            <w:b w:val="0"/>
                            <w:bCs/>
                            <w:sz w:val="22"/>
                            <w:lang w:val="en-US"/>
                          </w:rPr>
                          <w:delText>87</w:delText>
                        </w:r>
                      </w:del>
                    </w:p>
                    <w:p w14:paraId="04FB898B" w14:textId="77777777" w:rsidR="00D326D5" w:rsidRPr="00040A2E" w:rsidRDefault="00D326D5" w:rsidP="00793460">
                      <w:pPr>
                        <w:spacing w:after="200" w:line="276" w:lineRule="auto"/>
                        <w:jc w:val="center"/>
                        <w:rPr>
                          <w:b w:val="0"/>
                          <w:bCs/>
                          <w:sz w:val="22"/>
                        </w:rPr>
                      </w:pPr>
                      <w:r w:rsidRPr="004919B0">
                        <w:rPr>
                          <w:b w:val="0"/>
                          <w:bCs/>
                          <w:sz w:val="22"/>
                          <w:lang w:val="en-US"/>
                        </w:rPr>
                        <w:t>NMA: 14</w:t>
                      </w:r>
                    </w:p>
                    <w:p w14:paraId="40D83B84" w14:textId="77777777" w:rsidR="00D326D5" w:rsidRPr="00B050FB" w:rsidRDefault="00D326D5" w:rsidP="00793460">
                      <w:pPr>
                        <w:jc w:val="center"/>
                        <w:rPr>
                          <w:lang w:val="en-GB"/>
                        </w:rPr>
                      </w:pPr>
                    </w:p>
                  </w:txbxContent>
                </v:textbox>
              </v:rect>
            </w:pict>
          </mc:Fallback>
        </mc:AlternateContent>
      </w:r>
    </w:p>
    <w:p w14:paraId="66416C89" w14:textId="77777777" w:rsidR="00793460" w:rsidRPr="008B5A3D" w:rsidRDefault="00793460" w:rsidP="00793460">
      <w:pPr>
        <w:spacing w:after="200" w:line="276" w:lineRule="auto"/>
        <w:jc w:val="left"/>
        <w:rPr>
          <w:b w:val="0"/>
          <w:sz w:val="22"/>
          <w:lang w:val="en-GB"/>
        </w:rPr>
      </w:pPr>
    </w:p>
    <w:p w14:paraId="76EDB37C" w14:textId="77777777" w:rsidR="00793460" w:rsidRPr="008B5A3D" w:rsidRDefault="00793460" w:rsidP="00793460">
      <w:pPr>
        <w:spacing w:after="200" w:line="276" w:lineRule="auto"/>
        <w:jc w:val="left"/>
        <w:rPr>
          <w:b w:val="0"/>
          <w:sz w:val="22"/>
          <w:lang w:val="en-GB"/>
        </w:rPr>
      </w:pPr>
    </w:p>
    <w:p w14:paraId="180B9595" w14:textId="77777777" w:rsidR="00793460" w:rsidRPr="008B5A3D" w:rsidRDefault="00793460" w:rsidP="00793460">
      <w:pPr>
        <w:rPr>
          <w:i/>
          <w:sz w:val="22"/>
          <w:lang w:val="en-GB"/>
        </w:rPr>
      </w:pPr>
    </w:p>
    <w:p w14:paraId="0F764096" w14:textId="77777777" w:rsidR="00793460" w:rsidRPr="008B5A3D" w:rsidRDefault="00793460" w:rsidP="00793460">
      <w:pPr>
        <w:jc w:val="center"/>
        <w:rPr>
          <w:i/>
          <w:sz w:val="22"/>
          <w:lang w:val="en-GB"/>
        </w:rPr>
      </w:pPr>
    </w:p>
    <w:p w14:paraId="46986A99" w14:textId="77777777" w:rsidR="00793460" w:rsidRPr="008B5A3D" w:rsidRDefault="00793460" w:rsidP="00793460">
      <w:pPr>
        <w:spacing w:after="160" w:line="259" w:lineRule="auto"/>
        <w:jc w:val="left"/>
        <w:rPr>
          <w:i/>
          <w:sz w:val="22"/>
          <w:lang w:val="en-GB"/>
        </w:rPr>
      </w:pPr>
    </w:p>
    <w:p w14:paraId="603E3A95" w14:textId="77777777" w:rsidR="00793460" w:rsidRPr="008B5A3D" w:rsidRDefault="00793460" w:rsidP="00793460">
      <w:pPr>
        <w:spacing w:after="160" w:line="259" w:lineRule="auto"/>
        <w:jc w:val="left"/>
        <w:rPr>
          <w:i/>
          <w:sz w:val="22"/>
          <w:lang w:val="en-GB"/>
        </w:rPr>
      </w:pPr>
    </w:p>
    <w:p w14:paraId="4E5A5F83" w14:textId="77777777" w:rsidR="00793460" w:rsidRPr="008B5A3D" w:rsidRDefault="00793460" w:rsidP="00793460">
      <w:pPr>
        <w:spacing w:after="160" w:line="259" w:lineRule="auto"/>
        <w:jc w:val="left"/>
        <w:rPr>
          <w:i/>
          <w:sz w:val="22"/>
          <w:lang w:val="en-GB"/>
        </w:rPr>
      </w:pPr>
    </w:p>
    <w:p w14:paraId="7C0F0851" w14:textId="2B5260B8" w:rsidR="00793460" w:rsidRDefault="00793460" w:rsidP="00793460">
      <w:pPr>
        <w:spacing w:line="240" w:lineRule="auto"/>
        <w:rPr>
          <w:b w:val="0"/>
          <w:sz w:val="22"/>
          <w:lang w:val="en-GB"/>
        </w:rPr>
      </w:pPr>
      <w:r w:rsidRPr="00E661F9">
        <w:rPr>
          <w:sz w:val="22"/>
          <w:lang w:val="en-GB"/>
        </w:rPr>
        <w:t>Figure 1</w:t>
      </w:r>
      <w:r>
        <w:rPr>
          <w:b w:val="0"/>
          <w:sz w:val="22"/>
          <w:lang w:val="en-GB"/>
        </w:rPr>
        <w:t xml:space="preserve"> </w:t>
      </w:r>
      <w:r w:rsidRPr="00F30CAB">
        <w:rPr>
          <w:b w:val="0"/>
          <w:sz w:val="22"/>
          <w:lang w:val="en-GB"/>
        </w:rPr>
        <w:t xml:space="preserve"> PR</w:t>
      </w:r>
      <w:r>
        <w:rPr>
          <w:b w:val="0"/>
          <w:sz w:val="22"/>
          <w:lang w:val="en-GB"/>
        </w:rPr>
        <w:t>ISMA flow</w:t>
      </w:r>
      <w:r w:rsidR="00D940DB">
        <w:rPr>
          <w:b w:val="0"/>
          <w:sz w:val="22"/>
          <w:lang w:val="en-GB"/>
        </w:rPr>
        <w:t xml:space="preserve"> </w:t>
      </w:r>
      <w:r>
        <w:rPr>
          <w:b w:val="0"/>
          <w:sz w:val="22"/>
          <w:lang w:val="en-GB"/>
        </w:rPr>
        <w:t>chart</w:t>
      </w:r>
    </w:p>
    <w:p w14:paraId="3A260EA5" w14:textId="77777777" w:rsidR="0091189D" w:rsidRPr="00793460" w:rsidRDefault="0091189D">
      <w:pPr>
        <w:spacing w:after="160" w:line="259" w:lineRule="auto"/>
        <w:jc w:val="left"/>
        <w:rPr>
          <w:b w:val="0"/>
          <w:sz w:val="22"/>
          <w:highlight w:val="yellow"/>
          <w:lang w:val="en-GB"/>
        </w:rPr>
      </w:pPr>
    </w:p>
    <w:p w14:paraId="687942EF" w14:textId="77777777" w:rsidR="0091189D" w:rsidRPr="006A4AC3" w:rsidRDefault="0091189D">
      <w:pPr>
        <w:spacing w:after="160" w:line="259" w:lineRule="auto"/>
        <w:jc w:val="left"/>
        <w:rPr>
          <w:b w:val="0"/>
          <w:sz w:val="22"/>
          <w:highlight w:val="yellow"/>
          <w:lang w:val="en-US"/>
        </w:rPr>
      </w:pPr>
    </w:p>
    <w:p w14:paraId="58EA80F4" w14:textId="77777777" w:rsidR="00D37BB4" w:rsidRPr="00F30CAB" w:rsidRDefault="00D37BB4" w:rsidP="005164FE">
      <w:pPr>
        <w:spacing w:line="240" w:lineRule="auto"/>
        <w:rPr>
          <w:rFonts w:cs="Times New Roman"/>
          <w:b w:val="0"/>
          <w:bCs/>
          <w:sz w:val="22"/>
          <w:lang w:val="en-GB"/>
        </w:rPr>
        <w:sectPr w:rsidR="00D37BB4" w:rsidRPr="00F30CAB" w:rsidSect="00F30CAB">
          <w:footerReference w:type="default" r:id="rId11"/>
          <w:pgSz w:w="11906" w:h="16838"/>
          <w:pgMar w:top="1418" w:right="1134" w:bottom="1134" w:left="1134" w:header="709" w:footer="709" w:gutter="0"/>
          <w:cols w:space="708"/>
          <w:docGrid w:linePitch="360"/>
        </w:sectPr>
      </w:pPr>
    </w:p>
    <w:p w14:paraId="364D2267" w14:textId="58207FA2" w:rsidR="008E364A" w:rsidRPr="00A85ABB" w:rsidRDefault="005164FE" w:rsidP="005164FE">
      <w:pPr>
        <w:spacing w:line="240" w:lineRule="auto"/>
        <w:rPr>
          <w:rFonts w:ascii="Arial" w:hAnsi="Arial" w:cs="Arial"/>
          <w:b w:val="0"/>
          <w:bCs/>
          <w:sz w:val="20"/>
          <w:szCs w:val="20"/>
          <w:lang w:val="en-GB"/>
        </w:rPr>
      </w:pPr>
      <w:r w:rsidRPr="00A85ABB">
        <w:rPr>
          <w:rFonts w:ascii="Arial" w:hAnsi="Arial" w:cs="Arial"/>
          <w:sz w:val="20"/>
          <w:szCs w:val="20"/>
          <w:lang w:val="en-GB"/>
        </w:rPr>
        <w:lastRenderedPageBreak/>
        <w:t>Ta</w:t>
      </w:r>
      <w:r w:rsidR="00E661F9">
        <w:rPr>
          <w:rFonts w:ascii="Arial" w:hAnsi="Arial" w:cs="Arial"/>
          <w:sz w:val="20"/>
          <w:szCs w:val="20"/>
          <w:lang w:val="en-GB"/>
        </w:rPr>
        <w:t xml:space="preserve">ble 1  </w:t>
      </w:r>
      <w:r w:rsidR="002C3572" w:rsidRPr="00A85ABB">
        <w:rPr>
          <w:rFonts w:ascii="Arial" w:hAnsi="Arial" w:cs="Arial"/>
          <w:b w:val="0"/>
          <w:bCs/>
          <w:sz w:val="20"/>
          <w:szCs w:val="20"/>
          <w:lang w:val="en-GB"/>
        </w:rPr>
        <w:t xml:space="preserve"> </w:t>
      </w:r>
      <w:r w:rsidR="00AD7021" w:rsidRPr="00AD7021">
        <w:rPr>
          <w:rFonts w:ascii="Arial" w:hAnsi="Arial" w:cs="Arial"/>
          <w:b w:val="0"/>
          <w:bCs/>
          <w:sz w:val="20"/>
          <w:szCs w:val="20"/>
          <w:lang w:val="en-GB"/>
        </w:rPr>
        <w:t>Network and pairwise meta-analyses of randomized controlled trials</w:t>
      </w:r>
      <w:r w:rsidR="00A8054F">
        <w:rPr>
          <w:rFonts w:ascii="Arial" w:hAnsi="Arial" w:cs="Arial"/>
          <w:b w:val="0"/>
          <w:bCs/>
          <w:sz w:val="20"/>
          <w:szCs w:val="20"/>
          <w:lang w:val="en-GB"/>
        </w:rPr>
        <w:t xml:space="preserve"> (RCTs)</w:t>
      </w:r>
      <w:r w:rsidR="00AD7021" w:rsidRPr="00AD7021">
        <w:rPr>
          <w:rFonts w:ascii="Arial" w:hAnsi="Arial" w:cs="Arial"/>
          <w:b w:val="0"/>
          <w:bCs/>
          <w:sz w:val="20"/>
          <w:szCs w:val="20"/>
          <w:lang w:val="en-GB"/>
        </w:rPr>
        <w:t xml:space="preserve"> of pharmacologic</w:t>
      </w:r>
      <w:r w:rsidR="00D940DB">
        <w:rPr>
          <w:rFonts w:ascii="Arial" w:hAnsi="Arial" w:cs="Arial"/>
          <w:b w:val="0"/>
          <w:bCs/>
          <w:sz w:val="20"/>
          <w:szCs w:val="20"/>
          <w:lang w:val="en-GB"/>
        </w:rPr>
        <w:t>al</w:t>
      </w:r>
      <w:r w:rsidR="00AD7021" w:rsidRPr="00AD7021">
        <w:rPr>
          <w:rFonts w:ascii="Arial" w:hAnsi="Arial" w:cs="Arial"/>
          <w:b w:val="0"/>
          <w:bCs/>
          <w:sz w:val="20"/>
          <w:szCs w:val="20"/>
          <w:lang w:val="en-GB"/>
        </w:rPr>
        <w:t xml:space="preserve">, psychosocial and brain stimulation interventions in children and adolescents with </w:t>
      </w:r>
      <w:r w:rsidR="00D940DB">
        <w:rPr>
          <w:rFonts w:ascii="Arial" w:hAnsi="Arial" w:cs="Arial"/>
          <w:b w:val="0"/>
          <w:bCs/>
          <w:sz w:val="20"/>
          <w:szCs w:val="20"/>
          <w:lang w:val="en-GB"/>
        </w:rPr>
        <w:t>mental disorders included in the</w:t>
      </w:r>
      <w:r w:rsidR="00AD7021" w:rsidRPr="00AD7021">
        <w:rPr>
          <w:rFonts w:ascii="Arial" w:hAnsi="Arial" w:cs="Arial"/>
          <w:b w:val="0"/>
          <w:bCs/>
          <w:sz w:val="20"/>
          <w:szCs w:val="20"/>
          <w:lang w:val="en-GB"/>
        </w:rPr>
        <w:t xml:space="preserve"> umbrella review</w:t>
      </w:r>
    </w:p>
    <w:p w14:paraId="74E2933A" w14:textId="77777777" w:rsidR="001042B1" w:rsidRPr="00F30CAB" w:rsidRDefault="001042B1" w:rsidP="005164FE">
      <w:pPr>
        <w:spacing w:line="240" w:lineRule="auto"/>
        <w:rPr>
          <w:rFonts w:cs="Times New Roman"/>
          <w:b w:val="0"/>
          <w:bCs/>
          <w:sz w:val="22"/>
          <w:lang w:val="en-GB"/>
        </w:rPr>
      </w:pPr>
    </w:p>
    <w:tbl>
      <w:tblPr>
        <w:tblStyle w:val="TableGrid"/>
        <w:tblW w:w="5000" w:type="pct"/>
        <w:tblLook w:val="04A0" w:firstRow="1" w:lastRow="0" w:firstColumn="1" w:lastColumn="0" w:noHBand="0" w:noVBand="1"/>
      </w:tblPr>
      <w:tblGrid>
        <w:gridCol w:w="2103"/>
        <w:gridCol w:w="864"/>
        <w:gridCol w:w="1301"/>
        <w:gridCol w:w="1391"/>
        <w:gridCol w:w="1616"/>
        <w:gridCol w:w="1913"/>
        <w:gridCol w:w="517"/>
        <w:gridCol w:w="751"/>
      </w:tblGrid>
      <w:tr w:rsidR="00A8054F" w:rsidRPr="00A8054F" w14:paraId="50C7D370" w14:textId="77777777" w:rsidTr="00C020FE">
        <w:trPr>
          <w:trHeight w:val="631"/>
          <w:tblHeader/>
        </w:trPr>
        <w:tc>
          <w:tcPr>
            <w:tcW w:w="1006" w:type="pct"/>
            <w:shd w:val="clear" w:color="auto" w:fill="auto"/>
            <w:vAlign w:val="center"/>
          </w:tcPr>
          <w:p w14:paraId="72FA0CA5" w14:textId="45AE05AF" w:rsidR="00AD7021" w:rsidRPr="00A8054F" w:rsidRDefault="00AD7021" w:rsidP="00D940DB">
            <w:pPr>
              <w:spacing w:line="240" w:lineRule="auto"/>
              <w:jc w:val="center"/>
              <w:rPr>
                <w:sz w:val="22"/>
                <w:lang w:val="en-GB"/>
              </w:rPr>
            </w:pPr>
          </w:p>
        </w:tc>
        <w:tc>
          <w:tcPr>
            <w:tcW w:w="413" w:type="pct"/>
            <w:shd w:val="clear" w:color="auto" w:fill="auto"/>
            <w:vAlign w:val="center"/>
          </w:tcPr>
          <w:p w14:paraId="7DC40D00" w14:textId="77777777" w:rsidR="00AD7021" w:rsidRPr="00A8054F" w:rsidRDefault="00AD7021" w:rsidP="007069E8">
            <w:pPr>
              <w:spacing w:line="240" w:lineRule="auto"/>
              <w:jc w:val="center"/>
              <w:rPr>
                <w:sz w:val="22"/>
              </w:rPr>
            </w:pPr>
            <w:r w:rsidRPr="00A8054F">
              <w:rPr>
                <w:sz w:val="22"/>
              </w:rPr>
              <w:t>Source</w:t>
            </w:r>
          </w:p>
        </w:tc>
        <w:tc>
          <w:tcPr>
            <w:tcW w:w="622" w:type="pct"/>
            <w:shd w:val="clear" w:color="auto" w:fill="auto"/>
            <w:vAlign w:val="center"/>
          </w:tcPr>
          <w:p w14:paraId="6533AAF7" w14:textId="54536657" w:rsidR="00AD7021" w:rsidRPr="00A8054F" w:rsidRDefault="00A8054F" w:rsidP="00A8054F">
            <w:pPr>
              <w:spacing w:line="240" w:lineRule="auto"/>
              <w:jc w:val="center"/>
              <w:rPr>
                <w:sz w:val="22"/>
                <w:lang w:val="en-GB"/>
              </w:rPr>
            </w:pPr>
            <w:r w:rsidRPr="00A8054F">
              <w:rPr>
                <w:sz w:val="22"/>
                <w:lang w:val="en-GB"/>
              </w:rPr>
              <w:t>Number of RCTs/ patients</w:t>
            </w:r>
          </w:p>
        </w:tc>
        <w:tc>
          <w:tcPr>
            <w:tcW w:w="665" w:type="pct"/>
            <w:shd w:val="clear" w:color="auto" w:fill="auto"/>
            <w:vAlign w:val="center"/>
          </w:tcPr>
          <w:p w14:paraId="0A32AA37" w14:textId="77777777" w:rsidR="00AD7021" w:rsidRPr="00A8054F" w:rsidRDefault="00AD7021" w:rsidP="007069E8">
            <w:pPr>
              <w:spacing w:line="240" w:lineRule="auto"/>
              <w:jc w:val="center"/>
              <w:rPr>
                <w:sz w:val="22"/>
                <w:lang w:val="en-GB"/>
              </w:rPr>
            </w:pPr>
            <w:r w:rsidRPr="00A8054F">
              <w:rPr>
                <w:sz w:val="22"/>
                <w:lang w:val="en-GB"/>
              </w:rPr>
              <w:t>Intervention</w:t>
            </w:r>
          </w:p>
        </w:tc>
        <w:tc>
          <w:tcPr>
            <w:tcW w:w="773" w:type="pct"/>
            <w:shd w:val="clear" w:color="auto" w:fill="auto"/>
            <w:vAlign w:val="center"/>
          </w:tcPr>
          <w:p w14:paraId="54B8A358" w14:textId="36FA69AA" w:rsidR="00AD7021" w:rsidRPr="00A8054F" w:rsidRDefault="00AD7021" w:rsidP="00A8054F">
            <w:pPr>
              <w:spacing w:line="240" w:lineRule="auto"/>
              <w:jc w:val="center"/>
              <w:rPr>
                <w:sz w:val="22"/>
                <w:lang w:val="en-GB"/>
              </w:rPr>
            </w:pPr>
            <w:r w:rsidRPr="00A8054F">
              <w:rPr>
                <w:sz w:val="22"/>
                <w:lang w:val="en-GB"/>
              </w:rPr>
              <w:t>Co</w:t>
            </w:r>
            <w:r w:rsidR="00A8054F">
              <w:rPr>
                <w:sz w:val="22"/>
                <w:lang w:val="en-GB"/>
              </w:rPr>
              <w:t>ntrols</w:t>
            </w:r>
          </w:p>
        </w:tc>
        <w:tc>
          <w:tcPr>
            <w:tcW w:w="915" w:type="pct"/>
            <w:shd w:val="clear" w:color="auto" w:fill="auto"/>
            <w:vAlign w:val="center"/>
          </w:tcPr>
          <w:p w14:paraId="4A5F5CFB" w14:textId="36795874" w:rsidR="00AD7021" w:rsidRPr="00A8054F" w:rsidRDefault="00AD7021" w:rsidP="007069E8">
            <w:pPr>
              <w:spacing w:line="240" w:lineRule="auto"/>
              <w:jc w:val="center"/>
              <w:rPr>
                <w:sz w:val="22"/>
                <w:lang w:val="en-GB"/>
              </w:rPr>
            </w:pPr>
            <w:r w:rsidRPr="00A8054F">
              <w:rPr>
                <w:sz w:val="22"/>
                <w:lang w:val="en-GB"/>
              </w:rPr>
              <w:t>O</w:t>
            </w:r>
            <w:r w:rsidR="00A8054F">
              <w:rPr>
                <w:sz w:val="22"/>
                <w:lang w:val="en-GB"/>
              </w:rPr>
              <w:t>utcomes</w:t>
            </w:r>
          </w:p>
        </w:tc>
        <w:tc>
          <w:tcPr>
            <w:tcW w:w="247" w:type="pct"/>
            <w:shd w:val="clear" w:color="auto" w:fill="auto"/>
            <w:vAlign w:val="center"/>
          </w:tcPr>
          <w:p w14:paraId="477EE63F" w14:textId="77777777" w:rsidR="00AD7021" w:rsidRPr="00A8054F" w:rsidRDefault="00AD7021" w:rsidP="007069E8">
            <w:pPr>
              <w:spacing w:line="240" w:lineRule="auto"/>
              <w:jc w:val="center"/>
              <w:rPr>
                <w:sz w:val="22"/>
                <w:lang w:val="en-GB"/>
              </w:rPr>
            </w:pPr>
            <w:r w:rsidRPr="00A8054F">
              <w:rPr>
                <w:sz w:val="22"/>
                <w:lang w:val="en-GB"/>
              </w:rPr>
              <w:t>A</w:t>
            </w:r>
          </w:p>
        </w:tc>
        <w:tc>
          <w:tcPr>
            <w:tcW w:w="361" w:type="pct"/>
            <w:shd w:val="clear" w:color="auto" w:fill="auto"/>
            <w:vAlign w:val="center"/>
          </w:tcPr>
          <w:p w14:paraId="2B5E03E3" w14:textId="09B8AF34" w:rsidR="00AD7021" w:rsidRPr="00A8054F" w:rsidRDefault="00A8054F" w:rsidP="00A8054F">
            <w:pPr>
              <w:spacing w:line="240" w:lineRule="auto"/>
              <w:jc w:val="center"/>
              <w:rPr>
                <w:sz w:val="22"/>
                <w:lang w:val="en-GB"/>
              </w:rPr>
            </w:pPr>
            <w:r>
              <w:rPr>
                <w:sz w:val="22"/>
                <w:lang w:val="en-GB"/>
              </w:rPr>
              <w:t>C</w:t>
            </w:r>
          </w:p>
        </w:tc>
      </w:tr>
      <w:tr w:rsidR="00AD7021" w:rsidRPr="00A8054F" w14:paraId="39CDC689" w14:textId="77777777" w:rsidTr="00A8054F">
        <w:trPr>
          <w:trHeight w:val="20"/>
        </w:trPr>
        <w:tc>
          <w:tcPr>
            <w:tcW w:w="5000" w:type="pct"/>
            <w:gridSpan w:val="8"/>
            <w:shd w:val="clear" w:color="auto" w:fill="auto"/>
            <w:vAlign w:val="center"/>
          </w:tcPr>
          <w:p w14:paraId="604DB067" w14:textId="77777777" w:rsidR="00A8054F" w:rsidRPr="00EA2C90" w:rsidRDefault="00A8054F" w:rsidP="00A8054F">
            <w:pPr>
              <w:spacing w:line="240" w:lineRule="auto"/>
              <w:jc w:val="left"/>
              <w:rPr>
                <w:sz w:val="12"/>
                <w:szCs w:val="12"/>
                <w:lang w:val="en-GB"/>
              </w:rPr>
            </w:pPr>
          </w:p>
          <w:p w14:paraId="41965BB7" w14:textId="77777777" w:rsidR="00AD7021" w:rsidRPr="00EA2C90" w:rsidRDefault="00AD7021" w:rsidP="00A8054F">
            <w:pPr>
              <w:spacing w:line="240" w:lineRule="auto"/>
              <w:jc w:val="left"/>
              <w:rPr>
                <w:sz w:val="20"/>
                <w:szCs w:val="20"/>
                <w:lang w:val="en-GB"/>
              </w:rPr>
            </w:pPr>
            <w:r w:rsidRPr="00EA2C90">
              <w:rPr>
                <w:sz w:val="20"/>
                <w:szCs w:val="20"/>
                <w:lang w:val="en-GB"/>
              </w:rPr>
              <w:t>Anxiety disorders</w:t>
            </w:r>
          </w:p>
          <w:p w14:paraId="1D073D77" w14:textId="4D39E86C" w:rsidR="00A8054F" w:rsidRPr="00EA2C90" w:rsidRDefault="00A8054F" w:rsidP="00A8054F">
            <w:pPr>
              <w:spacing w:line="240" w:lineRule="auto"/>
              <w:jc w:val="left"/>
              <w:rPr>
                <w:sz w:val="6"/>
                <w:szCs w:val="6"/>
                <w:lang w:val="en-GB"/>
              </w:rPr>
            </w:pPr>
          </w:p>
        </w:tc>
      </w:tr>
      <w:tr w:rsidR="001D04A7" w:rsidRPr="005F28DC" w14:paraId="4215241B" w14:textId="77777777" w:rsidTr="00C020FE">
        <w:trPr>
          <w:trHeight w:val="20"/>
        </w:trPr>
        <w:tc>
          <w:tcPr>
            <w:tcW w:w="1006" w:type="pct"/>
            <w:shd w:val="clear" w:color="auto" w:fill="FFFFFF" w:themeFill="background1"/>
            <w:vAlign w:val="center"/>
          </w:tcPr>
          <w:p w14:paraId="26465A7A" w14:textId="20389378" w:rsidR="001D04A7" w:rsidRPr="00D326D5" w:rsidRDefault="001D04A7" w:rsidP="001D04A7">
            <w:pPr>
              <w:spacing w:line="240" w:lineRule="auto"/>
              <w:jc w:val="left"/>
              <w:rPr>
                <w:b w:val="0"/>
                <w:sz w:val="20"/>
                <w:szCs w:val="20"/>
              </w:rPr>
            </w:pPr>
            <w:r w:rsidRPr="00EA2C90">
              <w:rPr>
                <w:b w:val="0"/>
                <w:sz w:val="20"/>
                <w:szCs w:val="20"/>
                <w:lang w:val="en-US"/>
              </w:rPr>
              <w:t>Wang et al</w:t>
            </w:r>
            <w:r w:rsidRPr="00EA2C90">
              <w:rPr>
                <w:b w:val="0"/>
                <w:sz w:val="20"/>
                <w:szCs w:val="20"/>
                <w:lang w:val="en-US"/>
              </w:rPr>
              <w:fldChar w:fldCharType="begin" w:fldLock="1"/>
            </w:r>
            <w:r>
              <w:rPr>
                <w:b w:val="0"/>
                <w:sz w:val="20"/>
                <w:szCs w:val="20"/>
                <w:lang w:val="en-US"/>
              </w:rPr>
              <w:instrText>ADDIN CSL_CITATION {"citationItems":[{"id":"ITEM-1","itemData":{"DOI":"10.1001/jamapediatrics.2017.3036","ISSN":"2168-6211","PMID":"28859190","abstract":"Importance Childhood anxiety is common. Multiple treatment options are available, but existing guidelines provide inconsistent advice on which treatment to use. Objectives To evaluate the comparative effectiveness and adverse events of cognitive behavioral therapy (CBT) and pharmacotherapy for childhood anxiety disorders. Data Sources We searched MEDLINE, EMBASE, PsycINFO, Cochrane Central Register of Controlled Trials, Cochrane Database of Systematic Reviews, and SciVerse Scopus from database inception through February 1, 2017. Study Selection Randomized and nonrandomized comparative studies that enrolled children and adolescents with confirmed diagnoses of panic disorder, social anxiety disorder, specific phobias, generalized anxiety disorder, or separation anxiety and who received CBT, pharmacotherapy, or the combination. Data Extraction and Synthesis Independent reviewers selected studies and extracted data. Random-effects meta-analysis was used to pool data. Main Outcomes and Measures Primary anxiety symptoms (measured by child, parent, or clinician), remission, response, and adverse events. Results A total of 7719 patients were included from 115 studies. Of these, 4290 (55.6%) were female, and the mean (range) age was 9.2 (5.4-16.1) years. Compared with pill placebo, selective serotonin reuptake inhibitors (SSRIs) significantly reduced primary anxiety symptoms and increased remission (relative risk, 2.04; 95% CI, 1.37-3.04) and response (relative risk, 1.96; 95% CI, 1.60-2.40). Serotonin-norepinephrine reuptake inhibitors (SNRIs) significantly reduced clinician-reported primary anxiety symptoms. Benzodiazepines and tricyclics were not found to significantly reduce anxiety symptoms. When CBT was compared with wait-listing/no treatment, CBT significantly improved primary anxiety symptoms, remission, and response. Cognitive behavioral therapy reduced primary anxiety symptoms more than fluoxetine and improved remission more than sertraline. The combination of sertraline and CBT significantly reduced clinician-reported primary anxiety symptoms and response more than either treatment alone. Head-to-head comparisons were sparse, and network meta-analysis estimates were imprecise. Adverse events were common with medications but not with CBT and were not severe. Studies were too small or too short to assess suicidality with SSRIs or SNRIs. One trial showed a statistically nonsignificant increase in suicidal ideation with venlafaxine. Cognitive behavioral t…","author":[{"dropping-particle":"","family":"Wang","given":"Zhen","non-dropping-particle":"","parse-names":false,"suffix":""},{"dropping-particle":"","family":"Whiteside","given":"Stephen P H","non-dropping-particle":"","parse-names":false,"suffix":""},{"dropping-particle":"","family":"Sim","given":"Leslie","non-dropping-particle":"","parse-names":false,"suffix":""},{"dropping-particle":"","family":"Farah","given":"Wigdan","non-dropping-particle":"","parse-names":false,"suffix":""},{"dropping-particle":"","family":"Morrow","given":"Allison S","non-dropping-particle":"","parse-names":false,"suffix":""},{"dropping-particle":"","family":"Alsawas","given":"Mouaz","non-dropping-particle":"","parse-names":false,"suffix":""},{"dropping-particle":"","family":"Barrionuevo","given":"Patricia","non-dropping-particle":"","parse-names":false,"suffix":""},{"dropping-particle":"","family":"Tello","given":"Mouaffaa","non-dropping-particle":"","parse-names":false,"suffix":""},{"dropping-particle":"","family":"Asi","given":"Noor","non-dropping-particle":"","parse-names":false,"suffix":""},{"dropping-particle":"","family":"Beuschel","given":"Bradley","non-dropping-particle":"","parse-names":false,"suffix":""},{"dropping-particle":"","family":"Daraz","given":"Lubna","non-dropping-particle":"","parse-names":false,"suffix":""},{"dropping-particle":"","family":"Almasri","given":"Jehad","non-dropping-particle":"","parse-nam</w:instrText>
            </w:r>
            <w:r w:rsidRPr="003B7684">
              <w:rPr>
                <w:b w:val="0"/>
                <w:sz w:val="20"/>
                <w:szCs w:val="20"/>
                <w:rPrChange w:id="621" w:author="Samuele Cortese" w:date="2021-05-18T15:32:00Z">
                  <w:rPr>
                    <w:b w:val="0"/>
                    <w:sz w:val="20"/>
                    <w:szCs w:val="20"/>
                    <w:lang w:val="en-US"/>
                  </w:rPr>
                </w:rPrChange>
              </w:rPr>
              <w:instrText>es":false,"suffix":""},{"dropping-particle":"","family":"Zaiem","given":"Feras","non-dropping-particle":"","parse-names":false,"suffix":""},{"dropping-particle":"","family":"Larrea-Mantilla","given":"Laura","non-dropping-particle":"","parse-names":false,"suffix":""},{"dropping-particle":"","family":"Ponce","given":"Oscar J","non-dropping-particle":"","parse-names":false,"suffix":""},{"dropping-particle":"","family":"LeBlanc","given":"Annie","non-dropping-particle":"","parse-names":false,"suffix":""},{"dropping-particle":"","family":"Prokop","given":"Larry J","non-dropping-particle":"","parse-names":false,"suffix":""},{"dropping-particle":"","family":"Murad","given":"Mohammad Hassan","non-dropping-particle":"","parse-names":false,"suffix":""}],"container-title":"JAMA pediatrics","id":"ITEM-1","issue":"11","issued":{"date-parts":[["2017"]]},"page":"1049-1056","title":"Comparative Effectiveness and Safety of Cognitive Behavioral Therapy and Pharmacotherapy for Childhood Anxiety Disorders: A Systematic Review and Meta-analysis.","type":"article-journal","volume":"171"},"uris":["http://www.mendeley.com/documents/?uuid=d6a7008f-069b-3d79-a118-6847d90b0f68","http://www.mendeley.com/documents/?uuid=563685d6-3eb4-4b95-91c0-1f77842b92a6"]}],"mendeley":{"formattedCitation":"&lt;sup&gt;79&lt;/sup&gt;","plainTextFormattedCitation":"79","previouslyFormattedCitation":"&lt;sup&gt;79&lt;/sup&gt;"},"properties":{"noteIndex":0},"schema":"https://github.com/citation-style-language/schema/raw/master/csl-citation.json"}</w:instrText>
            </w:r>
            <w:r w:rsidRPr="00EA2C90">
              <w:rPr>
                <w:b w:val="0"/>
                <w:sz w:val="20"/>
                <w:szCs w:val="20"/>
                <w:lang w:val="en-US"/>
              </w:rPr>
              <w:fldChar w:fldCharType="separate"/>
            </w:r>
            <w:r w:rsidRPr="000317EE">
              <w:rPr>
                <w:b w:val="0"/>
                <w:noProof/>
                <w:sz w:val="20"/>
                <w:szCs w:val="20"/>
                <w:vertAlign w:val="superscript"/>
              </w:rPr>
              <w:t>79</w:t>
            </w:r>
            <w:r w:rsidRPr="00EA2C90">
              <w:rPr>
                <w:b w:val="0"/>
                <w:sz w:val="20"/>
                <w:szCs w:val="20"/>
                <w:lang w:val="en-US"/>
              </w:rPr>
              <w:fldChar w:fldCharType="end"/>
            </w:r>
          </w:p>
        </w:tc>
        <w:tc>
          <w:tcPr>
            <w:tcW w:w="413" w:type="pct"/>
            <w:shd w:val="clear" w:color="auto" w:fill="FFFFFF" w:themeFill="background1"/>
            <w:vAlign w:val="center"/>
          </w:tcPr>
          <w:p w14:paraId="7409B297" w14:textId="77777777" w:rsidR="001D04A7" w:rsidRPr="00D326D5" w:rsidRDefault="001D04A7" w:rsidP="001D04A7">
            <w:pPr>
              <w:spacing w:line="240" w:lineRule="auto"/>
              <w:jc w:val="center"/>
              <w:rPr>
                <w:b w:val="0"/>
                <w:sz w:val="20"/>
                <w:szCs w:val="20"/>
              </w:rPr>
            </w:pPr>
            <w:r w:rsidRPr="00D326D5">
              <w:rPr>
                <w:b w:val="0"/>
                <w:sz w:val="20"/>
                <w:szCs w:val="20"/>
              </w:rPr>
              <w:t>MA</w:t>
            </w:r>
          </w:p>
        </w:tc>
        <w:tc>
          <w:tcPr>
            <w:tcW w:w="622" w:type="pct"/>
            <w:shd w:val="clear" w:color="auto" w:fill="FFFFFF" w:themeFill="background1"/>
            <w:vAlign w:val="center"/>
          </w:tcPr>
          <w:p w14:paraId="33153481" w14:textId="23C65C1E" w:rsidR="001D04A7" w:rsidRPr="00D326D5" w:rsidRDefault="001D04A7" w:rsidP="001D04A7">
            <w:pPr>
              <w:spacing w:line="240" w:lineRule="auto"/>
              <w:jc w:val="center"/>
              <w:rPr>
                <w:b w:val="0"/>
                <w:sz w:val="20"/>
                <w:szCs w:val="20"/>
              </w:rPr>
            </w:pPr>
            <w:r w:rsidRPr="00D326D5">
              <w:rPr>
                <w:b w:val="0"/>
                <w:sz w:val="20"/>
                <w:szCs w:val="20"/>
              </w:rPr>
              <w:t>115/7,719</w:t>
            </w:r>
          </w:p>
        </w:tc>
        <w:tc>
          <w:tcPr>
            <w:tcW w:w="665" w:type="pct"/>
            <w:shd w:val="clear" w:color="auto" w:fill="FFFFFF" w:themeFill="background1"/>
            <w:vAlign w:val="center"/>
          </w:tcPr>
          <w:p w14:paraId="4F8C1733" w14:textId="77777777" w:rsidR="001D04A7" w:rsidRPr="00D326D5" w:rsidRDefault="001D04A7" w:rsidP="001D04A7">
            <w:pPr>
              <w:spacing w:line="240" w:lineRule="auto"/>
              <w:jc w:val="center"/>
              <w:rPr>
                <w:b w:val="0"/>
                <w:sz w:val="20"/>
                <w:szCs w:val="20"/>
              </w:rPr>
            </w:pPr>
            <w:r w:rsidRPr="00D326D5">
              <w:rPr>
                <w:b w:val="0"/>
                <w:sz w:val="20"/>
                <w:szCs w:val="20"/>
              </w:rPr>
              <w:t>AD</w:t>
            </w:r>
          </w:p>
        </w:tc>
        <w:tc>
          <w:tcPr>
            <w:tcW w:w="773" w:type="pct"/>
            <w:shd w:val="clear" w:color="auto" w:fill="FFFFFF" w:themeFill="background1"/>
            <w:vAlign w:val="center"/>
          </w:tcPr>
          <w:p w14:paraId="4C62CD4D" w14:textId="77777777" w:rsidR="001D04A7" w:rsidRPr="00D326D5" w:rsidRDefault="001D04A7" w:rsidP="001D04A7">
            <w:pPr>
              <w:spacing w:line="240" w:lineRule="auto"/>
              <w:jc w:val="center"/>
              <w:rPr>
                <w:b w:val="0"/>
                <w:sz w:val="20"/>
                <w:szCs w:val="20"/>
              </w:rPr>
            </w:pPr>
            <w:r w:rsidRPr="00D326D5">
              <w:rPr>
                <w:b w:val="0"/>
                <w:sz w:val="20"/>
                <w:szCs w:val="20"/>
              </w:rPr>
              <w:t>PBO</w:t>
            </w:r>
          </w:p>
        </w:tc>
        <w:tc>
          <w:tcPr>
            <w:tcW w:w="915" w:type="pct"/>
            <w:shd w:val="clear" w:color="auto" w:fill="FFFFFF" w:themeFill="background1"/>
            <w:vAlign w:val="center"/>
          </w:tcPr>
          <w:p w14:paraId="056AF1A5" w14:textId="3749D9FD" w:rsidR="001D04A7" w:rsidRPr="00D326D5" w:rsidRDefault="001D04A7" w:rsidP="001D04A7">
            <w:pPr>
              <w:spacing w:line="240" w:lineRule="auto"/>
              <w:jc w:val="center"/>
              <w:rPr>
                <w:b w:val="0"/>
                <w:sz w:val="20"/>
                <w:szCs w:val="20"/>
              </w:rPr>
            </w:pPr>
            <w:r w:rsidRPr="00D326D5">
              <w:rPr>
                <w:b w:val="0"/>
                <w:sz w:val="20"/>
                <w:szCs w:val="20"/>
              </w:rPr>
              <w:t>PE, REM</w:t>
            </w:r>
          </w:p>
        </w:tc>
        <w:tc>
          <w:tcPr>
            <w:tcW w:w="247" w:type="pct"/>
            <w:shd w:val="clear" w:color="auto" w:fill="FFFFFF" w:themeFill="background1"/>
            <w:vAlign w:val="center"/>
          </w:tcPr>
          <w:p w14:paraId="72C50547" w14:textId="77777777" w:rsidR="001D04A7" w:rsidRPr="00D326D5" w:rsidRDefault="001D04A7" w:rsidP="001D04A7">
            <w:pPr>
              <w:spacing w:line="240" w:lineRule="auto"/>
              <w:jc w:val="center"/>
              <w:rPr>
                <w:b w:val="0"/>
                <w:sz w:val="20"/>
                <w:szCs w:val="20"/>
              </w:rPr>
            </w:pPr>
            <w:r w:rsidRPr="00D326D5">
              <w:rPr>
                <w:b w:val="0"/>
                <w:sz w:val="20"/>
                <w:szCs w:val="20"/>
              </w:rPr>
              <w:t>10</w:t>
            </w:r>
          </w:p>
        </w:tc>
        <w:tc>
          <w:tcPr>
            <w:tcW w:w="361" w:type="pct"/>
            <w:shd w:val="clear" w:color="auto" w:fill="FFFFFF" w:themeFill="background1"/>
            <w:vAlign w:val="center"/>
          </w:tcPr>
          <w:p w14:paraId="0B6879CB" w14:textId="7CDB2F66" w:rsidR="001D04A7" w:rsidRPr="00D326D5" w:rsidRDefault="001D04A7" w:rsidP="001D04A7">
            <w:pPr>
              <w:spacing w:line="240" w:lineRule="auto"/>
              <w:jc w:val="center"/>
              <w:rPr>
                <w:b w:val="0"/>
                <w:sz w:val="20"/>
                <w:szCs w:val="20"/>
              </w:rPr>
            </w:pPr>
            <w:r w:rsidRPr="00D326D5">
              <w:rPr>
                <w:b w:val="0"/>
                <w:sz w:val="20"/>
                <w:szCs w:val="20"/>
              </w:rPr>
              <w:t>4</w:t>
            </w:r>
          </w:p>
        </w:tc>
      </w:tr>
      <w:tr w:rsidR="001D04A7" w:rsidRPr="005F28DC" w14:paraId="62A3614B" w14:textId="77777777" w:rsidTr="00C020FE">
        <w:trPr>
          <w:trHeight w:val="20"/>
        </w:trPr>
        <w:tc>
          <w:tcPr>
            <w:tcW w:w="1006" w:type="pct"/>
            <w:shd w:val="clear" w:color="auto" w:fill="FFFFFF" w:themeFill="background1"/>
            <w:vAlign w:val="center"/>
          </w:tcPr>
          <w:p w14:paraId="401704F6" w14:textId="5862D7FA" w:rsidR="001D04A7" w:rsidRPr="00D326D5" w:rsidRDefault="001D04A7" w:rsidP="001D04A7">
            <w:pPr>
              <w:spacing w:line="240" w:lineRule="auto"/>
              <w:jc w:val="left"/>
              <w:rPr>
                <w:b w:val="0"/>
                <w:sz w:val="20"/>
                <w:szCs w:val="20"/>
              </w:rPr>
            </w:pPr>
            <w:r w:rsidRPr="00D326D5">
              <w:rPr>
                <w:b w:val="0"/>
                <w:sz w:val="20"/>
                <w:szCs w:val="20"/>
              </w:rPr>
              <w:t>Dobson et al</w:t>
            </w:r>
            <w:r w:rsidR="00A04911" w:rsidRPr="00E21416">
              <w:rPr>
                <w:rFonts w:ascii="Arial" w:eastAsia="Calibri" w:hAnsi="Arial" w:cs="Arial"/>
                <w:b w:val="0"/>
                <w:sz w:val="22"/>
                <w:vertAlign w:val="superscript"/>
                <w:lang w:val="en-US"/>
              </w:rPr>
              <w:fldChar w:fldCharType="begin" w:fldLock="1"/>
            </w:r>
            <w:r w:rsidR="00A04911" w:rsidRPr="003B7684">
              <w:rPr>
                <w:rFonts w:ascii="Arial" w:eastAsia="Calibri" w:hAnsi="Arial" w:cs="Arial"/>
                <w:b w:val="0"/>
                <w:sz w:val="22"/>
                <w:vertAlign w:val="superscript"/>
                <w:rPrChange w:id="622" w:author="Samuele Cortese" w:date="2021-05-18T15:32:00Z">
                  <w:rPr>
                    <w:rFonts w:ascii="Arial" w:eastAsia="Calibri" w:hAnsi="Arial" w:cs="Arial"/>
                    <w:b w:val="0"/>
                    <w:sz w:val="22"/>
                    <w:vertAlign w:val="superscript"/>
                    <w:lang w:val="en-US"/>
                  </w:rPr>
                </w:rPrChange>
              </w:rPr>
              <w:instrText>ADDIN CSL_CITATION {"citationItems":[{"id":"ITEM-1","itemData":{"DOI":"10.4088/JCP.17r12064","author":[{"dropping-particle":"","family":"Dobson","given":"ET","non-dropping-particle":"","parse-names":false,"suffix":""},{"dropping-particle":"","family":"Bloch","given":"MH","non-dropping-particle":"","parse-names":false,"suffix":""},{"dropping-particle":"","family":"Strawn","given":"JR","non-dropping-particle":"","parse-names":false,"suffix":""}],"container-title":"J Clin Psychiatry","id":"ITEM-1","issue":"1","issued":{"date-parts":[["2019"]]},"page":"17r12064","title":"Efficacy and tolerability of pharmacotherapy for anxiety disorders","type":"article-journal","volume":"Jan 29;80"},"uris":["http://www.mendeley.com/documents/?uuid=0e129185-9d5d-4714-a567-71ffc27e98f9","http://www.mendeley.com/documents/?uuid=cbec720a-d10d-4e71-b97e-8ffb0727f584"]}],"mendeley":{"formattedCitation":"&lt;sup&gt;11&lt;/sup&gt;","plainTextFormattedCitation":"11","previouslyFormattedCitation":"&lt;sup&gt;11&lt;/sup&gt;"},"properties":{"noteIndex":0},"schema":"https://github.com/citation-style-language/schema/raw/master/csl-citation.json"}</w:instrText>
            </w:r>
            <w:r w:rsidR="00A04911" w:rsidRPr="00E21416">
              <w:rPr>
                <w:rFonts w:ascii="Arial" w:eastAsia="Calibri" w:hAnsi="Arial" w:cs="Arial"/>
                <w:b w:val="0"/>
                <w:sz w:val="22"/>
                <w:vertAlign w:val="superscript"/>
                <w:lang w:val="en-US"/>
              </w:rPr>
              <w:fldChar w:fldCharType="separate"/>
            </w:r>
            <w:r w:rsidR="00A04911" w:rsidRPr="003B7684">
              <w:rPr>
                <w:rFonts w:ascii="Arial" w:eastAsia="Calibri" w:hAnsi="Arial" w:cs="Arial"/>
                <w:b w:val="0"/>
                <w:noProof/>
                <w:sz w:val="22"/>
                <w:vertAlign w:val="superscript"/>
                <w:rPrChange w:id="623" w:author="Samuele Cortese" w:date="2021-05-18T15:32:00Z">
                  <w:rPr>
                    <w:rFonts w:ascii="Arial" w:eastAsia="Calibri" w:hAnsi="Arial" w:cs="Arial"/>
                    <w:b w:val="0"/>
                    <w:noProof/>
                    <w:sz w:val="22"/>
                    <w:vertAlign w:val="superscript"/>
                    <w:lang w:val="en-US"/>
                  </w:rPr>
                </w:rPrChange>
              </w:rPr>
              <w:t>11</w:t>
            </w:r>
            <w:r w:rsidR="00A04911" w:rsidRPr="00E21416">
              <w:rPr>
                <w:rFonts w:ascii="Arial" w:eastAsia="Calibri" w:hAnsi="Arial" w:cs="Arial"/>
                <w:b w:val="0"/>
                <w:sz w:val="22"/>
                <w:vertAlign w:val="superscript"/>
                <w:lang w:val="en-US"/>
              </w:rPr>
              <w:fldChar w:fldCharType="end"/>
            </w:r>
          </w:p>
        </w:tc>
        <w:tc>
          <w:tcPr>
            <w:tcW w:w="413" w:type="pct"/>
            <w:shd w:val="clear" w:color="auto" w:fill="FFFFFF" w:themeFill="background1"/>
            <w:vAlign w:val="center"/>
          </w:tcPr>
          <w:p w14:paraId="4E263373" w14:textId="77777777" w:rsidR="001D04A7" w:rsidRPr="00D326D5" w:rsidRDefault="001D04A7" w:rsidP="001D04A7">
            <w:pPr>
              <w:spacing w:line="240" w:lineRule="auto"/>
              <w:jc w:val="center"/>
              <w:rPr>
                <w:b w:val="0"/>
                <w:sz w:val="20"/>
                <w:szCs w:val="20"/>
              </w:rPr>
            </w:pPr>
            <w:r w:rsidRPr="00D326D5">
              <w:rPr>
                <w:b w:val="0"/>
                <w:sz w:val="20"/>
                <w:szCs w:val="20"/>
              </w:rPr>
              <w:t>NMA</w:t>
            </w:r>
          </w:p>
        </w:tc>
        <w:tc>
          <w:tcPr>
            <w:tcW w:w="622" w:type="pct"/>
            <w:shd w:val="clear" w:color="auto" w:fill="FFFFFF" w:themeFill="background1"/>
            <w:vAlign w:val="center"/>
          </w:tcPr>
          <w:p w14:paraId="2A9093B4" w14:textId="2DD1D6A5" w:rsidR="001D04A7" w:rsidRPr="00D326D5" w:rsidRDefault="001D04A7" w:rsidP="001D04A7">
            <w:pPr>
              <w:spacing w:line="240" w:lineRule="auto"/>
              <w:jc w:val="center"/>
              <w:rPr>
                <w:b w:val="0"/>
                <w:sz w:val="20"/>
                <w:szCs w:val="20"/>
              </w:rPr>
            </w:pPr>
            <w:r w:rsidRPr="00D326D5">
              <w:rPr>
                <w:b w:val="0"/>
                <w:sz w:val="20"/>
                <w:szCs w:val="20"/>
              </w:rPr>
              <w:t>22/2,623</w:t>
            </w:r>
          </w:p>
        </w:tc>
        <w:tc>
          <w:tcPr>
            <w:tcW w:w="665" w:type="pct"/>
            <w:shd w:val="clear" w:color="auto" w:fill="FFFFFF" w:themeFill="background1"/>
            <w:vAlign w:val="center"/>
          </w:tcPr>
          <w:p w14:paraId="077F1A77" w14:textId="77777777" w:rsidR="001D04A7" w:rsidRPr="00D326D5" w:rsidRDefault="001D04A7" w:rsidP="001D04A7">
            <w:pPr>
              <w:spacing w:line="240" w:lineRule="auto"/>
              <w:jc w:val="center"/>
              <w:rPr>
                <w:b w:val="0"/>
                <w:sz w:val="20"/>
                <w:szCs w:val="20"/>
              </w:rPr>
            </w:pPr>
            <w:r w:rsidRPr="00D326D5">
              <w:rPr>
                <w:b w:val="0"/>
                <w:sz w:val="20"/>
                <w:szCs w:val="20"/>
              </w:rPr>
              <w:t>AD</w:t>
            </w:r>
          </w:p>
        </w:tc>
        <w:tc>
          <w:tcPr>
            <w:tcW w:w="773" w:type="pct"/>
            <w:shd w:val="clear" w:color="auto" w:fill="FFFFFF" w:themeFill="background1"/>
            <w:vAlign w:val="center"/>
          </w:tcPr>
          <w:p w14:paraId="3226F1F1" w14:textId="77777777" w:rsidR="001D04A7" w:rsidRPr="00D326D5" w:rsidRDefault="001D04A7" w:rsidP="001D04A7">
            <w:pPr>
              <w:spacing w:line="240" w:lineRule="auto"/>
              <w:jc w:val="center"/>
              <w:rPr>
                <w:b w:val="0"/>
                <w:sz w:val="20"/>
                <w:szCs w:val="20"/>
              </w:rPr>
            </w:pPr>
            <w:r w:rsidRPr="00D326D5">
              <w:rPr>
                <w:b w:val="0"/>
                <w:sz w:val="20"/>
                <w:szCs w:val="20"/>
              </w:rPr>
              <w:t>PBO</w:t>
            </w:r>
          </w:p>
        </w:tc>
        <w:tc>
          <w:tcPr>
            <w:tcW w:w="915" w:type="pct"/>
            <w:shd w:val="clear" w:color="auto" w:fill="FFFFFF" w:themeFill="background1"/>
            <w:vAlign w:val="center"/>
          </w:tcPr>
          <w:p w14:paraId="1B1C728F" w14:textId="77777777" w:rsidR="001D04A7" w:rsidRPr="00D326D5" w:rsidRDefault="001D04A7" w:rsidP="001D04A7">
            <w:pPr>
              <w:spacing w:line="240" w:lineRule="auto"/>
              <w:jc w:val="center"/>
              <w:rPr>
                <w:b w:val="0"/>
                <w:sz w:val="20"/>
                <w:szCs w:val="20"/>
              </w:rPr>
            </w:pPr>
            <w:r w:rsidRPr="00D326D5">
              <w:rPr>
                <w:b w:val="0"/>
                <w:sz w:val="20"/>
                <w:szCs w:val="20"/>
              </w:rPr>
              <w:t>RES, ACD, AED, S</w:t>
            </w:r>
          </w:p>
        </w:tc>
        <w:tc>
          <w:tcPr>
            <w:tcW w:w="247" w:type="pct"/>
            <w:shd w:val="clear" w:color="auto" w:fill="FFFFFF" w:themeFill="background1"/>
            <w:vAlign w:val="center"/>
          </w:tcPr>
          <w:p w14:paraId="2D63A0C8" w14:textId="77777777" w:rsidR="001D04A7" w:rsidRPr="00D326D5" w:rsidRDefault="001D04A7" w:rsidP="001D04A7">
            <w:pPr>
              <w:spacing w:line="240" w:lineRule="auto"/>
              <w:jc w:val="center"/>
              <w:rPr>
                <w:b w:val="0"/>
                <w:sz w:val="20"/>
                <w:szCs w:val="20"/>
              </w:rPr>
            </w:pPr>
            <w:r w:rsidRPr="00D326D5">
              <w:rPr>
                <w:b w:val="0"/>
                <w:sz w:val="20"/>
                <w:szCs w:val="20"/>
              </w:rPr>
              <w:t>7</w:t>
            </w:r>
          </w:p>
        </w:tc>
        <w:tc>
          <w:tcPr>
            <w:tcW w:w="361" w:type="pct"/>
            <w:shd w:val="clear" w:color="auto" w:fill="FFFFFF" w:themeFill="background1"/>
            <w:vAlign w:val="center"/>
          </w:tcPr>
          <w:p w14:paraId="621BE169" w14:textId="60CC2006" w:rsidR="001D04A7" w:rsidRPr="00D326D5" w:rsidRDefault="001D04A7" w:rsidP="001D04A7">
            <w:pPr>
              <w:spacing w:line="240" w:lineRule="auto"/>
              <w:jc w:val="center"/>
              <w:rPr>
                <w:b w:val="0"/>
                <w:sz w:val="20"/>
                <w:szCs w:val="20"/>
              </w:rPr>
            </w:pPr>
            <w:r w:rsidRPr="00D326D5">
              <w:rPr>
                <w:b w:val="0"/>
                <w:sz w:val="20"/>
                <w:szCs w:val="20"/>
              </w:rPr>
              <w:t>5</w:t>
            </w:r>
          </w:p>
        </w:tc>
      </w:tr>
      <w:tr w:rsidR="001D04A7" w:rsidRPr="006E23EE" w14:paraId="445B4B6F" w14:textId="77777777" w:rsidTr="00C020FE">
        <w:trPr>
          <w:trHeight w:val="20"/>
        </w:trPr>
        <w:tc>
          <w:tcPr>
            <w:tcW w:w="1006" w:type="pct"/>
            <w:shd w:val="clear" w:color="auto" w:fill="FFFFFF" w:themeFill="background1"/>
            <w:vAlign w:val="center"/>
          </w:tcPr>
          <w:p w14:paraId="30D86685" w14:textId="6AB15DB1" w:rsidR="001D04A7" w:rsidRPr="00EA2C90" w:rsidRDefault="001D04A7" w:rsidP="001D04A7">
            <w:pPr>
              <w:spacing w:line="240" w:lineRule="auto"/>
              <w:jc w:val="left"/>
              <w:rPr>
                <w:b w:val="0"/>
                <w:sz w:val="20"/>
                <w:szCs w:val="20"/>
              </w:rPr>
            </w:pPr>
            <w:r w:rsidRPr="00D326D5">
              <w:rPr>
                <w:b w:val="0"/>
                <w:sz w:val="20"/>
                <w:szCs w:val="20"/>
              </w:rPr>
              <w:t>Zhang et al</w:t>
            </w:r>
            <w:r w:rsidRPr="00EA2C90">
              <w:rPr>
                <w:b w:val="0"/>
                <w:sz w:val="20"/>
                <w:szCs w:val="20"/>
                <w:lang w:val="en-US"/>
              </w:rPr>
              <w:fldChar w:fldCharType="begin" w:fldLock="1"/>
            </w:r>
            <w:r>
              <w:rPr>
                <w:b w:val="0"/>
                <w:sz w:val="20"/>
                <w:szCs w:val="20"/>
              </w:rPr>
              <w:instrText>ADDIN CSL_CITATION {"citationItems":[{"id":"ITEM-1","itemData":{"DOI":"10.1097/NMD.0000000000000749","ISBN":"0000000000000","ISSN":"1539736X","PMID":"29064948","abstract":"We aimed to provide an overview of psychotherapy in young anxious children (mean age, &lt;7 years). Seven electronic databases, including PubMed, EMBASE, Cochrane, Web of Science, PsycINFO, CINAHL, and ProQuest Dissertations, were searched. Randomized controlled trials that compared psychotherapies with control conditions were included. Efficacy (score change on an anxiety rating scale and rate of being freed from anxiety) and acceptability (discontinuations due to any event) were evaluated. Six of the total seven studies included in our study adopted cognitive behavioral therapy (CBT), with only one adopting behavior therapy (BT). Psychotherapy effectively reduced anxiety symptoms (standardized mean difference = −0.83; 95% confidence interval [CI], −1.08 to −0.57), and its rate of freeing patients from anxiety was high (risk ratio [RR] = 0.30; 95% CI, 0.19 to 0.47). No remarkable difference for acceptability was found between the two therapy types (RR = 0.54; 95% CI, 0.25 to 1.18). Psychotherapy, both CBT and BT, benefits young anxious children.","author":[{"dropping-particle":"","family":"Zhang","given":"Hanping","non-dropping-particle":"","parse-names":false,"suffix":""},{"dropping-particle":"","family":"Zhang","given":"Yuqing","non-dropping-particle":"","parse-names":false,"suffix":""},{"dropping-particle":"","family":"Yang","given":"Lining","non-dropping-particle":"","parse-names":false,"suffix":""},{"dropping-particle":"","family":"Yuan","given":"Shuai","non-dropping-particle":"","parse-names":false,"suffix":""},{"dropping-particle":"","family":"Zhou","given":"Xinyu","non-dropping-particle":"","parse-names":false,"suffix":""},{"dropping-particle":"","family":"Pu","given":"Juncai","non-dropping-particle":"","parse-names":false,"suffix":""},{"dropping-particle":"","family":"Liu","given":"Lanxiang","non-dropping-particle":"","parse-names":false,"suffix":""},{"dropping-particle":"","family":"Jiang","given":"Xiaofeng","non-dropping-particle":"","parse-names":false,"suffix":""},{"dropping-particle":"","family":"Xie","given":"Peng","non-dropping-particle":"","parse-names":false,"suffix":""}],"container-title":"Journal of Nervous and Mental Disease","id":"ITEM-1","issue":"12","issued":{"date-parts":[["2017"]]},"page":"931-941","title":"Efficacy and acceptability of psychotherapy for anxious young children a meta-analysis of randomized controlled trials","type":"article-journal","volume":"205"},"uris":["http://www.mendeley.com/documents/?uuid=9e44706b-4ca6-4f01-8a2a-e285fa49cc10","http://www.mendeley.com/documents/?uuid=2c44b6dd-c1fa-4318-963f-608e1050a985"]}],"mendeley":{"formattedCitation":"&lt;sup&gt;80&lt;/sup&gt;","plainTextFormattedCitation":"80","previouslyFormattedCitation":"&lt;sup&gt;80&lt;/sup&gt;"},"properties":{"noteIndex":0},"schema":"https://github.com/citation-style-language/schema/raw/master/csl-citation.json"}</w:instrText>
            </w:r>
            <w:r w:rsidRPr="00EA2C90">
              <w:rPr>
                <w:b w:val="0"/>
                <w:sz w:val="20"/>
                <w:szCs w:val="20"/>
                <w:lang w:val="en-US"/>
              </w:rPr>
              <w:fldChar w:fldCharType="separate"/>
            </w:r>
            <w:r w:rsidRPr="000317EE">
              <w:rPr>
                <w:b w:val="0"/>
                <w:noProof/>
                <w:sz w:val="20"/>
                <w:szCs w:val="20"/>
                <w:vertAlign w:val="superscript"/>
                <w:lang w:val="en-US"/>
              </w:rPr>
              <w:t>80</w:t>
            </w:r>
            <w:r w:rsidRPr="00EA2C90">
              <w:rPr>
                <w:b w:val="0"/>
                <w:sz w:val="20"/>
                <w:szCs w:val="20"/>
                <w:lang w:val="en-US"/>
              </w:rPr>
              <w:fldChar w:fldCharType="end"/>
            </w:r>
          </w:p>
        </w:tc>
        <w:tc>
          <w:tcPr>
            <w:tcW w:w="413" w:type="pct"/>
            <w:shd w:val="clear" w:color="auto" w:fill="FFFFFF" w:themeFill="background1"/>
            <w:vAlign w:val="center"/>
          </w:tcPr>
          <w:p w14:paraId="78E1C1D9" w14:textId="77777777" w:rsidR="001D04A7" w:rsidRPr="00EA2C90" w:rsidRDefault="001D04A7" w:rsidP="001D04A7">
            <w:pPr>
              <w:spacing w:line="240" w:lineRule="auto"/>
              <w:jc w:val="center"/>
              <w:rPr>
                <w:b w:val="0"/>
                <w:sz w:val="20"/>
                <w:szCs w:val="20"/>
              </w:rPr>
            </w:pPr>
            <w:r w:rsidRPr="00EA2C90">
              <w:rPr>
                <w:b w:val="0"/>
                <w:sz w:val="20"/>
                <w:szCs w:val="20"/>
              </w:rPr>
              <w:t>MA</w:t>
            </w:r>
          </w:p>
        </w:tc>
        <w:tc>
          <w:tcPr>
            <w:tcW w:w="622" w:type="pct"/>
            <w:shd w:val="clear" w:color="auto" w:fill="FFFFFF" w:themeFill="background1"/>
            <w:vAlign w:val="center"/>
          </w:tcPr>
          <w:p w14:paraId="07D69141" w14:textId="77777777" w:rsidR="001D04A7" w:rsidRPr="00EA2C90" w:rsidRDefault="001D04A7" w:rsidP="001D04A7">
            <w:pPr>
              <w:spacing w:line="240" w:lineRule="auto"/>
              <w:jc w:val="center"/>
              <w:rPr>
                <w:b w:val="0"/>
                <w:sz w:val="20"/>
                <w:szCs w:val="20"/>
              </w:rPr>
            </w:pPr>
            <w:r w:rsidRPr="00EA2C90">
              <w:rPr>
                <w:b w:val="0"/>
                <w:sz w:val="20"/>
                <w:szCs w:val="20"/>
              </w:rPr>
              <w:t>7/358</w:t>
            </w:r>
          </w:p>
        </w:tc>
        <w:tc>
          <w:tcPr>
            <w:tcW w:w="665" w:type="pct"/>
            <w:shd w:val="clear" w:color="auto" w:fill="FFFFFF" w:themeFill="background1"/>
            <w:vAlign w:val="center"/>
          </w:tcPr>
          <w:p w14:paraId="4D8F21FC" w14:textId="77777777" w:rsidR="001D04A7" w:rsidRPr="00EA2C90" w:rsidRDefault="001D04A7" w:rsidP="001D04A7">
            <w:pPr>
              <w:spacing w:line="240" w:lineRule="auto"/>
              <w:jc w:val="center"/>
              <w:rPr>
                <w:b w:val="0"/>
                <w:sz w:val="20"/>
                <w:szCs w:val="20"/>
              </w:rPr>
            </w:pPr>
            <w:r w:rsidRPr="00EA2C90">
              <w:rPr>
                <w:b w:val="0"/>
                <w:sz w:val="20"/>
                <w:szCs w:val="20"/>
              </w:rPr>
              <w:t>CB</w:t>
            </w:r>
          </w:p>
        </w:tc>
        <w:tc>
          <w:tcPr>
            <w:tcW w:w="773" w:type="pct"/>
            <w:shd w:val="clear" w:color="auto" w:fill="FFFFFF" w:themeFill="background1"/>
            <w:vAlign w:val="center"/>
          </w:tcPr>
          <w:p w14:paraId="0717A34E" w14:textId="77777777" w:rsidR="001D04A7" w:rsidRPr="00EA2C90" w:rsidRDefault="001D04A7" w:rsidP="001D04A7">
            <w:pPr>
              <w:spacing w:line="240" w:lineRule="auto"/>
              <w:jc w:val="center"/>
              <w:rPr>
                <w:b w:val="0"/>
                <w:sz w:val="20"/>
                <w:szCs w:val="20"/>
                <w:lang w:val="en-US"/>
              </w:rPr>
            </w:pPr>
            <w:r w:rsidRPr="00EA2C90">
              <w:rPr>
                <w:b w:val="0"/>
                <w:sz w:val="20"/>
                <w:szCs w:val="20"/>
                <w:lang w:val="en-US"/>
              </w:rPr>
              <w:t>WL/NT</w:t>
            </w:r>
          </w:p>
        </w:tc>
        <w:tc>
          <w:tcPr>
            <w:tcW w:w="915" w:type="pct"/>
            <w:shd w:val="clear" w:color="auto" w:fill="FFFFFF" w:themeFill="background1"/>
            <w:vAlign w:val="center"/>
          </w:tcPr>
          <w:p w14:paraId="30E0AA40" w14:textId="57F74047" w:rsidR="001D04A7" w:rsidRPr="00EA2C90" w:rsidRDefault="001D04A7" w:rsidP="001D04A7">
            <w:pPr>
              <w:spacing w:line="240" w:lineRule="auto"/>
              <w:jc w:val="center"/>
              <w:rPr>
                <w:b w:val="0"/>
                <w:sz w:val="20"/>
                <w:szCs w:val="20"/>
              </w:rPr>
            </w:pPr>
            <w:r w:rsidRPr="00EA2C90">
              <w:rPr>
                <w:b w:val="0"/>
                <w:sz w:val="20"/>
                <w:szCs w:val="20"/>
              </w:rPr>
              <w:t>P</w:t>
            </w:r>
            <w:r>
              <w:rPr>
                <w:b w:val="0"/>
                <w:sz w:val="20"/>
                <w:szCs w:val="20"/>
              </w:rPr>
              <w:t>E</w:t>
            </w:r>
          </w:p>
        </w:tc>
        <w:tc>
          <w:tcPr>
            <w:tcW w:w="247" w:type="pct"/>
            <w:shd w:val="clear" w:color="auto" w:fill="FFFFFF" w:themeFill="background1"/>
            <w:vAlign w:val="center"/>
          </w:tcPr>
          <w:p w14:paraId="35F01498" w14:textId="77777777" w:rsidR="001D04A7" w:rsidRPr="00EA2C90" w:rsidRDefault="001D04A7" w:rsidP="001D04A7">
            <w:pPr>
              <w:spacing w:line="240" w:lineRule="auto"/>
              <w:jc w:val="center"/>
              <w:rPr>
                <w:b w:val="0"/>
                <w:sz w:val="20"/>
                <w:szCs w:val="20"/>
              </w:rPr>
            </w:pPr>
            <w:r w:rsidRPr="00EA2C90">
              <w:rPr>
                <w:b w:val="0"/>
                <w:sz w:val="20"/>
                <w:szCs w:val="20"/>
              </w:rPr>
              <w:t>9</w:t>
            </w:r>
          </w:p>
        </w:tc>
        <w:tc>
          <w:tcPr>
            <w:tcW w:w="361" w:type="pct"/>
            <w:shd w:val="clear" w:color="auto" w:fill="FFFFFF" w:themeFill="background1"/>
            <w:vAlign w:val="center"/>
          </w:tcPr>
          <w:p w14:paraId="5652DFA9" w14:textId="262A13F8" w:rsidR="001D04A7" w:rsidRPr="00EA2C90" w:rsidRDefault="001D04A7" w:rsidP="001D04A7">
            <w:pPr>
              <w:spacing w:line="240" w:lineRule="auto"/>
              <w:jc w:val="center"/>
              <w:rPr>
                <w:b w:val="0"/>
                <w:sz w:val="20"/>
                <w:szCs w:val="20"/>
              </w:rPr>
            </w:pPr>
            <w:r w:rsidRPr="00EA2C90">
              <w:rPr>
                <w:b w:val="0"/>
                <w:sz w:val="20"/>
                <w:szCs w:val="20"/>
              </w:rPr>
              <w:t>2</w:t>
            </w:r>
          </w:p>
        </w:tc>
      </w:tr>
      <w:tr w:rsidR="001D04A7" w:rsidRPr="003B7684" w14:paraId="2787728C" w14:textId="77777777" w:rsidTr="00C020FE">
        <w:trPr>
          <w:trHeight w:val="20"/>
        </w:trPr>
        <w:tc>
          <w:tcPr>
            <w:tcW w:w="1006" w:type="pct"/>
            <w:shd w:val="clear" w:color="auto" w:fill="FFFFFF" w:themeFill="background1"/>
            <w:vAlign w:val="center"/>
          </w:tcPr>
          <w:p w14:paraId="7D69B085" w14:textId="6C37687A" w:rsidR="001D04A7" w:rsidRPr="003B7684" w:rsidRDefault="001D04A7" w:rsidP="001D04A7">
            <w:pPr>
              <w:spacing w:line="240" w:lineRule="auto"/>
              <w:jc w:val="left"/>
              <w:rPr>
                <w:b w:val="0"/>
                <w:sz w:val="20"/>
                <w:szCs w:val="20"/>
                <w:lang w:val="en-US"/>
                <w:rPrChange w:id="624" w:author="Samuele Cortese" w:date="2021-05-18T15:32:00Z">
                  <w:rPr>
                    <w:b w:val="0"/>
                    <w:sz w:val="20"/>
                    <w:szCs w:val="20"/>
                    <w:lang w:val="fr-FR"/>
                  </w:rPr>
                </w:rPrChange>
              </w:rPr>
            </w:pPr>
            <w:r w:rsidRPr="00EA2C90">
              <w:rPr>
                <w:b w:val="0"/>
                <w:sz w:val="20"/>
                <w:szCs w:val="20"/>
                <w:lang w:val="en-US"/>
              </w:rPr>
              <w:t>James et al</w:t>
            </w:r>
            <w:r w:rsidRPr="00EA2C90">
              <w:rPr>
                <w:b w:val="0"/>
                <w:sz w:val="20"/>
                <w:szCs w:val="20"/>
                <w:lang w:val="en-US"/>
              </w:rPr>
              <w:fldChar w:fldCharType="begin" w:fldLock="1"/>
            </w:r>
            <w:r>
              <w:rPr>
                <w:b w:val="0"/>
                <w:sz w:val="20"/>
                <w:szCs w:val="20"/>
                <w:lang w:val="en-US"/>
              </w:rPr>
              <w:instrText>ADDIN CSL_CITATION {"citationItems":[{"id":"ITEM-1","itemData":{"DOI":"10.1002/14651858.CD013162.pub2","ISSN":"1469493X","PMID":"33196111","abstract":"BACKGROUND: Previous Cochrane Reviews have shown that cognitive behavioural therapy (CBT) is effective in treating childhood anxiety disorders. However, questions remain regarding the following: up-to-date evidence of the relative efficacy and acceptability of CBT compared to waiting lists/no treatment, treatment as usual, attention controls, and alternative treatments; benefits across a range of outcomes; longer-term effects; outcomes for different delivery formats; and amongst children with autism spectrum disorders (ASD) and children with intellectual impairments. OBJECTIVES: To examine the effect of CBT for childhood anxiety disorders, in comparison with waitlist/no treatment, treatment as usual (TAU), attention control, alternative treatment, and medication. SEARCH METHODS: We searched the Cochrane Common Mental Disorders Controlled Trials Register (all years to 2016), the Cochrane Central Register of Controlled Trials (CENTRAL), MEDLINE, Embase, and PsycINFO (each to October 2019), international trial registries, and conducted grey literature searches. SELECTION CRITERIA: We included randomised controlled trials of CBT that involved direct contact with the child, parent, or both, and included non-CBT comparators (waitlist/no treatment, treatment as usual, attention control, alternative treatment, medication). Participants were younger than age 19, and met diagnostic criteria for an anxiety disorder diagnosis. Primary outcomes were remission of primary anxiety diagnosis post-treatment, and acceptability (number of participants lost to post-treatment assessment), and secondary outcomes included remission of all anxiety diagnoses, reduction in anxiety symptoms, reduction in depressive symptoms, improvement in global functioning, adverse effects, and longer-term effects. DATA COLLECTION AND ANALYSIS: We used standard methodological procedures as recommended by Cochrane. We used GRADE to assess the quality of the evidence. MAIN RESULTS: We included 87 studies and 5964 participants in quantitative analyses. Compared with waitlist/no treatment, CBT probably increases post-treatment remission of primary anxiety diagnoses (CBT: 49.4%, waitlist/no treatment: 17.8%; OR 5.45, 95% confidence interval (CI) 3.90 to 7.60; n = 2697, 39 studies, moderate quality); NNTB 3 (95% CI 2.25 to 3.57) and all anxiety diagnoses (OR 4.43, 95% CI 2.89 to 6.78; n = 2075, 28 studies, moderate quality). Low-quality evidence did not show a difference between CBT and TAU in post-tr…","author":[{"dropping-particle":"","family":"James","given":"Anthony C.","non-dropping-particle":"","parse-names":false,"suffix":""},{"dropping-particle":"","family":"Reardon","given":"Tessa","non-dropping-particle":"","parse-names":false,"suffix":""},{"dropping-particle":"","family":"Soler","given":"Angela","non-dropping-particle":"","parse-names":false,"suffix":""},{"dropping-particle":"","family":"James","given":"Georgina","non-dropping-particle":"","parse-names":false,"suffix":""},{"dropping-particle":"","family":"Creswell","given":"Cathy","non-dropping-particle":"","parse-names":false,"suffix":""}],"container-title":"The Cochrane database of systematic reviews","id":"ITEM-1","issued":{"date-parts":[["2020"]]},"page":"CD013162","title":"Cognitive behavioural therapy for anxiety disorders in children and adolescents","type":"article-journal","volume":"11"},"uris":["http://www.mendeley.com/documents/?uuid=60870faa-09ae-4f32-9ab6-83f8d8b1eec6","http://www.mendeley.com/documents/?uuid=e79912e8-d4fe-4c81-8454-598bb220f5de"]}],"mendeley":{"formattedCitation":"&lt;sup&gt;12&lt;/sup&gt;","manualFormatting":"12","plainTextFormattedCitation":"12","previouslyFormattedCitation":"&lt;sup&gt;12&lt;/sup&gt;"},"properties":{"noteIndex":0},"schema":"https://github.com/citation-style-language/schema/raw/master/csl-citation.json"}</w:instrText>
            </w:r>
            <w:r w:rsidRPr="00EA2C90">
              <w:rPr>
                <w:b w:val="0"/>
                <w:sz w:val="20"/>
                <w:szCs w:val="20"/>
                <w:lang w:val="en-US"/>
              </w:rPr>
              <w:fldChar w:fldCharType="separate"/>
            </w:r>
            <w:r w:rsidRPr="003B7684">
              <w:rPr>
                <w:b w:val="0"/>
                <w:noProof/>
                <w:sz w:val="20"/>
                <w:szCs w:val="20"/>
                <w:vertAlign w:val="superscript"/>
                <w:lang w:val="en-US"/>
                <w:rPrChange w:id="625" w:author="Samuele Cortese" w:date="2021-05-18T15:32:00Z">
                  <w:rPr>
                    <w:b w:val="0"/>
                    <w:noProof/>
                    <w:sz w:val="20"/>
                    <w:szCs w:val="20"/>
                    <w:vertAlign w:val="superscript"/>
                    <w:lang w:val="fr-FR"/>
                  </w:rPr>
                </w:rPrChange>
              </w:rPr>
              <w:t>12</w:t>
            </w:r>
            <w:r w:rsidRPr="00EA2C90">
              <w:rPr>
                <w:b w:val="0"/>
                <w:sz w:val="20"/>
                <w:szCs w:val="20"/>
                <w:lang w:val="en-US"/>
              </w:rPr>
              <w:fldChar w:fldCharType="end"/>
            </w:r>
          </w:p>
        </w:tc>
        <w:tc>
          <w:tcPr>
            <w:tcW w:w="413" w:type="pct"/>
            <w:shd w:val="clear" w:color="auto" w:fill="FFFFFF" w:themeFill="background1"/>
            <w:vAlign w:val="center"/>
          </w:tcPr>
          <w:p w14:paraId="5AA5DE4B" w14:textId="77777777" w:rsidR="001D04A7" w:rsidRPr="003B7684" w:rsidRDefault="001D04A7" w:rsidP="001D04A7">
            <w:pPr>
              <w:spacing w:line="240" w:lineRule="auto"/>
              <w:jc w:val="center"/>
              <w:rPr>
                <w:b w:val="0"/>
                <w:sz w:val="20"/>
                <w:szCs w:val="20"/>
                <w:lang w:val="en-US"/>
                <w:rPrChange w:id="626" w:author="Samuele Cortese" w:date="2021-05-18T15:32:00Z">
                  <w:rPr>
                    <w:b w:val="0"/>
                    <w:sz w:val="20"/>
                    <w:szCs w:val="20"/>
                    <w:lang w:val="fr-FR"/>
                  </w:rPr>
                </w:rPrChange>
              </w:rPr>
            </w:pPr>
            <w:r w:rsidRPr="003B7684">
              <w:rPr>
                <w:b w:val="0"/>
                <w:sz w:val="20"/>
                <w:szCs w:val="20"/>
                <w:lang w:val="en-US"/>
                <w:rPrChange w:id="627" w:author="Samuele Cortese" w:date="2021-05-18T15:32:00Z">
                  <w:rPr>
                    <w:b w:val="0"/>
                    <w:sz w:val="20"/>
                    <w:szCs w:val="20"/>
                    <w:lang w:val="fr-FR"/>
                  </w:rPr>
                </w:rPrChange>
              </w:rPr>
              <w:t>MA</w:t>
            </w:r>
          </w:p>
        </w:tc>
        <w:tc>
          <w:tcPr>
            <w:tcW w:w="622" w:type="pct"/>
            <w:shd w:val="clear" w:color="auto" w:fill="FFFFFF" w:themeFill="background1"/>
            <w:vAlign w:val="center"/>
          </w:tcPr>
          <w:p w14:paraId="284DC661" w14:textId="63785322" w:rsidR="001D04A7" w:rsidRPr="003B7684" w:rsidRDefault="001D04A7" w:rsidP="001D04A7">
            <w:pPr>
              <w:spacing w:line="240" w:lineRule="auto"/>
              <w:jc w:val="center"/>
              <w:rPr>
                <w:b w:val="0"/>
                <w:sz w:val="20"/>
                <w:szCs w:val="20"/>
                <w:lang w:val="en-US"/>
                <w:rPrChange w:id="628" w:author="Samuele Cortese" w:date="2021-05-18T15:32:00Z">
                  <w:rPr>
                    <w:b w:val="0"/>
                    <w:sz w:val="20"/>
                    <w:szCs w:val="20"/>
                    <w:lang w:val="fr-FR"/>
                  </w:rPr>
                </w:rPrChange>
              </w:rPr>
            </w:pPr>
            <w:r w:rsidRPr="003B7684">
              <w:rPr>
                <w:b w:val="0"/>
                <w:sz w:val="20"/>
                <w:szCs w:val="20"/>
                <w:lang w:val="en-US"/>
                <w:rPrChange w:id="629" w:author="Samuele Cortese" w:date="2021-05-18T15:32:00Z">
                  <w:rPr>
                    <w:b w:val="0"/>
                    <w:sz w:val="20"/>
                    <w:szCs w:val="20"/>
                    <w:lang w:val="fr-FR"/>
                  </w:rPr>
                </w:rPrChange>
              </w:rPr>
              <w:t>87/5,964</w:t>
            </w:r>
          </w:p>
        </w:tc>
        <w:tc>
          <w:tcPr>
            <w:tcW w:w="665" w:type="pct"/>
            <w:shd w:val="clear" w:color="auto" w:fill="FFFFFF" w:themeFill="background1"/>
            <w:vAlign w:val="center"/>
          </w:tcPr>
          <w:p w14:paraId="4AC036A1" w14:textId="77777777" w:rsidR="001D04A7" w:rsidRPr="003B7684" w:rsidRDefault="001D04A7" w:rsidP="001D04A7">
            <w:pPr>
              <w:spacing w:line="240" w:lineRule="auto"/>
              <w:jc w:val="center"/>
              <w:rPr>
                <w:b w:val="0"/>
                <w:sz w:val="20"/>
                <w:szCs w:val="20"/>
                <w:lang w:val="en-US"/>
                <w:rPrChange w:id="630" w:author="Samuele Cortese" w:date="2021-05-18T15:32:00Z">
                  <w:rPr>
                    <w:b w:val="0"/>
                    <w:sz w:val="20"/>
                    <w:szCs w:val="20"/>
                    <w:lang w:val="fr-FR"/>
                  </w:rPr>
                </w:rPrChange>
              </w:rPr>
            </w:pPr>
            <w:r w:rsidRPr="003B7684">
              <w:rPr>
                <w:b w:val="0"/>
                <w:sz w:val="20"/>
                <w:szCs w:val="20"/>
                <w:lang w:val="en-US"/>
                <w:rPrChange w:id="631" w:author="Samuele Cortese" w:date="2021-05-18T15:32:00Z">
                  <w:rPr>
                    <w:b w:val="0"/>
                    <w:sz w:val="20"/>
                    <w:szCs w:val="20"/>
                    <w:lang w:val="fr-FR"/>
                  </w:rPr>
                </w:rPrChange>
              </w:rPr>
              <w:t>CB</w:t>
            </w:r>
          </w:p>
        </w:tc>
        <w:tc>
          <w:tcPr>
            <w:tcW w:w="773" w:type="pct"/>
            <w:shd w:val="clear" w:color="auto" w:fill="FFFFFF" w:themeFill="background1"/>
            <w:vAlign w:val="center"/>
          </w:tcPr>
          <w:p w14:paraId="4AFC8B97" w14:textId="04A0A233" w:rsidR="001D04A7" w:rsidRPr="003B7684" w:rsidRDefault="001D04A7" w:rsidP="001D04A7">
            <w:pPr>
              <w:spacing w:line="240" w:lineRule="auto"/>
              <w:jc w:val="center"/>
              <w:rPr>
                <w:b w:val="0"/>
                <w:sz w:val="20"/>
                <w:szCs w:val="20"/>
                <w:lang w:val="en-US"/>
                <w:rPrChange w:id="632" w:author="Samuele Cortese" w:date="2021-05-18T15:32:00Z">
                  <w:rPr>
                    <w:b w:val="0"/>
                    <w:sz w:val="20"/>
                    <w:szCs w:val="20"/>
                    <w:lang w:val="fr-FR"/>
                  </w:rPr>
                </w:rPrChange>
              </w:rPr>
            </w:pPr>
            <w:r w:rsidRPr="003B7684">
              <w:rPr>
                <w:b w:val="0"/>
                <w:sz w:val="20"/>
                <w:szCs w:val="20"/>
                <w:lang w:val="en-US"/>
                <w:rPrChange w:id="633" w:author="Samuele Cortese" w:date="2021-05-18T15:32:00Z">
                  <w:rPr>
                    <w:b w:val="0"/>
                    <w:sz w:val="20"/>
                    <w:szCs w:val="20"/>
                    <w:lang w:val="fr-FR"/>
                  </w:rPr>
                </w:rPrChange>
              </w:rPr>
              <w:t>PBO, WL/NT, TAU, PS</w:t>
            </w:r>
          </w:p>
        </w:tc>
        <w:tc>
          <w:tcPr>
            <w:tcW w:w="915" w:type="pct"/>
            <w:shd w:val="clear" w:color="auto" w:fill="FFFFFF" w:themeFill="background1"/>
            <w:vAlign w:val="center"/>
          </w:tcPr>
          <w:p w14:paraId="5583F62C" w14:textId="3A644BAC" w:rsidR="001D04A7" w:rsidRPr="003B7684" w:rsidRDefault="001D04A7" w:rsidP="001D04A7">
            <w:pPr>
              <w:spacing w:line="240" w:lineRule="auto"/>
              <w:jc w:val="center"/>
              <w:rPr>
                <w:b w:val="0"/>
                <w:sz w:val="20"/>
                <w:szCs w:val="20"/>
                <w:lang w:val="en-US"/>
                <w:rPrChange w:id="634" w:author="Samuele Cortese" w:date="2021-05-18T15:32:00Z">
                  <w:rPr>
                    <w:b w:val="0"/>
                    <w:sz w:val="20"/>
                    <w:szCs w:val="20"/>
                    <w:lang w:val="fr-FR"/>
                  </w:rPr>
                </w:rPrChange>
              </w:rPr>
            </w:pPr>
            <w:r w:rsidRPr="003B7684">
              <w:rPr>
                <w:b w:val="0"/>
                <w:sz w:val="20"/>
                <w:szCs w:val="20"/>
                <w:lang w:val="en-US"/>
                <w:rPrChange w:id="635" w:author="Samuele Cortese" w:date="2021-05-18T15:32:00Z">
                  <w:rPr>
                    <w:b w:val="0"/>
                    <w:sz w:val="20"/>
                    <w:szCs w:val="20"/>
                    <w:lang w:val="fr-FR"/>
                  </w:rPr>
                </w:rPrChange>
              </w:rPr>
              <w:t>PE, REM, DEP, F, ACD</w:t>
            </w:r>
          </w:p>
        </w:tc>
        <w:tc>
          <w:tcPr>
            <w:tcW w:w="247" w:type="pct"/>
            <w:shd w:val="clear" w:color="auto" w:fill="FFFFFF" w:themeFill="background1"/>
            <w:vAlign w:val="center"/>
          </w:tcPr>
          <w:p w14:paraId="4287D96A" w14:textId="77777777" w:rsidR="001D04A7" w:rsidRPr="003B7684" w:rsidRDefault="001D04A7" w:rsidP="001D04A7">
            <w:pPr>
              <w:spacing w:line="240" w:lineRule="auto"/>
              <w:jc w:val="center"/>
              <w:rPr>
                <w:b w:val="0"/>
                <w:sz w:val="20"/>
                <w:szCs w:val="20"/>
                <w:lang w:val="en-US"/>
                <w:rPrChange w:id="636" w:author="Samuele Cortese" w:date="2021-05-18T15:32:00Z">
                  <w:rPr>
                    <w:b w:val="0"/>
                    <w:sz w:val="20"/>
                    <w:szCs w:val="20"/>
                    <w:lang w:val="fr-FR"/>
                  </w:rPr>
                </w:rPrChange>
              </w:rPr>
            </w:pPr>
            <w:r w:rsidRPr="003B7684">
              <w:rPr>
                <w:b w:val="0"/>
                <w:sz w:val="20"/>
                <w:szCs w:val="20"/>
                <w:lang w:val="en-US"/>
                <w:rPrChange w:id="637" w:author="Samuele Cortese" w:date="2021-05-18T15:32:00Z">
                  <w:rPr>
                    <w:b w:val="0"/>
                    <w:sz w:val="20"/>
                    <w:szCs w:val="20"/>
                    <w:lang w:val="fr-FR"/>
                  </w:rPr>
                </w:rPrChange>
              </w:rPr>
              <w:t>11</w:t>
            </w:r>
          </w:p>
        </w:tc>
        <w:tc>
          <w:tcPr>
            <w:tcW w:w="361" w:type="pct"/>
            <w:shd w:val="clear" w:color="auto" w:fill="FFFFFF" w:themeFill="background1"/>
            <w:vAlign w:val="center"/>
          </w:tcPr>
          <w:p w14:paraId="70AC92C5" w14:textId="2F0B911D" w:rsidR="001D04A7" w:rsidRPr="003B7684" w:rsidRDefault="001D04A7" w:rsidP="001D04A7">
            <w:pPr>
              <w:spacing w:line="240" w:lineRule="auto"/>
              <w:jc w:val="center"/>
              <w:rPr>
                <w:b w:val="0"/>
                <w:sz w:val="20"/>
                <w:szCs w:val="20"/>
                <w:lang w:val="en-US"/>
                <w:rPrChange w:id="638" w:author="Samuele Cortese" w:date="2021-05-18T15:32:00Z">
                  <w:rPr>
                    <w:b w:val="0"/>
                    <w:sz w:val="20"/>
                    <w:szCs w:val="20"/>
                    <w:lang w:val="fr-FR"/>
                  </w:rPr>
                </w:rPrChange>
              </w:rPr>
            </w:pPr>
            <w:r w:rsidRPr="003B7684">
              <w:rPr>
                <w:b w:val="0"/>
                <w:sz w:val="20"/>
                <w:szCs w:val="20"/>
                <w:lang w:val="en-US"/>
                <w:rPrChange w:id="639" w:author="Samuele Cortese" w:date="2021-05-18T15:32:00Z">
                  <w:rPr>
                    <w:b w:val="0"/>
                    <w:sz w:val="20"/>
                    <w:szCs w:val="20"/>
                    <w:lang w:val="fr-FR"/>
                  </w:rPr>
                </w:rPrChange>
              </w:rPr>
              <w:t>3</w:t>
            </w:r>
          </w:p>
        </w:tc>
      </w:tr>
      <w:tr w:rsidR="001D04A7" w:rsidRPr="003B7684" w14:paraId="4E66E467" w14:textId="77777777" w:rsidTr="00C020FE">
        <w:trPr>
          <w:trHeight w:val="20"/>
        </w:trPr>
        <w:tc>
          <w:tcPr>
            <w:tcW w:w="1006" w:type="pct"/>
            <w:shd w:val="clear" w:color="auto" w:fill="FFFFFF" w:themeFill="background1"/>
            <w:vAlign w:val="center"/>
          </w:tcPr>
          <w:p w14:paraId="12423CC1" w14:textId="115CD7AB" w:rsidR="001D04A7" w:rsidRPr="002F6177" w:rsidRDefault="001D04A7" w:rsidP="001D04A7">
            <w:pPr>
              <w:spacing w:line="240" w:lineRule="auto"/>
              <w:jc w:val="left"/>
              <w:rPr>
                <w:b w:val="0"/>
                <w:sz w:val="20"/>
                <w:szCs w:val="20"/>
                <w:lang w:val="fr-FR"/>
              </w:rPr>
            </w:pPr>
            <w:r w:rsidRPr="003B7684">
              <w:rPr>
                <w:b w:val="0"/>
                <w:sz w:val="20"/>
                <w:szCs w:val="20"/>
                <w:lang w:val="en-US"/>
                <w:rPrChange w:id="640" w:author="Samuele Cortese" w:date="2021-05-18T15:32:00Z">
                  <w:rPr>
                    <w:b w:val="0"/>
                    <w:sz w:val="20"/>
                    <w:szCs w:val="20"/>
                    <w:lang w:val="fr-FR"/>
                  </w:rPr>
                </w:rPrChange>
              </w:rPr>
              <w:t>Zhou et al</w:t>
            </w:r>
            <w:r w:rsidRPr="00EA2C90">
              <w:rPr>
                <w:b w:val="0"/>
                <w:sz w:val="20"/>
                <w:szCs w:val="20"/>
                <w:lang w:val="en-US"/>
              </w:rPr>
              <w:fldChar w:fldCharType="begin" w:fldLock="1"/>
            </w:r>
            <w:r w:rsidRPr="003B7684">
              <w:rPr>
                <w:b w:val="0"/>
                <w:sz w:val="20"/>
                <w:szCs w:val="20"/>
                <w:lang w:val="en-US"/>
                <w:rPrChange w:id="641" w:author="Samuele Cortese" w:date="2021-05-18T15:32:00Z">
                  <w:rPr>
                    <w:b w:val="0"/>
                    <w:sz w:val="20"/>
                    <w:szCs w:val="20"/>
                    <w:lang w:val="fr-FR"/>
                  </w:rPr>
                </w:rPrChange>
              </w:rPr>
              <w:instrText>ADDIN CSL_CITATION {"citationItems":[{"id":"ITEM-1","itemData":{"DOI":"10.1001/jamapsychiatry.2018.3070","ISSN":"2168622X","PMID":"30383099","abstract":"Importance: Anxiety disorders are common in children and adolescents, and uncertainty remains regarding the optimal strategy of psychotherapies in this population. Objective: To compare and rank the different types of psychotherapies and the different ways of delivering psychological treatments for anxiety disorders in children and adolescents. Data Sources: PubMed, Cochrane Central Register of Controlled Trials, EMBASE, PsycINFO, Web of Science, CINAHL (Cumulative Index to Nursing and Allied Health Literature), ProQuest Dissertations, LILACS (Literatura Latino Americana em Ciências da Saúde), international trial registers, and US Food and Drug Administration reports were searched from inception to November 30, 2017. Study Selection: Randomized clinical trials that compared any structured psychotherapy with another psychotherapy or a control condition for anxiety disorders in children and adolescents were selected. Data Extraction and Synthesis: Four researchers independently performed data extraction and quality assessment. Pairwise meta-analyses and Bayesian network meta-analysis within the random-effects model were used to synthesize data. Main Outcomes and Measures: Efficacy (change in anxiety symptoms) posttreatment and at follow-up, acceptabili</w:instrText>
            </w:r>
            <w:r>
              <w:rPr>
                <w:b w:val="0"/>
                <w:sz w:val="20"/>
                <w:szCs w:val="20"/>
                <w:lang w:val="fr-FR"/>
              </w:rPr>
              <w:instrText>ty (all-cause discontinuation), and quality of life and functional improvement were measured. The certainty of evidence was assessed using the Grading of Recommendations Assessment, Development and Evaluation framework. Results: A total of 101 unique trials including 6625 unique participants compared 11 different psychotherapies with 4 specific control conditions. The certainty of evidence was rated as low or very low for most comparisons. For efficacy, most psychotherapies were significantly more effective than the wait list condition posttreatment (standardized mean difference [SMD], -1.43 to -0.61) and at the longest follow-up (SMD, -1.84 to -1.64). However, only group cognitive behavioral therapy (CBT) was significantly more effective than the other psychotherapies and all control conditions posttreatment. For acceptability, bibliotherapy CBT had significantly more all-cause discontinuations than some psychotherapies and control conditions (range of odds ratios, 2.48-9.32). In terms of quality of life and functional improvement, CBT (delivered in different ways) was significantly beneficial compared with psychological placebo and the wait list condition (SMDs, 0.73 to 1.99). Conclusions and Relevance: Gr…","author":[{"dropping-particle":"","family":"Zhou","given":"Xinyu","non-dropping-particle":"","parse-names":false,"suffix":""},{"dropping-particle":"","family":"Zhang","given":"Yuqing","non-dropping-particle":"","parse-names":false,"suffix":""},{"dropping-particle":"","family":"Furukawa","given":"Toshiaki A.","non-dropping-particle":"","parse-names":false,"suffix":""},{"dropping-particle":"","family":"Cuijpers","given":"Pim","non-dropping-particle":"","parse-names":false,"suffix":""},{"dropping-particle":"","family":"Pu","given":"Juncai","non-dropping-particle":"","parse-names":false,"suffix":""},{"dropping-particle":"","family":"Weisz","given":"John R.","non-dropping-particle":"","parse-names":false,"suffix":""},{"dropping-particle":"","family":"Yang","given":"Lining","non-dropping-particle":"","parse-names":false,"suffix":""},{"dropping-particle":"","family":"Hetrick","given":"Sarah E.","non-dropping-particle":"","parse-names":false,"suffix":""},{"dropping-particle":"","family":"Giovane","given":"Cinzia","non-dropping-particle":"Del","parse-names":false,"suffix":""},{"dropping-particle":"","family":"Cohen","given":"David","non-dropping-particle":"","parse-names":false,"suffix":""},{"dropping-particle":"","family":"James","given":"Anthony C.","non-dropping-particle":"","parse-names":false,"suffix":""},{"dropping-particle":"","family":"Yuan","given":"Shuai","non-dropping-particle":"","parse-names":false,"suffix":""},{"dropping-particle":"","family":"Whittington","given":"Craig","non-dropping-particle":"","parse-names":false,"suffix":""},{"dropping-particle":"","family":"Jiang","given":"Xiaofeng","non-dropping-particle":"","parse-names":false,"suffix":""},{"dropping-particle":"","family":"Teng","given":"Teng","non-dropping-particle":"","parse-names":false,"suffix":""},{"dropping-particle":"","family":"Cipriani","given":"Andrea","non-dropping-particle":"","parse-names":false,"suffix":""},{"dropping-particle":"","family":"Xie","given":"Peng","non-dropping-particle":"","parse-names":false,"suffix":""}],"container-title":"JAMA Psychiatry","id":"ITEM-1","issue":"1","issued":{"date-parts":[["2019"]]},"page":"41-50","title":"Different Types and Acceptability of Psychotherapies for Acute Anxiety Disorders in Children and Adolescents: A Network Meta-analysis","type":"article-journal","volume":"76"},"uris":["http://www.mendeley.com/documents/?uuid=03b67281-b2fd-46e0-bc38-197a4fb0523d"]}],"mendeley":{"formattedCitation":"&lt;sup&gt;78&lt;/sup&gt;","plainTextFormattedCitation":"78","previouslyFormattedCitation":"&lt;sup&gt;78&lt;/sup&gt;"},"properties":{"noteIndex":0},"schema":"https://github.com/citation-style-language/schema/raw/master/csl-citation.json"}</w:instrText>
            </w:r>
            <w:r w:rsidRPr="00EA2C90">
              <w:rPr>
                <w:b w:val="0"/>
                <w:sz w:val="20"/>
                <w:szCs w:val="20"/>
                <w:lang w:val="en-US"/>
              </w:rPr>
              <w:fldChar w:fldCharType="separate"/>
            </w:r>
            <w:r w:rsidRPr="002F6177">
              <w:rPr>
                <w:b w:val="0"/>
                <w:noProof/>
                <w:sz w:val="20"/>
                <w:szCs w:val="20"/>
                <w:vertAlign w:val="superscript"/>
                <w:lang w:val="fr-FR"/>
              </w:rPr>
              <w:t>78</w:t>
            </w:r>
            <w:r w:rsidRPr="00EA2C90">
              <w:rPr>
                <w:b w:val="0"/>
                <w:sz w:val="20"/>
                <w:szCs w:val="20"/>
                <w:lang w:val="en-US"/>
              </w:rPr>
              <w:fldChar w:fldCharType="end"/>
            </w:r>
          </w:p>
        </w:tc>
        <w:tc>
          <w:tcPr>
            <w:tcW w:w="413" w:type="pct"/>
            <w:shd w:val="clear" w:color="auto" w:fill="FFFFFF" w:themeFill="background1"/>
            <w:vAlign w:val="center"/>
          </w:tcPr>
          <w:p w14:paraId="12216E11" w14:textId="77777777" w:rsidR="001D04A7" w:rsidRPr="002F6177" w:rsidRDefault="001D04A7" w:rsidP="001D04A7">
            <w:pPr>
              <w:spacing w:line="240" w:lineRule="auto"/>
              <w:jc w:val="center"/>
              <w:rPr>
                <w:b w:val="0"/>
                <w:sz w:val="20"/>
                <w:szCs w:val="20"/>
                <w:lang w:val="fr-FR"/>
              </w:rPr>
            </w:pPr>
            <w:r w:rsidRPr="002F6177">
              <w:rPr>
                <w:b w:val="0"/>
                <w:sz w:val="20"/>
                <w:szCs w:val="20"/>
                <w:lang w:val="fr-FR"/>
              </w:rPr>
              <w:t>NMA</w:t>
            </w:r>
          </w:p>
        </w:tc>
        <w:tc>
          <w:tcPr>
            <w:tcW w:w="622" w:type="pct"/>
            <w:shd w:val="clear" w:color="auto" w:fill="FFFFFF" w:themeFill="background1"/>
            <w:vAlign w:val="center"/>
          </w:tcPr>
          <w:p w14:paraId="27882D43" w14:textId="4EA1D888" w:rsidR="001D04A7" w:rsidRPr="002F6177" w:rsidRDefault="001D04A7" w:rsidP="001D04A7">
            <w:pPr>
              <w:spacing w:line="240" w:lineRule="auto"/>
              <w:jc w:val="center"/>
              <w:rPr>
                <w:b w:val="0"/>
                <w:sz w:val="20"/>
                <w:szCs w:val="20"/>
                <w:lang w:val="fr-FR"/>
              </w:rPr>
            </w:pPr>
            <w:r w:rsidRPr="002F6177">
              <w:rPr>
                <w:b w:val="0"/>
                <w:sz w:val="20"/>
                <w:szCs w:val="20"/>
                <w:lang w:val="fr-FR"/>
              </w:rPr>
              <w:t>101/6,625</w:t>
            </w:r>
          </w:p>
        </w:tc>
        <w:tc>
          <w:tcPr>
            <w:tcW w:w="665" w:type="pct"/>
            <w:shd w:val="clear" w:color="auto" w:fill="FFFFFF" w:themeFill="background1"/>
            <w:vAlign w:val="center"/>
          </w:tcPr>
          <w:p w14:paraId="2E3D27D3" w14:textId="77777777" w:rsidR="001D04A7" w:rsidRPr="002F6177" w:rsidRDefault="001D04A7" w:rsidP="001D04A7">
            <w:pPr>
              <w:spacing w:line="240" w:lineRule="auto"/>
              <w:jc w:val="center"/>
              <w:rPr>
                <w:b w:val="0"/>
                <w:sz w:val="20"/>
                <w:szCs w:val="20"/>
                <w:lang w:val="fr-FR"/>
              </w:rPr>
            </w:pPr>
            <w:r w:rsidRPr="002F6177">
              <w:rPr>
                <w:b w:val="0"/>
                <w:sz w:val="20"/>
                <w:szCs w:val="20"/>
                <w:lang w:val="fr-FR"/>
              </w:rPr>
              <w:t>CB</w:t>
            </w:r>
          </w:p>
        </w:tc>
        <w:tc>
          <w:tcPr>
            <w:tcW w:w="773" w:type="pct"/>
            <w:shd w:val="clear" w:color="auto" w:fill="FFFFFF" w:themeFill="background1"/>
            <w:vAlign w:val="center"/>
          </w:tcPr>
          <w:p w14:paraId="7B2DA43D" w14:textId="77777777" w:rsidR="001D04A7" w:rsidRPr="002F6177" w:rsidRDefault="001D04A7" w:rsidP="001D04A7">
            <w:pPr>
              <w:spacing w:line="240" w:lineRule="auto"/>
              <w:jc w:val="center"/>
              <w:rPr>
                <w:b w:val="0"/>
                <w:sz w:val="20"/>
                <w:szCs w:val="20"/>
                <w:lang w:val="fr-FR"/>
              </w:rPr>
            </w:pPr>
            <w:r w:rsidRPr="002F6177">
              <w:rPr>
                <w:b w:val="0"/>
                <w:sz w:val="20"/>
                <w:szCs w:val="20"/>
                <w:lang w:val="fr-FR"/>
              </w:rPr>
              <w:t>PBO, WL/NT, TAU, PS</w:t>
            </w:r>
          </w:p>
        </w:tc>
        <w:tc>
          <w:tcPr>
            <w:tcW w:w="915" w:type="pct"/>
            <w:shd w:val="clear" w:color="auto" w:fill="FFFFFF" w:themeFill="background1"/>
            <w:vAlign w:val="center"/>
          </w:tcPr>
          <w:p w14:paraId="2102A927" w14:textId="3A861392" w:rsidR="001D04A7" w:rsidRPr="002F6177" w:rsidRDefault="001D04A7" w:rsidP="001D04A7">
            <w:pPr>
              <w:spacing w:line="240" w:lineRule="auto"/>
              <w:jc w:val="center"/>
              <w:rPr>
                <w:b w:val="0"/>
                <w:sz w:val="20"/>
                <w:szCs w:val="20"/>
                <w:lang w:val="fr-FR"/>
              </w:rPr>
            </w:pPr>
            <w:r w:rsidRPr="002F6177">
              <w:rPr>
                <w:b w:val="0"/>
                <w:sz w:val="20"/>
                <w:szCs w:val="20"/>
                <w:lang w:val="fr-FR"/>
              </w:rPr>
              <w:t xml:space="preserve">PE, </w:t>
            </w:r>
            <w:proofErr w:type="spellStart"/>
            <w:r w:rsidRPr="002F6177">
              <w:rPr>
                <w:b w:val="0"/>
                <w:sz w:val="20"/>
                <w:szCs w:val="20"/>
                <w:lang w:val="fr-FR"/>
              </w:rPr>
              <w:t>QoL</w:t>
            </w:r>
            <w:proofErr w:type="spellEnd"/>
            <w:r w:rsidRPr="002F6177">
              <w:rPr>
                <w:b w:val="0"/>
                <w:sz w:val="20"/>
                <w:szCs w:val="20"/>
                <w:lang w:val="fr-FR"/>
              </w:rPr>
              <w:t>, ACD</w:t>
            </w:r>
          </w:p>
        </w:tc>
        <w:tc>
          <w:tcPr>
            <w:tcW w:w="247" w:type="pct"/>
            <w:shd w:val="clear" w:color="auto" w:fill="FFFFFF" w:themeFill="background1"/>
            <w:vAlign w:val="center"/>
          </w:tcPr>
          <w:p w14:paraId="7E2013B5" w14:textId="77777777" w:rsidR="001D04A7" w:rsidRPr="002F6177" w:rsidRDefault="001D04A7" w:rsidP="001D04A7">
            <w:pPr>
              <w:spacing w:line="240" w:lineRule="auto"/>
              <w:jc w:val="center"/>
              <w:rPr>
                <w:b w:val="0"/>
                <w:sz w:val="20"/>
                <w:szCs w:val="20"/>
                <w:lang w:val="fr-FR"/>
              </w:rPr>
            </w:pPr>
            <w:r w:rsidRPr="002F6177">
              <w:rPr>
                <w:b w:val="0"/>
                <w:sz w:val="20"/>
                <w:szCs w:val="20"/>
                <w:lang w:val="fr-FR"/>
              </w:rPr>
              <w:t>11</w:t>
            </w:r>
          </w:p>
        </w:tc>
        <w:tc>
          <w:tcPr>
            <w:tcW w:w="361" w:type="pct"/>
            <w:shd w:val="clear" w:color="auto" w:fill="FFFFFF" w:themeFill="background1"/>
            <w:vAlign w:val="center"/>
          </w:tcPr>
          <w:p w14:paraId="2FA0FF17" w14:textId="7F65BEE7" w:rsidR="001D04A7" w:rsidRPr="002F6177" w:rsidRDefault="001D04A7" w:rsidP="001D04A7">
            <w:pPr>
              <w:spacing w:line="240" w:lineRule="auto"/>
              <w:jc w:val="center"/>
              <w:rPr>
                <w:b w:val="0"/>
                <w:sz w:val="20"/>
                <w:szCs w:val="20"/>
                <w:lang w:val="fr-FR"/>
              </w:rPr>
            </w:pPr>
            <w:r w:rsidRPr="002F6177">
              <w:rPr>
                <w:b w:val="0"/>
                <w:sz w:val="20"/>
                <w:szCs w:val="20"/>
                <w:lang w:val="fr-FR"/>
              </w:rPr>
              <w:t>2</w:t>
            </w:r>
          </w:p>
        </w:tc>
      </w:tr>
      <w:tr w:rsidR="001D04A7" w:rsidRPr="006E23EE" w14:paraId="5D449127" w14:textId="77777777" w:rsidTr="00C020FE">
        <w:trPr>
          <w:trHeight w:val="20"/>
        </w:trPr>
        <w:tc>
          <w:tcPr>
            <w:tcW w:w="1006" w:type="pct"/>
            <w:shd w:val="clear" w:color="auto" w:fill="FFFFFF" w:themeFill="background1"/>
            <w:vAlign w:val="center"/>
          </w:tcPr>
          <w:p w14:paraId="5C553575" w14:textId="3FD6402D" w:rsidR="001D04A7" w:rsidRPr="00EA2C90" w:rsidRDefault="001D04A7" w:rsidP="001D04A7">
            <w:pPr>
              <w:spacing w:line="240" w:lineRule="auto"/>
              <w:jc w:val="left"/>
              <w:rPr>
                <w:b w:val="0"/>
                <w:sz w:val="20"/>
                <w:szCs w:val="20"/>
              </w:rPr>
            </w:pPr>
            <w:proofErr w:type="spellStart"/>
            <w:r w:rsidRPr="002F6177">
              <w:rPr>
                <w:b w:val="0"/>
                <w:sz w:val="20"/>
                <w:szCs w:val="20"/>
                <w:lang w:val="fr-FR"/>
              </w:rPr>
              <w:t>Sigurvinsdóttir</w:t>
            </w:r>
            <w:proofErr w:type="spellEnd"/>
            <w:r w:rsidRPr="002F6177">
              <w:rPr>
                <w:b w:val="0"/>
                <w:sz w:val="20"/>
                <w:szCs w:val="20"/>
                <w:lang w:val="fr-FR"/>
              </w:rPr>
              <w:t xml:space="preserve"> et al</w:t>
            </w:r>
            <w:r w:rsidRPr="00EA2C90">
              <w:rPr>
                <w:b w:val="0"/>
                <w:sz w:val="20"/>
                <w:szCs w:val="20"/>
                <w:lang w:val="en-US"/>
              </w:rPr>
              <w:fldChar w:fldCharType="begin" w:fldLock="1"/>
            </w:r>
            <w:r w:rsidRPr="002F6177">
              <w:rPr>
                <w:b w:val="0"/>
                <w:sz w:val="20"/>
                <w:szCs w:val="20"/>
                <w:lang w:val="fr-FR"/>
              </w:rPr>
              <w:instrText>ADDIN CSL_CITATION {"citationItems":[{"id":"ITEM-1","itemData":{"DOI":"10.1080/08039488.2019.1686653","ISSN":"1502-4725 (Electronic)","PMID":"31738631","abstract":"Aim: Pediatric Anxiety Disorders (AD) are common. Cognitive behavioral therapy (CBT)  is one of two first-line treatments of youth AD and it has previously been shown to be superior to wait-list but not placebo therapy. This study consists of a systematic review and meta-analysis of the literature to assess the efficacy of CBT modalities in comparison to control contingencies for pediatric anxiety disorders.Methods: Studies were included if they were randomized controlled trials, and if CBT was manualized or modular, alone or in combination with medication. CBT was required to include behavioral treatment, exposure treatment, or cognitive elements. Eligible studies included participants aged 18 years or younger.Results: Eighty-one studies were included, with 3386 CBT participants and 2527 control participants. The overall results indicated that CBT is an effective treatment for childhood AD. The results showed that individual-based CBT is superior to wait-list and attention control. Group-based CBT is superior to wait-list control and treatment as usual. Remote-based CBT was superior to attention control and wait-list control. Family-based CBT was superior to treatment as usual, wait-list control, and attention control. Selective ser</w:instrText>
            </w:r>
            <w:r w:rsidRPr="003B7684">
              <w:rPr>
                <w:b w:val="0"/>
                <w:sz w:val="20"/>
                <w:szCs w:val="20"/>
                <w:lang w:val="fr-FR"/>
                <w:rPrChange w:id="642" w:author="Samuele Cortese" w:date="2021-05-18T15:32:00Z">
                  <w:rPr>
                    <w:b w:val="0"/>
                    <w:sz w:val="20"/>
                    <w:szCs w:val="20"/>
                    <w:lang w:val="en-US"/>
                  </w:rPr>
                </w:rPrChange>
              </w:rPr>
              <w:instrText>o</w:instrText>
            </w:r>
            <w:r>
              <w:rPr>
                <w:b w:val="0"/>
                <w:sz w:val="20"/>
                <w:szCs w:val="20"/>
                <w:lang w:val="en-US"/>
              </w:rPr>
              <w:instrText>tonin reuptake inhibitors were no more effective than individual-based CBT. Combination treatment was, however, more effective than individual-based CBT.Conclusion: To the best of our knowledge, no meta-analysis has thus far disentangled the effects of CBT modalities across various comparisons. This meta-analysis hence provides an important update to the literature on the efficacy of CBT for treating anxiety disorders in young people.","author":[{"dropping-particle":"","family":"Sigurvinsdóttir","given":"Anna Lilja","non-dropping-particle":"","parse-names":false,"suffix":""},{"dropping-particle":"","family":"Jensínudóttir","given":"Kolbrún Björk","non-dropping-particle":"","parse-names":false,"suffix":""},{"dropping-particle":"","family":"Baldvinsdóttir","given":"Karen Dögg","non-dropping-particle":"","parse-names":false,"suffix":""},{"dropping-particle":"","family":"Smárason","given":"Orri","non-dropping-particle":"","parse-names":false,"suffix":""},{"dropping-particle":"","family":"Skarphedinsson","given":"Gudmundur","non-dropping-particle":"","parse-names":false,"suffix":""}],"container-title":"Nordic journal of psychiatry","id":"ITEM-1","issue":"3","issued":{"date-parts":[["2020","4"]]},"language":"eng","page":"168-180","publisher-place":"England","title":"Effectiveness of cognitive behavioral therapy (CBT) for child and adolescent anxiety  disorders across different CBT modalities and comparisons: a systematic review and meta-analysis.","type":"article-journal","volume":"74"},"uris":["http://www.mendeley.com/documents/?uuid=0ca83a03-bc5a-4f0f-8622-176b2db319c5"]}],"mendeley":{"formattedCitation":"&lt;sup&gt;81&lt;/sup&gt;","plainTextFormattedCitation":"81","previouslyFormattedCitation":"&lt;sup&gt;81&lt;/sup&gt;"},"properties":{"noteIndex":0},"schema":"https://github.com/citation-style-language/schema/raw/master/csl-citation.json"}</w:instrText>
            </w:r>
            <w:r w:rsidRPr="00EA2C90">
              <w:rPr>
                <w:b w:val="0"/>
                <w:sz w:val="20"/>
                <w:szCs w:val="20"/>
                <w:lang w:val="en-US"/>
              </w:rPr>
              <w:fldChar w:fldCharType="separate"/>
            </w:r>
            <w:r w:rsidRPr="000317EE">
              <w:rPr>
                <w:b w:val="0"/>
                <w:noProof/>
                <w:sz w:val="20"/>
                <w:szCs w:val="20"/>
                <w:vertAlign w:val="superscript"/>
                <w:lang w:val="en-US"/>
              </w:rPr>
              <w:t>81</w:t>
            </w:r>
            <w:r w:rsidRPr="00EA2C90">
              <w:rPr>
                <w:b w:val="0"/>
                <w:sz w:val="20"/>
                <w:szCs w:val="20"/>
                <w:lang w:val="en-US"/>
              </w:rPr>
              <w:fldChar w:fldCharType="end"/>
            </w:r>
          </w:p>
        </w:tc>
        <w:tc>
          <w:tcPr>
            <w:tcW w:w="413" w:type="pct"/>
            <w:shd w:val="clear" w:color="auto" w:fill="FFFFFF" w:themeFill="background1"/>
            <w:vAlign w:val="center"/>
          </w:tcPr>
          <w:p w14:paraId="4BF0B4E0" w14:textId="77777777" w:rsidR="001D04A7" w:rsidRPr="00EA2C90" w:rsidRDefault="001D04A7" w:rsidP="001D04A7">
            <w:pPr>
              <w:spacing w:line="240" w:lineRule="auto"/>
              <w:jc w:val="center"/>
              <w:rPr>
                <w:b w:val="0"/>
                <w:sz w:val="20"/>
                <w:szCs w:val="20"/>
              </w:rPr>
            </w:pPr>
            <w:r w:rsidRPr="00EA2C90">
              <w:rPr>
                <w:b w:val="0"/>
                <w:sz w:val="20"/>
                <w:szCs w:val="20"/>
              </w:rPr>
              <w:t>MA</w:t>
            </w:r>
          </w:p>
        </w:tc>
        <w:tc>
          <w:tcPr>
            <w:tcW w:w="622" w:type="pct"/>
            <w:shd w:val="clear" w:color="auto" w:fill="FFFFFF" w:themeFill="background1"/>
            <w:vAlign w:val="center"/>
          </w:tcPr>
          <w:p w14:paraId="6C57DA60" w14:textId="678C7FC3" w:rsidR="001D04A7" w:rsidRPr="00EA2C90" w:rsidRDefault="001D04A7" w:rsidP="001D04A7">
            <w:pPr>
              <w:spacing w:line="240" w:lineRule="auto"/>
              <w:jc w:val="center"/>
              <w:rPr>
                <w:b w:val="0"/>
                <w:sz w:val="20"/>
                <w:szCs w:val="20"/>
              </w:rPr>
            </w:pPr>
            <w:r w:rsidRPr="00EA2C90">
              <w:rPr>
                <w:b w:val="0"/>
                <w:sz w:val="20"/>
                <w:szCs w:val="20"/>
              </w:rPr>
              <w:t>81/5,913</w:t>
            </w:r>
          </w:p>
        </w:tc>
        <w:tc>
          <w:tcPr>
            <w:tcW w:w="665" w:type="pct"/>
            <w:shd w:val="clear" w:color="auto" w:fill="FFFFFF" w:themeFill="background1"/>
            <w:vAlign w:val="center"/>
          </w:tcPr>
          <w:p w14:paraId="01618F63" w14:textId="77777777" w:rsidR="001D04A7" w:rsidRPr="00EA2C90" w:rsidRDefault="001D04A7" w:rsidP="001D04A7">
            <w:pPr>
              <w:spacing w:line="240" w:lineRule="auto"/>
              <w:jc w:val="center"/>
              <w:rPr>
                <w:b w:val="0"/>
                <w:sz w:val="20"/>
                <w:szCs w:val="20"/>
              </w:rPr>
            </w:pPr>
            <w:r w:rsidRPr="00EA2C90">
              <w:rPr>
                <w:b w:val="0"/>
                <w:sz w:val="20"/>
                <w:szCs w:val="20"/>
              </w:rPr>
              <w:t>CB</w:t>
            </w:r>
          </w:p>
        </w:tc>
        <w:tc>
          <w:tcPr>
            <w:tcW w:w="773" w:type="pct"/>
            <w:shd w:val="clear" w:color="auto" w:fill="FFFFFF" w:themeFill="background1"/>
            <w:vAlign w:val="center"/>
          </w:tcPr>
          <w:p w14:paraId="16C67BD8" w14:textId="77777777" w:rsidR="001D04A7" w:rsidRPr="00EA2C90" w:rsidRDefault="001D04A7" w:rsidP="001D04A7">
            <w:pPr>
              <w:spacing w:line="240" w:lineRule="auto"/>
              <w:jc w:val="center"/>
              <w:rPr>
                <w:b w:val="0"/>
                <w:sz w:val="20"/>
                <w:szCs w:val="20"/>
                <w:lang w:val="en-US"/>
              </w:rPr>
            </w:pPr>
            <w:r w:rsidRPr="00EA2C90">
              <w:rPr>
                <w:b w:val="0"/>
                <w:sz w:val="20"/>
                <w:szCs w:val="20"/>
                <w:lang w:val="en-US"/>
              </w:rPr>
              <w:t>WL/NT, TAU, PS</w:t>
            </w:r>
          </w:p>
        </w:tc>
        <w:tc>
          <w:tcPr>
            <w:tcW w:w="915" w:type="pct"/>
            <w:shd w:val="clear" w:color="auto" w:fill="FFFFFF" w:themeFill="background1"/>
            <w:vAlign w:val="center"/>
          </w:tcPr>
          <w:p w14:paraId="5789CDC2" w14:textId="77777777" w:rsidR="001D04A7" w:rsidRPr="00EA2C90" w:rsidRDefault="001D04A7" w:rsidP="001D04A7">
            <w:pPr>
              <w:spacing w:line="240" w:lineRule="auto"/>
              <w:jc w:val="center"/>
              <w:rPr>
                <w:b w:val="0"/>
                <w:sz w:val="20"/>
                <w:szCs w:val="20"/>
              </w:rPr>
            </w:pPr>
            <w:r w:rsidRPr="00EA2C90">
              <w:rPr>
                <w:b w:val="0"/>
                <w:sz w:val="20"/>
                <w:szCs w:val="20"/>
              </w:rPr>
              <w:t>REM</w:t>
            </w:r>
          </w:p>
        </w:tc>
        <w:tc>
          <w:tcPr>
            <w:tcW w:w="247" w:type="pct"/>
            <w:shd w:val="clear" w:color="auto" w:fill="FFFFFF" w:themeFill="background1"/>
            <w:vAlign w:val="center"/>
          </w:tcPr>
          <w:p w14:paraId="5CA76AF9" w14:textId="77777777" w:rsidR="001D04A7" w:rsidRPr="00EA2C90" w:rsidRDefault="001D04A7" w:rsidP="001D04A7">
            <w:pPr>
              <w:spacing w:line="240" w:lineRule="auto"/>
              <w:jc w:val="center"/>
              <w:rPr>
                <w:b w:val="0"/>
                <w:sz w:val="20"/>
                <w:szCs w:val="20"/>
              </w:rPr>
            </w:pPr>
            <w:r w:rsidRPr="00EA2C90">
              <w:rPr>
                <w:b w:val="0"/>
                <w:sz w:val="20"/>
                <w:szCs w:val="20"/>
              </w:rPr>
              <w:t>10</w:t>
            </w:r>
          </w:p>
        </w:tc>
        <w:tc>
          <w:tcPr>
            <w:tcW w:w="361" w:type="pct"/>
            <w:shd w:val="clear" w:color="auto" w:fill="FFFFFF" w:themeFill="background1"/>
            <w:vAlign w:val="center"/>
          </w:tcPr>
          <w:p w14:paraId="1DBFAC60" w14:textId="3F9114BC" w:rsidR="001D04A7" w:rsidRPr="00EA2C90" w:rsidRDefault="001D04A7" w:rsidP="001D04A7">
            <w:pPr>
              <w:spacing w:line="240" w:lineRule="auto"/>
              <w:jc w:val="center"/>
              <w:rPr>
                <w:b w:val="0"/>
                <w:sz w:val="20"/>
                <w:szCs w:val="20"/>
              </w:rPr>
            </w:pPr>
            <w:r w:rsidRPr="00EA2C90">
              <w:rPr>
                <w:b w:val="0"/>
                <w:sz w:val="20"/>
                <w:szCs w:val="20"/>
              </w:rPr>
              <w:t>1</w:t>
            </w:r>
          </w:p>
        </w:tc>
      </w:tr>
      <w:tr w:rsidR="001D04A7" w:rsidRPr="006E23EE" w14:paraId="49207304" w14:textId="77777777" w:rsidTr="00C020FE">
        <w:trPr>
          <w:trHeight w:val="20"/>
        </w:trPr>
        <w:tc>
          <w:tcPr>
            <w:tcW w:w="1006" w:type="pct"/>
            <w:shd w:val="clear" w:color="auto" w:fill="FFFFFF" w:themeFill="background1"/>
            <w:vAlign w:val="center"/>
          </w:tcPr>
          <w:p w14:paraId="2A815A70" w14:textId="633AFDA3" w:rsidR="001D04A7" w:rsidRPr="00EA2C90" w:rsidRDefault="001D04A7" w:rsidP="001D04A7">
            <w:pPr>
              <w:spacing w:line="240" w:lineRule="auto"/>
              <w:jc w:val="left"/>
              <w:rPr>
                <w:b w:val="0"/>
                <w:sz w:val="20"/>
                <w:szCs w:val="20"/>
                <w:lang w:val="en-US"/>
              </w:rPr>
            </w:pPr>
            <w:r w:rsidRPr="00EA2C90">
              <w:rPr>
                <w:b w:val="0"/>
                <w:sz w:val="20"/>
                <w:szCs w:val="20"/>
                <w:lang w:val="en-US"/>
              </w:rPr>
              <w:t>James</w:t>
            </w:r>
            <w:r w:rsidRPr="00EA2C90">
              <w:rPr>
                <w:b w:val="0"/>
                <w:sz w:val="20"/>
                <w:szCs w:val="20"/>
                <w:lang w:val="en-US"/>
              </w:rPr>
              <w:fldChar w:fldCharType="begin" w:fldLock="1"/>
            </w:r>
            <w:r>
              <w:rPr>
                <w:b w:val="0"/>
                <w:sz w:val="20"/>
                <w:szCs w:val="20"/>
                <w:lang w:val="en-US"/>
              </w:rPr>
              <w:instrText>ADDIN CSL_CITATION {"citationItems":[{"id":"ITEM-1","itemData":{"DOI":"DOI: 10.1002/14651858.CD004690.pub4","ISBN":"1469-493X","ISSN":"1469-493X","PMID":"23152240","abstract":"BACKGROUND: A previous Cochrane review (James 2005) showed that cognitive behavioural therapy (CBT) was effective in treating childhood anxiety disorders; however, questions remain regarding (1) the relative efficacy of CBT versus non-CBT active treatments; (2) the relative efficacy of CBT versus medication and the combination of CBT and medication versus placebo; and (3) the long-term effects of CBT. \\n\\nOBJECTIVES: To examine (1) whether CBT is an effective treatment for childhood and adolescent anxiety disorders in comparison with (a) wait-list controls; (b) active non-CBT treatments (i.e. psychological placebo, bibliotherapy and treatment as usual (TAU)); and (c) medication and the combination of medication and CBT versus placebo; and (2) the long-term effects of CBT.\\n\\nSEARCH METHODS: Searches for this review included the Cochrane Central Register of Controlled Trials (CENTRAL) and the Cochrane Depression, Anxiety and Neurosis Group Register, which consists of relevant randomised controlled trials from the bibliographic databases</w:instrText>
            </w:r>
            <w:r>
              <w:rPr>
                <w:rFonts w:ascii="MS Gothic" w:eastAsia="MS Gothic" w:hAnsi="MS Gothic" w:cs="MS Gothic" w:hint="eastAsia"/>
                <w:b w:val="0"/>
                <w:sz w:val="20"/>
                <w:szCs w:val="20"/>
                <w:lang w:val="en-US"/>
              </w:rPr>
              <w:instrText>－</w:instrText>
            </w:r>
            <w:r>
              <w:rPr>
                <w:b w:val="0"/>
                <w:sz w:val="20"/>
                <w:szCs w:val="20"/>
                <w:lang w:val="en-US"/>
              </w:rPr>
              <w:instrText>The Cochrane Library (1970 to July 2012), EMBASE, (1970 to July 2012) MEDLINE (1970 to July 2012) and PsycINFO (1970 to July 2012).\\n\\nSELECTION CRITERIA: All randomised controlled trials (RCTs) of CBT versus waiting list, active control conditions, TAU or medication were reviewed. All participants must have met the criteria of the Diagnostic and Statistical Manual (DSM) or the International Classification of Diseases (ICD) for an anxiety diagnosis, excluding simple phobia, obsessive-compulsive disorder, post-traumatic stress disorder and elective mutism.\\n\\nDATA COLLECTION AND ANALYSIS: The methodological quality of included trials was assessed by three reviewers independently. For the dichotomous outcome of remission of anxiety diagnosis, the odds ratio (OR) with 95% confidence interval (CI) based on the random-effects model, with pooling of data via the inverse variance method of weighting, was used. Significance was set at P &lt; 0.05. Continuous data on each child's anxiety symptoms were pooled using the standardised mean difference (SMD).\\n\\nMAIN RESULTS: Forty-one studies consisting of 1806 participants were included in the analyses. The studies involved children and adolescents with anxiety of mild to moderate severity in university and community clinics and school settings. For the primary outcome of remission of any anxiety diagnosis for CBT versus waiting list controls, intention-to-treat (ITT) analyses with 26 st…","author":[{"dropping-particle":"","family":"James","given":"AC","non-dropping-particle":"","parse-names":false,"suffix":""}],"container-title":"The Cochrane database of systematic reviews","id":"ITEM-1","issue":"11","issued":{"date-parts":[["2015"]]},"page":"CD001026.","title":"Behavioural therapies versus other psychological therapies for depression. [Review]","type":"article-journal","volume":"11"},"uris":["http://www.mendeley.com/documents/?uuid=4595b86a-b181-42c7-8671-ddf57e730baf","http://www.mendeley.com/documents/?uuid=d0c603f6-6497-42b1-95f3-4c28421859aa"]}],"mendeley":{"formattedCitation":"&lt;sup&gt;82&lt;/sup&gt;","plainTextFormattedCitation":"82","previouslyFormattedCitation":"&lt;sup&gt;82&lt;/sup&gt;"},"properties":{"noteIndex":0},"schema":"https://github.com/citation-style-language/schema/raw/master/csl-citation.json"}</w:instrText>
            </w:r>
            <w:r w:rsidRPr="00EA2C90">
              <w:rPr>
                <w:b w:val="0"/>
                <w:sz w:val="20"/>
                <w:szCs w:val="20"/>
                <w:lang w:val="en-US"/>
              </w:rPr>
              <w:fldChar w:fldCharType="separate"/>
            </w:r>
            <w:r w:rsidRPr="000317EE">
              <w:rPr>
                <w:b w:val="0"/>
                <w:noProof/>
                <w:sz w:val="20"/>
                <w:szCs w:val="20"/>
                <w:vertAlign w:val="superscript"/>
                <w:lang w:val="en-US"/>
              </w:rPr>
              <w:t>82</w:t>
            </w:r>
            <w:r w:rsidRPr="00EA2C90">
              <w:rPr>
                <w:b w:val="0"/>
                <w:sz w:val="20"/>
                <w:szCs w:val="20"/>
                <w:lang w:val="en-US"/>
              </w:rPr>
              <w:fldChar w:fldCharType="end"/>
            </w:r>
          </w:p>
        </w:tc>
        <w:tc>
          <w:tcPr>
            <w:tcW w:w="413" w:type="pct"/>
            <w:shd w:val="clear" w:color="auto" w:fill="FFFFFF" w:themeFill="background1"/>
            <w:vAlign w:val="center"/>
          </w:tcPr>
          <w:p w14:paraId="3F77494A" w14:textId="77777777" w:rsidR="001D04A7" w:rsidRPr="00EA2C90" w:rsidRDefault="001D04A7" w:rsidP="001D04A7">
            <w:pPr>
              <w:spacing w:line="240" w:lineRule="auto"/>
              <w:jc w:val="center"/>
              <w:rPr>
                <w:b w:val="0"/>
                <w:sz w:val="20"/>
                <w:szCs w:val="20"/>
              </w:rPr>
            </w:pPr>
            <w:r w:rsidRPr="00EA2C90">
              <w:rPr>
                <w:b w:val="0"/>
                <w:sz w:val="20"/>
                <w:szCs w:val="20"/>
              </w:rPr>
              <w:t>MA</w:t>
            </w:r>
          </w:p>
        </w:tc>
        <w:tc>
          <w:tcPr>
            <w:tcW w:w="622" w:type="pct"/>
            <w:shd w:val="clear" w:color="auto" w:fill="FFFFFF" w:themeFill="background1"/>
            <w:vAlign w:val="center"/>
          </w:tcPr>
          <w:p w14:paraId="5E43641D" w14:textId="07C3F22F" w:rsidR="001D04A7" w:rsidRPr="00EA2C90" w:rsidRDefault="001D04A7" w:rsidP="001D04A7">
            <w:pPr>
              <w:spacing w:line="240" w:lineRule="auto"/>
              <w:jc w:val="center"/>
              <w:rPr>
                <w:b w:val="0"/>
                <w:sz w:val="20"/>
                <w:szCs w:val="20"/>
              </w:rPr>
            </w:pPr>
            <w:r w:rsidRPr="00EA2C90">
              <w:rPr>
                <w:b w:val="0"/>
                <w:sz w:val="20"/>
                <w:szCs w:val="20"/>
              </w:rPr>
              <w:t>41/1,955</w:t>
            </w:r>
          </w:p>
        </w:tc>
        <w:tc>
          <w:tcPr>
            <w:tcW w:w="665" w:type="pct"/>
            <w:shd w:val="clear" w:color="auto" w:fill="FFFFFF" w:themeFill="background1"/>
            <w:vAlign w:val="center"/>
          </w:tcPr>
          <w:p w14:paraId="5A648A45" w14:textId="77777777" w:rsidR="001D04A7" w:rsidRPr="00EA2C90" w:rsidRDefault="001D04A7" w:rsidP="001D04A7">
            <w:pPr>
              <w:spacing w:line="240" w:lineRule="auto"/>
              <w:jc w:val="center"/>
              <w:rPr>
                <w:b w:val="0"/>
                <w:sz w:val="20"/>
                <w:szCs w:val="20"/>
              </w:rPr>
            </w:pPr>
            <w:r w:rsidRPr="00EA2C90">
              <w:rPr>
                <w:b w:val="0"/>
                <w:sz w:val="20"/>
                <w:szCs w:val="20"/>
              </w:rPr>
              <w:t>CB</w:t>
            </w:r>
          </w:p>
        </w:tc>
        <w:tc>
          <w:tcPr>
            <w:tcW w:w="773" w:type="pct"/>
            <w:shd w:val="clear" w:color="auto" w:fill="FFFFFF" w:themeFill="background1"/>
            <w:vAlign w:val="center"/>
          </w:tcPr>
          <w:p w14:paraId="5E195BD2" w14:textId="77777777" w:rsidR="001D04A7" w:rsidRPr="00EA2C90" w:rsidRDefault="001D04A7" w:rsidP="001D04A7">
            <w:pPr>
              <w:spacing w:line="240" w:lineRule="auto"/>
              <w:jc w:val="center"/>
              <w:rPr>
                <w:b w:val="0"/>
                <w:sz w:val="20"/>
                <w:szCs w:val="20"/>
                <w:lang w:val="en-US"/>
              </w:rPr>
            </w:pPr>
            <w:r w:rsidRPr="00EA2C90">
              <w:rPr>
                <w:b w:val="0"/>
                <w:sz w:val="20"/>
                <w:szCs w:val="20"/>
                <w:lang w:val="en-US"/>
              </w:rPr>
              <w:t>TAU, PS</w:t>
            </w:r>
          </w:p>
        </w:tc>
        <w:tc>
          <w:tcPr>
            <w:tcW w:w="915" w:type="pct"/>
            <w:shd w:val="clear" w:color="auto" w:fill="FFFFFF" w:themeFill="background1"/>
            <w:vAlign w:val="center"/>
          </w:tcPr>
          <w:p w14:paraId="0DE47091" w14:textId="07D721F8" w:rsidR="001D04A7" w:rsidRPr="00EA2C90" w:rsidRDefault="001D04A7" w:rsidP="001D04A7">
            <w:pPr>
              <w:spacing w:line="240" w:lineRule="auto"/>
              <w:jc w:val="center"/>
              <w:rPr>
                <w:b w:val="0"/>
                <w:sz w:val="20"/>
                <w:szCs w:val="20"/>
              </w:rPr>
            </w:pPr>
            <w:r w:rsidRPr="00EA2C90">
              <w:rPr>
                <w:b w:val="0"/>
                <w:sz w:val="20"/>
                <w:szCs w:val="20"/>
              </w:rPr>
              <w:t>P</w:t>
            </w:r>
            <w:r>
              <w:rPr>
                <w:b w:val="0"/>
                <w:sz w:val="20"/>
                <w:szCs w:val="20"/>
              </w:rPr>
              <w:t>E</w:t>
            </w:r>
            <w:r w:rsidRPr="00EA2C90">
              <w:rPr>
                <w:b w:val="0"/>
                <w:sz w:val="20"/>
                <w:szCs w:val="20"/>
              </w:rPr>
              <w:t>, REM</w:t>
            </w:r>
          </w:p>
        </w:tc>
        <w:tc>
          <w:tcPr>
            <w:tcW w:w="247" w:type="pct"/>
            <w:shd w:val="clear" w:color="auto" w:fill="FFFFFF" w:themeFill="background1"/>
            <w:vAlign w:val="center"/>
          </w:tcPr>
          <w:p w14:paraId="0FBF2606" w14:textId="77777777" w:rsidR="001D04A7" w:rsidRPr="00EA2C90" w:rsidRDefault="001D04A7" w:rsidP="001D04A7">
            <w:pPr>
              <w:spacing w:line="240" w:lineRule="auto"/>
              <w:jc w:val="center"/>
              <w:rPr>
                <w:b w:val="0"/>
                <w:sz w:val="20"/>
                <w:szCs w:val="20"/>
              </w:rPr>
            </w:pPr>
            <w:r w:rsidRPr="00EA2C90">
              <w:rPr>
                <w:b w:val="0"/>
                <w:sz w:val="20"/>
                <w:szCs w:val="20"/>
              </w:rPr>
              <w:t>11</w:t>
            </w:r>
          </w:p>
        </w:tc>
        <w:tc>
          <w:tcPr>
            <w:tcW w:w="361" w:type="pct"/>
            <w:shd w:val="clear" w:color="auto" w:fill="FFFFFF" w:themeFill="background1"/>
            <w:vAlign w:val="center"/>
          </w:tcPr>
          <w:p w14:paraId="33226243" w14:textId="4D232FF7" w:rsidR="001D04A7" w:rsidRPr="00EA2C90" w:rsidRDefault="001D04A7" w:rsidP="001D04A7">
            <w:pPr>
              <w:spacing w:line="240" w:lineRule="auto"/>
              <w:jc w:val="center"/>
              <w:rPr>
                <w:b w:val="0"/>
                <w:sz w:val="20"/>
                <w:szCs w:val="20"/>
              </w:rPr>
            </w:pPr>
            <w:r w:rsidRPr="00EA2C90">
              <w:rPr>
                <w:b w:val="0"/>
                <w:sz w:val="20"/>
                <w:szCs w:val="20"/>
              </w:rPr>
              <w:t>1.5</w:t>
            </w:r>
          </w:p>
        </w:tc>
      </w:tr>
      <w:tr w:rsidR="00AD7021" w:rsidRPr="006E23EE" w14:paraId="18D5F349" w14:textId="77777777" w:rsidTr="00EA2C90">
        <w:trPr>
          <w:trHeight w:val="20"/>
        </w:trPr>
        <w:tc>
          <w:tcPr>
            <w:tcW w:w="5000" w:type="pct"/>
            <w:gridSpan w:val="8"/>
            <w:shd w:val="clear" w:color="auto" w:fill="auto"/>
            <w:vAlign w:val="center"/>
          </w:tcPr>
          <w:p w14:paraId="6A50BBF4" w14:textId="77777777" w:rsidR="00EA2C90" w:rsidRPr="00EA2C90" w:rsidRDefault="00EA2C90" w:rsidP="00EA2C90">
            <w:pPr>
              <w:spacing w:line="240" w:lineRule="auto"/>
              <w:jc w:val="left"/>
              <w:rPr>
                <w:sz w:val="12"/>
                <w:szCs w:val="12"/>
              </w:rPr>
            </w:pPr>
          </w:p>
          <w:p w14:paraId="23F56399" w14:textId="77777777" w:rsidR="00AD7021" w:rsidRDefault="00AD7021" w:rsidP="00EA2C90">
            <w:pPr>
              <w:spacing w:line="240" w:lineRule="auto"/>
              <w:jc w:val="left"/>
              <w:rPr>
                <w:sz w:val="20"/>
                <w:szCs w:val="20"/>
              </w:rPr>
            </w:pPr>
            <w:proofErr w:type="spellStart"/>
            <w:r w:rsidRPr="00EA2C90">
              <w:rPr>
                <w:sz w:val="20"/>
                <w:szCs w:val="20"/>
              </w:rPr>
              <w:t>Anorexia</w:t>
            </w:r>
            <w:proofErr w:type="spellEnd"/>
            <w:r w:rsidRPr="00EA2C90">
              <w:rPr>
                <w:sz w:val="20"/>
                <w:szCs w:val="20"/>
              </w:rPr>
              <w:t xml:space="preserve"> nervosa</w:t>
            </w:r>
          </w:p>
          <w:p w14:paraId="7CE92FA6" w14:textId="693150CB" w:rsidR="00EA2C90" w:rsidRPr="00EA2C90" w:rsidRDefault="00EA2C90" w:rsidP="00EA2C90">
            <w:pPr>
              <w:spacing w:line="240" w:lineRule="auto"/>
              <w:jc w:val="left"/>
              <w:rPr>
                <w:sz w:val="6"/>
                <w:szCs w:val="6"/>
              </w:rPr>
            </w:pPr>
          </w:p>
        </w:tc>
      </w:tr>
      <w:tr w:rsidR="00A8054F" w:rsidRPr="00D326D5" w14:paraId="75AE05B9" w14:textId="77777777" w:rsidTr="00C020FE">
        <w:trPr>
          <w:trHeight w:val="20"/>
        </w:trPr>
        <w:tc>
          <w:tcPr>
            <w:tcW w:w="1006" w:type="pct"/>
            <w:shd w:val="clear" w:color="auto" w:fill="auto"/>
            <w:vAlign w:val="center"/>
          </w:tcPr>
          <w:p w14:paraId="62E2F449" w14:textId="3BA66751" w:rsidR="00AD7021" w:rsidRPr="00EA2C90" w:rsidRDefault="00AD7021" w:rsidP="00EA2C90">
            <w:pPr>
              <w:spacing w:line="240" w:lineRule="auto"/>
              <w:jc w:val="left"/>
              <w:rPr>
                <w:b w:val="0"/>
                <w:sz w:val="20"/>
                <w:szCs w:val="20"/>
                <w:lang w:val="de-DE"/>
              </w:rPr>
            </w:pPr>
            <w:r w:rsidRPr="00EA2C90">
              <w:rPr>
                <w:b w:val="0"/>
                <w:sz w:val="20"/>
                <w:szCs w:val="20"/>
                <w:lang w:val="en-US"/>
              </w:rPr>
              <w:t>Fisher</w:t>
            </w:r>
            <w:r w:rsidR="00EA2C90">
              <w:rPr>
                <w:b w:val="0"/>
                <w:sz w:val="20"/>
                <w:szCs w:val="20"/>
                <w:lang w:val="en-US"/>
              </w:rPr>
              <w:t xml:space="preserve"> et al</w:t>
            </w:r>
            <w:r w:rsidRPr="00EA2C90">
              <w:rPr>
                <w:b w:val="0"/>
                <w:sz w:val="20"/>
                <w:szCs w:val="20"/>
                <w:lang w:val="en-US"/>
              </w:rPr>
              <w:fldChar w:fldCharType="begin" w:fldLock="1"/>
            </w:r>
            <w:r w:rsidR="00787ABC">
              <w:rPr>
                <w:b w:val="0"/>
                <w:sz w:val="20"/>
                <w:szCs w:val="20"/>
                <w:lang w:val="en-US"/>
              </w:rPr>
              <w:instrText>ADDIN CSL_CITATION {"citationItems":[{"id":"ITEM-1","itemData":{"DOI":"10.1002/14651858.CD004780.pub4","ISSN":"1469-493X (Electronic)","PMID":"31041816","abstract":"BACKGROUND: Anorexia nervosa (AN) is characterised by a failure to maintain a normal  body weight due to a paucity of nutrition, an intense fear of gaining weight or behaviour that prevents the individual from gaining weight, or both. The long-term prognosis is often poor, with severe developmental, medical and psychosocial complications, high rates of relapse and mortality. 'Family therapy approaches' indicate a range of approaches, derived from different theories, that involve the family in treatment. We have included therapies developed on the basis of dominant family systems theories, approaches that are based on or broadly similar to the family-based therapy derived from the Maudsley model, approaches that incorporate a focus on cognitive restructuring, as well as approaches that involve the family without articulation of a theoretical approach.This is an update of a Cochrane Review first published in 2010. OBJECTIVES: To evaluate the efficacy of family therapy approaches compared with standard treatment and other treatments for AN. SEARCH METHODS: We searched the Cochrane Common Mental Disorders Controlled Trials Register (CCMDCTR) and PsycINFO (OVID) (all years to April 2016). We ran additional searches directly on Cochrane Central Register for Controlled Trials (CENTRAL), MEDLINE, Ovid Embase, and PsycINFO (to 2008 and 2016 to 2018). We searched the World Health Organization (WHO) trials portal (ICTRP) and ClinicalTrials.gov, together with four theses databases (all years to 2018). We checked the reference lists of all included studies and relevant systematic reviews. We have included in the analyses only studies from searches conducted to April 2016. SELECTION CRITERIA: Randomised controlled trials (RCTs) of family therapy approaches compared to any other intervention or other types of family therapy approaches were eligible for inclusion. We included participants of any age or gender with a primary clinical diagnosis of anorexia nervosa. DATA COLLECTION AND ANALYSIS: Four review authors selected the studies, assessed quality and extracted data. We used a random-effects meta-analysis. We used the risk ratio (with a 95% confidence in</w:instrText>
            </w:r>
            <w:r w:rsidR="00787ABC" w:rsidRPr="002F6177">
              <w:rPr>
                <w:b w:val="0"/>
                <w:sz w:val="20"/>
                <w:szCs w:val="20"/>
                <w:lang w:val="es-UY"/>
              </w:rPr>
              <w:instrText>terval) to summarise dichotomous outcomes and both the standardised mean difference and the mean difference to summarise continuous measures. MAIN RESULTS: We included 25 trials in this version of the review (13 from the original 2010 review and 12 newly-included studies). Sixteen trials were of adolescents, eight tr…","author":[{"dropping-particle":"","family":"Fisher","given":"Caroline A","non-dropping-particle":"","parse-names":false,"suffix":""},{"dropping-particle":"","family":"Skocic","given":"Sonja","non-dropping-particle":"","parse-names":false,"suffix":""},{"dropping-particle":"","family":"Rutherford","given":"Kathleen A","non-dropping-particle":"","parse-names":false,"suffix":""},{"dropping-particle":"","family":"Hetrick","given":"Sarah E","non-dropping-particle":"","parse-names":false,"suffix":""}],"container-title":"The Cochrane database of systematic reviews","id":"ITEM-1","issue":"5","issued":{"date-parts":[["2019","5"]]},"language":"eng","page":"CD004780","title":"Family therapy approaches for anorexia nervosa.","type":"article-journal","volume":"5"},"uris":["http://www.mendeley.com/documents/?uuid=a01c891a-ede6-4ba3-8769-6f62d3935b5e","http://www.mendeley.com/documents/?uuid=b6be8c44-d31b-4045-bc78-e39c580c01f1"]}],"mendeley":{"formattedCitation":"&lt;sup&gt;99&lt;/sup&gt;","plainTextFormattedCitation":"99","previouslyFormattedCitation":"&lt;sup&gt;99&lt;/sup&gt;"},"properties":{"noteIndex":0},"schema":"https://github.com/citation-style-language/schema/raw/master/csl-citation.json"}</w:instrText>
            </w:r>
            <w:r w:rsidRPr="00EA2C90">
              <w:rPr>
                <w:b w:val="0"/>
                <w:sz w:val="20"/>
                <w:szCs w:val="20"/>
                <w:lang w:val="en-US"/>
              </w:rPr>
              <w:fldChar w:fldCharType="separate"/>
            </w:r>
            <w:r w:rsidR="000317EE" w:rsidRPr="000317EE">
              <w:rPr>
                <w:b w:val="0"/>
                <w:noProof/>
                <w:sz w:val="20"/>
                <w:szCs w:val="20"/>
                <w:vertAlign w:val="superscript"/>
                <w:lang w:val="de-DE"/>
              </w:rPr>
              <w:t>99</w:t>
            </w:r>
            <w:r w:rsidRPr="00EA2C90">
              <w:rPr>
                <w:b w:val="0"/>
                <w:sz w:val="20"/>
                <w:szCs w:val="20"/>
                <w:lang w:val="en-US"/>
              </w:rPr>
              <w:fldChar w:fldCharType="end"/>
            </w:r>
          </w:p>
        </w:tc>
        <w:tc>
          <w:tcPr>
            <w:tcW w:w="413" w:type="pct"/>
            <w:shd w:val="clear" w:color="auto" w:fill="auto"/>
            <w:vAlign w:val="center"/>
          </w:tcPr>
          <w:p w14:paraId="37C27A46" w14:textId="77777777" w:rsidR="00AD7021" w:rsidRPr="00EA2C90" w:rsidRDefault="00AD7021" w:rsidP="007069E8">
            <w:pPr>
              <w:spacing w:line="240" w:lineRule="auto"/>
              <w:jc w:val="center"/>
              <w:rPr>
                <w:b w:val="0"/>
                <w:sz w:val="20"/>
                <w:szCs w:val="20"/>
                <w:lang w:val="de-DE"/>
              </w:rPr>
            </w:pPr>
            <w:r w:rsidRPr="00EA2C90">
              <w:rPr>
                <w:b w:val="0"/>
                <w:sz w:val="20"/>
                <w:szCs w:val="20"/>
                <w:lang w:val="de-DE"/>
              </w:rPr>
              <w:t>MA</w:t>
            </w:r>
          </w:p>
        </w:tc>
        <w:tc>
          <w:tcPr>
            <w:tcW w:w="622" w:type="pct"/>
            <w:shd w:val="clear" w:color="auto" w:fill="auto"/>
            <w:vAlign w:val="center"/>
          </w:tcPr>
          <w:p w14:paraId="3AD99C88" w14:textId="374FED78" w:rsidR="00AD7021" w:rsidRPr="00EA2C90" w:rsidRDefault="00AD7021" w:rsidP="007069E8">
            <w:pPr>
              <w:spacing w:line="240" w:lineRule="auto"/>
              <w:jc w:val="center"/>
              <w:rPr>
                <w:b w:val="0"/>
                <w:sz w:val="20"/>
                <w:szCs w:val="20"/>
                <w:lang w:val="de-DE"/>
              </w:rPr>
            </w:pPr>
            <w:r w:rsidRPr="00EA2C90">
              <w:rPr>
                <w:b w:val="0"/>
                <w:sz w:val="20"/>
                <w:szCs w:val="20"/>
                <w:lang w:val="de-DE"/>
              </w:rPr>
              <w:t>2</w:t>
            </w:r>
            <w:r w:rsidR="000D39DA">
              <w:rPr>
                <w:b w:val="0"/>
                <w:sz w:val="20"/>
                <w:szCs w:val="20"/>
                <w:lang w:val="de-DE"/>
              </w:rPr>
              <w:t>1</w:t>
            </w:r>
            <w:r w:rsidRPr="00EA2C90">
              <w:rPr>
                <w:b w:val="0"/>
                <w:sz w:val="20"/>
                <w:szCs w:val="20"/>
                <w:lang w:val="de-DE"/>
              </w:rPr>
              <w:t>/</w:t>
            </w:r>
            <w:r w:rsidR="00B86FF3">
              <w:rPr>
                <w:b w:val="0"/>
                <w:sz w:val="20"/>
                <w:szCs w:val="20"/>
                <w:lang w:val="de-DE"/>
              </w:rPr>
              <w:t>1,407</w:t>
            </w:r>
          </w:p>
        </w:tc>
        <w:tc>
          <w:tcPr>
            <w:tcW w:w="665" w:type="pct"/>
            <w:shd w:val="clear" w:color="auto" w:fill="auto"/>
            <w:vAlign w:val="center"/>
          </w:tcPr>
          <w:p w14:paraId="4956E3B9" w14:textId="77777777" w:rsidR="00AD7021" w:rsidRPr="00EA2C90" w:rsidRDefault="00AD7021" w:rsidP="007069E8">
            <w:pPr>
              <w:spacing w:line="240" w:lineRule="auto"/>
              <w:jc w:val="center"/>
              <w:rPr>
                <w:b w:val="0"/>
                <w:sz w:val="20"/>
                <w:szCs w:val="20"/>
                <w:lang w:val="de-DE"/>
              </w:rPr>
            </w:pPr>
            <w:r w:rsidRPr="00EA2C90">
              <w:rPr>
                <w:b w:val="0"/>
                <w:sz w:val="20"/>
                <w:szCs w:val="20"/>
                <w:lang w:val="de-DE"/>
              </w:rPr>
              <w:t>FB</w:t>
            </w:r>
          </w:p>
        </w:tc>
        <w:tc>
          <w:tcPr>
            <w:tcW w:w="773" w:type="pct"/>
            <w:shd w:val="clear" w:color="auto" w:fill="auto"/>
            <w:vAlign w:val="center"/>
          </w:tcPr>
          <w:p w14:paraId="256B13A4" w14:textId="77777777" w:rsidR="00AD7021" w:rsidRPr="00EA2C90" w:rsidRDefault="00AD7021" w:rsidP="007069E8">
            <w:pPr>
              <w:spacing w:line="240" w:lineRule="auto"/>
              <w:jc w:val="center"/>
              <w:rPr>
                <w:b w:val="0"/>
                <w:sz w:val="20"/>
                <w:szCs w:val="20"/>
                <w:lang w:val="de-DE"/>
              </w:rPr>
            </w:pPr>
            <w:r w:rsidRPr="00EA2C90">
              <w:rPr>
                <w:b w:val="0"/>
                <w:sz w:val="20"/>
                <w:szCs w:val="20"/>
                <w:lang w:val="de-DE"/>
              </w:rPr>
              <w:t>TAU, PS</w:t>
            </w:r>
          </w:p>
        </w:tc>
        <w:tc>
          <w:tcPr>
            <w:tcW w:w="915" w:type="pct"/>
            <w:shd w:val="clear" w:color="auto" w:fill="auto"/>
            <w:vAlign w:val="center"/>
          </w:tcPr>
          <w:p w14:paraId="17DD2F7B" w14:textId="456B2EA8" w:rsidR="00AD7021" w:rsidRPr="00EA2C90" w:rsidRDefault="00AD7021" w:rsidP="003B3A8F">
            <w:pPr>
              <w:spacing w:line="240" w:lineRule="auto"/>
              <w:jc w:val="center"/>
              <w:rPr>
                <w:b w:val="0"/>
                <w:sz w:val="20"/>
                <w:szCs w:val="20"/>
                <w:lang w:val="de-DE"/>
              </w:rPr>
            </w:pPr>
            <w:r w:rsidRPr="00EA2C90">
              <w:rPr>
                <w:b w:val="0"/>
                <w:sz w:val="20"/>
                <w:szCs w:val="20"/>
                <w:lang w:val="de-DE"/>
              </w:rPr>
              <w:t>P</w:t>
            </w:r>
            <w:r w:rsidR="003B3A8F">
              <w:rPr>
                <w:b w:val="0"/>
                <w:sz w:val="20"/>
                <w:szCs w:val="20"/>
                <w:lang w:val="de-DE"/>
              </w:rPr>
              <w:t>E</w:t>
            </w:r>
            <w:r w:rsidRPr="00EA2C90">
              <w:rPr>
                <w:b w:val="0"/>
                <w:sz w:val="20"/>
                <w:szCs w:val="20"/>
                <w:lang w:val="de-DE"/>
              </w:rPr>
              <w:t>, ACD, REM</w:t>
            </w:r>
          </w:p>
        </w:tc>
        <w:tc>
          <w:tcPr>
            <w:tcW w:w="247" w:type="pct"/>
            <w:shd w:val="clear" w:color="auto" w:fill="auto"/>
            <w:vAlign w:val="center"/>
          </w:tcPr>
          <w:p w14:paraId="1B733E4E" w14:textId="77777777" w:rsidR="00AD7021" w:rsidRPr="00EA2C90" w:rsidRDefault="00AD7021" w:rsidP="007069E8">
            <w:pPr>
              <w:spacing w:line="240" w:lineRule="auto"/>
              <w:jc w:val="center"/>
              <w:rPr>
                <w:b w:val="0"/>
                <w:sz w:val="20"/>
                <w:szCs w:val="20"/>
                <w:lang w:val="de-DE"/>
              </w:rPr>
            </w:pPr>
            <w:r w:rsidRPr="00EA2C90">
              <w:rPr>
                <w:b w:val="0"/>
                <w:sz w:val="20"/>
                <w:szCs w:val="20"/>
                <w:lang w:val="de-DE"/>
              </w:rPr>
              <w:t>10</w:t>
            </w:r>
          </w:p>
        </w:tc>
        <w:tc>
          <w:tcPr>
            <w:tcW w:w="361" w:type="pct"/>
            <w:shd w:val="clear" w:color="auto" w:fill="auto"/>
            <w:vAlign w:val="center"/>
          </w:tcPr>
          <w:p w14:paraId="2F29E7CA" w14:textId="1055D88F" w:rsidR="00AD7021" w:rsidRPr="00EA2C90" w:rsidRDefault="00B86FF3" w:rsidP="00EA2C90">
            <w:pPr>
              <w:spacing w:line="240" w:lineRule="auto"/>
              <w:jc w:val="center"/>
              <w:rPr>
                <w:b w:val="0"/>
                <w:sz w:val="20"/>
                <w:szCs w:val="20"/>
                <w:lang w:val="de-DE"/>
              </w:rPr>
            </w:pPr>
            <w:r>
              <w:rPr>
                <w:b w:val="0"/>
                <w:sz w:val="20"/>
                <w:szCs w:val="20"/>
                <w:lang w:val="de-DE"/>
              </w:rPr>
              <w:t>1</w:t>
            </w:r>
          </w:p>
        </w:tc>
      </w:tr>
      <w:tr w:rsidR="00A8054F" w:rsidRPr="006E23EE" w14:paraId="7B9A8633" w14:textId="77777777" w:rsidTr="00C020FE">
        <w:trPr>
          <w:trHeight w:val="20"/>
        </w:trPr>
        <w:tc>
          <w:tcPr>
            <w:tcW w:w="1006" w:type="pct"/>
            <w:shd w:val="clear" w:color="auto" w:fill="auto"/>
            <w:vAlign w:val="center"/>
          </w:tcPr>
          <w:p w14:paraId="301E8624" w14:textId="53A25FD9" w:rsidR="00AD7021" w:rsidRPr="00EA2C90" w:rsidRDefault="00AD7021" w:rsidP="00EA2C90">
            <w:pPr>
              <w:spacing w:line="240" w:lineRule="auto"/>
              <w:jc w:val="left"/>
              <w:rPr>
                <w:b w:val="0"/>
                <w:sz w:val="20"/>
                <w:szCs w:val="20"/>
                <w:lang w:val="de-DE"/>
              </w:rPr>
            </w:pPr>
            <w:r w:rsidRPr="00EA2C90">
              <w:rPr>
                <w:b w:val="0"/>
                <w:sz w:val="20"/>
                <w:szCs w:val="20"/>
                <w:lang w:val="de-DE"/>
              </w:rPr>
              <w:t>van den Berg</w:t>
            </w:r>
            <w:r w:rsidR="00EA2C90">
              <w:rPr>
                <w:b w:val="0"/>
                <w:sz w:val="20"/>
                <w:szCs w:val="20"/>
                <w:lang w:val="de-DE"/>
              </w:rPr>
              <w:t xml:space="preserve"> et al</w:t>
            </w:r>
            <w:r w:rsidRPr="00EA2C90">
              <w:rPr>
                <w:b w:val="0"/>
                <w:sz w:val="20"/>
                <w:szCs w:val="20"/>
                <w:lang w:val="en-US"/>
              </w:rPr>
              <w:fldChar w:fldCharType="begin" w:fldLock="1"/>
            </w:r>
            <w:r w:rsidR="00787ABC">
              <w:rPr>
                <w:b w:val="0"/>
                <w:sz w:val="20"/>
                <w:szCs w:val="20"/>
                <w:lang w:val="de-DE"/>
              </w:rPr>
              <w:instrText>ADDIN CSL_CITATION {"citationItems":[{"id":"ITEM-1","itemData":{"DOI":"10.1002/erv.2683","ISSN":"1099-0968 (Electronic)","PMID":"31124215","abstract":"OBJECTIVE: This meta-analysis examines the efficacy of recently developed  psychological treatments for anorexia nervosa, compared with control condition. Outcome criteria are weight gain, eating disorder pathology, and quality of life. METHOD: Twelve thousand nine hundred ninety-seven abstracts, published between 1980 and 2017, were retrieved. End-of-treatment data from 1,279 participants, from 15 of 17 eligible studies, were used to calculate pooled-effect sizes (Hedges' g) for outcome using random-effects model. Subgroup analyses were used to explore the influence of various patient and study characteristics. RESULTS: No significant differences between psychological treatment and controls were found on weight gain, g = 0.07, 95% CI [-0.09, 0.23], eating disorder pathology, g = 0.06, 95% CI [-0.10, 0.21], and quality of life, g = -0.11, 95% CI [-0.36, 0.15]. Studies including only patients over 18 years of age were more effective on weight gain than studies including adolescents as well. High-quality studies and studies with reported therapist training had larger effects on weight gain and quality of life compared with low-quality studies and studies without reported training. CONCLUSIONS: Despite progress in the development of specialized treatments, the efficacy of psychological treatment over an active control condition could not be established. Outcomes, however, are obscured by low-quality and heterogeneous studies.","author":[{"dropping-particle":"","family":"Berg","given":"Elske","non-dropping-particle":"van den","parse-names":false,"suffix":""},{"dropping-particle":"","family":"Houtzager","given":"Laura","non-dropping-particle":"","parse-names":false,"suffix":""},{"dropping-particle":"","family":"Vos","given":"Jasmijn","non-dropping-particle":"de","parse-names":false,"suffix":""},{"dropping-particle":"","family":"Daemen","given":"Inge","non-dropping-particle":"","parse-names":false,"suffix":""},{"dropping-particle":"","family":"Katsaragaki","given":"Georgia","non-dropping-particle":"","parse-names":false,"suffix":""},{"dropping-particle":"","family":"Karyotaki","given":"Eirini","non-dropping-particle":"","parse-names":false,"suffix":""},{"dropping-particle":"","family":"Cuijpers","given":"Pim","non-dropping-particle":"","parse-names":false,"suffix":""},{"dropping-particle":"","family":"Dekker","given":"Jack","non-dropping-particle":"","parse-names":false,"suffix":""}],"container-title":"European eating disorders review : the journal of the Eating Disorders Association","id":"ITEM-1","issue":"4","issued":{"date-parts":[["2019","7"]]},"language":"eng","page":"331-351","publisher-place":"England","title":"Meta-analysis on the efficacy of psychological treatments for anorexia nervosa.","type":"article-journal","volume":"27"},"uris":["http://www.mendeley.com/documents/?uuid=3ed48178-a78f-4f66-8841-d2f3ab9007e4"]}],"mendeley":{"formattedCitation":"&lt;sup&gt;100&lt;/sup&gt;","plainTextFormattedCitation":"100","previouslyFormattedCitation":"&lt;sup&gt;100&lt;/sup&gt;"},"properties":{"noteIndex":0},"schema":"https://github.com/citation-style-language/schema/raw/master/csl-citation.json"}</w:instrText>
            </w:r>
            <w:r w:rsidRPr="00EA2C90">
              <w:rPr>
                <w:b w:val="0"/>
                <w:sz w:val="20"/>
                <w:szCs w:val="20"/>
                <w:lang w:val="en-US"/>
              </w:rPr>
              <w:fldChar w:fldCharType="separate"/>
            </w:r>
            <w:r w:rsidR="000317EE" w:rsidRPr="000317EE">
              <w:rPr>
                <w:b w:val="0"/>
                <w:noProof/>
                <w:sz w:val="20"/>
                <w:szCs w:val="20"/>
                <w:vertAlign w:val="superscript"/>
                <w:lang w:val="de-DE"/>
              </w:rPr>
              <w:t>100</w:t>
            </w:r>
            <w:r w:rsidRPr="00EA2C90">
              <w:rPr>
                <w:b w:val="0"/>
                <w:sz w:val="20"/>
                <w:szCs w:val="20"/>
                <w:lang w:val="en-US"/>
              </w:rPr>
              <w:fldChar w:fldCharType="end"/>
            </w:r>
          </w:p>
        </w:tc>
        <w:tc>
          <w:tcPr>
            <w:tcW w:w="413" w:type="pct"/>
            <w:shd w:val="clear" w:color="auto" w:fill="auto"/>
            <w:vAlign w:val="center"/>
          </w:tcPr>
          <w:p w14:paraId="1E0CD757"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6DADEA49" w14:textId="283B2CCA" w:rsidR="00AD7021" w:rsidRPr="00EA2C90" w:rsidRDefault="00AD7021" w:rsidP="007069E8">
            <w:pPr>
              <w:spacing w:line="240" w:lineRule="auto"/>
              <w:jc w:val="center"/>
              <w:rPr>
                <w:b w:val="0"/>
                <w:sz w:val="20"/>
                <w:szCs w:val="20"/>
              </w:rPr>
            </w:pPr>
            <w:r w:rsidRPr="00EA2C90">
              <w:rPr>
                <w:b w:val="0"/>
                <w:sz w:val="20"/>
                <w:szCs w:val="20"/>
              </w:rPr>
              <w:t>15/1</w:t>
            </w:r>
            <w:r w:rsidR="000771BF">
              <w:rPr>
                <w:b w:val="0"/>
                <w:sz w:val="20"/>
                <w:szCs w:val="20"/>
              </w:rPr>
              <w:t>,</w:t>
            </w:r>
            <w:r w:rsidRPr="00EA2C90">
              <w:rPr>
                <w:b w:val="0"/>
                <w:sz w:val="20"/>
                <w:szCs w:val="20"/>
              </w:rPr>
              <w:t>279</w:t>
            </w:r>
          </w:p>
        </w:tc>
        <w:tc>
          <w:tcPr>
            <w:tcW w:w="665" w:type="pct"/>
            <w:shd w:val="clear" w:color="auto" w:fill="auto"/>
            <w:vAlign w:val="center"/>
          </w:tcPr>
          <w:p w14:paraId="4401EFE0" w14:textId="77777777" w:rsidR="00AD7021" w:rsidRPr="00EA2C90" w:rsidRDefault="00AD7021" w:rsidP="007069E8">
            <w:pPr>
              <w:spacing w:line="240" w:lineRule="auto"/>
              <w:jc w:val="center"/>
              <w:rPr>
                <w:b w:val="0"/>
                <w:sz w:val="20"/>
                <w:szCs w:val="20"/>
              </w:rPr>
            </w:pPr>
            <w:r w:rsidRPr="00EA2C90">
              <w:rPr>
                <w:b w:val="0"/>
                <w:sz w:val="20"/>
                <w:szCs w:val="20"/>
              </w:rPr>
              <w:t>PS</w:t>
            </w:r>
          </w:p>
        </w:tc>
        <w:tc>
          <w:tcPr>
            <w:tcW w:w="773" w:type="pct"/>
            <w:shd w:val="clear" w:color="auto" w:fill="auto"/>
            <w:vAlign w:val="center"/>
          </w:tcPr>
          <w:p w14:paraId="195C39DF"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TAU</w:t>
            </w:r>
          </w:p>
        </w:tc>
        <w:tc>
          <w:tcPr>
            <w:tcW w:w="915" w:type="pct"/>
            <w:shd w:val="clear" w:color="auto" w:fill="auto"/>
            <w:vAlign w:val="center"/>
          </w:tcPr>
          <w:p w14:paraId="0224DD28" w14:textId="1F925AFB" w:rsidR="00AD7021" w:rsidRPr="00EA2C90" w:rsidRDefault="00AD7021" w:rsidP="003B3A8F">
            <w:pPr>
              <w:spacing w:line="240" w:lineRule="auto"/>
              <w:jc w:val="center"/>
              <w:rPr>
                <w:b w:val="0"/>
                <w:sz w:val="20"/>
                <w:szCs w:val="20"/>
              </w:rPr>
            </w:pPr>
            <w:r w:rsidRPr="00EA2C90">
              <w:rPr>
                <w:b w:val="0"/>
                <w:sz w:val="20"/>
                <w:szCs w:val="20"/>
              </w:rPr>
              <w:t>P</w:t>
            </w:r>
            <w:r w:rsidR="003B3A8F">
              <w:rPr>
                <w:b w:val="0"/>
                <w:sz w:val="20"/>
                <w:szCs w:val="20"/>
              </w:rPr>
              <w:t>E</w:t>
            </w:r>
          </w:p>
        </w:tc>
        <w:tc>
          <w:tcPr>
            <w:tcW w:w="247" w:type="pct"/>
            <w:shd w:val="clear" w:color="auto" w:fill="auto"/>
            <w:vAlign w:val="center"/>
          </w:tcPr>
          <w:p w14:paraId="5B450366" w14:textId="77777777" w:rsidR="00AD7021" w:rsidRPr="00EA2C90" w:rsidRDefault="00AD7021" w:rsidP="007069E8">
            <w:pPr>
              <w:spacing w:line="240" w:lineRule="auto"/>
              <w:jc w:val="center"/>
              <w:rPr>
                <w:b w:val="0"/>
                <w:sz w:val="20"/>
                <w:szCs w:val="20"/>
              </w:rPr>
            </w:pPr>
            <w:r w:rsidRPr="00EA2C90">
              <w:rPr>
                <w:b w:val="0"/>
                <w:sz w:val="20"/>
                <w:szCs w:val="20"/>
              </w:rPr>
              <w:t>9</w:t>
            </w:r>
          </w:p>
        </w:tc>
        <w:tc>
          <w:tcPr>
            <w:tcW w:w="361" w:type="pct"/>
            <w:shd w:val="clear" w:color="auto" w:fill="auto"/>
            <w:vAlign w:val="center"/>
          </w:tcPr>
          <w:p w14:paraId="01A03EEC" w14:textId="6CC9189D" w:rsidR="00AD7021" w:rsidRPr="00EA2C90" w:rsidRDefault="00AD7021" w:rsidP="00EA2C90">
            <w:pPr>
              <w:spacing w:line="240" w:lineRule="auto"/>
              <w:jc w:val="center"/>
              <w:rPr>
                <w:b w:val="0"/>
                <w:sz w:val="20"/>
                <w:szCs w:val="20"/>
              </w:rPr>
            </w:pPr>
            <w:r w:rsidRPr="00EA2C90">
              <w:rPr>
                <w:b w:val="0"/>
                <w:sz w:val="20"/>
                <w:szCs w:val="20"/>
              </w:rPr>
              <w:t>2</w:t>
            </w:r>
          </w:p>
        </w:tc>
      </w:tr>
      <w:tr w:rsidR="00A8054F" w:rsidRPr="007069E8" w14:paraId="61E05D5C" w14:textId="77777777" w:rsidTr="00C020FE">
        <w:trPr>
          <w:trHeight w:val="20"/>
        </w:trPr>
        <w:tc>
          <w:tcPr>
            <w:tcW w:w="1006" w:type="pct"/>
            <w:shd w:val="clear" w:color="auto" w:fill="auto"/>
            <w:vAlign w:val="center"/>
          </w:tcPr>
          <w:p w14:paraId="721B41A5" w14:textId="0A584B79" w:rsidR="00AD7021" w:rsidRPr="00EA2C90" w:rsidRDefault="00EA2C90" w:rsidP="00EA2C90">
            <w:pPr>
              <w:spacing w:line="240" w:lineRule="auto"/>
              <w:jc w:val="left"/>
              <w:rPr>
                <w:b w:val="0"/>
                <w:sz w:val="20"/>
                <w:szCs w:val="20"/>
                <w:lang w:val="en-US"/>
              </w:rPr>
            </w:pPr>
            <w:proofErr w:type="spellStart"/>
            <w:r>
              <w:rPr>
                <w:b w:val="0"/>
                <w:sz w:val="20"/>
                <w:szCs w:val="20"/>
                <w:lang w:val="en-US"/>
              </w:rPr>
              <w:t>Zeeck</w:t>
            </w:r>
            <w:proofErr w:type="spellEnd"/>
            <w:r>
              <w:rPr>
                <w:b w:val="0"/>
                <w:sz w:val="20"/>
                <w:szCs w:val="20"/>
                <w:lang w:val="en-US"/>
              </w:rPr>
              <w:t xml:space="preserve"> et al </w:t>
            </w:r>
            <w:r w:rsidR="00AD7021" w:rsidRPr="00EA2C90">
              <w:rPr>
                <w:b w:val="0"/>
                <w:sz w:val="20"/>
                <w:szCs w:val="20"/>
                <w:lang w:val="en-US"/>
              </w:rPr>
              <w:fldChar w:fldCharType="begin" w:fldLock="1"/>
            </w:r>
            <w:r w:rsidR="00787ABC">
              <w:rPr>
                <w:b w:val="0"/>
                <w:sz w:val="20"/>
                <w:szCs w:val="20"/>
                <w:lang w:val="en-US"/>
              </w:rPr>
              <w:instrText>ADDIN CSL_CITATION {"citationItems":[{"id":"ITEM-1","itemData":{"DOI":"10.3389/fpsyt.2018.00158","ISSN":"16640640","abstract":"Background: The aim of the study was a systematic review of studies evaluating psychotherapeutic treatment approaches in anorexia nervosa and to compare their efficacy. Weight gain was chosen as the primary outcome criterion. We also aimed to compare treatment effects according to service level (inpatient vs. outpatient) and age group (adolescents vs. adults). Methods:The data bases PubMed, Cochrane Library, Web of Science, Cinahl, and PsychInfo were used for a systematic literature search (until Feb 2017). Search terms were adapted for data base, combining versions of the search terms anorexia, treat*/therap* and controlled trial. Studies were selected using pre-defined in- and exclusion criteria. Data were extracted by two independent coders using piloted forms. Network-meta-analyses were conducted on all RCTs. For a comparison of service levels and age groups, standard mean change (SMC) statistics were used and naturalistic, non-randomized studies included. Results: Eighteen RCTs (trials on adults: 622 participants; trials on adolescents: 625 participants) were included in the network meta-analysis. SMC analyses were conducted with 38 studies (1,164 participants). While family-based approaches dominate interventions for adolescents, individual psychotherapy dominates in adults. There was no superiority of a specific approach. Weight gains were more rapid in adolescents and inpatient treatment. Conclusions: Several specialized psychotherapeutic interventions have been developed and can be recommended for AN. However, adult and adolescent patients should be distinguished, as groups differ in terms of treatment approaches considered suitable as well as treatment response. Future trials should replicate previous findings and be multi-center trials with large sample sizes to allow for subgroup analyses. Patient assessment should include variables that can be considered relevant moderators of treatment outcome. It is desirable to explore adaptive treatment strategies for subgroups of patients with AN. Identifying and addressing maintaining factors in AN remains a major challenge.","author":[{"dropping-particle":"","family":"Zeeck","given":"Almut","non-dropping-particle":"","parse-names":false,"suffix":""},{"dropping-particle":"","family":"Herpertz-Dahlmann","given":"Beate","non-dropping-particle":"","parse-names":false,"suffix":""},{"dropping-particle":"","family":"Friederich","given":"Hans Christoph","non-dropping-particle":"","parse-names":false,"suffix":""},{"dropping-particle":"","family":"Brockmeyer","given":"Timo","non-dropping-particle":"","parse-names":false,"suffix":""},{"dropping-particle":"","family":"Resmark","given":"Gaby","non-dropping-particle":"","parse-names":false,"suffix":""},{"dropping-particle":"","family":"Hagenah","given":"Ulrich","non-dropping-particle":"","parse-names":false,"suffix":""},{"dropping-particle":"","family":"Ehrlich","given":"Stefan","non-dropping-particle":"","parse-names":false,"suffix":""},{"dropping-particle":"","family":"Cuntz","given":"Ulrich","non-dropping-particle":"","parse-names":false,"suffix":""},{"dropping-particle":"","family":"Zipfel","given":"Stephan","non-dropping-particle":"","parse-names":false,"suffix":""},{"dropping-particle":"","family":"Hartmann","given":"Armin","non-dropping-particle":"","parse-names":false,"suffix":""}],"container-title":"Frontiers in Psychiatry","id":"ITEM-1","issue":"MAY","issued":{"date-parts":[["2018","5","1"]]},"publisher":"Frontiers Media S.A.","title":"Psychotherapeutic treatment for anorexia nervosa: A systematic review and network meta-analysis","type":"article","volume":"9"},"uris":["http://www.mendeley.com/documents/?uuid=d7159985-e523-3e67-9d6c-903f62970acb"]}],"mendeley":{"formattedCitation":"&lt;sup&gt;97&lt;/sup&gt;","plainTextFormattedCitation":"97","previouslyFormattedCitation":"&lt;sup&gt;97&lt;/sup&gt;"},"properties":{"noteIndex":0},"schema":"https://github.com/citation-style-language/schema/raw/master/csl-citation.json"}</w:instrText>
            </w:r>
            <w:r w:rsidR="00AD7021" w:rsidRPr="00EA2C90">
              <w:rPr>
                <w:b w:val="0"/>
                <w:sz w:val="20"/>
                <w:szCs w:val="20"/>
                <w:lang w:val="en-US"/>
              </w:rPr>
              <w:fldChar w:fldCharType="separate"/>
            </w:r>
            <w:r w:rsidR="000317EE" w:rsidRPr="000317EE">
              <w:rPr>
                <w:b w:val="0"/>
                <w:noProof/>
                <w:sz w:val="20"/>
                <w:szCs w:val="20"/>
                <w:vertAlign w:val="superscript"/>
                <w:lang w:val="en-US"/>
              </w:rPr>
              <w:t>97</w:t>
            </w:r>
            <w:r w:rsidR="00AD7021" w:rsidRPr="00EA2C90">
              <w:rPr>
                <w:b w:val="0"/>
                <w:sz w:val="20"/>
                <w:szCs w:val="20"/>
                <w:lang w:val="en-US"/>
              </w:rPr>
              <w:fldChar w:fldCharType="end"/>
            </w:r>
          </w:p>
        </w:tc>
        <w:tc>
          <w:tcPr>
            <w:tcW w:w="413" w:type="pct"/>
            <w:shd w:val="clear" w:color="auto" w:fill="auto"/>
            <w:vAlign w:val="center"/>
          </w:tcPr>
          <w:p w14:paraId="1AB24AB5" w14:textId="77777777" w:rsidR="00AD7021" w:rsidRPr="00EA2C90" w:rsidRDefault="00AD7021" w:rsidP="007069E8">
            <w:pPr>
              <w:spacing w:line="240" w:lineRule="auto"/>
              <w:jc w:val="center"/>
              <w:rPr>
                <w:b w:val="0"/>
                <w:sz w:val="20"/>
                <w:szCs w:val="20"/>
                <w:lang w:val="en-GB"/>
              </w:rPr>
            </w:pPr>
            <w:r w:rsidRPr="00EA2C90">
              <w:rPr>
                <w:b w:val="0"/>
                <w:sz w:val="20"/>
                <w:szCs w:val="20"/>
                <w:lang w:val="en-GB"/>
              </w:rPr>
              <w:t>NMA</w:t>
            </w:r>
          </w:p>
        </w:tc>
        <w:tc>
          <w:tcPr>
            <w:tcW w:w="622" w:type="pct"/>
            <w:shd w:val="clear" w:color="auto" w:fill="auto"/>
            <w:vAlign w:val="center"/>
          </w:tcPr>
          <w:p w14:paraId="44E8CDA8" w14:textId="1B9FA192" w:rsidR="00AD7021" w:rsidRPr="00EA2C90" w:rsidRDefault="00AD7021" w:rsidP="007069E8">
            <w:pPr>
              <w:spacing w:line="240" w:lineRule="auto"/>
              <w:jc w:val="center"/>
              <w:rPr>
                <w:b w:val="0"/>
                <w:sz w:val="20"/>
                <w:szCs w:val="20"/>
                <w:lang w:val="en-GB"/>
              </w:rPr>
            </w:pPr>
            <w:r w:rsidRPr="00EA2C90">
              <w:rPr>
                <w:b w:val="0"/>
                <w:sz w:val="20"/>
                <w:szCs w:val="20"/>
                <w:lang w:val="en-GB"/>
              </w:rPr>
              <w:t>18/1</w:t>
            </w:r>
            <w:r w:rsidR="000771BF">
              <w:rPr>
                <w:b w:val="0"/>
                <w:sz w:val="20"/>
                <w:szCs w:val="20"/>
                <w:lang w:val="en-GB"/>
              </w:rPr>
              <w:t>,</w:t>
            </w:r>
            <w:r w:rsidRPr="00EA2C90">
              <w:rPr>
                <w:b w:val="0"/>
                <w:sz w:val="20"/>
                <w:szCs w:val="20"/>
                <w:lang w:val="en-GB"/>
              </w:rPr>
              <w:t>247</w:t>
            </w:r>
          </w:p>
        </w:tc>
        <w:tc>
          <w:tcPr>
            <w:tcW w:w="665" w:type="pct"/>
            <w:shd w:val="clear" w:color="auto" w:fill="auto"/>
            <w:vAlign w:val="center"/>
          </w:tcPr>
          <w:p w14:paraId="32267FF2" w14:textId="77777777" w:rsidR="00AD7021" w:rsidRPr="00EA2C90" w:rsidRDefault="00AD7021" w:rsidP="007069E8">
            <w:pPr>
              <w:spacing w:line="240" w:lineRule="auto"/>
              <w:jc w:val="center"/>
              <w:rPr>
                <w:b w:val="0"/>
                <w:sz w:val="20"/>
                <w:szCs w:val="20"/>
                <w:lang w:val="en-GB"/>
              </w:rPr>
            </w:pPr>
            <w:r w:rsidRPr="00EA2C90">
              <w:rPr>
                <w:b w:val="0"/>
                <w:sz w:val="20"/>
                <w:szCs w:val="20"/>
                <w:lang w:val="en-GB"/>
              </w:rPr>
              <w:t>FB, PSD-O</w:t>
            </w:r>
          </w:p>
        </w:tc>
        <w:tc>
          <w:tcPr>
            <w:tcW w:w="773" w:type="pct"/>
            <w:shd w:val="clear" w:color="auto" w:fill="auto"/>
            <w:vAlign w:val="center"/>
          </w:tcPr>
          <w:p w14:paraId="0A073F8F"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PS</w:t>
            </w:r>
          </w:p>
        </w:tc>
        <w:tc>
          <w:tcPr>
            <w:tcW w:w="915" w:type="pct"/>
            <w:shd w:val="clear" w:color="auto" w:fill="auto"/>
            <w:vAlign w:val="center"/>
          </w:tcPr>
          <w:p w14:paraId="531DFFDA" w14:textId="44F926D1" w:rsidR="00AD7021" w:rsidRPr="00EA2C90" w:rsidRDefault="00AD7021" w:rsidP="003B3A8F">
            <w:pPr>
              <w:spacing w:line="240" w:lineRule="auto"/>
              <w:jc w:val="center"/>
              <w:rPr>
                <w:b w:val="0"/>
                <w:sz w:val="20"/>
                <w:szCs w:val="20"/>
                <w:lang w:val="en-GB"/>
              </w:rPr>
            </w:pPr>
            <w:r w:rsidRPr="00EA2C90">
              <w:rPr>
                <w:b w:val="0"/>
                <w:sz w:val="20"/>
                <w:szCs w:val="20"/>
                <w:lang w:val="en-GB"/>
              </w:rPr>
              <w:t>P</w:t>
            </w:r>
            <w:r w:rsidR="003B3A8F">
              <w:rPr>
                <w:b w:val="0"/>
                <w:sz w:val="20"/>
                <w:szCs w:val="20"/>
                <w:lang w:val="en-GB"/>
              </w:rPr>
              <w:t>E</w:t>
            </w:r>
          </w:p>
        </w:tc>
        <w:tc>
          <w:tcPr>
            <w:tcW w:w="247" w:type="pct"/>
            <w:shd w:val="clear" w:color="auto" w:fill="auto"/>
            <w:vAlign w:val="center"/>
          </w:tcPr>
          <w:p w14:paraId="40ED4329" w14:textId="77777777" w:rsidR="00AD7021" w:rsidRPr="00EA2C90" w:rsidRDefault="00AD7021" w:rsidP="007069E8">
            <w:pPr>
              <w:spacing w:line="240" w:lineRule="auto"/>
              <w:jc w:val="center"/>
              <w:rPr>
                <w:b w:val="0"/>
                <w:sz w:val="20"/>
                <w:szCs w:val="20"/>
                <w:lang w:val="en-GB"/>
              </w:rPr>
            </w:pPr>
            <w:r w:rsidRPr="00EA2C90">
              <w:rPr>
                <w:b w:val="0"/>
                <w:sz w:val="20"/>
                <w:szCs w:val="20"/>
                <w:lang w:val="en-GB"/>
              </w:rPr>
              <w:t>7</w:t>
            </w:r>
          </w:p>
        </w:tc>
        <w:tc>
          <w:tcPr>
            <w:tcW w:w="361" w:type="pct"/>
            <w:shd w:val="clear" w:color="auto" w:fill="auto"/>
            <w:vAlign w:val="center"/>
          </w:tcPr>
          <w:p w14:paraId="69364420" w14:textId="48302FE0" w:rsidR="00AD7021" w:rsidRPr="00EA2C90" w:rsidRDefault="00AD7021" w:rsidP="00EA2C90">
            <w:pPr>
              <w:spacing w:line="240" w:lineRule="auto"/>
              <w:jc w:val="center"/>
              <w:rPr>
                <w:b w:val="0"/>
                <w:sz w:val="20"/>
                <w:szCs w:val="20"/>
                <w:lang w:val="en-GB"/>
              </w:rPr>
            </w:pPr>
            <w:r w:rsidRPr="00EA2C90">
              <w:rPr>
                <w:b w:val="0"/>
                <w:sz w:val="20"/>
                <w:szCs w:val="20"/>
                <w:lang w:val="en-GB"/>
              </w:rPr>
              <w:t>1</w:t>
            </w:r>
          </w:p>
        </w:tc>
      </w:tr>
      <w:tr w:rsidR="00AD7021" w:rsidRPr="007069E8" w14:paraId="4A1E289F" w14:textId="77777777" w:rsidTr="00EA2C90">
        <w:trPr>
          <w:trHeight w:val="20"/>
        </w:trPr>
        <w:tc>
          <w:tcPr>
            <w:tcW w:w="5000" w:type="pct"/>
            <w:gridSpan w:val="8"/>
            <w:shd w:val="clear" w:color="auto" w:fill="auto"/>
            <w:vAlign w:val="center"/>
          </w:tcPr>
          <w:p w14:paraId="1EB9C717" w14:textId="77777777" w:rsidR="00EA2C90" w:rsidRPr="00EA2C90" w:rsidRDefault="00EA2C90" w:rsidP="00EA2C90">
            <w:pPr>
              <w:spacing w:line="240" w:lineRule="auto"/>
              <w:jc w:val="left"/>
              <w:rPr>
                <w:sz w:val="12"/>
                <w:szCs w:val="12"/>
                <w:lang w:val="en-GB"/>
              </w:rPr>
            </w:pPr>
          </w:p>
          <w:p w14:paraId="56F74947" w14:textId="2541003B" w:rsidR="00AD7021" w:rsidRDefault="00AD7021" w:rsidP="00EA2C90">
            <w:pPr>
              <w:spacing w:line="240" w:lineRule="auto"/>
              <w:jc w:val="left"/>
              <w:rPr>
                <w:sz w:val="20"/>
                <w:szCs w:val="20"/>
                <w:lang w:val="en-GB"/>
              </w:rPr>
            </w:pPr>
            <w:r w:rsidRPr="00EA2C90">
              <w:rPr>
                <w:sz w:val="20"/>
                <w:szCs w:val="20"/>
                <w:lang w:val="en-GB"/>
              </w:rPr>
              <w:t>Social anxiety disorder</w:t>
            </w:r>
          </w:p>
          <w:p w14:paraId="776A752D" w14:textId="006C54A1" w:rsidR="00EA2C90" w:rsidRPr="00EA2C90" w:rsidRDefault="00EA2C90" w:rsidP="00EA2C90">
            <w:pPr>
              <w:spacing w:line="240" w:lineRule="auto"/>
              <w:jc w:val="left"/>
              <w:rPr>
                <w:sz w:val="6"/>
                <w:szCs w:val="6"/>
                <w:lang w:val="en-GB"/>
              </w:rPr>
            </w:pPr>
          </w:p>
        </w:tc>
      </w:tr>
      <w:tr w:rsidR="00A8054F" w:rsidRPr="00D326D5" w14:paraId="2CB2CD20" w14:textId="77777777" w:rsidTr="00C020FE">
        <w:trPr>
          <w:trHeight w:val="20"/>
        </w:trPr>
        <w:tc>
          <w:tcPr>
            <w:tcW w:w="1006" w:type="pct"/>
            <w:shd w:val="clear" w:color="auto" w:fill="auto"/>
            <w:vAlign w:val="center"/>
          </w:tcPr>
          <w:p w14:paraId="02093D8C" w14:textId="7595B60B" w:rsidR="00AD7021" w:rsidRPr="00EA2C90" w:rsidRDefault="00EA2C90" w:rsidP="00EA2C90">
            <w:pPr>
              <w:spacing w:line="240" w:lineRule="auto"/>
              <w:jc w:val="left"/>
              <w:rPr>
                <w:b w:val="0"/>
                <w:sz w:val="20"/>
                <w:szCs w:val="20"/>
                <w:lang w:val="en-US"/>
              </w:rPr>
            </w:pPr>
            <w:r>
              <w:rPr>
                <w:b w:val="0"/>
                <w:sz w:val="20"/>
                <w:szCs w:val="20"/>
                <w:lang w:val="en-US"/>
              </w:rPr>
              <w:t>Yang et al</w:t>
            </w:r>
            <w:r w:rsidR="00AD7021" w:rsidRPr="00EA2C90">
              <w:rPr>
                <w:b w:val="0"/>
                <w:sz w:val="20"/>
                <w:szCs w:val="20"/>
                <w:lang w:val="en-US"/>
              </w:rPr>
              <w:fldChar w:fldCharType="begin" w:fldLock="1"/>
            </w:r>
            <w:r w:rsidR="00787ABC">
              <w:rPr>
                <w:b w:val="0"/>
                <w:sz w:val="20"/>
                <w:szCs w:val="20"/>
                <w:lang w:val="en-US"/>
              </w:rPr>
              <w:instrText>ADDIN CSL_CITATION {"citationItems":[{"id":"ITEM-1","itemData":{"DOI":"10.1007/s00787-018-1189-x","ISSN":"1435-165X (Electronic)","PMID":"30006672","abstract":"Social anxiety disorder (SAD) is highly prevalent and persistent in children and  adolescents. However, evidence for the efficacy and acceptability of psychological interventions for SAD in children and adolescents remains unclear. Seven electronic databases (PubMed, CENTRAL, Embase, Web of Science, PsycINFO, CINAHL, and ProQuest) were searched. Randomized controlled trials (RCTs) that compared psychological interventions for SAD with control conditions in children and adolescents were included. Primary outcomes were the efficacy (mean change in anxiety symptom scores) and acceptability (dropouts for all reasons). Secondary outcomes were remission, quality of life/functional improvement, and depressive symptoms measures. Seventeen RCTs were included in this meta-analysis. Psychological interventions (including cognitive behavioral therapy and behavioral therapy) were significantly more effective than control conditions, with a standardized mean difference (SMD) of - 1.13, and remission with a risk ratio (RR) of 8.99, the number needed to treat was 3.3. There was no statistically significant difference between psychological interventions and control conditions for all-cause dropouts (RR = 1.00). Psychological interventions were superior to control conditions in improving quality of life/functioning (SMD = 0.79) and reducing depressive symptoms (SMD = - 0.39). Given considerable heterogeneity of primary efficacy outcome, a series of subgroup analyses of different variables were conducted. Psychological interventions are probably efficacious in the treatment of SAD among children and adolescents, and may markedly improve quality of life and functioning in this population. However, this finding should be interpreted with caution because of the high heterogeneity of trials and low literature quality.","author":[{"dropping-particle":"","family":"Yang","given":"Lining","non-dropping-particle":"","parse-names":false,"suffix":""},{"dropping-particle":"","family":"Zhou","given":"Xinyu","non-dropping-particle":"","parse-names":false,"suffix":""},{"dropping-particle":"","family":"Pu","given":"Juncai","non-dropping-particle":"","parse-names":false,"suffix":""},{"dropping-particle":"","family":"Liu","given":"Lanxiang","non-dropping-particle":"","parse-names":false,"suffix":""},{"dropping-particle":"","family":"Cuijpers","given":"Pim","non-dropping-particle":"","parse-names":false,"suffix":""},{"dropping-particle":"","family":"Zhang","given":"Yuqing","non-dropping-particle":"","parse-names":false,"suffix":""},{"dropping-particle":"","family":"Zhang","given":"Hanping","non-dropping-particle":"","parse-names":false,"suffix":""},{"dropping-particle":"","family":"Yuan","given":"Shuai","non-dropping-particle":"","parse-names":false,"suffix":""},{"dropping-particle":"","family":"Teng","given":"Teng","non-dropping-particle":"","parse-names":false,"suffix":""},{"dropping-particle":"","family":"Tian","given":"Lu","non-dropping-particle":"","parse-names":false,"suffix":""},{"dropping-particle":"","family":"Xie","given":"Peng","non-dropping-particle":"","parse-names":false,"suffix":""}],"container-title":"European child &amp; adolescent psychiatry","id":"ITEM-1","issue":"1","issued":{"date-parts":[["2019","1"]]},"language":"eng","page":"79-89","publisher-place":"Germany","title":"Efficacy and acceptability of psychological interventions for social anxiety  disorder in children and adolescents: a meta-analysis of randomized controlled trials.","type":"article-journal","volume":"28"},"uris":["http://www.mendeley.com/documents/?uuid=498e5aed-83ef-4e82-a749-279330267459"]}],"mendeley":{"formattedCitation":"&lt;sup&gt;83&lt;/sup&gt;","plainTextFormattedCitation":"83","previouslyFormattedCitation":"&lt;sup&gt;83&lt;/sup&gt;"},"properties":{"noteIndex":0},"schema":"https://github.com/citation-style-language/schema/raw/master/csl-citation.json"}</w:instrText>
            </w:r>
            <w:r w:rsidR="00AD7021" w:rsidRPr="00EA2C90">
              <w:rPr>
                <w:b w:val="0"/>
                <w:sz w:val="20"/>
                <w:szCs w:val="20"/>
                <w:lang w:val="en-US"/>
              </w:rPr>
              <w:fldChar w:fldCharType="separate"/>
            </w:r>
            <w:r w:rsidR="000317EE" w:rsidRPr="000317EE">
              <w:rPr>
                <w:b w:val="0"/>
                <w:noProof/>
                <w:sz w:val="20"/>
                <w:szCs w:val="20"/>
                <w:vertAlign w:val="superscript"/>
                <w:lang w:val="en-US"/>
              </w:rPr>
              <w:t>83</w:t>
            </w:r>
            <w:r w:rsidR="00AD7021" w:rsidRPr="00EA2C90">
              <w:rPr>
                <w:b w:val="0"/>
                <w:sz w:val="20"/>
                <w:szCs w:val="20"/>
                <w:lang w:val="en-US"/>
              </w:rPr>
              <w:fldChar w:fldCharType="end"/>
            </w:r>
          </w:p>
        </w:tc>
        <w:tc>
          <w:tcPr>
            <w:tcW w:w="413" w:type="pct"/>
            <w:shd w:val="clear" w:color="auto" w:fill="auto"/>
            <w:vAlign w:val="center"/>
          </w:tcPr>
          <w:p w14:paraId="378AD8E9"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MA</w:t>
            </w:r>
          </w:p>
        </w:tc>
        <w:tc>
          <w:tcPr>
            <w:tcW w:w="622" w:type="pct"/>
            <w:shd w:val="clear" w:color="auto" w:fill="auto"/>
            <w:vAlign w:val="center"/>
          </w:tcPr>
          <w:p w14:paraId="64B02D33" w14:textId="0D37A1DD" w:rsidR="00AD7021" w:rsidRPr="00EA2C90" w:rsidRDefault="00AD7021" w:rsidP="007069E8">
            <w:pPr>
              <w:spacing w:line="240" w:lineRule="auto"/>
              <w:jc w:val="center"/>
              <w:rPr>
                <w:b w:val="0"/>
                <w:sz w:val="20"/>
                <w:szCs w:val="20"/>
                <w:lang w:val="en-US"/>
              </w:rPr>
            </w:pPr>
            <w:r w:rsidRPr="00EA2C90">
              <w:rPr>
                <w:b w:val="0"/>
                <w:sz w:val="20"/>
                <w:szCs w:val="20"/>
                <w:lang w:val="en-US"/>
              </w:rPr>
              <w:t>17/1</w:t>
            </w:r>
            <w:r w:rsidR="000771BF">
              <w:rPr>
                <w:b w:val="0"/>
                <w:sz w:val="20"/>
                <w:szCs w:val="20"/>
                <w:lang w:val="en-US"/>
              </w:rPr>
              <w:t>,</w:t>
            </w:r>
            <w:r w:rsidRPr="00EA2C90">
              <w:rPr>
                <w:b w:val="0"/>
                <w:sz w:val="20"/>
                <w:szCs w:val="20"/>
                <w:lang w:val="en-US"/>
              </w:rPr>
              <w:t>134</w:t>
            </w:r>
          </w:p>
        </w:tc>
        <w:tc>
          <w:tcPr>
            <w:tcW w:w="665" w:type="pct"/>
            <w:shd w:val="clear" w:color="auto" w:fill="auto"/>
            <w:vAlign w:val="center"/>
          </w:tcPr>
          <w:p w14:paraId="55C2E41A"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CB</w:t>
            </w:r>
          </w:p>
        </w:tc>
        <w:tc>
          <w:tcPr>
            <w:tcW w:w="773" w:type="pct"/>
            <w:shd w:val="clear" w:color="auto" w:fill="auto"/>
            <w:vAlign w:val="center"/>
          </w:tcPr>
          <w:p w14:paraId="30B5ACD6"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PBO, WL/NT</w:t>
            </w:r>
          </w:p>
        </w:tc>
        <w:tc>
          <w:tcPr>
            <w:tcW w:w="915" w:type="pct"/>
            <w:shd w:val="clear" w:color="auto" w:fill="auto"/>
            <w:vAlign w:val="center"/>
          </w:tcPr>
          <w:p w14:paraId="44B45D17" w14:textId="3814466D" w:rsidR="00AD7021" w:rsidRPr="00EA2C90" w:rsidRDefault="00AD7021" w:rsidP="003B3A8F">
            <w:pPr>
              <w:spacing w:line="240" w:lineRule="auto"/>
              <w:jc w:val="center"/>
              <w:rPr>
                <w:b w:val="0"/>
                <w:sz w:val="20"/>
                <w:szCs w:val="20"/>
                <w:lang w:val="en-US"/>
              </w:rPr>
            </w:pPr>
            <w:r w:rsidRPr="00EA2C90">
              <w:rPr>
                <w:b w:val="0"/>
                <w:sz w:val="20"/>
                <w:szCs w:val="20"/>
                <w:lang w:val="en-US"/>
              </w:rPr>
              <w:t>P</w:t>
            </w:r>
            <w:r w:rsidR="003B3A8F">
              <w:rPr>
                <w:b w:val="0"/>
                <w:sz w:val="20"/>
                <w:szCs w:val="20"/>
                <w:lang w:val="en-US"/>
              </w:rPr>
              <w:t>E</w:t>
            </w:r>
            <w:r w:rsidRPr="00EA2C90">
              <w:rPr>
                <w:b w:val="0"/>
                <w:sz w:val="20"/>
                <w:szCs w:val="20"/>
                <w:lang w:val="en-US"/>
              </w:rPr>
              <w:t>, REM, DEP, QoL, ACD</w:t>
            </w:r>
          </w:p>
        </w:tc>
        <w:tc>
          <w:tcPr>
            <w:tcW w:w="247" w:type="pct"/>
            <w:shd w:val="clear" w:color="auto" w:fill="auto"/>
            <w:vAlign w:val="center"/>
          </w:tcPr>
          <w:p w14:paraId="566422E8"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10</w:t>
            </w:r>
          </w:p>
        </w:tc>
        <w:tc>
          <w:tcPr>
            <w:tcW w:w="361" w:type="pct"/>
            <w:shd w:val="clear" w:color="auto" w:fill="auto"/>
            <w:vAlign w:val="center"/>
          </w:tcPr>
          <w:p w14:paraId="5A9BF92B" w14:textId="6F957E40" w:rsidR="00AD7021" w:rsidRPr="00EA2C90" w:rsidRDefault="00AD7021" w:rsidP="00EA2C90">
            <w:pPr>
              <w:spacing w:line="240" w:lineRule="auto"/>
              <w:jc w:val="center"/>
              <w:rPr>
                <w:b w:val="0"/>
                <w:sz w:val="20"/>
                <w:szCs w:val="20"/>
                <w:lang w:val="en-US"/>
              </w:rPr>
            </w:pPr>
            <w:r w:rsidRPr="00EA2C90">
              <w:rPr>
                <w:b w:val="0"/>
                <w:sz w:val="20"/>
                <w:szCs w:val="20"/>
                <w:lang w:val="en-US"/>
              </w:rPr>
              <w:t>2</w:t>
            </w:r>
          </w:p>
        </w:tc>
      </w:tr>
      <w:tr w:rsidR="00A8054F" w:rsidRPr="006E23EE" w14:paraId="33585AA3" w14:textId="77777777" w:rsidTr="00C020FE">
        <w:trPr>
          <w:trHeight w:val="20"/>
        </w:trPr>
        <w:tc>
          <w:tcPr>
            <w:tcW w:w="1006" w:type="pct"/>
            <w:shd w:val="clear" w:color="auto" w:fill="auto"/>
            <w:vAlign w:val="center"/>
          </w:tcPr>
          <w:p w14:paraId="62740AAE" w14:textId="6BAC7F16" w:rsidR="00AD7021" w:rsidRPr="00EA2C90" w:rsidRDefault="00EA2C90" w:rsidP="00EA2C90">
            <w:pPr>
              <w:spacing w:line="240" w:lineRule="auto"/>
              <w:jc w:val="left"/>
              <w:rPr>
                <w:b w:val="0"/>
                <w:sz w:val="20"/>
                <w:szCs w:val="20"/>
                <w:lang w:val="en-US"/>
              </w:rPr>
            </w:pPr>
            <w:proofErr w:type="spellStart"/>
            <w:r>
              <w:rPr>
                <w:b w:val="0"/>
                <w:sz w:val="20"/>
                <w:szCs w:val="20"/>
                <w:lang w:val="en-US"/>
              </w:rPr>
              <w:t>Kreuze</w:t>
            </w:r>
            <w:proofErr w:type="spellEnd"/>
            <w:r>
              <w:rPr>
                <w:b w:val="0"/>
                <w:sz w:val="20"/>
                <w:szCs w:val="20"/>
                <w:lang w:val="en-US"/>
              </w:rPr>
              <w:t xml:space="preserve"> et al</w:t>
            </w:r>
            <w:r w:rsidR="00AD7021" w:rsidRPr="00EA2C90">
              <w:rPr>
                <w:b w:val="0"/>
                <w:sz w:val="20"/>
                <w:szCs w:val="20"/>
                <w:lang w:val="en-US"/>
              </w:rPr>
              <w:fldChar w:fldCharType="begin" w:fldLock="1"/>
            </w:r>
            <w:r w:rsidR="00787ABC">
              <w:rPr>
                <w:b w:val="0"/>
                <w:sz w:val="20"/>
                <w:szCs w:val="20"/>
                <w:lang w:val="en-US"/>
              </w:rPr>
              <w:instrText>ADDIN CSL_CITATION {"citationItems":[{"id":"ITEM-1","itemData":{"DOI":"10.1016/j.janxdis.2018.10.005","ISSN":"18737897","PMID":"30447493","abstract":"Anxiety-focused cognitive-behavioral therapy (CBT) effectively reduces anxiety in children and adolescents. An important remaining question is to what extent anxiety-focused CBT also affects broader outcome domains. Additionally, it remains unclear whether parental involvement in treatment may have impact on domains other than anxiety. A meta-analysis (nstudies = 42, nparticipants = 3239) of the effects of CBT and the moderating role of parental involvement was conducted on the following major secondary outcomes: depressive symptoms, externalizing behaviors, general functioning, and social competence. Randomized controlled trials were included when having a waitlist or active control condition, a youth sample (aged&lt;19) with a primary anxiety disorder diagnosis receiving anxiety-focused CBT and reported secondary outcomes. Controlled effect sizes (Cohen's d) were calculated employing random effect models. CBT had a large effect on general functioning (-1.25[-1.59;0.90], nstudies = 17), a small to moderate effect on depressive symptoms (-0.31[-0.41;-0.22], nstudies = 31) and a small effect on externalizing behaviors (-0.23[-0.38;-0.09], nstudies = 12) from pre-to post-treatment. Effects remained or even further improved at follow-up. Social competence only improved at follow-up (nstudies = 6). Concluding, anxiety-focused CBT has a positive effect on broader outcome domains than just anxiety. Higher parental involvement seemed to have beneficial effects at follow-up, with improvements in general functioning and comorbid symptoms.","author":[{"dropping-particle":"","family":"Kreuze","given":"L. J.","non-dropping-particle":"","parse-names":false,"suffix":""},{"dropping-particle":"","family":"Pijnenborg","given":"G. H.M.","non-dropping-particle":"","parse-names":false,"suffix":""},{"dropping-particle":"","family":"Jonge","given":"Y. B.","non-dropping-particle":"de","parse-names":false,"suffix":""},{"dropping-particle":"","family":"Nauta","given":"M. H.","non-dropping-particle":"","parse-names":false,"suffix":""}],"container-title":"Journal of Anxiety Disorders","id":"ITEM-1","issue":"October","issued":{"date-parts":[["2018"]]},"page":"43-57","publisher":"Elsevier","title":"Cognitive-behavior therapy for children and adolescents with anxiety disorders: A meta-analysis of secondary outcomes","type":"article-journal","volume":"60"},"uris":["http://www.mendeley.com/documents/?uuid=05c9f9bd-66b3-4254-a6bb-7489ce48874e","http://www.mendeley.com/documents/?uuid=c710f11a-14d0-444d-bb34-c117445dcf1f"]}],"mendeley":{"formattedCitation":"&lt;sup&gt;84&lt;/sup&gt;","plainTextFormattedCitation":"84","previouslyFormattedCitation":"&lt;sup&gt;84&lt;/sup&gt;"},"properties":{"noteIndex":0},"schema":"https://github.com/citation-style-language/schema/raw/master/csl-citation.json"}</w:instrText>
            </w:r>
            <w:r w:rsidR="00AD7021" w:rsidRPr="00EA2C90">
              <w:rPr>
                <w:b w:val="0"/>
                <w:sz w:val="20"/>
                <w:szCs w:val="20"/>
                <w:lang w:val="en-US"/>
              </w:rPr>
              <w:fldChar w:fldCharType="separate"/>
            </w:r>
            <w:r w:rsidR="000317EE" w:rsidRPr="000317EE">
              <w:rPr>
                <w:b w:val="0"/>
                <w:noProof/>
                <w:sz w:val="20"/>
                <w:szCs w:val="20"/>
                <w:vertAlign w:val="superscript"/>
                <w:lang w:val="en-US"/>
              </w:rPr>
              <w:t>84</w:t>
            </w:r>
            <w:r w:rsidR="00AD7021" w:rsidRPr="00EA2C90">
              <w:rPr>
                <w:b w:val="0"/>
                <w:sz w:val="20"/>
                <w:szCs w:val="20"/>
                <w:lang w:val="en-US"/>
              </w:rPr>
              <w:fldChar w:fldCharType="end"/>
            </w:r>
          </w:p>
        </w:tc>
        <w:tc>
          <w:tcPr>
            <w:tcW w:w="413" w:type="pct"/>
            <w:shd w:val="clear" w:color="auto" w:fill="auto"/>
            <w:vAlign w:val="center"/>
          </w:tcPr>
          <w:p w14:paraId="18CAAF0C"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2AA202C" w14:textId="7ACCC9DA" w:rsidR="00AD7021" w:rsidRPr="00EA2C90" w:rsidRDefault="00AD7021" w:rsidP="007069E8">
            <w:pPr>
              <w:spacing w:line="240" w:lineRule="auto"/>
              <w:jc w:val="center"/>
              <w:rPr>
                <w:b w:val="0"/>
                <w:sz w:val="20"/>
                <w:szCs w:val="20"/>
              </w:rPr>
            </w:pPr>
            <w:r w:rsidRPr="00EA2C90">
              <w:rPr>
                <w:b w:val="0"/>
                <w:sz w:val="20"/>
                <w:szCs w:val="20"/>
              </w:rPr>
              <w:t>42/3</w:t>
            </w:r>
            <w:r w:rsidR="000771BF">
              <w:rPr>
                <w:b w:val="0"/>
                <w:sz w:val="20"/>
                <w:szCs w:val="20"/>
              </w:rPr>
              <w:t>,</w:t>
            </w:r>
            <w:r w:rsidRPr="00EA2C90">
              <w:rPr>
                <w:b w:val="0"/>
                <w:sz w:val="20"/>
                <w:szCs w:val="20"/>
              </w:rPr>
              <w:t>239</w:t>
            </w:r>
          </w:p>
        </w:tc>
        <w:tc>
          <w:tcPr>
            <w:tcW w:w="665" w:type="pct"/>
            <w:shd w:val="clear" w:color="auto" w:fill="auto"/>
            <w:vAlign w:val="center"/>
          </w:tcPr>
          <w:p w14:paraId="43A11665" w14:textId="77777777" w:rsidR="00AD7021" w:rsidRPr="00EA2C90" w:rsidRDefault="00AD7021" w:rsidP="007069E8">
            <w:pPr>
              <w:spacing w:line="240" w:lineRule="auto"/>
              <w:jc w:val="center"/>
              <w:rPr>
                <w:b w:val="0"/>
                <w:sz w:val="20"/>
                <w:szCs w:val="20"/>
              </w:rPr>
            </w:pPr>
            <w:r w:rsidRPr="00EA2C90">
              <w:rPr>
                <w:b w:val="0"/>
                <w:sz w:val="20"/>
                <w:szCs w:val="20"/>
              </w:rPr>
              <w:t>CB</w:t>
            </w:r>
          </w:p>
        </w:tc>
        <w:tc>
          <w:tcPr>
            <w:tcW w:w="773" w:type="pct"/>
            <w:shd w:val="clear" w:color="auto" w:fill="auto"/>
            <w:vAlign w:val="center"/>
          </w:tcPr>
          <w:p w14:paraId="15E4F570"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PBO, TAU, LIP</w:t>
            </w:r>
          </w:p>
        </w:tc>
        <w:tc>
          <w:tcPr>
            <w:tcW w:w="915" w:type="pct"/>
            <w:shd w:val="clear" w:color="auto" w:fill="auto"/>
            <w:vAlign w:val="center"/>
          </w:tcPr>
          <w:p w14:paraId="0BA88DE0" w14:textId="77777777" w:rsidR="00AD7021" w:rsidRPr="00EA2C90" w:rsidRDefault="00AD7021" w:rsidP="007069E8">
            <w:pPr>
              <w:spacing w:line="240" w:lineRule="auto"/>
              <w:jc w:val="center"/>
              <w:rPr>
                <w:b w:val="0"/>
                <w:sz w:val="20"/>
                <w:szCs w:val="20"/>
              </w:rPr>
            </w:pPr>
            <w:r w:rsidRPr="00EA2C90">
              <w:rPr>
                <w:b w:val="0"/>
                <w:sz w:val="20"/>
                <w:szCs w:val="20"/>
              </w:rPr>
              <w:t>AG, F</w:t>
            </w:r>
          </w:p>
        </w:tc>
        <w:tc>
          <w:tcPr>
            <w:tcW w:w="247" w:type="pct"/>
            <w:shd w:val="clear" w:color="auto" w:fill="auto"/>
            <w:vAlign w:val="center"/>
          </w:tcPr>
          <w:p w14:paraId="5C578917" w14:textId="77777777" w:rsidR="00AD7021" w:rsidRPr="00EA2C90" w:rsidRDefault="00AD7021" w:rsidP="007069E8">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25331278" w14:textId="1C246F70" w:rsidR="00AD7021" w:rsidRPr="00EA2C90" w:rsidRDefault="00EA2C90" w:rsidP="00EA2C90">
            <w:pPr>
              <w:spacing w:line="240" w:lineRule="auto"/>
              <w:jc w:val="center"/>
              <w:rPr>
                <w:b w:val="0"/>
                <w:sz w:val="20"/>
                <w:szCs w:val="20"/>
              </w:rPr>
            </w:pPr>
            <w:r>
              <w:rPr>
                <w:b w:val="0"/>
                <w:sz w:val="20"/>
                <w:szCs w:val="20"/>
              </w:rPr>
              <w:t>2.5</w:t>
            </w:r>
          </w:p>
        </w:tc>
      </w:tr>
      <w:tr w:rsidR="00AD7021" w:rsidRPr="003B7684" w14:paraId="31E2F506" w14:textId="77777777" w:rsidTr="00EA2C90">
        <w:trPr>
          <w:trHeight w:val="20"/>
        </w:trPr>
        <w:tc>
          <w:tcPr>
            <w:tcW w:w="5000" w:type="pct"/>
            <w:gridSpan w:val="8"/>
            <w:shd w:val="clear" w:color="auto" w:fill="auto"/>
            <w:vAlign w:val="center"/>
          </w:tcPr>
          <w:p w14:paraId="079420CE" w14:textId="77777777" w:rsidR="00EA2C90" w:rsidRPr="008E14F0" w:rsidRDefault="00EA2C90" w:rsidP="00EA2C90">
            <w:pPr>
              <w:spacing w:line="240" w:lineRule="auto"/>
              <w:jc w:val="left"/>
              <w:rPr>
                <w:sz w:val="12"/>
                <w:szCs w:val="12"/>
                <w:lang w:val="en-GB"/>
              </w:rPr>
            </w:pPr>
          </w:p>
          <w:p w14:paraId="06CBDD82" w14:textId="1C00EB1D" w:rsidR="00AD7021" w:rsidRPr="008E14F0" w:rsidRDefault="00AD7021" w:rsidP="00EA2C90">
            <w:pPr>
              <w:spacing w:line="240" w:lineRule="auto"/>
              <w:jc w:val="left"/>
              <w:rPr>
                <w:sz w:val="20"/>
                <w:szCs w:val="20"/>
                <w:lang w:val="en-GB"/>
              </w:rPr>
            </w:pPr>
            <w:r w:rsidRPr="008E14F0">
              <w:rPr>
                <w:sz w:val="20"/>
                <w:szCs w:val="20"/>
                <w:lang w:val="en-GB"/>
              </w:rPr>
              <w:t>Attention-deficit/hyperactivity disorder</w:t>
            </w:r>
            <w:r w:rsidR="008E14F0" w:rsidRPr="008E14F0">
              <w:rPr>
                <w:sz w:val="20"/>
                <w:szCs w:val="20"/>
                <w:lang w:val="en-GB"/>
              </w:rPr>
              <w:t xml:space="preserve"> (ADHD)</w:t>
            </w:r>
          </w:p>
          <w:p w14:paraId="5F99FF45" w14:textId="681EF5E2" w:rsidR="00EA2C90" w:rsidRPr="008E14F0" w:rsidRDefault="00EA2C90" w:rsidP="00EA2C90">
            <w:pPr>
              <w:spacing w:line="240" w:lineRule="auto"/>
              <w:jc w:val="left"/>
              <w:rPr>
                <w:sz w:val="6"/>
                <w:szCs w:val="6"/>
                <w:lang w:val="en-GB"/>
              </w:rPr>
            </w:pPr>
          </w:p>
        </w:tc>
      </w:tr>
      <w:tr w:rsidR="00A8054F" w:rsidRPr="006E23EE" w14:paraId="03EA040B" w14:textId="77777777" w:rsidTr="00C020FE">
        <w:trPr>
          <w:trHeight w:val="20"/>
        </w:trPr>
        <w:tc>
          <w:tcPr>
            <w:tcW w:w="1006" w:type="pct"/>
            <w:shd w:val="clear" w:color="auto" w:fill="auto"/>
            <w:vAlign w:val="center"/>
          </w:tcPr>
          <w:p w14:paraId="6ADEC3CA" w14:textId="0F66AE7E" w:rsidR="00AD7021" w:rsidRPr="00EA2C90" w:rsidRDefault="00AD7021" w:rsidP="000771BF">
            <w:pPr>
              <w:spacing w:line="240" w:lineRule="auto"/>
              <w:jc w:val="left"/>
              <w:rPr>
                <w:b w:val="0"/>
                <w:sz w:val="20"/>
                <w:szCs w:val="20"/>
              </w:rPr>
            </w:pPr>
            <w:r w:rsidRPr="00EA2C90">
              <w:rPr>
                <w:b w:val="0"/>
                <w:sz w:val="20"/>
                <w:szCs w:val="20"/>
                <w:lang w:val="en-US"/>
              </w:rPr>
              <w:t>Cortese</w:t>
            </w:r>
            <w:r w:rsidR="000771BF">
              <w:rPr>
                <w:b w:val="0"/>
                <w:sz w:val="20"/>
                <w:szCs w:val="20"/>
                <w:lang w:val="en-US"/>
              </w:rPr>
              <w:t xml:space="preserve"> et al</w:t>
            </w:r>
            <w:r w:rsidR="00F05153" w:rsidRPr="00F30CAB">
              <w:rPr>
                <w:rFonts w:ascii="Arial" w:eastAsia="Times New Roman" w:hAnsi="Arial" w:cs="Arial"/>
                <w:sz w:val="22"/>
                <w:lang w:val="en-US"/>
              </w:rPr>
              <w:fldChar w:fldCharType="begin" w:fldLock="1"/>
            </w:r>
            <w:r w:rsidR="00D0369E">
              <w:rPr>
                <w:rFonts w:ascii="Arial" w:eastAsia="Times New Roman" w:hAnsi="Arial" w:cs="Arial"/>
                <w:sz w:val="22"/>
                <w:lang w:val="en-US"/>
              </w:rPr>
              <w:instrText>ADDIN CSL_CITATION {"citationItems":[{"id":"ITEM-1","itemData":{"DOI":"https://doi.org/10.1371/journal.pone.0180355 July","ISBN":"1111111111","ISSN":"15577732","PMID":"1783855","author":[{"dropping-particle":"","family":"Catalá-López","given":"F.","non-dropping-particle":"","parse-names":false,"suffix":""},{"dropping-particle":"","family":"Hutton","given":"B.","non-dropping-particle":"","parse-names":false,"suffix":""},{"dropping-particle":"","family":"Núñez-Beltrán","given":"A.","non-dropping-particle":"","parse-names":false,"suffix":""},{"dropping-particle":"","family":"Paje","given":"M.J.","non-dropping-particle":"","parse-names":false,"suffix":""},{"dropping-particle":"","family":"Ridao","given":"M.","non-dropping-particle":"","parse-names":false,"suffix":""},{"dropping-particle":"","family":"Macías Saint-Gerons","given":"D.","non-dropping-particle":"","parse-names":false,"suffix":""},{"dropping-particle":"","family":"Catalá","given":"M.A.","non-dropping-particle":"","parse-names":false,"suffix":""},{"dropping-particle":"","family":"Tabarés-Seisdedos","given":"R.","non-dropping-particle":"","parse-names":false,"suffix":""},{"dropping-particle":"","family":"Moher","given":"D.","non-dropping-particle":"","parse-names":false,"suffix":""}],"container-title":"PLoS ONE","id":"ITEM-1","issue":"3","issued":{"date-parts":[["2017"]]},"number-of-pages":"1-31","title":"The pharmacological and non-pharmacological treatment of attention deficit hyperactivity disorder in children and adolescents: A systematic review with network meta-analyses of randomised trials","type":"book","volume":"7"},"uris":["http://www.mendeley.com/documents/?uuid=4b2211a4-720b-4444-8893-e12d2b5c516a","http://www.mendeley.com/documents/?uuid=06cfa404-594a-4269-9f5b-3ea0933c4399"]},{"id":"ITEM-2","itemData":{"DOI":"10.3389/fpsyt.2017.00229","ISSN":"16640640","abstract":"Background: Our study is an analysis of multiple publications involving assessing the comparable efficacy and tolerability of six interventions, which are lisdexamfetamine dimesylate (LDX), atomoxetine (ATX), methylphenidate (MPH), clonidine hydrochloride (CLON), guanfacine extended release (GXR), and bupropion, for young patients (6-18 years old) suffering from attention deficit hyperactivity disorder (ADHD). Methods: A conventional meta-analysis (MA) was performed to give direct comparisons and a network meta-analysis (NMA) was used to show the combination of direct and indirect evidence. Ranking preference for all the interventions under a certain outcome was given by the surface of cumulative ranking curve area (SUCRA). Results: Overall, 15,025 participants from 73 studies were involved in our analysis. In the pairwise MA, LDX was associated with less withdrawal than ATX for lack of efficacy. MPH showed less effectiveness than LDX according to ADHD Rating Scale score. Based on the analysis of our NMA, significant results of efficacy that LDX is a competitive drug were observed when evaluating LDX in comparison with other drugs except for CLON. ATX and GXR presented higher rates of abdominal pain morbidity versus inactive treatment. Conclusion: The stimulants LDX and MPH are still highly recommended because they are highly effective and are tolerated well by patients. Among the non-stimulants, CLON can be taken into consideration for its appreciable effectiveness and tolerability. ATX and GXR can be seen as moderate choices.","author":[{"dropping-particle":"","family":"Luan","given":"Ruiling","non-dropping-particle":"","parse-names":false,"suffix":""},{"dropping-particle":"","family":"Mu","given":"Zhiling","non-dropping-particle":"","parse-names":false,"suffix":""},{"dropping-particle":"","family":"Yue","given":"Fang","non-dropping-particle":"","parse-names":false,"suffix":""},{"dropping-particle":"","family":"He","given":"Shaoying","non-dropping-particle":"","parse-names":false,"suffix":""}],"container-title":"Frontiers in Psychiatry","id":"ITEM-2","issue":"NOV","issued":{"date-parts":[["2017"]]},"title":"Efficacy and tolerability of different interventions in children and adolescents with attention deficit hyperactivity disorder","type":"article-journal","volume":"8"},"uris":["http://www.mendeley.com/documents/?uuid=6b08aa7c-1076-454f-abe5-d877fee23ad0","http://www.mendeley.com/documents/?uuid=0a8b38d9-9f41-46c7-9fbf-60fd169b285b"]},{"id":"ITEM-3","itemData":{"DOI":"10.1016/S2215-0366(18)30269-4","ISSN":"22150374","abstract":"Background: The benefits and safety of medications for attention-deficit hyperactivity disorder (ADHD) remain controversial, and guidelines are inconsistent on which medications are preferred across different age groups. We aimed to estimate the comparative efficacy and tolerability of oral medications for ADHD in children, adolescents, and adults. Methods: We did a literature search for published and unpublished double-blind randomised controlled trials comparing amphetamines (including lisdexamfetamine), atomoxetine, bupropion, clonidine, guanfacine, methylphenidate, and modafinil with each other or placebo. We systematically contacted study authors and drug manufacturers for additional information. Primary outcomes were efficacy (change in severity of ADHD core symptoms based on teachers' and clinicians' ratings) and tolerability (proportion of patients who dropped out of studies because of side-effects) at timepoints closest to 12 weeks, 26 weeks, and 52 weeks. We estimated summary odds ratios (ORs) and standardised mean differences (SMDs) using pairwise and network meta-analysis with random effects. We assessed the risk of bias of individual studies with the Cochrane risk of bias tool and confidence of estimates with the Grading of Recommendations Assessment, Development, and Evaluation approach for network meta-analyses. This study is registered with PROSPERO, number CRD42014008976. Findings: 133 double-blind randomised controlled trials (81 in children and adolescents, 51 in adults, and one in both) were included. The analysis of efficacy closest to 12 weeks was based on 10 068 children and adolescents and 8131 adults; the analysis of tolerability was based on 11 018 children and adolescents and 5362 adults. The confidence of estimates varied from high or moderate (for some comparisons) to low or very low (for most indirect comparisons). For ADHD core symptoms rated by clinicians in children and adolescents closest to 12 weeks, all included drugs were superior to placebo (eg, SMD −1·02, 95% CI −1·19 to −0·85 for amphetamines, −0·78, −0·93 to −0·62 for methylphenidate, −0·56, −0·66 to −0·45 for atomoxetine). By contrast, for available comparisons based on teachers' ratings, only methylphenidate (SMD −0·82, 95% CI −1·16 to −0·48) and modafinil (−0·76, −1·15 to −0·37) were more efficacious than placebo. In adults (clinicians' ratings), amphetamines (SMD −0·79, 95% CI −0·99 to −0·58), methylphenidate (−0·49, −0·64 to −0·35), bupropion (−0·46, −0·85 t…","author":[{"dropping-particle":"","family":"Cortese","given":"Samuele","non-dropping-particle":"","parse-names":false,"suffix":""},{"dropping-particle":"","family":"Adamo","given":"Nicoletta","non-dropping-particle":"","parse-names":false,"suffix":""},{"dropping-particle":"","family":"Giovane","given":"Cinzia","non-dropping-particle":"Del","parse-names":false,"suffix":""},{"dropping-particle":"","family":"Mohr-Jensen","given":"Christina","non-dropping-particle":"","parse-names":false,"suffix":""},{"dropping-particle":"","family":"Hayes","given":"Adrian J.","non-dropping-particle":"","parse-names":false,"suffix":""},{"dropping-particle":"","family":"Carucci","given":"Sara","non-dropping-particle":"","parse-names":false,"suffix":""},{"dropping-particle":"","family":"Atkinson","given":"Lauren Z.","non-dropping-particle":"","parse-names":false,"suffix":""},{"dropping-particle":"","family":"Tessari","given":"Luca","non-dropping-particle":"","parse-names":false,"suffix":""},{"dropping-particle":"","family":"Banaschewski","given":"Tobias","non-dropping-particle":"","parse-names":false,"suffix":""},{"dropping-particle":"","family":"Coghill","given":"David","non-dropping-particle":"","parse-names":false,"suffix":""},{"dropping-particle":"","family":"Hollis","given":"Chris","non-dropping-particle":"","parse-names":false,"suffix":""},{"dropping-particle":"","family":"Simonoff","given":"Emily","non-dropping-particle":"","parse-names":false,"suffix":""},{"dropping-particle":"","family":"Zuddas","given":"Alessandro","non-dropping-particle":"","parse-names":false,"suffix":""},{"dropping-particle":"","family":"Barbui","given":"Corrado","non-dropping-</w:instrText>
            </w:r>
            <w:r w:rsidR="00D0369E" w:rsidRPr="003B7684">
              <w:rPr>
                <w:rFonts w:ascii="Arial" w:eastAsia="Times New Roman" w:hAnsi="Arial" w:cs="Arial"/>
                <w:sz w:val="22"/>
                <w:rPrChange w:id="643" w:author="Samuele Cortese" w:date="2021-05-18T15:32:00Z">
                  <w:rPr>
                    <w:rFonts w:ascii="Arial" w:eastAsia="Times New Roman" w:hAnsi="Arial" w:cs="Arial"/>
                    <w:sz w:val="22"/>
                    <w:lang w:val="en-US"/>
                  </w:rPr>
                </w:rPrChange>
              </w:rPr>
              <w:instrText>particle":"","parse-names":false,"suffix":""},{"dropping-particle":"","family":"Purgato","given":"Marianna","non-dropping-particle":"","parse-names":false,"suffix":""},{"dropping-particle":"","family":"Steinhausen","given":"Hans Christoph","non-dropping-particle":"","parse-names":false,"suffix":""},{"dropping-particle":"","family":"Shokraneh","given":"Farhad","non-dropping-particle":"","parse-names":false,"suffix":""},{"dropping-particle":"","family":"Xia","given":"Jun","non-dropping-particle":"","parse-names":false,"suffix":""},{"dropping-particle":"","family":"Cipriani","given":"Andrea","non-dropping-particle":"","parse-names":false,"suffix":""}],"container-title":"The Lancet Psychiatry","id":"ITEM-3","issue":"9","issued":{"date-parts":[["2018"]]},"page":"727-738","publisher":"The Author(s). Published by Elsevier Ltd. This is an Open Access article under the CC BY 4.0 license","title":"Comparative efficacy and tolerability of medications for attention-deficit hyperactivity disorder in children, adolescents, and adults: a systematic review and network meta-analysis","type":"article-journal","volume":"5"},"uris":["http://www.mendeley.com/documents/?uuid=2b9e5b27-e22b-4370-ae15-06acd1b33c3c"]}],"mendeley":{"formattedCitation":"&lt;sup&gt;5,20,21&lt;/sup&gt;","manualFormatting":"5","plainTextFormattedCitation":"5,20,21","previouslyFormattedCitation":"&lt;sup&gt;5,20,21&lt;/sup&gt;"},"properties":{"noteIndex":0},"schema":"https://github.com/citation-style-language/schema/raw/master/csl-citation.json"}</w:instrText>
            </w:r>
            <w:r w:rsidR="00F05153" w:rsidRPr="00F30CAB">
              <w:rPr>
                <w:rFonts w:ascii="Arial" w:eastAsia="Times New Roman" w:hAnsi="Arial" w:cs="Arial"/>
                <w:sz w:val="22"/>
                <w:lang w:val="en-US"/>
              </w:rPr>
              <w:fldChar w:fldCharType="separate"/>
            </w:r>
            <w:r w:rsidR="00F05153" w:rsidRPr="003B7684">
              <w:rPr>
                <w:rFonts w:ascii="Arial" w:eastAsia="Times New Roman" w:hAnsi="Arial" w:cs="Arial"/>
                <w:b w:val="0"/>
                <w:noProof/>
                <w:sz w:val="22"/>
                <w:vertAlign w:val="superscript"/>
                <w:rPrChange w:id="644" w:author="Samuele Cortese" w:date="2021-05-18T15:32:00Z">
                  <w:rPr>
                    <w:rFonts w:ascii="Arial" w:eastAsia="Times New Roman" w:hAnsi="Arial" w:cs="Arial"/>
                    <w:b w:val="0"/>
                    <w:noProof/>
                    <w:sz w:val="22"/>
                    <w:vertAlign w:val="superscript"/>
                    <w:lang w:val="en-US"/>
                  </w:rPr>
                </w:rPrChange>
              </w:rPr>
              <w:t>5</w:t>
            </w:r>
            <w:r w:rsidR="00F05153" w:rsidRPr="00F30CAB">
              <w:rPr>
                <w:rFonts w:ascii="Arial" w:eastAsia="Times New Roman" w:hAnsi="Arial" w:cs="Arial"/>
                <w:sz w:val="22"/>
                <w:lang w:val="en-US"/>
              </w:rPr>
              <w:fldChar w:fldCharType="end"/>
            </w:r>
          </w:p>
        </w:tc>
        <w:tc>
          <w:tcPr>
            <w:tcW w:w="413" w:type="pct"/>
            <w:shd w:val="clear" w:color="auto" w:fill="auto"/>
            <w:vAlign w:val="center"/>
          </w:tcPr>
          <w:p w14:paraId="7F0A09B3" w14:textId="77777777" w:rsidR="00AD7021" w:rsidRPr="00EA2C90" w:rsidRDefault="00AD7021" w:rsidP="007069E8">
            <w:pPr>
              <w:spacing w:line="240" w:lineRule="auto"/>
              <w:jc w:val="center"/>
              <w:rPr>
                <w:b w:val="0"/>
                <w:sz w:val="20"/>
                <w:szCs w:val="20"/>
              </w:rPr>
            </w:pPr>
            <w:r w:rsidRPr="00EA2C90">
              <w:rPr>
                <w:b w:val="0"/>
                <w:sz w:val="20"/>
                <w:szCs w:val="20"/>
              </w:rPr>
              <w:t>NMA</w:t>
            </w:r>
          </w:p>
        </w:tc>
        <w:tc>
          <w:tcPr>
            <w:tcW w:w="622" w:type="pct"/>
            <w:shd w:val="clear" w:color="auto" w:fill="auto"/>
            <w:vAlign w:val="center"/>
          </w:tcPr>
          <w:p w14:paraId="3F2318D4" w14:textId="57848248" w:rsidR="00AD7021" w:rsidRPr="00EA2C90" w:rsidRDefault="00AD7021" w:rsidP="007069E8">
            <w:pPr>
              <w:spacing w:line="240" w:lineRule="auto"/>
              <w:jc w:val="center"/>
              <w:rPr>
                <w:b w:val="0"/>
                <w:sz w:val="20"/>
                <w:szCs w:val="20"/>
              </w:rPr>
            </w:pPr>
            <w:r w:rsidRPr="00EA2C90">
              <w:rPr>
                <w:b w:val="0"/>
                <w:sz w:val="20"/>
                <w:szCs w:val="20"/>
              </w:rPr>
              <w:t>133/18</w:t>
            </w:r>
            <w:r w:rsidR="000771BF">
              <w:rPr>
                <w:b w:val="0"/>
                <w:sz w:val="20"/>
                <w:szCs w:val="20"/>
              </w:rPr>
              <w:t>,</w:t>
            </w:r>
            <w:r w:rsidRPr="00EA2C90">
              <w:rPr>
                <w:b w:val="0"/>
                <w:sz w:val="20"/>
                <w:szCs w:val="20"/>
              </w:rPr>
              <w:t>199</w:t>
            </w:r>
          </w:p>
        </w:tc>
        <w:tc>
          <w:tcPr>
            <w:tcW w:w="665" w:type="pct"/>
            <w:shd w:val="clear" w:color="auto" w:fill="auto"/>
            <w:vAlign w:val="center"/>
          </w:tcPr>
          <w:p w14:paraId="407C6025" w14:textId="77777777" w:rsidR="00AD7021" w:rsidRPr="00EA2C90" w:rsidRDefault="00AD7021" w:rsidP="007069E8">
            <w:pPr>
              <w:spacing w:line="240" w:lineRule="auto"/>
              <w:jc w:val="center"/>
              <w:rPr>
                <w:b w:val="0"/>
                <w:sz w:val="20"/>
                <w:szCs w:val="20"/>
              </w:rPr>
            </w:pPr>
            <w:r w:rsidRPr="00EA2C90">
              <w:rPr>
                <w:b w:val="0"/>
                <w:sz w:val="20"/>
                <w:szCs w:val="20"/>
              </w:rPr>
              <w:t>AD, STIM, α2</w:t>
            </w:r>
          </w:p>
        </w:tc>
        <w:tc>
          <w:tcPr>
            <w:tcW w:w="773" w:type="pct"/>
            <w:shd w:val="clear" w:color="auto" w:fill="auto"/>
            <w:vAlign w:val="center"/>
          </w:tcPr>
          <w:p w14:paraId="7E815131" w14:textId="77777777" w:rsidR="00AD7021" w:rsidRPr="003B7684" w:rsidRDefault="00AD7021" w:rsidP="007069E8">
            <w:pPr>
              <w:spacing w:line="240" w:lineRule="auto"/>
              <w:jc w:val="center"/>
              <w:rPr>
                <w:b w:val="0"/>
                <w:sz w:val="20"/>
                <w:szCs w:val="20"/>
                <w:rPrChange w:id="645" w:author="Samuele Cortese" w:date="2021-05-18T15:32:00Z">
                  <w:rPr>
                    <w:b w:val="0"/>
                    <w:sz w:val="20"/>
                    <w:szCs w:val="20"/>
                    <w:lang w:val="en-US"/>
                  </w:rPr>
                </w:rPrChange>
              </w:rPr>
            </w:pPr>
            <w:r w:rsidRPr="003B7684">
              <w:rPr>
                <w:b w:val="0"/>
                <w:sz w:val="20"/>
                <w:szCs w:val="20"/>
                <w:rPrChange w:id="646" w:author="Samuele Cortese" w:date="2021-05-18T15:32:00Z">
                  <w:rPr>
                    <w:b w:val="0"/>
                    <w:sz w:val="20"/>
                    <w:szCs w:val="20"/>
                    <w:lang w:val="en-US"/>
                  </w:rPr>
                </w:rPrChange>
              </w:rPr>
              <w:t>PBO, AD, STIM</w:t>
            </w:r>
          </w:p>
        </w:tc>
        <w:tc>
          <w:tcPr>
            <w:tcW w:w="915" w:type="pct"/>
            <w:shd w:val="clear" w:color="auto" w:fill="auto"/>
            <w:vAlign w:val="center"/>
          </w:tcPr>
          <w:p w14:paraId="4214B844" w14:textId="33C1D05A" w:rsidR="00AD7021" w:rsidRPr="00EA2C90" w:rsidRDefault="00AD7021" w:rsidP="003B3A8F">
            <w:pPr>
              <w:spacing w:line="240" w:lineRule="auto"/>
              <w:jc w:val="center"/>
              <w:rPr>
                <w:b w:val="0"/>
                <w:sz w:val="20"/>
                <w:szCs w:val="20"/>
              </w:rPr>
            </w:pPr>
            <w:r w:rsidRPr="00EA2C90">
              <w:rPr>
                <w:b w:val="0"/>
                <w:sz w:val="20"/>
                <w:szCs w:val="20"/>
              </w:rPr>
              <w:t>P</w:t>
            </w:r>
            <w:r w:rsidR="003B3A8F">
              <w:rPr>
                <w:b w:val="0"/>
                <w:sz w:val="20"/>
                <w:szCs w:val="20"/>
              </w:rPr>
              <w:t>E</w:t>
            </w:r>
            <w:r w:rsidRPr="00EA2C90">
              <w:rPr>
                <w:b w:val="0"/>
                <w:sz w:val="20"/>
                <w:szCs w:val="20"/>
              </w:rPr>
              <w:t>, AED, GLO</w:t>
            </w:r>
          </w:p>
        </w:tc>
        <w:tc>
          <w:tcPr>
            <w:tcW w:w="247" w:type="pct"/>
            <w:shd w:val="clear" w:color="auto" w:fill="auto"/>
            <w:vAlign w:val="center"/>
          </w:tcPr>
          <w:p w14:paraId="2FEDDF19" w14:textId="77777777" w:rsidR="00AD7021" w:rsidRPr="00EA2C90" w:rsidRDefault="00AD7021" w:rsidP="007069E8">
            <w:pPr>
              <w:spacing w:line="240" w:lineRule="auto"/>
              <w:jc w:val="center"/>
              <w:rPr>
                <w:b w:val="0"/>
                <w:sz w:val="20"/>
                <w:szCs w:val="20"/>
              </w:rPr>
            </w:pPr>
            <w:r w:rsidRPr="00EA2C90">
              <w:rPr>
                <w:b w:val="0"/>
                <w:sz w:val="20"/>
                <w:szCs w:val="20"/>
              </w:rPr>
              <w:t>11</w:t>
            </w:r>
          </w:p>
        </w:tc>
        <w:tc>
          <w:tcPr>
            <w:tcW w:w="361" w:type="pct"/>
            <w:shd w:val="clear" w:color="auto" w:fill="auto"/>
            <w:vAlign w:val="center"/>
          </w:tcPr>
          <w:p w14:paraId="5394861E" w14:textId="4923BA12" w:rsidR="00AD7021" w:rsidRPr="00EA2C90" w:rsidRDefault="00AD7021" w:rsidP="000771BF">
            <w:pPr>
              <w:spacing w:line="240" w:lineRule="auto"/>
              <w:jc w:val="center"/>
              <w:rPr>
                <w:b w:val="0"/>
                <w:sz w:val="20"/>
                <w:szCs w:val="20"/>
              </w:rPr>
            </w:pPr>
            <w:r w:rsidRPr="00EA2C90">
              <w:rPr>
                <w:b w:val="0"/>
                <w:sz w:val="20"/>
                <w:szCs w:val="20"/>
              </w:rPr>
              <w:t>9</w:t>
            </w:r>
          </w:p>
        </w:tc>
      </w:tr>
      <w:tr w:rsidR="00A8054F" w:rsidRPr="006E23EE" w14:paraId="73F2C1DD" w14:textId="77777777" w:rsidTr="00C020FE">
        <w:trPr>
          <w:trHeight w:val="20"/>
        </w:trPr>
        <w:tc>
          <w:tcPr>
            <w:tcW w:w="1006" w:type="pct"/>
            <w:shd w:val="clear" w:color="auto" w:fill="auto"/>
            <w:vAlign w:val="center"/>
          </w:tcPr>
          <w:p w14:paraId="43A9D6FD" w14:textId="0AC841E5" w:rsidR="00AD7021" w:rsidRPr="00EA2C90" w:rsidRDefault="000771BF" w:rsidP="000771BF">
            <w:pPr>
              <w:spacing w:line="240" w:lineRule="auto"/>
              <w:jc w:val="left"/>
              <w:rPr>
                <w:b w:val="0"/>
                <w:sz w:val="20"/>
                <w:szCs w:val="20"/>
                <w:lang w:val="en-US"/>
              </w:rPr>
            </w:pPr>
            <w:r w:rsidRPr="003B7684">
              <w:rPr>
                <w:b w:val="0"/>
                <w:sz w:val="20"/>
                <w:szCs w:val="20"/>
                <w:rPrChange w:id="647" w:author="Samuele Cortese" w:date="2021-05-18T15:32:00Z">
                  <w:rPr>
                    <w:b w:val="0"/>
                    <w:sz w:val="20"/>
                    <w:szCs w:val="20"/>
                    <w:lang w:val="en-US"/>
                  </w:rPr>
                </w:rPrChange>
              </w:rPr>
              <w:t>Otasowie et al</w:t>
            </w:r>
            <w:r w:rsidR="00AD7021" w:rsidRPr="00EA2C90">
              <w:rPr>
                <w:b w:val="0"/>
                <w:sz w:val="20"/>
                <w:szCs w:val="20"/>
                <w:lang w:val="en-US"/>
              </w:rPr>
              <w:fldChar w:fldCharType="begin" w:fldLock="1"/>
            </w:r>
            <w:r w:rsidR="00F40AC7" w:rsidRPr="003B7684">
              <w:rPr>
                <w:b w:val="0"/>
                <w:sz w:val="20"/>
                <w:szCs w:val="20"/>
                <w:rPrChange w:id="648" w:author="Samuele Cortese" w:date="2021-05-18T15:32:00Z">
                  <w:rPr>
                    <w:b w:val="0"/>
                    <w:sz w:val="20"/>
                    <w:szCs w:val="20"/>
                    <w:lang w:val="en-US"/>
                  </w:rPr>
                </w:rPrChange>
              </w:rPr>
              <w:instrText>ADDIN CSL_CITATION {"citationItems":[{"id":"ITEM-1","itemData":{"DOI":"10.1002/14651858.CD006997.pub2","ISSN":"1469493X","abstract":"Background: Attention deficit hyperactivity disorder (ADHD) is a chronic neurodevelopmental disorder of childhood onset, which may persist into adulthood. ADHD has a significant impact on a child's daily life, affecting relationships and academic performance. Its core symptoms include developmentally inappropriate levels of inattention, hyperactivity, and impulsive behaviour. Tricyclic antidepressants (TCAs) are sometimes used as second line of treatment in the reduction of ADHD symptoms in children and adolescents with ADHD. However, their efficacy is not yet known. Objectives: To assess the efficacy of TCAs in the reduction of ADHD symptoms within the broad categories of hyperactivity, impulsivity, and inattentiveness in young people aged 6 to 18 years with established diagnoses of ADHD. Search methods: On 26 September 2013, we searched CENTRAL, Ovid MEDLINE, Embase, PsycINFO, CINAHL, seven other databases, and two trials registers. We also searched the reference lists of relevant articles, and contacted manufacturers and known experts in the field to determine if there were any ongoing trials or unpublished studies available. Selection criteria: Randomised controlled trials (RCTs), including both parallel group and cross-over study designs, of any dose of TCA compa</w:instrText>
            </w:r>
            <w:r w:rsidR="00F40AC7">
              <w:rPr>
                <w:b w:val="0"/>
                <w:sz w:val="20"/>
                <w:szCs w:val="20"/>
                <w:lang w:val="en-US"/>
              </w:rPr>
              <w:instrText>red with placebo or active medication in children or adolescents with ADHD, including those with comorbid conditions. Data collection and analysis: Working in pairs, three review authors independently screened records, extracted data, and assessed trial quality. We calculated the standardised mean differences (SMD) for continuous data, the odds ratio (OR) for dichotomous data, and 95% confidence intervals (CIs) for both. We conducted the meta-analyses using a random-effects model throughout. We used the Cochrane 'Risk of bias' tool to assess the risk of bias of each included trial and the GRADE approach to assess the quality of the body evidence. Main results: We included six RCTs with a total of 216 participants. Five of the six trials compared desipramine with placebo; the remaining trial compared nortriptyline with placebo. One trial compared desipramine with clonidine and placebo, and another compared two TCAs (desipramine and clomipramine) with methylphenidate and placebo. Of the six trials, one RCT primarily assessed the efficacy of TCA in children with ADHD and comorbid tic or Tourette disorder, and another one trial was in children with comorbid tic disorder. RCTs that met our inclu…","author":[{"dropping-particle":"","family":"Otasowie","given":"John","non-dropping-particle":"","parse-names":false,"suffix":""},{"dropping-particle":"","family":"Castells","given":"Xavier","non-dropping-particle":"","parse-names":false,"suffix":""},{"dropping-particle":"","family":"Ehimare","given":"Umonoibalo P.","non-dropping-particle":"","parse-names":false,"suffix":""},{"dropping-particle":"","family":"Smith","given":"Clare H.","non-dropping-particle":"","parse-names":false,"suffix":""}],"container-title":"Cochrane Database of Systematic Reviews","id":"ITEM-1","issue":"(9)","issued":{"date-parts":[["2014"]]},"page":"CD006997.","title":"Tricyclic antidepressants for attention deficit hyperactivity disorder (ADHD) in children and adolescents","type":"article-journal","volume":"Sep 19"},"uris":["http://www.mendeley.com/documents/?uuid=63871c57-0a5a-4bf2-a547-1c38eac383b4"]}],"mendeley":{"formattedCitation":"&lt;sup&gt;22&lt;/sup&gt;","plainTextFormattedCitation":"22","previouslyFormattedCitation":"&lt;sup&gt;22&lt;/sup&gt;"},"properties":{"noteIndex":0},"schema":"https://github.com/citation-style-language/schema/raw/master/csl-citation.json"}</w:instrText>
            </w:r>
            <w:r w:rsidR="00AD7021" w:rsidRPr="00EA2C90">
              <w:rPr>
                <w:b w:val="0"/>
                <w:sz w:val="20"/>
                <w:szCs w:val="20"/>
                <w:lang w:val="en-US"/>
              </w:rPr>
              <w:fldChar w:fldCharType="separate"/>
            </w:r>
            <w:r w:rsidR="001C512C" w:rsidRPr="001C512C">
              <w:rPr>
                <w:b w:val="0"/>
                <w:noProof/>
                <w:sz w:val="20"/>
                <w:szCs w:val="20"/>
                <w:vertAlign w:val="superscript"/>
                <w:lang w:val="en-US"/>
              </w:rPr>
              <w:t>22</w:t>
            </w:r>
            <w:r w:rsidR="00AD7021" w:rsidRPr="00EA2C90">
              <w:rPr>
                <w:b w:val="0"/>
                <w:sz w:val="20"/>
                <w:szCs w:val="20"/>
                <w:lang w:val="en-US"/>
              </w:rPr>
              <w:fldChar w:fldCharType="end"/>
            </w:r>
          </w:p>
        </w:tc>
        <w:tc>
          <w:tcPr>
            <w:tcW w:w="413" w:type="pct"/>
            <w:shd w:val="clear" w:color="auto" w:fill="auto"/>
            <w:vAlign w:val="center"/>
          </w:tcPr>
          <w:p w14:paraId="65A97C34"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20EBDFE" w14:textId="77777777" w:rsidR="00AD7021" w:rsidRPr="00EA2C90" w:rsidRDefault="00AD7021" w:rsidP="007069E8">
            <w:pPr>
              <w:spacing w:line="240" w:lineRule="auto"/>
              <w:jc w:val="center"/>
              <w:rPr>
                <w:b w:val="0"/>
                <w:sz w:val="20"/>
                <w:szCs w:val="20"/>
              </w:rPr>
            </w:pPr>
            <w:r w:rsidRPr="00EA2C90">
              <w:rPr>
                <w:b w:val="0"/>
                <w:sz w:val="20"/>
                <w:szCs w:val="20"/>
              </w:rPr>
              <w:t>6/216</w:t>
            </w:r>
          </w:p>
        </w:tc>
        <w:tc>
          <w:tcPr>
            <w:tcW w:w="665" w:type="pct"/>
            <w:shd w:val="clear" w:color="auto" w:fill="auto"/>
            <w:vAlign w:val="center"/>
          </w:tcPr>
          <w:p w14:paraId="7A9B90B6" w14:textId="77777777" w:rsidR="00AD7021" w:rsidRPr="00EA2C90" w:rsidRDefault="00AD7021" w:rsidP="007069E8">
            <w:pPr>
              <w:spacing w:line="240" w:lineRule="auto"/>
              <w:jc w:val="center"/>
              <w:rPr>
                <w:b w:val="0"/>
                <w:sz w:val="20"/>
                <w:szCs w:val="20"/>
              </w:rPr>
            </w:pPr>
            <w:r w:rsidRPr="00EA2C90">
              <w:rPr>
                <w:b w:val="0"/>
                <w:sz w:val="20"/>
                <w:szCs w:val="20"/>
              </w:rPr>
              <w:t>AD</w:t>
            </w:r>
          </w:p>
        </w:tc>
        <w:tc>
          <w:tcPr>
            <w:tcW w:w="773" w:type="pct"/>
            <w:shd w:val="clear" w:color="auto" w:fill="auto"/>
            <w:vAlign w:val="center"/>
          </w:tcPr>
          <w:p w14:paraId="3D0B9559"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PBO</w:t>
            </w:r>
          </w:p>
        </w:tc>
        <w:tc>
          <w:tcPr>
            <w:tcW w:w="915" w:type="pct"/>
            <w:shd w:val="clear" w:color="auto" w:fill="auto"/>
            <w:vAlign w:val="center"/>
          </w:tcPr>
          <w:p w14:paraId="006D3B4C" w14:textId="54B8266B" w:rsidR="00AD7021" w:rsidRPr="00EA2C90" w:rsidRDefault="00AD7021" w:rsidP="003B3A8F">
            <w:pPr>
              <w:spacing w:line="240" w:lineRule="auto"/>
              <w:jc w:val="center"/>
              <w:rPr>
                <w:b w:val="0"/>
                <w:sz w:val="20"/>
                <w:szCs w:val="20"/>
              </w:rPr>
            </w:pPr>
            <w:r w:rsidRPr="00EA2C90">
              <w:rPr>
                <w:b w:val="0"/>
                <w:sz w:val="20"/>
                <w:szCs w:val="20"/>
              </w:rPr>
              <w:t>P</w:t>
            </w:r>
            <w:r w:rsidR="003B3A8F">
              <w:rPr>
                <w:b w:val="0"/>
                <w:sz w:val="20"/>
                <w:szCs w:val="20"/>
              </w:rPr>
              <w:t>E</w:t>
            </w:r>
            <w:r w:rsidRPr="00EA2C90">
              <w:rPr>
                <w:b w:val="0"/>
                <w:sz w:val="20"/>
                <w:szCs w:val="20"/>
              </w:rPr>
              <w:t>, GLO</w:t>
            </w:r>
          </w:p>
        </w:tc>
        <w:tc>
          <w:tcPr>
            <w:tcW w:w="247" w:type="pct"/>
            <w:shd w:val="clear" w:color="auto" w:fill="auto"/>
            <w:vAlign w:val="center"/>
          </w:tcPr>
          <w:p w14:paraId="79887C6B" w14:textId="77777777" w:rsidR="00AD7021" w:rsidRPr="00EA2C90" w:rsidRDefault="00AD7021" w:rsidP="007069E8">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0419FC5A" w14:textId="0B5E4435" w:rsidR="00AD7021" w:rsidRPr="00EA2C90" w:rsidRDefault="000771BF" w:rsidP="000771BF">
            <w:pPr>
              <w:spacing w:line="240" w:lineRule="auto"/>
              <w:jc w:val="center"/>
              <w:rPr>
                <w:b w:val="0"/>
                <w:sz w:val="20"/>
                <w:szCs w:val="20"/>
              </w:rPr>
            </w:pPr>
            <w:r>
              <w:rPr>
                <w:b w:val="0"/>
                <w:sz w:val="20"/>
                <w:szCs w:val="20"/>
              </w:rPr>
              <w:t>3</w:t>
            </w:r>
          </w:p>
        </w:tc>
      </w:tr>
      <w:tr w:rsidR="00A8054F" w:rsidRPr="006E23EE" w14:paraId="68136092" w14:textId="77777777" w:rsidTr="00C020FE">
        <w:trPr>
          <w:trHeight w:val="20"/>
        </w:trPr>
        <w:tc>
          <w:tcPr>
            <w:tcW w:w="1006" w:type="pct"/>
            <w:shd w:val="clear" w:color="auto" w:fill="auto"/>
            <w:vAlign w:val="center"/>
          </w:tcPr>
          <w:p w14:paraId="43042BD4" w14:textId="238FB147" w:rsidR="00AD7021" w:rsidRPr="00EA2C90" w:rsidRDefault="000771BF" w:rsidP="000771BF">
            <w:pPr>
              <w:spacing w:line="240" w:lineRule="auto"/>
              <w:jc w:val="left"/>
              <w:rPr>
                <w:b w:val="0"/>
                <w:sz w:val="20"/>
                <w:szCs w:val="20"/>
                <w:lang w:val="en-US"/>
              </w:rPr>
            </w:pPr>
            <w:proofErr w:type="spellStart"/>
            <w:r>
              <w:rPr>
                <w:b w:val="0"/>
                <w:sz w:val="20"/>
                <w:szCs w:val="20"/>
                <w:lang w:val="en-US"/>
              </w:rPr>
              <w:t>Punja</w:t>
            </w:r>
            <w:proofErr w:type="spellEnd"/>
            <w:r>
              <w:rPr>
                <w:b w:val="0"/>
                <w:sz w:val="20"/>
                <w:szCs w:val="20"/>
                <w:lang w:val="en-US"/>
              </w:rPr>
              <w:t xml:space="preserve"> et al</w:t>
            </w:r>
            <w:r w:rsidRPr="00EA2C90">
              <w:rPr>
                <w:b w:val="0"/>
                <w:sz w:val="20"/>
                <w:szCs w:val="20"/>
                <w:lang w:val="en-US"/>
              </w:rPr>
              <w:t xml:space="preserve"> </w:t>
            </w:r>
            <w:r w:rsidR="00AD7021" w:rsidRPr="00EA2C90">
              <w:rPr>
                <w:b w:val="0"/>
                <w:sz w:val="20"/>
                <w:szCs w:val="20"/>
                <w:lang w:val="en-US"/>
              </w:rPr>
              <w:fldChar w:fldCharType="begin" w:fldLock="1"/>
            </w:r>
            <w:r w:rsidR="00F40AC7">
              <w:rPr>
                <w:b w:val="0"/>
                <w:sz w:val="20"/>
                <w:szCs w:val="20"/>
                <w:lang w:val="en-US"/>
              </w:rPr>
              <w:instrText>ADDIN CSL_CITATION {"citationItems":[{"id":"ITEM-1","itemData":{"DOI":"10.1002/14651858.CD009996.pub2.www.cochranelibrary.com","author":[{"dropping-particle":"","family":"Punja","given":"S","non-dropping-particle":"","parse-names":false,"suffix":""},{"dropping-particle":"","family":"Shamseer","given":"L","non-dropping-particle":"","parse-names":false,"suffix":""},{"dropping-particle":"","family":"Hartling","given":"L","non-dropping-particle":"","parse-names":false,"suffix":""},{"dropping-particle":"","family":"Urichuk","given":"L","non-dropping-particle":"","parse-names":false,"suffix":""},{"dropping-particle":"","family":"Vandermeer","given":"B","non-dropping-particle":"","parse-names":false,"suffix":""},{"dropping-particle":"","family":"Nikles","given":"J","non-dropping-particle":"","parse-names":false,"suffix":""},{"dropping-particle":"","family":"Vohra","given":"S","non-dropping-particle":"","parse-names":false,"suffix":""}],"container-title":"Cochrane Database Syst Rev","id":"ITEM-1","issue":"2","issued":{"date-parts":[["2016"]]},"page":"CD009996","title":"Amphetamines for attention deficit hyperactivity disorder (ADHD) in children and adolescents (Review)","type":"article-journal","volume":"Feb 4"},"uris":["http://www.mendeley.com/documents/?uuid=b8ff4871-d24d-49b5-a4c4-3f4c57fe402b","http://www.mendeley.com/documents/?uuid=56b65fc4-2d62-4c4a-b124-9e7e8e06d4d1"]}],"mendeley":{"formattedCitation":"&lt;sup&gt;23&lt;/sup&gt;","plainTextFormattedCitation":"23","previouslyFormattedCitation":"&lt;sup&gt;23&lt;/sup&gt;"},"properties":{"noteIndex":0},"schema":"https://github.com/citation-style-language/schema/raw/master/csl-citation.json"}</w:instrText>
            </w:r>
            <w:r w:rsidR="00AD7021" w:rsidRPr="00EA2C90">
              <w:rPr>
                <w:b w:val="0"/>
                <w:sz w:val="20"/>
                <w:szCs w:val="20"/>
                <w:lang w:val="en-US"/>
              </w:rPr>
              <w:fldChar w:fldCharType="separate"/>
            </w:r>
            <w:r w:rsidR="001C512C" w:rsidRPr="001C512C">
              <w:rPr>
                <w:b w:val="0"/>
                <w:noProof/>
                <w:sz w:val="20"/>
                <w:szCs w:val="20"/>
                <w:vertAlign w:val="superscript"/>
                <w:lang w:val="en-US"/>
              </w:rPr>
              <w:t>23</w:t>
            </w:r>
            <w:r w:rsidR="00AD7021" w:rsidRPr="00EA2C90">
              <w:rPr>
                <w:b w:val="0"/>
                <w:sz w:val="20"/>
                <w:szCs w:val="20"/>
                <w:lang w:val="en-US"/>
              </w:rPr>
              <w:fldChar w:fldCharType="end"/>
            </w:r>
          </w:p>
        </w:tc>
        <w:tc>
          <w:tcPr>
            <w:tcW w:w="413" w:type="pct"/>
            <w:shd w:val="clear" w:color="auto" w:fill="auto"/>
            <w:vAlign w:val="center"/>
          </w:tcPr>
          <w:p w14:paraId="12123744"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5FDED79C" w14:textId="2C83FEFC" w:rsidR="00AD7021" w:rsidRPr="00EA2C90" w:rsidRDefault="00AD7021" w:rsidP="007069E8">
            <w:pPr>
              <w:spacing w:line="240" w:lineRule="auto"/>
              <w:jc w:val="center"/>
              <w:rPr>
                <w:b w:val="0"/>
                <w:sz w:val="20"/>
                <w:szCs w:val="20"/>
              </w:rPr>
            </w:pPr>
            <w:r w:rsidRPr="00EA2C90">
              <w:rPr>
                <w:b w:val="0"/>
                <w:sz w:val="20"/>
                <w:szCs w:val="20"/>
              </w:rPr>
              <w:t>23/2</w:t>
            </w:r>
            <w:r w:rsidR="000771BF">
              <w:rPr>
                <w:b w:val="0"/>
                <w:sz w:val="20"/>
                <w:szCs w:val="20"/>
              </w:rPr>
              <w:t>,</w:t>
            </w:r>
            <w:r w:rsidRPr="00EA2C90">
              <w:rPr>
                <w:b w:val="0"/>
                <w:sz w:val="20"/>
                <w:szCs w:val="20"/>
              </w:rPr>
              <w:t>675</w:t>
            </w:r>
          </w:p>
        </w:tc>
        <w:tc>
          <w:tcPr>
            <w:tcW w:w="665" w:type="pct"/>
            <w:shd w:val="clear" w:color="auto" w:fill="auto"/>
            <w:vAlign w:val="center"/>
          </w:tcPr>
          <w:p w14:paraId="03026673" w14:textId="77777777" w:rsidR="00AD7021" w:rsidRPr="00EA2C90" w:rsidRDefault="00AD7021" w:rsidP="007069E8">
            <w:pPr>
              <w:spacing w:line="240" w:lineRule="auto"/>
              <w:jc w:val="center"/>
              <w:rPr>
                <w:b w:val="0"/>
                <w:sz w:val="20"/>
                <w:szCs w:val="20"/>
              </w:rPr>
            </w:pPr>
            <w:r w:rsidRPr="00EA2C90">
              <w:rPr>
                <w:b w:val="0"/>
                <w:sz w:val="20"/>
                <w:szCs w:val="20"/>
              </w:rPr>
              <w:t>STIM</w:t>
            </w:r>
          </w:p>
        </w:tc>
        <w:tc>
          <w:tcPr>
            <w:tcW w:w="773" w:type="pct"/>
            <w:shd w:val="clear" w:color="auto" w:fill="auto"/>
            <w:vAlign w:val="center"/>
          </w:tcPr>
          <w:p w14:paraId="0E20F70A"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PBO</w:t>
            </w:r>
          </w:p>
        </w:tc>
        <w:tc>
          <w:tcPr>
            <w:tcW w:w="915" w:type="pct"/>
            <w:shd w:val="clear" w:color="auto" w:fill="auto"/>
            <w:vAlign w:val="center"/>
          </w:tcPr>
          <w:p w14:paraId="21B1E306" w14:textId="430B8CC8" w:rsidR="00AD7021" w:rsidRPr="00EA2C90" w:rsidRDefault="00AD7021" w:rsidP="003B3A8F">
            <w:pPr>
              <w:spacing w:line="240" w:lineRule="auto"/>
              <w:jc w:val="center"/>
              <w:rPr>
                <w:b w:val="0"/>
                <w:sz w:val="20"/>
                <w:szCs w:val="20"/>
              </w:rPr>
            </w:pPr>
            <w:r w:rsidRPr="00EA2C90">
              <w:rPr>
                <w:b w:val="0"/>
                <w:sz w:val="20"/>
                <w:szCs w:val="20"/>
              </w:rPr>
              <w:t>P</w:t>
            </w:r>
            <w:r w:rsidR="003B3A8F">
              <w:rPr>
                <w:b w:val="0"/>
                <w:sz w:val="20"/>
                <w:szCs w:val="20"/>
              </w:rPr>
              <w:t>E</w:t>
            </w:r>
            <w:r w:rsidRPr="00EA2C90">
              <w:rPr>
                <w:b w:val="0"/>
                <w:sz w:val="20"/>
                <w:szCs w:val="20"/>
              </w:rPr>
              <w:t>, COG, GLO</w:t>
            </w:r>
          </w:p>
        </w:tc>
        <w:tc>
          <w:tcPr>
            <w:tcW w:w="247" w:type="pct"/>
            <w:shd w:val="clear" w:color="auto" w:fill="auto"/>
            <w:vAlign w:val="center"/>
          </w:tcPr>
          <w:p w14:paraId="405F23FD" w14:textId="77777777" w:rsidR="00AD7021" w:rsidRPr="00EA2C90" w:rsidRDefault="00AD7021" w:rsidP="007069E8">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1CF46D57" w14:textId="48618FC2" w:rsidR="00AD7021" w:rsidRPr="00EA2C90" w:rsidRDefault="00B86FF3" w:rsidP="000771BF">
            <w:pPr>
              <w:spacing w:line="240" w:lineRule="auto"/>
              <w:jc w:val="center"/>
              <w:rPr>
                <w:b w:val="0"/>
                <w:sz w:val="20"/>
                <w:szCs w:val="20"/>
              </w:rPr>
            </w:pPr>
            <w:r>
              <w:rPr>
                <w:b w:val="0"/>
                <w:sz w:val="20"/>
                <w:szCs w:val="20"/>
              </w:rPr>
              <w:t>4</w:t>
            </w:r>
          </w:p>
        </w:tc>
      </w:tr>
      <w:tr w:rsidR="00A8054F" w:rsidRPr="006E23EE" w14:paraId="0686A77E" w14:textId="77777777" w:rsidTr="00C020FE">
        <w:trPr>
          <w:trHeight w:val="20"/>
        </w:trPr>
        <w:tc>
          <w:tcPr>
            <w:tcW w:w="1006" w:type="pct"/>
            <w:shd w:val="clear" w:color="auto" w:fill="auto"/>
            <w:vAlign w:val="center"/>
          </w:tcPr>
          <w:p w14:paraId="4A6CA332" w14:textId="669351BF" w:rsidR="00AD7021" w:rsidRPr="00EA2C90" w:rsidRDefault="00AD7021" w:rsidP="000771BF">
            <w:pPr>
              <w:spacing w:line="240" w:lineRule="auto"/>
              <w:jc w:val="left"/>
              <w:rPr>
                <w:b w:val="0"/>
                <w:sz w:val="20"/>
                <w:szCs w:val="20"/>
                <w:lang w:val="en-US"/>
              </w:rPr>
            </w:pPr>
            <w:proofErr w:type="spellStart"/>
            <w:r w:rsidRPr="00EA2C90">
              <w:rPr>
                <w:b w:val="0"/>
                <w:sz w:val="20"/>
                <w:szCs w:val="20"/>
                <w:lang w:val="en-US"/>
              </w:rPr>
              <w:t>Stuhec</w:t>
            </w:r>
            <w:proofErr w:type="spellEnd"/>
            <w:r w:rsidR="000771BF">
              <w:rPr>
                <w:b w:val="0"/>
                <w:sz w:val="20"/>
                <w:szCs w:val="20"/>
                <w:lang w:val="en-US"/>
              </w:rPr>
              <w:t xml:space="preserve"> et al</w:t>
            </w:r>
            <w:r w:rsidRPr="00EA2C90">
              <w:rPr>
                <w:b w:val="0"/>
                <w:sz w:val="20"/>
                <w:szCs w:val="20"/>
                <w:lang w:val="en-US"/>
              </w:rPr>
              <w:fldChar w:fldCharType="begin" w:fldLock="1"/>
            </w:r>
            <w:r w:rsidR="00A61BE0">
              <w:rPr>
                <w:b w:val="0"/>
                <w:sz w:val="20"/>
                <w:szCs w:val="20"/>
                <w:lang w:val="en-US"/>
              </w:rPr>
              <w:instrText>ADDIN CSL_CITATION {"citationItems":[{"id":"ITEM-1","itemData":{"DOI":"10.1016/j.jad.2015.03.006","ISSN":"1573-2517 (Electronic)","PMID":"25813457","abstract":"OBJECTIVES: There is a lack of comparative effectiveness research among attention  deficit hyperactivity disorder (ADHD) drugs in terms of efficacy and acceptability, where bupropion is compared with atomoxetine, lisdexamfetamine and methylphenidate. The main aim of this work was to compare the efficacy and acceptability of these drugs in children and adolescents using a metaanalysis. METHODS: A literature search was conducted to identify double-blind, placebo-controlled, noncrossover studies of ADHD. PubMed/Medline and Clinicaltrials.gov were searched. Comparative drug efficacy to placebo was calculated based on the standardized mean difference (SMD), while the comparative drug acceptability (all cause discontinuation) to placebo was estimated on the odds ratio (OR). RESULTS: In total 28 trials were included in the meta-analysis. Efficacy in reducing ADHD symptoms compared to placebo was small for bupropion (SMD=-0.32, 95% CI; -0.69, 0.05), while modest efficacy was shown for atomoxetine (SMD=-0.68, 95% CI; -0.76, -0.59) and methylphenidate (SMD=-0.75, 95% CI; -0.98, -0.52) and high efficacy was observed for lisdexamfetamine (SMD=-1.28, 95% CI; -1.84, -0.71). Compared to placebo treatment discontinuation was statistically significantly lower for methylphenidate (OR=0.35, 95% CI; 0.24, 0.52), while it was not significantly different for atomoxetine (OR=0.91, 95% CI; 0.66, 1.24), lisdexamfetamine (OR=0.60, 95% CI, 0.22, 1.65), and bupropion (OR=1.64, 95% CI; 0.5, 5.43). LIMITATIONS: The heterogeneity was high, except in atomoxetine trials. The crossover studies were excluded. The effect sizes at specific time points were not computed. Studies with comorbid conditions, except those reporting on oppositional defiant disorder, were also excluded. All studies involving MPH were combined. CONCLUSIONS: The results suggest that lisdexamfetamine has the best benefit risk balance and has promising potential for treating children and adolescents with ADHD. More research is needed for a better clinical evaluation of bupropion.","author":[{"dropping-particle":"","family":"Stuhec","given":"Matej","non-dropping-particle":"","parse-names":false,"suffix":""},{"dropping-particle":"","family":"Munda","given":"Barbara","non-dropping-particle":"","parse-names":false,"suffix":""},{"dropping-particle":"","family":"Svab","given":"Vesna","non-dropping-particle":"","parse-names":false,"suffix":""},{"dropping-particle":"","family":"Locatelli","given":"Igor","non-dropping-particle":"","parse-names":false,"suffix":""}],"container-title":"Journal of affective disorders","id":"ITEM-1","issued":{"date-parts":[["2015","6"]]},"language":"eng","page":"149-159","publisher-place":"Netherlands","title":"Comparative efficacy and acceptability of atomoxetine, lisdexamfetamine, bupropion  and methylphenidate in treatment of attention deficit hyperactivity disorder in children and adolescents: a meta-analysis with focus on bupropion.","type":"article-journal","volume":"178"},"uris":["http://www.mendeley.com/documents/?uuid=e3776bc6-b532-4b9e-960e-1740f941839b"]}],"mendeley":{"formattedCitation":"&lt;sup&gt;34&lt;/sup&gt;","plainTextFormattedCitation":"34","previouslyFormattedCitation":"&lt;sup&gt;34&lt;/sup&gt;"},"properties":{"noteIndex":0},"schema":"https://github.com/citation-style-language/schema/raw/master/csl-citation.json"}</w:instrText>
            </w:r>
            <w:r w:rsidRPr="00EA2C90">
              <w:rPr>
                <w:b w:val="0"/>
                <w:sz w:val="20"/>
                <w:szCs w:val="20"/>
                <w:lang w:val="en-US"/>
              </w:rPr>
              <w:fldChar w:fldCharType="separate"/>
            </w:r>
            <w:r w:rsidR="00994C4F" w:rsidRPr="00994C4F">
              <w:rPr>
                <w:b w:val="0"/>
                <w:noProof/>
                <w:sz w:val="20"/>
                <w:szCs w:val="20"/>
                <w:vertAlign w:val="superscript"/>
                <w:lang w:val="en-US"/>
              </w:rPr>
              <w:t>34</w:t>
            </w:r>
            <w:r w:rsidRPr="00EA2C90">
              <w:rPr>
                <w:b w:val="0"/>
                <w:sz w:val="20"/>
                <w:szCs w:val="20"/>
                <w:lang w:val="en-US"/>
              </w:rPr>
              <w:fldChar w:fldCharType="end"/>
            </w:r>
          </w:p>
        </w:tc>
        <w:tc>
          <w:tcPr>
            <w:tcW w:w="413" w:type="pct"/>
            <w:shd w:val="clear" w:color="auto" w:fill="auto"/>
            <w:vAlign w:val="center"/>
          </w:tcPr>
          <w:p w14:paraId="44BD8D0E"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6D92E66" w14:textId="63C84123" w:rsidR="00AD7021" w:rsidRPr="00EA2C90" w:rsidRDefault="00AD7021" w:rsidP="007069E8">
            <w:pPr>
              <w:spacing w:line="240" w:lineRule="auto"/>
              <w:jc w:val="center"/>
              <w:rPr>
                <w:b w:val="0"/>
                <w:sz w:val="20"/>
                <w:szCs w:val="20"/>
              </w:rPr>
            </w:pPr>
            <w:r w:rsidRPr="00EA2C90">
              <w:rPr>
                <w:b w:val="0"/>
                <w:sz w:val="20"/>
                <w:szCs w:val="20"/>
              </w:rPr>
              <w:t>28/4</w:t>
            </w:r>
            <w:r w:rsidR="000771BF">
              <w:rPr>
                <w:b w:val="0"/>
                <w:sz w:val="20"/>
                <w:szCs w:val="20"/>
              </w:rPr>
              <w:t>,</w:t>
            </w:r>
            <w:r w:rsidRPr="00EA2C90">
              <w:rPr>
                <w:b w:val="0"/>
                <w:sz w:val="20"/>
                <w:szCs w:val="20"/>
              </w:rPr>
              <w:t>699</w:t>
            </w:r>
          </w:p>
        </w:tc>
        <w:tc>
          <w:tcPr>
            <w:tcW w:w="665" w:type="pct"/>
            <w:shd w:val="clear" w:color="auto" w:fill="auto"/>
            <w:vAlign w:val="center"/>
          </w:tcPr>
          <w:p w14:paraId="44D5D080" w14:textId="77777777" w:rsidR="00AD7021" w:rsidRPr="00EA2C90" w:rsidRDefault="00AD7021" w:rsidP="007069E8">
            <w:pPr>
              <w:spacing w:line="240" w:lineRule="auto"/>
              <w:jc w:val="center"/>
              <w:rPr>
                <w:b w:val="0"/>
                <w:sz w:val="20"/>
                <w:szCs w:val="20"/>
              </w:rPr>
            </w:pPr>
            <w:r w:rsidRPr="00EA2C90">
              <w:rPr>
                <w:b w:val="0"/>
                <w:sz w:val="20"/>
                <w:szCs w:val="20"/>
              </w:rPr>
              <w:t>AD</w:t>
            </w:r>
          </w:p>
        </w:tc>
        <w:tc>
          <w:tcPr>
            <w:tcW w:w="773" w:type="pct"/>
            <w:shd w:val="clear" w:color="auto" w:fill="auto"/>
            <w:vAlign w:val="center"/>
          </w:tcPr>
          <w:p w14:paraId="59ACA959"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PBO</w:t>
            </w:r>
          </w:p>
        </w:tc>
        <w:tc>
          <w:tcPr>
            <w:tcW w:w="915" w:type="pct"/>
            <w:shd w:val="clear" w:color="auto" w:fill="auto"/>
            <w:vAlign w:val="center"/>
          </w:tcPr>
          <w:p w14:paraId="4FE995EB" w14:textId="37BC964E" w:rsidR="00AD7021" w:rsidRPr="00EA2C90" w:rsidRDefault="00AD7021" w:rsidP="003B3A8F">
            <w:pPr>
              <w:spacing w:line="240" w:lineRule="auto"/>
              <w:jc w:val="center"/>
              <w:rPr>
                <w:b w:val="0"/>
                <w:sz w:val="20"/>
                <w:szCs w:val="20"/>
              </w:rPr>
            </w:pPr>
            <w:r w:rsidRPr="00EA2C90">
              <w:rPr>
                <w:b w:val="0"/>
                <w:sz w:val="20"/>
                <w:szCs w:val="20"/>
              </w:rPr>
              <w:t>P</w:t>
            </w:r>
            <w:r w:rsidR="003B3A8F">
              <w:rPr>
                <w:b w:val="0"/>
                <w:sz w:val="20"/>
                <w:szCs w:val="20"/>
              </w:rPr>
              <w:t>E</w:t>
            </w:r>
          </w:p>
        </w:tc>
        <w:tc>
          <w:tcPr>
            <w:tcW w:w="247" w:type="pct"/>
            <w:shd w:val="clear" w:color="auto" w:fill="auto"/>
            <w:vAlign w:val="center"/>
          </w:tcPr>
          <w:p w14:paraId="4F29495D" w14:textId="77777777" w:rsidR="00AD7021" w:rsidRPr="00EA2C90" w:rsidRDefault="00AD7021" w:rsidP="007069E8">
            <w:pPr>
              <w:spacing w:line="240" w:lineRule="auto"/>
              <w:jc w:val="center"/>
              <w:rPr>
                <w:b w:val="0"/>
                <w:sz w:val="20"/>
                <w:szCs w:val="20"/>
              </w:rPr>
            </w:pPr>
            <w:r w:rsidRPr="00EA2C90">
              <w:rPr>
                <w:b w:val="0"/>
                <w:sz w:val="20"/>
                <w:szCs w:val="20"/>
              </w:rPr>
              <w:t>8</w:t>
            </w:r>
          </w:p>
        </w:tc>
        <w:tc>
          <w:tcPr>
            <w:tcW w:w="361" w:type="pct"/>
            <w:shd w:val="clear" w:color="auto" w:fill="auto"/>
            <w:vAlign w:val="center"/>
          </w:tcPr>
          <w:p w14:paraId="7DF04B53" w14:textId="61D4ECF3" w:rsidR="00AD7021" w:rsidRPr="00EA2C90" w:rsidRDefault="00126014" w:rsidP="000771BF">
            <w:pPr>
              <w:spacing w:line="240" w:lineRule="auto"/>
              <w:jc w:val="center"/>
              <w:rPr>
                <w:b w:val="0"/>
                <w:sz w:val="20"/>
                <w:szCs w:val="20"/>
              </w:rPr>
            </w:pPr>
            <w:r>
              <w:rPr>
                <w:b w:val="0"/>
                <w:sz w:val="20"/>
                <w:szCs w:val="20"/>
              </w:rPr>
              <w:t>2</w:t>
            </w:r>
          </w:p>
        </w:tc>
      </w:tr>
      <w:tr w:rsidR="00A8054F" w:rsidRPr="006E23EE" w14:paraId="2529F8B5" w14:textId="77777777" w:rsidTr="00C020FE">
        <w:trPr>
          <w:trHeight w:val="20"/>
        </w:trPr>
        <w:tc>
          <w:tcPr>
            <w:tcW w:w="1006" w:type="pct"/>
            <w:shd w:val="clear" w:color="auto" w:fill="auto"/>
            <w:vAlign w:val="center"/>
          </w:tcPr>
          <w:p w14:paraId="76D43575" w14:textId="0540AF90" w:rsidR="00AD7021" w:rsidRPr="00EA2C90" w:rsidRDefault="00AD7021" w:rsidP="000771BF">
            <w:pPr>
              <w:spacing w:line="240" w:lineRule="auto"/>
              <w:jc w:val="left"/>
              <w:rPr>
                <w:b w:val="0"/>
                <w:sz w:val="20"/>
                <w:szCs w:val="20"/>
                <w:lang w:val="en-US"/>
              </w:rPr>
            </w:pPr>
            <w:r w:rsidRPr="00EA2C90">
              <w:rPr>
                <w:b w:val="0"/>
                <w:sz w:val="20"/>
                <w:szCs w:val="20"/>
                <w:lang w:val="en-US"/>
              </w:rPr>
              <w:t>Luan</w:t>
            </w:r>
            <w:r w:rsidR="000771BF">
              <w:rPr>
                <w:b w:val="0"/>
                <w:sz w:val="20"/>
                <w:szCs w:val="20"/>
                <w:lang w:val="en-US"/>
              </w:rPr>
              <w:t xml:space="preserve"> et al</w:t>
            </w:r>
            <w:r w:rsidRPr="00EA2C90">
              <w:rPr>
                <w:b w:val="0"/>
                <w:sz w:val="20"/>
                <w:szCs w:val="20"/>
                <w:lang w:val="en-US"/>
              </w:rPr>
              <w:fldChar w:fldCharType="begin" w:fldLock="1"/>
            </w:r>
            <w:r w:rsidR="00F40AC7">
              <w:rPr>
                <w:b w:val="0"/>
                <w:sz w:val="20"/>
                <w:szCs w:val="20"/>
                <w:lang w:val="en-US"/>
              </w:rPr>
              <w:instrText>ADDIN CSL_CITATION {"citationItems":[{"id":"ITEM-1","itemData":{"DOI":"10.3389/fpsyt.2017.00229","ISSN":"16640640","abstract":"Background: Our study is an analysis of multiple publications involving assessing the comparable efficacy and tolerability of six interventions, which are lisdexamfetamine dimesylate (LDX), atomoxetine (ATX), methylphenidate (MPH), clonidine hydrochloride (CLON), guanfacine extended release (GXR), and bupropion, for young patients (6-18 years old) suffering from attention deficit hyperactivity disorder (ADHD). Methods: A conventional meta-analysis (MA) was performed to give direct comparisons and a network meta-analysis (NMA) was used to show the combination of direct and indirect evidence. Ranking preference for all the interventions under a certain outcome was given by the surface of cumulative ranking curve area (SUCRA). Results: Overall, 15,025 participants from 73 studies were involved in our analysis. In the pairwise MA, LDX was associated with less withdrawal than ATX for lack of efficacy. MPH showed less effectiveness than LDX according to ADHD Rating Scale score. Based on the analysis of our NMA, significant results of efficacy that LDX is a competitive drug were observed when evaluating LDX in comparison with other drugs except for CLON. ATX and GXR presented higher rates of abdominal pain morbidity versus inactive treatment. Conclusion: The stimulants LDX and MPH are still highly recommended because they are highly effective and are tolerated well by patients. Among the non-stimulants, CLON can be taken into consideration for its appreciable effectiveness and tolerability. ATX and GXR can be seen as moderate choices.","author":[{"dropping-particle":"","family":"Luan","given":"Ruiling","non-dropping-particle":"","parse-names":false,"suffix":""},{"dropping-particle":"","family":"Mu","given":"Zhiling","non-dropping-particle":"","parse-names":false,"suffix":""},{"dropping-particle":"","family":"Yue","given":"Fang","non-dropping-particle":"","parse-names":false,"suffix":""},{"dropping-particle":"","family":"He","given":"Shaoying","non-dropping-particle":"","parse-names":false,"suffix":""}],"container-title":"Frontiers in Psychiatry","id":"ITEM-1","issue":"NOV","issued":{"date-parts":[["2017"]]},"title":"Efficacy and tolerability of different interventions in children and adolescents with attention deficit hyperactivity disorder","type":"article-journal","volume":"8"},"uris":["http://www.mendeley.com/documents/?uuid=6b08aa7c-1076-454f-abe5-d877fee23ad0","http://www.mendeley.com/documents/?uuid=0a8b38d9-9f41-46c7-9fbf-60fd169b285b"]}],"mendeley":{"formattedCitation":"&lt;sup&gt;21&lt;/sup&gt;","plainTextFormattedCitation":"21","previouslyFormattedCitation":"&lt;sup&gt;21&lt;/sup&gt;"},"properties":{"noteIndex":0},"schema":"https://github.com/citation-style-language/schema/raw/master/csl-citation.json"}</w:instrText>
            </w:r>
            <w:r w:rsidRPr="00EA2C90">
              <w:rPr>
                <w:b w:val="0"/>
                <w:sz w:val="20"/>
                <w:szCs w:val="20"/>
                <w:lang w:val="en-US"/>
              </w:rPr>
              <w:fldChar w:fldCharType="separate"/>
            </w:r>
            <w:r w:rsidR="001C512C" w:rsidRPr="001C512C">
              <w:rPr>
                <w:b w:val="0"/>
                <w:noProof/>
                <w:sz w:val="20"/>
                <w:szCs w:val="20"/>
                <w:vertAlign w:val="superscript"/>
                <w:lang w:val="en-US"/>
              </w:rPr>
              <w:t>21</w:t>
            </w:r>
            <w:r w:rsidRPr="00EA2C90">
              <w:rPr>
                <w:b w:val="0"/>
                <w:sz w:val="20"/>
                <w:szCs w:val="20"/>
                <w:lang w:val="en-US"/>
              </w:rPr>
              <w:fldChar w:fldCharType="end"/>
            </w:r>
          </w:p>
        </w:tc>
        <w:tc>
          <w:tcPr>
            <w:tcW w:w="413" w:type="pct"/>
            <w:shd w:val="clear" w:color="auto" w:fill="auto"/>
            <w:vAlign w:val="center"/>
          </w:tcPr>
          <w:p w14:paraId="4613BB8B" w14:textId="77777777" w:rsidR="00AD7021" w:rsidRPr="00EA2C90" w:rsidRDefault="00AD7021" w:rsidP="007069E8">
            <w:pPr>
              <w:spacing w:line="240" w:lineRule="auto"/>
              <w:jc w:val="center"/>
              <w:rPr>
                <w:b w:val="0"/>
                <w:sz w:val="20"/>
                <w:szCs w:val="20"/>
              </w:rPr>
            </w:pPr>
            <w:r w:rsidRPr="00EA2C90">
              <w:rPr>
                <w:b w:val="0"/>
                <w:sz w:val="20"/>
                <w:szCs w:val="20"/>
              </w:rPr>
              <w:t>NMA</w:t>
            </w:r>
          </w:p>
        </w:tc>
        <w:tc>
          <w:tcPr>
            <w:tcW w:w="622" w:type="pct"/>
            <w:shd w:val="clear" w:color="auto" w:fill="auto"/>
            <w:vAlign w:val="center"/>
          </w:tcPr>
          <w:p w14:paraId="7E0EAF04" w14:textId="2C622128" w:rsidR="00AD7021" w:rsidRPr="00EA2C90" w:rsidRDefault="00AD7021" w:rsidP="007069E8">
            <w:pPr>
              <w:spacing w:line="240" w:lineRule="auto"/>
              <w:jc w:val="center"/>
              <w:rPr>
                <w:b w:val="0"/>
                <w:sz w:val="20"/>
                <w:szCs w:val="20"/>
              </w:rPr>
            </w:pPr>
            <w:r w:rsidRPr="00EA2C90">
              <w:rPr>
                <w:b w:val="0"/>
                <w:sz w:val="20"/>
                <w:szCs w:val="20"/>
              </w:rPr>
              <w:t>73/15</w:t>
            </w:r>
            <w:r w:rsidR="000771BF">
              <w:rPr>
                <w:b w:val="0"/>
                <w:sz w:val="20"/>
                <w:szCs w:val="20"/>
              </w:rPr>
              <w:t>,</w:t>
            </w:r>
            <w:r w:rsidRPr="00EA2C90">
              <w:rPr>
                <w:b w:val="0"/>
                <w:sz w:val="20"/>
                <w:szCs w:val="20"/>
              </w:rPr>
              <w:t>025</w:t>
            </w:r>
          </w:p>
        </w:tc>
        <w:tc>
          <w:tcPr>
            <w:tcW w:w="665" w:type="pct"/>
            <w:shd w:val="clear" w:color="auto" w:fill="auto"/>
            <w:vAlign w:val="center"/>
          </w:tcPr>
          <w:p w14:paraId="145D1F65" w14:textId="77777777" w:rsidR="00AD7021" w:rsidRPr="00EA2C90" w:rsidRDefault="00AD7021" w:rsidP="007069E8">
            <w:pPr>
              <w:spacing w:line="240" w:lineRule="auto"/>
              <w:jc w:val="center"/>
              <w:rPr>
                <w:b w:val="0"/>
                <w:sz w:val="20"/>
                <w:szCs w:val="20"/>
              </w:rPr>
            </w:pPr>
            <w:r w:rsidRPr="00EA2C90">
              <w:rPr>
                <w:b w:val="0"/>
                <w:sz w:val="20"/>
                <w:szCs w:val="20"/>
              </w:rPr>
              <w:t>AD, STIM, α2</w:t>
            </w:r>
          </w:p>
        </w:tc>
        <w:tc>
          <w:tcPr>
            <w:tcW w:w="773" w:type="pct"/>
            <w:shd w:val="clear" w:color="auto" w:fill="auto"/>
            <w:vAlign w:val="center"/>
          </w:tcPr>
          <w:p w14:paraId="538A31BE"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PBO, PHARMA</w:t>
            </w:r>
          </w:p>
        </w:tc>
        <w:tc>
          <w:tcPr>
            <w:tcW w:w="915" w:type="pct"/>
            <w:shd w:val="clear" w:color="auto" w:fill="auto"/>
            <w:vAlign w:val="center"/>
          </w:tcPr>
          <w:p w14:paraId="77A32DDF" w14:textId="310FDB18" w:rsidR="00AD7021" w:rsidRPr="00EA2C90" w:rsidRDefault="00AD7021" w:rsidP="003B3A8F">
            <w:pPr>
              <w:spacing w:line="240" w:lineRule="auto"/>
              <w:jc w:val="center"/>
              <w:rPr>
                <w:b w:val="0"/>
                <w:sz w:val="20"/>
                <w:szCs w:val="20"/>
              </w:rPr>
            </w:pPr>
            <w:r w:rsidRPr="00EA2C90">
              <w:rPr>
                <w:b w:val="0"/>
                <w:sz w:val="20"/>
                <w:szCs w:val="20"/>
              </w:rPr>
              <w:t>P</w:t>
            </w:r>
            <w:r w:rsidR="003B3A8F">
              <w:rPr>
                <w:b w:val="0"/>
                <w:sz w:val="20"/>
                <w:szCs w:val="20"/>
              </w:rPr>
              <w:t>E</w:t>
            </w:r>
            <w:r w:rsidRPr="00EA2C90">
              <w:rPr>
                <w:b w:val="0"/>
                <w:sz w:val="20"/>
                <w:szCs w:val="20"/>
              </w:rPr>
              <w:t>, AED, ID</w:t>
            </w:r>
          </w:p>
        </w:tc>
        <w:tc>
          <w:tcPr>
            <w:tcW w:w="247" w:type="pct"/>
            <w:shd w:val="clear" w:color="auto" w:fill="auto"/>
            <w:vAlign w:val="center"/>
          </w:tcPr>
          <w:p w14:paraId="4A23BAC6" w14:textId="40932090" w:rsidR="00AD7021" w:rsidRPr="00EA2C90" w:rsidRDefault="00126014" w:rsidP="007069E8">
            <w:pPr>
              <w:spacing w:line="240" w:lineRule="auto"/>
              <w:jc w:val="center"/>
              <w:rPr>
                <w:b w:val="0"/>
                <w:sz w:val="20"/>
                <w:szCs w:val="20"/>
              </w:rPr>
            </w:pPr>
            <w:r>
              <w:rPr>
                <w:b w:val="0"/>
                <w:sz w:val="20"/>
                <w:szCs w:val="20"/>
              </w:rPr>
              <w:t>7</w:t>
            </w:r>
          </w:p>
        </w:tc>
        <w:tc>
          <w:tcPr>
            <w:tcW w:w="361" w:type="pct"/>
            <w:shd w:val="clear" w:color="auto" w:fill="auto"/>
            <w:vAlign w:val="center"/>
          </w:tcPr>
          <w:p w14:paraId="57C11405" w14:textId="70C8E2CA" w:rsidR="00AD7021" w:rsidRPr="00EA2C90" w:rsidRDefault="00AD7021" w:rsidP="000771BF">
            <w:pPr>
              <w:spacing w:line="240" w:lineRule="auto"/>
              <w:jc w:val="center"/>
              <w:rPr>
                <w:b w:val="0"/>
                <w:sz w:val="20"/>
                <w:szCs w:val="20"/>
              </w:rPr>
            </w:pPr>
            <w:r w:rsidRPr="00EA2C90">
              <w:rPr>
                <w:b w:val="0"/>
                <w:sz w:val="20"/>
                <w:szCs w:val="20"/>
              </w:rPr>
              <w:t>4</w:t>
            </w:r>
          </w:p>
        </w:tc>
      </w:tr>
      <w:tr w:rsidR="00A8054F" w:rsidRPr="006E23EE" w14:paraId="5DE9616C" w14:textId="77777777" w:rsidTr="00C020FE">
        <w:trPr>
          <w:trHeight w:val="20"/>
        </w:trPr>
        <w:tc>
          <w:tcPr>
            <w:tcW w:w="1006" w:type="pct"/>
            <w:shd w:val="clear" w:color="auto" w:fill="auto"/>
            <w:vAlign w:val="center"/>
          </w:tcPr>
          <w:p w14:paraId="5636F904" w14:textId="48181F62" w:rsidR="00AD7021" w:rsidRPr="000771BF" w:rsidRDefault="000771BF" w:rsidP="000771BF">
            <w:pPr>
              <w:spacing w:line="240" w:lineRule="auto"/>
              <w:jc w:val="left"/>
              <w:rPr>
                <w:b w:val="0"/>
                <w:sz w:val="20"/>
                <w:szCs w:val="20"/>
                <w:lang w:val="en-US"/>
              </w:rPr>
            </w:pPr>
            <w:proofErr w:type="spellStart"/>
            <w:r>
              <w:rPr>
                <w:b w:val="0"/>
                <w:sz w:val="20"/>
                <w:szCs w:val="20"/>
                <w:lang w:val="en-US"/>
              </w:rPr>
              <w:t>Catalá</w:t>
            </w:r>
            <w:proofErr w:type="spellEnd"/>
            <w:r>
              <w:rPr>
                <w:b w:val="0"/>
                <w:sz w:val="20"/>
                <w:szCs w:val="20"/>
                <w:lang w:val="en-US"/>
              </w:rPr>
              <w:t>-López et al</w:t>
            </w:r>
            <w:r w:rsidR="00AD7021" w:rsidRPr="000771BF">
              <w:rPr>
                <w:b w:val="0"/>
                <w:sz w:val="20"/>
                <w:szCs w:val="20"/>
                <w:lang w:val="en-US"/>
              </w:rPr>
              <w:fldChar w:fldCharType="begin" w:fldLock="1"/>
            </w:r>
            <w:r w:rsidR="00F40AC7">
              <w:rPr>
                <w:b w:val="0"/>
                <w:sz w:val="20"/>
                <w:szCs w:val="20"/>
                <w:lang w:val="en-US"/>
              </w:rPr>
              <w:instrText>ADDIN CSL_CITATION {"citationItems":[{"id":"ITEM-1","itemData":{"DOI":"https://doi.org/10.1371/journal.pone.0180355 July","ISBN":"1111111111","ISSN":"15577732","PMID":"1783855","author":[{"dropping-particle":"","family":"Catalá-López","given":"F.","non-dropping-particle":"","parse-names":false,"suffix":""},{"dropping-particle":"","family":"Hutton","given":"B.","non-dropping-particle":"","parse-names":false,"suffix":""},{"dropping-particle":"","family":"Núñez-Beltrán","given":"A.","non-dropping-particle":"","parse-names":false,"suffix":""},{"dropping-particle":"","family":"Paje","given":"M.J.","non-dropping-particle":"","parse-names":false,"suffix":""},{"dropping-particle":"","family":"Ridao","given":"M.","non-dropping-particle":"","parse-names":false,"suffix":""},{"dropping-particle":"","family":"Macías Saint-Gerons","given":"D.","non-dropping-particle":"","parse-names":false,"suffix":""},{"dropping-particle":"","family":"Catalá","given":"M.A.","non-dropping-particle":"","parse-names":false,"suffix":""},{"dropping-particle":"","family":"Tabarés-Seisdedos","given":"R.","non-dropping-particle":"","parse-names":false,"suffix":""},{"dropping-particle":"","family":"Moher","given":"D.","non-dropping-particle":"","parse-names":false,"suffix":""}],"container-title":"PLoS ONE","id":"ITEM-1","issue":"3","issued":{"date-parts":[["2017"]]},"number-of-pages":"1-31","title":"The pharmacological and non-pharmacological treatment of attention deficit hyperactivity disorder in children and adolescents: A systematic review with network meta-analyses of randomised trials","type":"book","volume":"7"},"uris":["http://www.mendeley.com/documents/?uuid=4b2211a4-720b-4444-8893-e12d2b5c516a","http://www.mendeley.com/documents/?uuid=06cfa404-594a-4269-9f5b-3ea0933c4399"]}],"mendeley":{"formattedCitation":"&lt;sup&gt;20&lt;/sup&gt;","plainTextFormattedCitation":"20","previouslyFormattedCitation":"&lt;sup&gt;20&lt;/sup&gt;"},"properties":{"noteIndex":0},"schema":"https://github.com/citation-style-language/schema/raw/master/csl-citation.json"}</w:instrText>
            </w:r>
            <w:r w:rsidR="00AD7021" w:rsidRPr="000771BF">
              <w:rPr>
                <w:b w:val="0"/>
                <w:sz w:val="20"/>
                <w:szCs w:val="20"/>
                <w:lang w:val="en-US"/>
              </w:rPr>
              <w:fldChar w:fldCharType="separate"/>
            </w:r>
            <w:r w:rsidR="001C512C" w:rsidRPr="001C512C">
              <w:rPr>
                <w:b w:val="0"/>
                <w:noProof/>
                <w:sz w:val="20"/>
                <w:szCs w:val="20"/>
                <w:vertAlign w:val="superscript"/>
                <w:lang w:val="en-US"/>
              </w:rPr>
              <w:t>20</w:t>
            </w:r>
            <w:r w:rsidR="00AD7021" w:rsidRPr="000771BF">
              <w:rPr>
                <w:b w:val="0"/>
                <w:sz w:val="20"/>
                <w:szCs w:val="20"/>
                <w:lang w:val="en-US"/>
              </w:rPr>
              <w:fldChar w:fldCharType="end"/>
            </w:r>
          </w:p>
        </w:tc>
        <w:tc>
          <w:tcPr>
            <w:tcW w:w="413" w:type="pct"/>
            <w:shd w:val="clear" w:color="auto" w:fill="auto"/>
            <w:vAlign w:val="center"/>
          </w:tcPr>
          <w:p w14:paraId="15FBF050" w14:textId="77777777" w:rsidR="00AD7021" w:rsidRPr="00EA2C90" w:rsidRDefault="00AD7021" w:rsidP="007069E8">
            <w:pPr>
              <w:spacing w:line="240" w:lineRule="auto"/>
              <w:jc w:val="center"/>
              <w:rPr>
                <w:b w:val="0"/>
                <w:sz w:val="20"/>
                <w:szCs w:val="20"/>
              </w:rPr>
            </w:pPr>
            <w:r w:rsidRPr="00EA2C90">
              <w:rPr>
                <w:b w:val="0"/>
                <w:sz w:val="20"/>
                <w:szCs w:val="20"/>
              </w:rPr>
              <w:t>NMA</w:t>
            </w:r>
          </w:p>
        </w:tc>
        <w:tc>
          <w:tcPr>
            <w:tcW w:w="622" w:type="pct"/>
            <w:shd w:val="clear" w:color="auto" w:fill="auto"/>
            <w:vAlign w:val="center"/>
          </w:tcPr>
          <w:p w14:paraId="7D3EE914" w14:textId="688BAAC1" w:rsidR="00AD7021" w:rsidRPr="00EA2C90" w:rsidRDefault="00AD7021" w:rsidP="007069E8">
            <w:pPr>
              <w:spacing w:line="240" w:lineRule="auto"/>
              <w:jc w:val="center"/>
              <w:rPr>
                <w:b w:val="0"/>
                <w:sz w:val="20"/>
                <w:szCs w:val="20"/>
              </w:rPr>
            </w:pPr>
            <w:r w:rsidRPr="00EA2C90">
              <w:rPr>
                <w:b w:val="0"/>
                <w:sz w:val="20"/>
                <w:szCs w:val="20"/>
              </w:rPr>
              <w:t>190/26</w:t>
            </w:r>
            <w:r w:rsidR="000771BF">
              <w:rPr>
                <w:b w:val="0"/>
                <w:sz w:val="20"/>
                <w:szCs w:val="20"/>
              </w:rPr>
              <w:t>,</w:t>
            </w:r>
            <w:r w:rsidRPr="00EA2C90">
              <w:rPr>
                <w:b w:val="0"/>
                <w:sz w:val="20"/>
                <w:szCs w:val="20"/>
              </w:rPr>
              <w:t>114</w:t>
            </w:r>
          </w:p>
        </w:tc>
        <w:tc>
          <w:tcPr>
            <w:tcW w:w="665" w:type="pct"/>
            <w:shd w:val="clear" w:color="auto" w:fill="auto"/>
            <w:vAlign w:val="center"/>
          </w:tcPr>
          <w:p w14:paraId="7180910F" w14:textId="557DDB39" w:rsidR="00AD7021" w:rsidRPr="00EA2C90" w:rsidRDefault="00AD7021" w:rsidP="000F6386">
            <w:pPr>
              <w:spacing w:line="240" w:lineRule="auto"/>
              <w:jc w:val="center"/>
              <w:rPr>
                <w:b w:val="0"/>
                <w:sz w:val="20"/>
                <w:szCs w:val="20"/>
                <w:lang w:val="en-GB"/>
              </w:rPr>
            </w:pPr>
            <w:r w:rsidRPr="00EA2C90">
              <w:rPr>
                <w:b w:val="0"/>
                <w:sz w:val="20"/>
                <w:szCs w:val="20"/>
                <w:lang w:val="en-GB"/>
              </w:rPr>
              <w:t xml:space="preserve">AP, AD, STIM, </w:t>
            </w:r>
            <w:r w:rsidRPr="00EA2C90">
              <w:rPr>
                <w:b w:val="0"/>
                <w:sz w:val="20"/>
                <w:szCs w:val="20"/>
              </w:rPr>
              <w:t>α</w:t>
            </w:r>
            <w:r w:rsidRPr="00EA2C90">
              <w:rPr>
                <w:b w:val="0"/>
                <w:sz w:val="20"/>
                <w:szCs w:val="20"/>
                <w:lang w:val="en-GB"/>
              </w:rPr>
              <w:t>2, CB, CT, NF, COMB</w:t>
            </w:r>
          </w:p>
        </w:tc>
        <w:tc>
          <w:tcPr>
            <w:tcW w:w="773" w:type="pct"/>
            <w:shd w:val="clear" w:color="auto" w:fill="auto"/>
            <w:vAlign w:val="center"/>
          </w:tcPr>
          <w:p w14:paraId="6C49E2C2"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PBO</w:t>
            </w:r>
          </w:p>
        </w:tc>
        <w:tc>
          <w:tcPr>
            <w:tcW w:w="915" w:type="pct"/>
            <w:shd w:val="clear" w:color="auto" w:fill="auto"/>
            <w:vAlign w:val="center"/>
          </w:tcPr>
          <w:p w14:paraId="698D257C" w14:textId="77777777" w:rsidR="00AD7021" w:rsidRPr="00EA2C90" w:rsidRDefault="00AD7021" w:rsidP="007069E8">
            <w:pPr>
              <w:spacing w:line="240" w:lineRule="auto"/>
              <w:jc w:val="center"/>
              <w:rPr>
                <w:b w:val="0"/>
                <w:sz w:val="20"/>
                <w:szCs w:val="20"/>
              </w:rPr>
            </w:pPr>
            <w:r w:rsidRPr="00EA2C90">
              <w:rPr>
                <w:b w:val="0"/>
                <w:sz w:val="20"/>
                <w:szCs w:val="20"/>
              </w:rPr>
              <w:t>RES, ACD, GLO</w:t>
            </w:r>
          </w:p>
        </w:tc>
        <w:tc>
          <w:tcPr>
            <w:tcW w:w="247" w:type="pct"/>
            <w:shd w:val="clear" w:color="auto" w:fill="auto"/>
            <w:vAlign w:val="center"/>
          </w:tcPr>
          <w:p w14:paraId="66E3ED5F" w14:textId="77777777" w:rsidR="00AD7021" w:rsidRPr="00EA2C90" w:rsidRDefault="00AD7021" w:rsidP="007069E8">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511641DB" w14:textId="47C735B6" w:rsidR="00AD7021" w:rsidRPr="00EA2C90" w:rsidRDefault="000771BF" w:rsidP="000771BF">
            <w:pPr>
              <w:spacing w:line="240" w:lineRule="auto"/>
              <w:jc w:val="center"/>
              <w:rPr>
                <w:b w:val="0"/>
                <w:sz w:val="20"/>
                <w:szCs w:val="20"/>
              </w:rPr>
            </w:pPr>
            <w:r>
              <w:rPr>
                <w:b w:val="0"/>
                <w:sz w:val="20"/>
                <w:szCs w:val="20"/>
              </w:rPr>
              <w:t>4</w:t>
            </w:r>
          </w:p>
        </w:tc>
      </w:tr>
      <w:tr w:rsidR="00A8054F" w:rsidRPr="006E23EE" w14:paraId="73AA0544" w14:textId="77777777" w:rsidTr="00C020FE">
        <w:trPr>
          <w:trHeight w:val="20"/>
        </w:trPr>
        <w:tc>
          <w:tcPr>
            <w:tcW w:w="1006" w:type="pct"/>
            <w:shd w:val="clear" w:color="auto" w:fill="auto"/>
            <w:vAlign w:val="center"/>
          </w:tcPr>
          <w:p w14:paraId="5D4B5788" w14:textId="23033790" w:rsidR="00AD7021" w:rsidRPr="000771BF" w:rsidRDefault="000771BF" w:rsidP="000771BF">
            <w:pPr>
              <w:spacing w:line="240" w:lineRule="auto"/>
              <w:jc w:val="left"/>
              <w:rPr>
                <w:b w:val="0"/>
                <w:sz w:val="20"/>
                <w:szCs w:val="20"/>
                <w:lang w:val="en-US"/>
              </w:rPr>
            </w:pPr>
            <w:r>
              <w:rPr>
                <w:b w:val="0"/>
                <w:sz w:val="20"/>
                <w:szCs w:val="20"/>
                <w:lang w:val="en-US"/>
              </w:rPr>
              <w:t>Schachter et al</w:t>
            </w:r>
            <w:r w:rsidR="00AD7021" w:rsidRPr="000771BF">
              <w:rPr>
                <w:b w:val="0"/>
                <w:sz w:val="20"/>
                <w:szCs w:val="20"/>
                <w:lang w:val="en-US"/>
              </w:rPr>
              <w:fldChar w:fldCharType="begin" w:fldLock="1"/>
            </w:r>
            <w:r w:rsidR="00A61BE0">
              <w:rPr>
                <w:b w:val="0"/>
                <w:sz w:val="20"/>
                <w:szCs w:val="20"/>
                <w:lang w:val="en-US"/>
              </w:rPr>
              <w:instrText>ADDIN CSL_CITATION {"citationItems":[{"id":"ITEM-1","itemData":{"ISSN":"08203946","PMID":"11762571","abstract":"Background: Numerous small clinical trials have been carried out to study the behaviourally defined efficacy and safety of short-acting methylphenidate compared with placebo for attention-deficit disorder (ADD) in individuals aged 18 years and less. However, no meta-analyses that carefully examined these questions have been done. We reviewed the behavioural evidence from all the randomized controlled trials that compared methylphenidate and placebo, and completed a meta-analysis. Methods: We searched several electronic sources for articles published between 1981 and 1999: MEDLINE, EMBASE, PsychINFO, ERIC, CINAHL, HEALTHSTAR, Biological Abstracts, Current Contents and Dissertation Abstracts. The Cochrane Library Trials Registry and Current Controlled Trials were also consulted. A study was considered eligible for inclusion if it entailed the following: a placebo-controlled randomized trial that involved short-acting methylphenidate and participants aged 18 years or less at the start of the trial who had received any primary diagnosis of ADD that was made in a systematic and reproducible way. Results: We included 62 randomized trials that involved a total of 2897 participants with a primary diagnosis of ADD (e.g., with or without hyperactivity). The median age of trial participants was 8.7 years, and the median \"percent male\" composition of trials was 88.1%. Most studies used a crossover design. Using the scores from 2 separate indices, this collection of trials exhibited low quality. Interventions lasted, on average, 3 weeks, with no trial lasting longer than 28 weeks. Each primary outcome (hyperactivity index) demonstrated a significant effect of methylphenidate (effect size reported by teacher 0.78, 95% confidence interval [CI] 0.64-0.91; effect size reported by parent 0.54, 95% CI 0.40-0.67). However, these apparent beneficial effects are tempered by a strong indication of publication bias and the lack of robustness of the findings, especially those involving core ADD features. Methylphenidate also has an adverse event profile that requires consideration. For example, clinicians only need to treat 4 children to identify an episode of decreased appetite. Interpretation: Short-acting methylphenidate has a statistically significant clinical effect in the short-term treatment of individuals with a diagnosis of ADD aged 18 years and less. However, the extension of this placebo-controlled effect beyond 4 weeks of treatment has not been demonstrated. Exact k…","author":[{"dropping-particle":"","family":"Schachter","given":"Howard M.","non-dropping-particle":"","parse-names":false,"suffix":""},{"dropping-particle":"","family":"Pham","given":"Ba'","non-dropping-particle":"","parse-names":false,"suffix":""},{"dropping-particle":"","family":"King","given":"Jim","non-dropping-particle":"","parse-names":false,"suffix":""},{"dropping-particle":"","family":"Langford","given":"Stephanie","non-dropping-particle":"","parse-names":false,"suffix":""},{"dropping-particle":"","family":"Moher","given":"David","non-dropping-particle":"","parse-names":false,"suffix":""}],"container-title":"CMAJ","id":"ITEM-1","issue":"11","issued":{"date-parts":[["2001"]]},"page":"1475-1488","title":"How efficacious and safe is short-acting methylphenidate for the treatment of attention-deficit disorder in children and adolescents? A meta-analysis","type":"article-journal","volume":"165"},"uris":["http://www.mendeley.com/documents/?uuid=3e542db2-4226-341d-88f7-1f0962e00e2a"]}],"mendeley":{"formattedCitation":"&lt;sup&gt;36&lt;/sup&gt;","plainTextFormattedCitation":"36","previouslyFormattedCitation":"&lt;sup&gt;36&lt;/sup&gt;"},"properties":{"noteIndex":0},"schema":"https://github.com/citation-style-language/schema/raw/master/csl-citation.json"}</w:instrText>
            </w:r>
            <w:r w:rsidR="00AD7021" w:rsidRPr="000771BF">
              <w:rPr>
                <w:b w:val="0"/>
                <w:sz w:val="20"/>
                <w:szCs w:val="20"/>
                <w:lang w:val="en-US"/>
              </w:rPr>
              <w:fldChar w:fldCharType="separate"/>
            </w:r>
            <w:r w:rsidR="00994C4F" w:rsidRPr="00994C4F">
              <w:rPr>
                <w:b w:val="0"/>
                <w:noProof/>
                <w:sz w:val="20"/>
                <w:szCs w:val="20"/>
                <w:vertAlign w:val="superscript"/>
                <w:lang w:val="en-US"/>
              </w:rPr>
              <w:t>36</w:t>
            </w:r>
            <w:r w:rsidR="00AD7021" w:rsidRPr="000771BF">
              <w:rPr>
                <w:b w:val="0"/>
                <w:sz w:val="20"/>
                <w:szCs w:val="20"/>
                <w:lang w:val="en-US"/>
              </w:rPr>
              <w:fldChar w:fldCharType="end"/>
            </w:r>
          </w:p>
        </w:tc>
        <w:tc>
          <w:tcPr>
            <w:tcW w:w="413" w:type="pct"/>
            <w:shd w:val="clear" w:color="auto" w:fill="auto"/>
            <w:vAlign w:val="center"/>
          </w:tcPr>
          <w:p w14:paraId="2E69DA71"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2DEDF951" w14:textId="309C0438" w:rsidR="00AD7021" w:rsidRPr="00EA2C90" w:rsidRDefault="00AD7021" w:rsidP="007069E8">
            <w:pPr>
              <w:spacing w:line="240" w:lineRule="auto"/>
              <w:jc w:val="center"/>
              <w:rPr>
                <w:b w:val="0"/>
                <w:sz w:val="20"/>
                <w:szCs w:val="20"/>
              </w:rPr>
            </w:pPr>
            <w:r w:rsidRPr="00EA2C90">
              <w:rPr>
                <w:b w:val="0"/>
                <w:sz w:val="20"/>
                <w:szCs w:val="20"/>
              </w:rPr>
              <w:t>62/2</w:t>
            </w:r>
            <w:r w:rsidR="000771BF">
              <w:rPr>
                <w:b w:val="0"/>
                <w:sz w:val="20"/>
                <w:szCs w:val="20"/>
              </w:rPr>
              <w:t>,</w:t>
            </w:r>
            <w:r w:rsidRPr="00EA2C90">
              <w:rPr>
                <w:b w:val="0"/>
                <w:sz w:val="20"/>
                <w:szCs w:val="20"/>
              </w:rPr>
              <w:t>897</w:t>
            </w:r>
          </w:p>
        </w:tc>
        <w:tc>
          <w:tcPr>
            <w:tcW w:w="665" w:type="pct"/>
            <w:shd w:val="clear" w:color="auto" w:fill="auto"/>
            <w:vAlign w:val="center"/>
          </w:tcPr>
          <w:p w14:paraId="1D827138" w14:textId="77777777" w:rsidR="00AD7021" w:rsidRPr="00EA2C90" w:rsidRDefault="00AD7021" w:rsidP="007069E8">
            <w:pPr>
              <w:spacing w:line="240" w:lineRule="auto"/>
              <w:jc w:val="center"/>
              <w:rPr>
                <w:b w:val="0"/>
                <w:sz w:val="20"/>
                <w:szCs w:val="20"/>
              </w:rPr>
            </w:pPr>
            <w:r w:rsidRPr="00EA2C90">
              <w:rPr>
                <w:b w:val="0"/>
                <w:sz w:val="20"/>
                <w:szCs w:val="20"/>
              </w:rPr>
              <w:t>STIM</w:t>
            </w:r>
          </w:p>
        </w:tc>
        <w:tc>
          <w:tcPr>
            <w:tcW w:w="773" w:type="pct"/>
            <w:shd w:val="clear" w:color="auto" w:fill="auto"/>
            <w:vAlign w:val="center"/>
          </w:tcPr>
          <w:p w14:paraId="303E2E30"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PBO</w:t>
            </w:r>
          </w:p>
        </w:tc>
        <w:tc>
          <w:tcPr>
            <w:tcW w:w="915" w:type="pct"/>
            <w:shd w:val="clear" w:color="auto" w:fill="auto"/>
            <w:vAlign w:val="center"/>
          </w:tcPr>
          <w:p w14:paraId="5C7EADCB" w14:textId="77777777" w:rsidR="00AD7021" w:rsidRPr="00EA2C90" w:rsidRDefault="00AD7021" w:rsidP="007069E8">
            <w:pPr>
              <w:spacing w:line="240" w:lineRule="auto"/>
              <w:jc w:val="center"/>
              <w:rPr>
                <w:b w:val="0"/>
                <w:sz w:val="20"/>
                <w:szCs w:val="20"/>
              </w:rPr>
            </w:pPr>
            <w:r w:rsidRPr="00EA2C90">
              <w:rPr>
                <w:b w:val="0"/>
                <w:sz w:val="20"/>
                <w:szCs w:val="20"/>
              </w:rPr>
              <w:t>AG</w:t>
            </w:r>
          </w:p>
        </w:tc>
        <w:tc>
          <w:tcPr>
            <w:tcW w:w="247" w:type="pct"/>
            <w:shd w:val="clear" w:color="auto" w:fill="auto"/>
            <w:vAlign w:val="center"/>
          </w:tcPr>
          <w:p w14:paraId="02DE3418" w14:textId="6754F892" w:rsidR="00AD7021" w:rsidRPr="00EA2C90" w:rsidRDefault="00126014" w:rsidP="007069E8">
            <w:pPr>
              <w:spacing w:line="240" w:lineRule="auto"/>
              <w:jc w:val="center"/>
              <w:rPr>
                <w:b w:val="0"/>
                <w:sz w:val="20"/>
                <w:szCs w:val="20"/>
              </w:rPr>
            </w:pPr>
            <w:r>
              <w:rPr>
                <w:b w:val="0"/>
                <w:sz w:val="20"/>
                <w:szCs w:val="20"/>
              </w:rPr>
              <w:t>9</w:t>
            </w:r>
          </w:p>
        </w:tc>
        <w:tc>
          <w:tcPr>
            <w:tcW w:w="361" w:type="pct"/>
            <w:shd w:val="clear" w:color="auto" w:fill="auto"/>
            <w:vAlign w:val="center"/>
          </w:tcPr>
          <w:p w14:paraId="21812D0D" w14:textId="6536CB41" w:rsidR="00AD7021" w:rsidRPr="00EA2C90" w:rsidRDefault="000771BF" w:rsidP="000771BF">
            <w:pPr>
              <w:spacing w:line="240" w:lineRule="auto"/>
              <w:jc w:val="center"/>
              <w:rPr>
                <w:b w:val="0"/>
                <w:sz w:val="20"/>
                <w:szCs w:val="20"/>
              </w:rPr>
            </w:pPr>
            <w:r>
              <w:rPr>
                <w:b w:val="0"/>
                <w:sz w:val="20"/>
                <w:szCs w:val="20"/>
              </w:rPr>
              <w:t>1</w:t>
            </w:r>
          </w:p>
        </w:tc>
      </w:tr>
      <w:tr w:rsidR="00A8054F" w:rsidRPr="006E23EE" w14:paraId="0D9A15FF" w14:textId="77777777" w:rsidTr="00C020FE">
        <w:trPr>
          <w:trHeight w:val="20"/>
        </w:trPr>
        <w:tc>
          <w:tcPr>
            <w:tcW w:w="1006" w:type="pct"/>
            <w:shd w:val="clear" w:color="auto" w:fill="auto"/>
            <w:vAlign w:val="center"/>
          </w:tcPr>
          <w:p w14:paraId="5C9905BA" w14:textId="61544189" w:rsidR="00AD7021" w:rsidRPr="000771BF" w:rsidRDefault="000771BF" w:rsidP="000771BF">
            <w:pPr>
              <w:spacing w:line="240" w:lineRule="auto"/>
              <w:jc w:val="left"/>
              <w:rPr>
                <w:b w:val="0"/>
                <w:sz w:val="20"/>
                <w:szCs w:val="20"/>
                <w:lang w:val="en-US"/>
              </w:rPr>
            </w:pPr>
            <w:r>
              <w:rPr>
                <w:b w:val="0"/>
                <w:sz w:val="20"/>
                <w:szCs w:val="20"/>
                <w:lang w:val="en-US"/>
              </w:rPr>
              <w:t>Schwartz et al</w:t>
            </w:r>
            <w:r w:rsidR="00AD7021" w:rsidRPr="000771BF">
              <w:rPr>
                <w:b w:val="0"/>
                <w:sz w:val="20"/>
                <w:szCs w:val="20"/>
                <w:lang w:val="en-US"/>
              </w:rPr>
              <w:fldChar w:fldCharType="begin" w:fldLock="1"/>
            </w:r>
            <w:r w:rsidR="00A61BE0">
              <w:rPr>
                <w:b w:val="0"/>
                <w:sz w:val="20"/>
                <w:szCs w:val="20"/>
                <w:lang w:val="en-US"/>
              </w:rPr>
              <w:instrText>ADDIN CSL_CITATION {"citationItems":[{"id":"ITEM-1","itemData":{"DOI":"10.1016/j.jaac.2013.11.005","ISSN":"08908567","abstract":"Objective To comprehensively evaluate the efficacy and safety of atomoxetine (ATX) in pediatric attention-deficit/hyperactivity disorder (ADHD). Method Meta-analysis of all double-blind randomized controlled trials (DBRCTs) evaluating the efficacy and tolerability of ATX for ADHD. Pooled, random-effects analyses were conducted, calculating standardized mean difference (SMD), yielding effect sizes (ES), relative risk (RR), and number-needed-to-treat/harm (NNT/NNH).Moderator/mediator analyses were also conducted, including metaregression. Results Across 25 DBRCTs (56 treatment arms, N = 3,928), ATX outperformed placebo regarding overall ADHD symptoms (ES = -0.64, 95% confidence interval [CI] = -0.56 to -0.71, p &lt; 0.0001), hyperactivity/impulsivity (ES = -0.67, CI = -0.53 to -0.81, p &lt; 0.0001), and inattention (ES = -0.59, CI = -0.51 to -0.67, p &lt; 0.0001). Altogether, 44.4% versus 21.4% of patients improved by ≥40% (NNT = 4), whereas 39.9% versus 65.9% improved by &lt;25% (NNT = 4). Oppositional defiant disorder symptoms (ES = -0.33) and quality-of-life-related outcomes (ES = -0.48 to -0.25) improved somewhat less. A higher percentage of treatment-naïve patients moderated the efficacy of ATX for overall ADHD symptoms (p = 0.017). All-cause discontinuation with ATX was similar to that for placebo (p = 1.00), with lower discontinuation because of inefficacy (relative risk [RR] = 0.51, CI = 0.36-0.74, p &lt; 0.0001, NNT = 34), but higher discontinuation because of adverse effects (AEs) (RR = 1.89, CI = 1.08-3.31, p = 0.03, NNH = 50) with ATX. At least 1 adverse effect (AE) (70.4% versus 56.1%, p &lt; 0.01, NNH = 6) and ≥1 psychiatric AE (21.5% versus 7.4%, NNH = 7, p &lt; 0.01) were more frequent with ATX, whereas serious AEs (1.5% versus 1.0%), aggression (7.5% versus 6.0%), and suicidal ideation (1.3% versus 0.9%) were not different from placebo. Conclusions Short-term ATX treatment is safe and superior to placebo for overall ADHD symptoms and key secondary outcomes, with a medium ES. However, a relevant patient subgroup (40%) continues to have significant symptomatology, requiring additional clinical attention. © 2014 American Academy of Child and Adolescent Psychiatry.","author":[{"dropping-particle":"","family":"Schwartz","given":"Shimon","non-dropping-particle":"","parse-names":false,"suffix":""},{"dropping-particle":"","family":"Correll","given":"Christoph U.","non-dropping-particle":"","parse-names":false,"suffix":""}],"container-title":"Journal of the American Academy of Child and Adolescent Psychiatry","id":"ITEM-1","issue":"2","issued":{"date-parts":[["2014","2"]]},"page":"174-187","title":"Efficacy and safety of atomoxetine in children and adolescents with attention-deficit/hyperactivity disorder: Results from a comprehensive meta-analysis and metaregression","type":"article-journal","volume":"53"},"uris":["http://www.mendeley.com/documents/?uuid=8d0215ed-d9cb-3ea0-a3eb-2b00a3c00dcd"]}],"mendeley":{"formattedCitation":"&lt;sup&gt;37&lt;/sup&gt;","plainTextFormattedCitation":"37","previouslyFormattedCitation":"&lt;sup&gt;37&lt;/sup&gt;"},"properties":{"noteIndex":0},"schema":"https://github.com/citation-style-language/schema/raw/master/csl-citation.json"}</w:instrText>
            </w:r>
            <w:r w:rsidR="00AD7021" w:rsidRPr="000771BF">
              <w:rPr>
                <w:b w:val="0"/>
                <w:sz w:val="20"/>
                <w:szCs w:val="20"/>
                <w:lang w:val="en-US"/>
              </w:rPr>
              <w:fldChar w:fldCharType="separate"/>
            </w:r>
            <w:r w:rsidR="00994C4F" w:rsidRPr="00994C4F">
              <w:rPr>
                <w:b w:val="0"/>
                <w:noProof/>
                <w:sz w:val="20"/>
                <w:szCs w:val="20"/>
                <w:vertAlign w:val="superscript"/>
                <w:lang w:val="en-US"/>
              </w:rPr>
              <w:t>37</w:t>
            </w:r>
            <w:r w:rsidR="00AD7021" w:rsidRPr="000771BF">
              <w:rPr>
                <w:b w:val="0"/>
                <w:sz w:val="20"/>
                <w:szCs w:val="20"/>
                <w:lang w:val="en-US"/>
              </w:rPr>
              <w:fldChar w:fldCharType="end"/>
            </w:r>
          </w:p>
        </w:tc>
        <w:tc>
          <w:tcPr>
            <w:tcW w:w="413" w:type="pct"/>
            <w:shd w:val="clear" w:color="auto" w:fill="auto"/>
            <w:vAlign w:val="center"/>
          </w:tcPr>
          <w:p w14:paraId="757D8C81"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6C842C31" w14:textId="2A7D01D2" w:rsidR="00AD7021" w:rsidRPr="00EA2C90" w:rsidRDefault="00AD7021" w:rsidP="007069E8">
            <w:pPr>
              <w:spacing w:line="240" w:lineRule="auto"/>
              <w:jc w:val="center"/>
              <w:rPr>
                <w:b w:val="0"/>
                <w:sz w:val="20"/>
                <w:szCs w:val="20"/>
              </w:rPr>
            </w:pPr>
            <w:r w:rsidRPr="00EA2C90">
              <w:rPr>
                <w:b w:val="0"/>
                <w:sz w:val="20"/>
                <w:szCs w:val="20"/>
              </w:rPr>
              <w:t>25/3</w:t>
            </w:r>
            <w:r w:rsidR="000771BF">
              <w:rPr>
                <w:b w:val="0"/>
                <w:sz w:val="20"/>
                <w:szCs w:val="20"/>
              </w:rPr>
              <w:t>,</w:t>
            </w:r>
            <w:r w:rsidRPr="00EA2C90">
              <w:rPr>
                <w:b w:val="0"/>
                <w:sz w:val="20"/>
                <w:szCs w:val="20"/>
              </w:rPr>
              <w:t>928</w:t>
            </w:r>
          </w:p>
        </w:tc>
        <w:tc>
          <w:tcPr>
            <w:tcW w:w="665" w:type="pct"/>
            <w:shd w:val="clear" w:color="auto" w:fill="auto"/>
            <w:vAlign w:val="center"/>
          </w:tcPr>
          <w:p w14:paraId="25A05368" w14:textId="77777777" w:rsidR="00AD7021" w:rsidRPr="00EA2C90" w:rsidRDefault="00AD7021" w:rsidP="007069E8">
            <w:pPr>
              <w:spacing w:line="240" w:lineRule="auto"/>
              <w:jc w:val="center"/>
              <w:rPr>
                <w:b w:val="0"/>
                <w:sz w:val="20"/>
                <w:szCs w:val="20"/>
              </w:rPr>
            </w:pPr>
            <w:r w:rsidRPr="00EA2C90">
              <w:rPr>
                <w:b w:val="0"/>
                <w:sz w:val="20"/>
                <w:szCs w:val="20"/>
              </w:rPr>
              <w:t>AD, STIM</w:t>
            </w:r>
          </w:p>
        </w:tc>
        <w:tc>
          <w:tcPr>
            <w:tcW w:w="773" w:type="pct"/>
            <w:shd w:val="clear" w:color="auto" w:fill="auto"/>
            <w:vAlign w:val="center"/>
          </w:tcPr>
          <w:p w14:paraId="12AC7D26" w14:textId="77777777" w:rsidR="00AD7021" w:rsidRPr="00EA2C90" w:rsidRDefault="00AD7021" w:rsidP="007069E8">
            <w:pPr>
              <w:spacing w:line="240" w:lineRule="auto"/>
              <w:jc w:val="center"/>
              <w:rPr>
                <w:b w:val="0"/>
                <w:sz w:val="20"/>
                <w:szCs w:val="20"/>
                <w:lang w:val="en-US"/>
              </w:rPr>
            </w:pPr>
            <w:r w:rsidRPr="00EA2C90">
              <w:rPr>
                <w:b w:val="0"/>
                <w:sz w:val="20"/>
                <w:szCs w:val="20"/>
                <w:lang w:val="en-US"/>
              </w:rPr>
              <w:t>PBO</w:t>
            </w:r>
          </w:p>
        </w:tc>
        <w:tc>
          <w:tcPr>
            <w:tcW w:w="915" w:type="pct"/>
            <w:shd w:val="clear" w:color="auto" w:fill="auto"/>
            <w:vAlign w:val="center"/>
          </w:tcPr>
          <w:p w14:paraId="7E49CF67" w14:textId="77777777" w:rsidR="00AD7021" w:rsidRPr="00EA2C90" w:rsidRDefault="00AD7021" w:rsidP="007069E8">
            <w:pPr>
              <w:spacing w:line="240" w:lineRule="auto"/>
              <w:jc w:val="center"/>
              <w:rPr>
                <w:b w:val="0"/>
                <w:sz w:val="20"/>
                <w:szCs w:val="20"/>
              </w:rPr>
            </w:pPr>
            <w:r w:rsidRPr="00EA2C90">
              <w:rPr>
                <w:b w:val="0"/>
                <w:sz w:val="20"/>
                <w:szCs w:val="20"/>
              </w:rPr>
              <w:t xml:space="preserve">AG, F, </w:t>
            </w:r>
            <w:proofErr w:type="spellStart"/>
            <w:r w:rsidRPr="00EA2C90">
              <w:rPr>
                <w:b w:val="0"/>
                <w:sz w:val="20"/>
                <w:szCs w:val="20"/>
              </w:rPr>
              <w:t>QoL</w:t>
            </w:r>
            <w:proofErr w:type="spellEnd"/>
            <w:r w:rsidRPr="00EA2C90">
              <w:rPr>
                <w:b w:val="0"/>
                <w:sz w:val="20"/>
                <w:szCs w:val="20"/>
              </w:rPr>
              <w:t>, S</w:t>
            </w:r>
          </w:p>
        </w:tc>
        <w:tc>
          <w:tcPr>
            <w:tcW w:w="247" w:type="pct"/>
            <w:shd w:val="clear" w:color="auto" w:fill="auto"/>
            <w:vAlign w:val="center"/>
          </w:tcPr>
          <w:p w14:paraId="70A68FE3" w14:textId="41D0E516" w:rsidR="00AD7021" w:rsidRPr="00EA2C90" w:rsidRDefault="00126014" w:rsidP="007069E8">
            <w:pPr>
              <w:spacing w:line="240" w:lineRule="auto"/>
              <w:jc w:val="center"/>
              <w:rPr>
                <w:b w:val="0"/>
                <w:sz w:val="20"/>
                <w:szCs w:val="20"/>
              </w:rPr>
            </w:pPr>
            <w:r>
              <w:rPr>
                <w:b w:val="0"/>
                <w:sz w:val="20"/>
                <w:szCs w:val="20"/>
              </w:rPr>
              <w:t>7</w:t>
            </w:r>
          </w:p>
        </w:tc>
        <w:tc>
          <w:tcPr>
            <w:tcW w:w="361" w:type="pct"/>
            <w:shd w:val="clear" w:color="auto" w:fill="auto"/>
            <w:vAlign w:val="center"/>
          </w:tcPr>
          <w:p w14:paraId="40EADFD7" w14:textId="23A75390" w:rsidR="00AD7021" w:rsidRPr="00EA2C90" w:rsidRDefault="00AD7021" w:rsidP="000771BF">
            <w:pPr>
              <w:spacing w:line="240" w:lineRule="auto"/>
              <w:jc w:val="center"/>
              <w:rPr>
                <w:b w:val="0"/>
                <w:sz w:val="20"/>
                <w:szCs w:val="20"/>
              </w:rPr>
            </w:pPr>
            <w:r w:rsidRPr="00EA2C90">
              <w:rPr>
                <w:b w:val="0"/>
                <w:sz w:val="20"/>
                <w:szCs w:val="20"/>
              </w:rPr>
              <w:t>5</w:t>
            </w:r>
          </w:p>
        </w:tc>
      </w:tr>
      <w:tr w:rsidR="00A8054F" w:rsidRPr="006E23EE" w14:paraId="3DCA2DA7" w14:textId="77777777" w:rsidTr="00C020FE">
        <w:trPr>
          <w:trHeight w:val="20"/>
        </w:trPr>
        <w:tc>
          <w:tcPr>
            <w:tcW w:w="1006" w:type="pct"/>
            <w:shd w:val="clear" w:color="auto" w:fill="auto"/>
            <w:vAlign w:val="center"/>
          </w:tcPr>
          <w:p w14:paraId="6B4A97C6" w14:textId="657190E7" w:rsidR="00AD7021" w:rsidRPr="000771BF" w:rsidRDefault="000771BF" w:rsidP="000771BF">
            <w:pPr>
              <w:spacing w:line="240" w:lineRule="auto"/>
              <w:jc w:val="left"/>
              <w:rPr>
                <w:b w:val="0"/>
                <w:sz w:val="20"/>
                <w:szCs w:val="20"/>
                <w:lang w:val="en-US"/>
              </w:rPr>
            </w:pPr>
            <w:r>
              <w:rPr>
                <w:b w:val="0"/>
                <w:sz w:val="20"/>
                <w:szCs w:val="20"/>
                <w:lang w:val="en-US"/>
              </w:rPr>
              <w:t>Coghill et al</w:t>
            </w:r>
            <w:r w:rsidR="00AD7021" w:rsidRPr="000771BF">
              <w:rPr>
                <w:b w:val="0"/>
                <w:sz w:val="20"/>
                <w:szCs w:val="20"/>
                <w:lang w:val="en-US"/>
              </w:rPr>
              <w:fldChar w:fldCharType="begin" w:fldLock="1"/>
            </w:r>
            <w:r w:rsidR="00A61BE0">
              <w:rPr>
                <w:b w:val="0"/>
                <w:sz w:val="20"/>
                <w:szCs w:val="20"/>
                <w:lang w:val="en-US"/>
              </w:rPr>
              <w:instrText>ADDIN CSL_CITATION {"citationItems":[{"id":"ITEM-1","itemData":{"DOI":"10.1016/j.biopsych.2013.10.005","ISSN":"18732402","PMID":"24231201","abstract":"Background Attention-deficit/hyperactivity disorder (ADHD) is associated with a broad range of neuropsychological impairments. The relationship between these neuropsychological deficits and the defining symptoms of ADHD seems more complex than originally thought. Methylphenidate (MPH) is an effective treatment for ADHD symptoms, but its impact on cognition is less clearly understood. Methods With a common systematic search strategy and a rigorous coding and data extraction strategy across domains, we searched electronic databases to identify published placebo controlled trials that compared MPH and placebo on executive and nonexecutive memory, reaction time, reaction time variability and response inhibition in children and adolescents (5-18 years) with a formal diagnosis of ADHD. Results Sixty studies were included in the review, of which 36 contained sufficient data for meta-analysis. Methylphenidate was superior to placebo in all five meta-analyses: executive memory, standardized mean difference (SMD).26, 95% confidence interval (CI): -.39 to -.13; non-executive memory, SMD.60, 95% CI: -.79 to -.41; reaction time, SMD.24, 95% CI: -.33 to -.15; reaction time variability, SMD.62, 95% CI: -.90 to -.34; response inhibition, SMD.41, 95% CI: -.55 to -.27. Conclusions These data support the potentially important effects of MPH on various aspects of cognition known to be associated with ADHD. Consideration should be given to adding cognitive outcomes to the assessment of treatment outcome in ADHD, considering the complexity of the relationship between ADHD symptoms and cognition.","author":[{"dropping-particle":"","family":"Coghill","given":"David R.","non-dropping-particle":"","parse-names":false,"suffix":""},{"dropping-particle":"","family":"Seth","given":"Sarah","non-dropping-particle":"","parse-names":false,"suffix":""},{"dropping-particle":"","family":"Pedroso","given":"Sara","non-dropping-particle":"","parse-names":false,"suffix":""},{"dropping-particle":"","family":"Usala","given":"Tatiana","non-dropping-particle":"","parse-names":false,"suffix":""},{"dropping-particle":"","family":"Currie","given":"John","non-dropping-particle":"","parse-names":false,"suffix":""},{"dropping-particle":"","family":"Gagliano","given":"Antonella","non-dropping-particle":"","parse-names":false,"suffix":""}],"container-title":"Biological Psychiatry","id":"ITEM-1","issue":"8","issued":{"date-parts":[["2014"]]},"page":"603-615","publisher":"Elsevier","title":"Effects of methylphenidate on cognitive functions in children and adolescents with attention-deficit/hyperactivity disorder: Evidence from a systematic review and a meta-analysis","type":"article-journal","volume":"76"},"uris":["http://www.mendeley.com/documents/?uuid=ded024f0-f447-4d9f-b32d-d196eb638293","http://www.mendeley.com/documents/?uuid=2dfaef91-c594-488b-92a4-f0eb7312d3bb"]}],"mendeley":{"formattedCitation":"&lt;sup&gt;38&lt;/sup&gt;","plainTextFormattedCitation":"38","previouslyFormattedCitation":"&lt;sup&gt;38&lt;/sup&gt;"},"properties":{"noteIndex":0},"schema":"https://github.com/citation-style-language/schema/raw/master/csl-citation.json"}</w:instrText>
            </w:r>
            <w:r w:rsidR="00AD7021" w:rsidRPr="000771BF">
              <w:rPr>
                <w:b w:val="0"/>
                <w:sz w:val="20"/>
                <w:szCs w:val="20"/>
                <w:lang w:val="en-US"/>
              </w:rPr>
              <w:fldChar w:fldCharType="separate"/>
            </w:r>
            <w:r w:rsidR="00994C4F" w:rsidRPr="00994C4F">
              <w:rPr>
                <w:b w:val="0"/>
                <w:noProof/>
                <w:sz w:val="20"/>
                <w:szCs w:val="20"/>
                <w:vertAlign w:val="superscript"/>
                <w:lang w:val="en-US"/>
              </w:rPr>
              <w:t>38</w:t>
            </w:r>
            <w:r w:rsidR="00AD7021" w:rsidRPr="000771BF">
              <w:rPr>
                <w:b w:val="0"/>
                <w:sz w:val="20"/>
                <w:szCs w:val="20"/>
                <w:lang w:val="en-US"/>
              </w:rPr>
              <w:fldChar w:fldCharType="end"/>
            </w:r>
          </w:p>
        </w:tc>
        <w:tc>
          <w:tcPr>
            <w:tcW w:w="413" w:type="pct"/>
            <w:shd w:val="clear" w:color="auto" w:fill="auto"/>
            <w:vAlign w:val="center"/>
          </w:tcPr>
          <w:p w14:paraId="27AD735A"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442F173E" w14:textId="05F153FD" w:rsidR="00AD7021" w:rsidRPr="00EA2C90" w:rsidRDefault="00AD7021" w:rsidP="007069E8">
            <w:pPr>
              <w:spacing w:line="240" w:lineRule="auto"/>
              <w:jc w:val="center"/>
              <w:rPr>
                <w:b w:val="0"/>
                <w:sz w:val="20"/>
                <w:szCs w:val="20"/>
              </w:rPr>
            </w:pPr>
            <w:r w:rsidRPr="00EA2C90">
              <w:rPr>
                <w:b w:val="0"/>
                <w:sz w:val="20"/>
                <w:szCs w:val="20"/>
              </w:rPr>
              <w:t>60/</w:t>
            </w:r>
            <w:r w:rsidR="00DD0778">
              <w:rPr>
                <w:b w:val="0"/>
                <w:sz w:val="20"/>
                <w:szCs w:val="20"/>
              </w:rPr>
              <w:t>1,993</w:t>
            </w:r>
          </w:p>
        </w:tc>
        <w:tc>
          <w:tcPr>
            <w:tcW w:w="665" w:type="pct"/>
            <w:shd w:val="clear" w:color="auto" w:fill="auto"/>
            <w:vAlign w:val="center"/>
          </w:tcPr>
          <w:p w14:paraId="5D9B6D4E" w14:textId="77777777" w:rsidR="00AD7021" w:rsidRPr="00EA2C90" w:rsidRDefault="00AD7021" w:rsidP="007069E8">
            <w:pPr>
              <w:spacing w:line="240" w:lineRule="auto"/>
              <w:jc w:val="center"/>
              <w:rPr>
                <w:b w:val="0"/>
                <w:sz w:val="20"/>
                <w:szCs w:val="20"/>
              </w:rPr>
            </w:pPr>
            <w:r w:rsidRPr="00EA2C90">
              <w:rPr>
                <w:b w:val="0"/>
                <w:sz w:val="20"/>
                <w:szCs w:val="20"/>
              </w:rPr>
              <w:t>STIM</w:t>
            </w:r>
          </w:p>
        </w:tc>
        <w:tc>
          <w:tcPr>
            <w:tcW w:w="773" w:type="pct"/>
            <w:shd w:val="clear" w:color="auto" w:fill="auto"/>
            <w:vAlign w:val="center"/>
          </w:tcPr>
          <w:p w14:paraId="2EBD23A0" w14:textId="77777777" w:rsidR="00AD7021" w:rsidRPr="000771BF" w:rsidRDefault="00AD7021" w:rsidP="007069E8">
            <w:pPr>
              <w:spacing w:line="240" w:lineRule="auto"/>
              <w:jc w:val="center"/>
              <w:rPr>
                <w:b w:val="0"/>
                <w:sz w:val="20"/>
                <w:szCs w:val="20"/>
                <w:lang w:val="en-US"/>
              </w:rPr>
            </w:pPr>
            <w:r w:rsidRPr="000771BF">
              <w:rPr>
                <w:b w:val="0"/>
                <w:sz w:val="20"/>
                <w:szCs w:val="20"/>
                <w:lang w:val="en-US"/>
              </w:rPr>
              <w:t>PBO</w:t>
            </w:r>
          </w:p>
        </w:tc>
        <w:tc>
          <w:tcPr>
            <w:tcW w:w="915" w:type="pct"/>
            <w:shd w:val="clear" w:color="auto" w:fill="auto"/>
            <w:vAlign w:val="center"/>
          </w:tcPr>
          <w:p w14:paraId="290C863F" w14:textId="77777777" w:rsidR="00AD7021" w:rsidRPr="00EA2C90" w:rsidRDefault="00AD7021" w:rsidP="007069E8">
            <w:pPr>
              <w:spacing w:line="240" w:lineRule="auto"/>
              <w:jc w:val="center"/>
              <w:rPr>
                <w:b w:val="0"/>
                <w:sz w:val="20"/>
                <w:szCs w:val="20"/>
              </w:rPr>
            </w:pPr>
            <w:r w:rsidRPr="00EA2C90">
              <w:rPr>
                <w:b w:val="0"/>
                <w:sz w:val="20"/>
                <w:szCs w:val="20"/>
              </w:rPr>
              <w:t>COG</w:t>
            </w:r>
          </w:p>
        </w:tc>
        <w:tc>
          <w:tcPr>
            <w:tcW w:w="247" w:type="pct"/>
            <w:shd w:val="clear" w:color="auto" w:fill="auto"/>
            <w:vAlign w:val="center"/>
          </w:tcPr>
          <w:p w14:paraId="6086DF8C" w14:textId="162FBFF8" w:rsidR="00AD7021" w:rsidRPr="00EA2C90" w:rsidRDefault="00126014" w:rsidP="007069E8">
            <w:pPr>
              <w:spacing w:line="240" w:lineRule="auto"/>
              <w:jc w:val="center"/>
              <w:rPr>
                <w:b w:val="0"/>
                <w:sz w:val="20"/>
                <w:szCs w:val="20"/>
              </w:rPr>
            </w:pPr>
            <w:r>
              <w:rPr>
                <w:b w:val="0"/>
                <w:sz w:val="20"/>
                <w:szCs w:val="20"/>
              </w:rPr>
              <w:t>8</w:t>
            </w:r>
          </w:p>
        </w:tc>
        <w:tc>
          <w:tcPr>
            <w:tcW w:w="361" w:type="pct"/>
            <w:shd w:val="clear" w:color="auto" w:fill="auto"/>
            <w:vAlign w:val="center"/>
          </w:tcPr>
          <w:p w14:paraId="313AF4B2" w14:textId="6434F74F" w:rsidR="00AD7021" w:rsidRPr="00EA2C90" w:rsidRDefault="00AD7021" w:rsidP="000771BF">
            <w:pPr>
              <w:spacing w:line="240" w:lineRule="auto"/>
              <w:jc w:val="center"/>
              <w:rPr>
                <w:b w:val="0"/>
                <w:sz w:val="20"/>
                <w:szCs w:val="20"/>
              </w:rPr>
            </w:pPr>
            <w:r w:rsidRPr="00EA2C90">
              <w:rPr>
                <w:b w:val="0"/>
                <w:sz w:val="20"/>
                <w:szCs w:val="20"/>
              </w:rPr>
              <w:t>2</w:t>
            </w:r>
          </w:p>
        </w:tc>
      </w:tr>
      <w:tr w:rsidR="00A8054F" w:rsidRPr="006E23EE" w14:paraId="4338BF72" w14:textId="77777777" w:rsidTr="00C020FE">
        <w:trPr>
          <w:trHeight w:val="20"/>
        </w:trPr>
        <w:tc>
          <w:tcPr>
            <w:tcW w:w="1006" w:type="pct"/>
            <w:shd w:val="clear" w:color="auto" w:fill="auto"/>
            <w:vAlign w:val="center"/>
          </w:tcPr>
          <w:p w14:paraId="1046231B" w14:textId="39661C31" w:rsidR="00AD7021" w:rsidRPr="000771BF" w:rsidRDefault="000771BF" w:rsidP="000771BF">
            <w:pPr>
              <w:spacing w:line="240" w:lineRule="auto"/>
              <w:jc w:val="left"/>
              <w:rPr>
                <w:b w:val="0"/>
                <w:sz w:val="20"/>
                <w:szCs w:val="20"/>
                <w:lang w:val="en-US"/>
              </w:rPr>
            </w:pPr>
            <w:proofErr w:type="spellStart"/>
            <w:r>
              <w:rPr>
                <w:b w:val="0"/>
                <w:sz w:val="20"/>
                <w:szCs w:val="20"/>
                <w:lang w:val="en-US"/>
              </w:rPr>
              <w:t>Storebø</w:t>
            </w:r>
            <w:proofErr w:type="spellEnd"/>
            <w:r>
              <w:rPr>
                <w:b w:val="0"/>
                <w:sz w:val="20"/>
                <w:szCs w:val="20"/>
                <w:lang w:val="en-US"/>
              </w:rPr>
              <w:t xml:space="preserve"> et al</w:t>
            </w:r>
            <w:r w:rsidR="00AD7021" w:rsidRPr="000771BF">
              <w:rPr>
                <w:b w:val="0"/>
                <w:sz w:val="20"/>
                <w:szCs w:val="20"/>
                <w:lang w:val="en-US"/>
              </w:rPr>
              <w:fldChar w:fldCharType="begin" w:fldLock="1"/>
            </w:r>
            <w:r w:rsidR="00A61BE0">
              <w:rPr>
                <w:b w:val="0"/>
                <w:sz w:val="20"/>
                <w:szCs w:val="20"/>
                <w:lang w:val="en-US"/>
              </w:rPr>
              <w:instrText>ADDIN CSL_CITATION {"citationItems":[{"id":"ITEM-1","itemData":{"DOI":"10.1002/14651858.CD009885.pub2","ISSN":"14651858","author":[{"dropping-particle":"","family":"Storebø","given":"Ole Jakob","non-dropping-particle":"","parse-names":false,"suffix":""},{"dropping-particle":"","family":"Ramstad","given":"Erica","non-dropping-particle":"","parse-names":false,"suffix":""},{"dropping-particle":"","family":"Krogh","given":"Helle B.","non-dropping-particle":"","parse-names":false,"suffix":""},{"dropping-particle":"","family":"Nilausen","given":"Trine Danvad","non-dropping-particle":"","parse-names":false,"suffix":""},{"dropping-particle":"","family":"Skoog","given":"Maria","non-dropping-particle":"","parse-names":false,"suffix":""},{"dropping-particle":"","family":"Holmskov","given":"Mathilde","non-dropping-particle":"","parse-names":false,"suffix":""},{"dropping-particle":"","family":"Rosendal","given":"Susanne","non-dropping-particle":"","parse-names":false,"suffix":""},{"dropping-particle":"","family":"Groth","given":"Camilla","non-dropping-particle":"","parse-names":false,"suffix":""},{"dropping-particle":"","family":"Magnusson","given":"Frederik L","non-dropping-particle":"","parse-names":false,"suffix":""},{"dropping-particle":"","family":"Moreira-Maia","given":"Carlos R","non-dropping-particle":"","parse-names":false,"suffix":""},{"dropping-particle":"","family":"Gillies","given":"Donna","non-dropping-particle":"","parse-names":false,"suffix":""},{"dropping-particle":"","family":"Buch Rasmussen","given":"Kirsten","non-dropping-particle":"","parse-names":false,"suffix":""},{"dropping-particle":"","family":"Gauci","given":"Dorothy","non-dropping-particle":"","parse-names":false,"suffix":""},{"dropping-particle":"","family":"Zwi","given":"Morris","non-dropping-particle":"","parse-names":false,"suffix":""},{"dropping-particle":"","family":"Kirubakaran","given":"Richard","non-dropping-particle":"","parse-names":false,"suffix":""},{"dropping-particle":"","family":"Forsbøl","given":"Bente","non-dropping-particle":"","parse-names":false,"suffix":""},{"dropping-particle":"","family":"Simonsen","given":"Erik","non-dropping-particle":"","parse-names":false,"suffix":""},{"dropping-particle":"","family":"Gluud","given":"Christian","non-dropping-particle":"","parse-names":false,"suffix":""}],"container-title":"Cochrane Database of Systematic Reviews","id":"ITEM-1","issue":"11","issued":{"date-parts":[["2015","11","25"]]},"page":"CD009885","title":"Methylphenidate for children and adolescents with attention deficit hyperactivity disorder (ADHD)","type":"article-journal","volume":"Nov 25"},"uris":["http://www.mendeley.com/documents/?uuid=51d0fdff-ea14-31f9-8074-167f7b5edc21"]}],"mendeley":{"formattedCitation":"&lt;sup&gt;39&lt;/sup&gt;","plainTextFormattedCitation":"39","previouslyFormattedCitation":"&lt;sup&gt;39&lt;/sup&gt;"},"properties":{"noteIndex":0},"schema":"https://github.com/citation-style-language/schema/raw/master/csl-citation.json"}</w:instrText>
            </w:r>
            <w:r w:rsidR="00AD7021" w:rsidRPr="000771BF">
              <w:rPr>
                <w:b w:val="0"/>
                <w:sz w:val="20"/>
                <w:szCs w:val="20"/>
                <w:lang w:val="en-US"/>
              </w:rPr>
              <w:fldChar w:fldCharType="separate"/>
            </w:r>
            <w:r w:rsidR="00994C4F" w:rsidRPr="00994C4F">
              <w:rPr>
                <w:b w:val="0"/>
                <w:noProof/>
                <w:sz w:val="20"/>
                <w:szCs w:val="20"/>
                <w:vertAlign w:val="superscript"/>
                <w:lang w:val="en-US"/>
              </w:rPr>
              <w:t>39</w:t>
            </w:r>
            <w:r w:rsidR="00AD7021" w:rsidRPr="000771BF">
              <w:rPr>
                <w:b w:val="0"/>
                <w:sz w:val="20"/>
                <w:szCs w:val="20"/>
                <w:lang w:val="en-US"/>
              </w:rPr>
              <w:fldChar w:fldCharType="end"/>
            </w:r>
          </w:p>
        </w:tc>
        <w:tc>
          <w:tcPr>
            <w:tcW w:w="413" w:type="pct"/>
            <w:shd w:val="clear" w:color="auto" w:fill="auto"/>
            <w:vAlign w:val="center"/>
          </w:tcPr>
          <w:p w14:paraId="6DBD8890"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1B2D00A3" w14:textId="0247B6D8" w:rsidR="00AD7021" w:rsidRPr="00EA2C90" w:rsidRDefault="00AD7021" w:rsidP="007069E8">
            <w:pPr>
              <w:spacing w:line="240" w:lineRule="auto"/>
              <w:jc w:val="center"/>
              <w:rPr>
                <w:b w:val="0"/>
                <w:sz w:val="20"/>
                <w:szCs w:val="20"/>
              </w:rPr>
            </w:pPr>
            <w:r w:rsidRPr="00EA2C90">
              <w:rPr>
                <w:b w:val="0"/>
                <w:sz w:val="20"/>
                <w:szCs w:val="20"/>
              </w:rPr>
              <w:t>185/12</w:t>
            </w:r>
            <w:r w:rsidR="000771BF">
              <w:rPr>
                <w:b w:val="0"/>
                <w:sz w:val="20"/>
                <w:szCs w:val="20"/>
              </w:rPr>
              <w:t>,</w:t>
            </w:r>
            <w:r w:rsidRPr="00EA2C90">
              <w:rPr>
                <w:b w:val="0"/>
                <w:sz w:val="20"/>
                <w:szCs w:val="20"/>
              </w:rPr>
              <w:t>245</w:t>
            </w:r>
          </w:p>
        </w:tc>
        <w:tc>
          <w:tcPr>
            <w:tcW w:w="665" w:type="pct"/>
            <w:shd w:val="clear" w:color="auto" w:fill="auto"/>
            <w:vAlign w:val="center"/>
          </w:tcPr>
          <w:p w14:paraId="287E3EAA" w14:textId="77777777" w:rsidR="00AD7021" w:rsidRPr="00EA2C90" w:rsidRDefault="00AD7021" w:rsidP="007069E8">
            <w:pPr>
              <w:spacing w:line="240" w:lineRule="auto"/>
              <w:jc w:val="center"/>
              <w:rPr>
                <w:b w:val="0"/>
                <w:sz w:val="20"/>
                <w:szCs w:val="20"/>
              </w:rPr>
            </w:pPr>
            <w:r w:rsidRPr="00EA2C90">
              <w:rPr>
                <w:b w:val="0"/>
                <w:sz w:val="20"/>
                <w:szCs w:val="20"/>
              </w:rPr>
              <w:t>STIM</w:t>
            </w:r>
          </w:p>
        </w:tc>
        <w:tc>
          <w:tcPr>
            <w:tcW w:w="773" w:type="pct"/>
            <w:shd w:val="clear" w:color="auto" w:fill="auto"/>
            <w:vAlign w:val="center"/>
          </w:tcPr>
          <w:p w14:paraId="0E36C43F" w14:textId="77777777" w:rsidR="00AD7021" w:rsidRPr="000771BF" w:rsidRDefault="00AD7021" w:rsidP="007069E8">
            <w:pPr>
              <w:spacing w:line="240" w:lineRule="auto"/>
              <w:jc w:val="center"/>
              <w:rPr>
                <w:b w:val="0"/>
                <w:sz w:val="20"/>
                <w:szCs w:val="20"/>
                <w:lang w:val="en-US"/>
              </w:rPr>
            </w:pPr>
            <w:r w:rsidRPr="000771BF">
              <w:rPr>
                <w:b w:val="0"/>
                <w:sz w:val="20"/>
                <w:szCs w:val="20"/>
                <w:lang w:val="en-US"/>
              </w:rPr>
              <w:t>PBO</w:t>
            </w:r>
          </w:p>
        </w:tc>
        <w:tc>
          <w:tcPr>
            <w:tcW w:w="915" w:type="pct"/>
            <w:shd w:val="clear" w:color="auto" w:fill="auto"/>
            <w:vAlign w:val="center"/>
          </w:tcPr>
          <w:p w14:paraId="6613591C" w14:textId="77777777" w:rsidR="00AD7021" w:rsidRPr="00EA2C90" w:rsidRDefault="00AD7021" w:rsidP="007069E8">
            <w:pPr>
              <w:spacing w:line="240" w:lineRule="auto"/>
              <w:jc w:val="center"/>
              <w:rPr>
                <w:b w:val="0"/>
                <w:sz w:val="20"/>
                <w:szCs w:val="20"/>
              </w:rPr>
            </w:pPr>
            <w:proofErr w:type="spellStart"/>
            <w:r w:rsidRPr="00EA2C90">
              <w:rPr>
                <w:b w:val="0"/>
                <w:sz w:val="20"/>
                <w:szCs w:val="20"/>
              </w:rPr>
              <w:t>QoL</w:t>
            </w:r>
            <w:proofErr w:type="spellEnd"/>
          </w:p>
        </w:tc>
        <w:tc>
          <w:tcPr>
            <w:tcW w:w="247" w:type="pct"/>
            <w:shd w:val="clear" w:color="auto" w:fill="auto"/>
            <w:vAlign w:val="center"/>
          </w:tcPr>
          <w:p w14:paraId="0F4E782B" w14:textId="40E44344" w:rsidR="00AD7021" w:rsidRPr="00EA2C90" w:rsidRDefault="00DD0778" w:rsidP="007069E8">
            <w:pPr>
              <w:spacing w:line="240" w:lineRule="auto"/>
              <w:jc w:val="center"/>
              <w:rPr>
                <w:b w:val="0"/>
                <w:sz w:val="20"/>
                <w:szCs w:val="20"/>
              </w:rPr>
            </w:pPr>
            <w:r>
              <w:rPr>
                <w:b w:val="0"/>
                <w:sz w:val="20"/>
                <w:szCs w:val="20"/>
              </w:rPr>
              <w:t>8</w:t>
            </w:r>
          </w:p>
        </w:tc>
        <w:tc>
          <w:tcPr>
            <w:tcW w:w="361" w:type="pct"/>
            <w:shd w:val="clear" w:color="auto" w:fill="auto"/>
            <w:vAlign w:val="center"/>
          </w:tcPr>
          <w:p w14:paraId="5064B9CD" w14:textId="0FF56E0F" w:rsidR="00AD7021" w:rsidRPr="00EA2C90" w:rsidRDefault="000C33DB" w:rsidP="000771BF">
            <w:pPr>
              <w:spacing w:line="240" w:lineRule="auto"/>
              <w:jc w:val="center"/>
              <w:rPr>
                <w:b w:val="0"/>
                <w:sz w:val="20"/>
                <w:szCs w:val="20"/>
              </w:rPr>
            </w:pPr>
            <w:r>
              <w:rPr>
                <w:b w:val="0"/>
                <w:sz w:val="20"/>
                <w:szCs w:val="20"/>
              </w:rPr>
              <w:t>5</w:t>
            </w:r>
          </w:p>
        </w:tc>
      </w:tr>
      <w:tr w:rsidR="00A8054F" w:rsidRPr="006E23EE" w14:paraId="5E7848D2" w14:textId="77777777" w:rsidTr="00C020FE">
        <w:trPr>
          <w:trHeight w:val="20"/>
        </w:trPr>
        <w:tc>
          <w:tcPr>
            <w:tcW w:w="1006" w:type="pct"/>
            <w:shd w:val="clear" w:color="auto" w:fill="auto"/>
            <w:vAlign w:val="center"/>
          </w:tcPr>
          <w:p w14:paraId="73154750" w14:textId="4685B40A" w:rsidR="00AD7021" w:rsidRPr="000771BF" w:rsidRDefault="000771BF" w:rsidP="000771BF">
            <w:pPr>
              <w:spacing w:line="240" w:lineRule="auto"/>
              <w:jc w:val="left"/>
              <w:rPr>
                <w:b w:val="0"/>
                <w:sz w:val="20"/>
                <w:szCs w:val="20"/>
                <w:lang w:val="en-US"/>
              </w:rPr>
            </w:pPr>
            <w:r>
              <w:rPr>
                <w:b w:val="0"/>
                <w:sz w:val="20"/>
                <w:szCs w:val="20"/>
                <w:lang w:val="en-US"/>
              </w:rPr>
              <w:t>Bangs et al</w:t>
            </w:r>
            <w:r w:rsidR="00AD7021" w:rsidRPr="000771BF">
              <w:rPr>
                <w:b w:val="0"/>
                <w:sz w:val="20"/>
                <w:szCs w:val="20"/>
                <w:lang w:val="en-US"/>
              </w:rPr>
              <w:fldChar w:fldCharType="begin" w:fldLock="1"/>
            </w:r>
            <w:r w:rsidR="00A61BE0">
              <w:rPr>
                <w:b w:val="0"/>
                <w:sz w:val="20"/>
                <w:szCs w:val="20"/>
                <w:lang w:val="en-US"/>
              </w:rPr>
              <w:instrText>ADDIN CSL_CITATION {"citationItems":[{"id":"ITEM-1","itemData":{"DOI":"10.1089/cap.2014.0005","ISSN":"15578992","abstract":"Objective: This meta-analysis examined suicide-related events in the acute phases of double-blind, placebo-controlled atomoxetine trials in pediatric and adult patients with attention-deficit/hyperactivity disorder (ADHD). Methods: A total of 3883 pediatric and 3365 adult patients were included. Potential events were identified from the adverse events database using a text-string search. Mantel-Haenszel risk ratios (MHRR) were calculated for potential suicide-related events categorized according to United States Food and Drug Administration defined codes. Results: In this data set, no completed suicides were reported in the pediatric or adult populations. One pediatric (attempted suicide) (and no adult patient events) was categorized as suicidal behavior in the atomoxetine group. The frequency of combined suicidal behavior or ideation with atomoxetine treatment was 0.37% in pediatric patients (vs. 0.07% with placebo) and 0.11% in adults (vs. 0.12% with placebo) and the risk compared with placebo was not statistically significant (MHRR = 1.57; p = 0.42 and MHRR = 0.96; p = 0.96, respectively). In pediatric patients, suicidal ideation only was reported more frequently compared with placebo (MHRR = 1.63; p = 0.41). Conclusions: Overall in this data set, no completed suicides and 1 pediatric patient suicidal behavior event were reported in atomoxetine-treated pediatric and adult patients. Suicidal ideation was uncommon among atomoxetine-treated pediatric and adult patients, although it was reported more frequently in atomoxetine-treated pediatric patients compared with placebo; the reporting rate difference was not statistically significant. The MHRR of suicidal ideation was consistent with a previous meta-analysis of similar design. There was no evidence of increased risk for suicidal behavior in atomoxetine-treated pediatric or adult patients. Clinical trial registration information: http://www.clinicaltrials.gov. The data reported are from an analysis of 23 pediatric and 9 adult clinical trials completed between 1998 and 2011. Ten pediatric (Studies HFBD, HFBK, LYAC, LYAS, LYAT, LYAW, LYAX, LYBG, LYBI, and LYBP) and two adult trials (Studies LYAA and LYAO) were conducted before the requirement to post trials at initiation (ongoing as of July 1, 2005) and, therefore, do not have a registration number. The registration numbers for the 13 pediatric trials meeting this requirement are: NCT00191698 (LYBX), NCT00486122 (LYCC), NCT00386581 (LYCZ), NCT00485459 (…","author":[{"dropping-particle":"","family":"Bangs","given":"Mark E.","non-dropping-particle":"","parse-names":false,"suffix":""},{"dropping-particle":"","family":"Wietecha","given":"Linda A.","non-dropping-particle":"","parse-names":false,"suffix":""},{"dropping-particle":"","family":"Wang","given":"Shufang","non-dropping-particle":"","parse-names":false,"suffix":""},{"dropping-particle":"","family":"Buchanan","given":"Andrew S.","non-dropping-particle":"","parse-names":false,"suffix":""},{"dropping-particle":"","family":"Kelsey","given":"Douglas K.","non-dropping-particle":"","parse-names":false,"suffix":""}],"container-title":"Journal of Child and Adolescent Psychopharmacology","id":"ITEM-1","issue":"8","issued":{"date-parts":[["2014","10","1"]]},"page":"426-434","publisher":"Mary Ann Liebert Inc.","title":"Meta-analysis of suicide-related behavior or ideation in child, adolescent, and adult patients treated with atomoxetine","type":"article-journal","volume":"24"},"uris":["http://www.mendeley.com/documents/?uuid=a2ff78e6-b8c2-3c84-baf0-6c7e8d897474"]}],"mendeley":{"formattedCitation":"&lt;sup&gt;40&lt;/sup&gt;","plainTextFormattedCitation":"40","previouslyFormattedCitation":"&lt;sup&gt;40&lt;/sup&gt;"},"properties":{"noteIndex":0},"schema":"https://github.com/citation-style-language/schema/raw/master/csl-citation.json"}</w:instrText>
            </w:r>
            <w:r w:rsidR="00AD7021" w:rsidRPr="000771BF">
              <w:rPr>
                <w:b w:val="0"/>
                <w:sz w:val="20"/>
                <w:szCs w:val="20"/>
                <w:lang w:val="en-US"/>
              </w:rPr>
              <w:fldChar w:fldCharType="separate"/>
            </w:r>
            <w:r w:rsidR="00994C4F" w:rsidRPr="00994C4F">
              <w:rPr>
                <w:b w:val="0"/>
                <w:noProof/>
                <w:sz w:val="20"/>
                <w:szCs w:val="20"/>
                <w:vertAlign w:val="superscript"/>
                <w:lang w:val="en-US"/>
              </w:rPr>
              <w:t>40</w:t>
            </w:r>
            <w:r w:rsidR="00AD7021" w:rsidRPr="000771BF">
              <w:rPr>
                <w:b w:val="0"/>
                <w:sz w:val="20"/>
                <w:szCs w:val="20"/>
                <w:lang w:val="en-US"/>
              </w:rPr>
              <w:fldChar w:fldCharType="end"/>
            </w:r>
          </w:p>
        </w:tc>
        <w:tc>
          <w:tcPr>
            <w:tcW w:w="413" w:type="pct"/>
            <w:shd w:val="clear" w:color="auto" w:fill="auto"/>
            <w:vAlign w:val="center"/>
          </w:tcPr>
          <w:p w14:paraId="125DAC2B"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2EA2BAE0" w14:textId="0B8A8A52" w:rsidR="00AD7021" w:rsidRPr="00EA2C90" w:rsidRDefault="00AD7021" w:rsidP="007069E8">
            <w:pPr>
              <w:spacing w:line="240" w:lineRule="auto"/>
              <w:jc w:val="center"/>
              <w:rPr>
                <w:b w:val="0"/>
                <w:sz w:val="20"/>
                <w:szCs w:val="20"/>
              </w:rPr>
            </w:pPr>
            <w:r w:rsidRPr="00EA2C90">
              <w:rPr>
                <w:b w:val="0"/>
                <w:sz w:val="20"/>
                <w:szCs w:val="20"/>
              </w:rPr>
              <w:t>32/7</w:t>
            </w:r>
            <w:r w:rsidR="000771BF">
              <w:rPr>
                <w:b w:val="0"/>
                <w:sz w:val="20"/>
                <w:szCs w:val="20"/>
              </w:rPr>
              <w:t>,</w:t>
            </w:r>
            <w:r w:rsidRPr="00EA2C90">
              <w:rPr>
                <w:b w:val="0"/>
                <w:sz w:val="20"/>
                <w:szCs w:val="20"/>
              </w:rPr>
              <w:t>248</w:t>
            </w:r>
          </w:p>
        </w:tc>
        <w:tc>
          <w:tcPr>
            <w:tcW w:w="665" w:type="pct"/>
            <w:shd w:val="clear" w:color="auto" w:fill="auto"/>
            <w:vAlign w:val="center"/>
          </w:tcPr>
          <w:p w14:paraId="33E7E144" w14:textId="77777777" w:rsidR="00AD7021" w:rsidRPr="00EA2C90" w:rsidRDefault="00AD7021" w:rsidP="007069E8">
            <w:pPr>
              <w:spacing w:line="240" w:lineRule="auto"/>
              <w:jc w:val="center"/>
              <w:rPr>
                <w:b w:val="0"/>
                <w:sz w:val="20"/>
                <w:szCs w:val="20"/>
              </w:rPr>
            </w:pPr>
            <w:r w:rsidRPr="00EA2C90">
              <w:rPr>
                <w:b w:val="0"/>
                <w:sz w:val="20"/>
                <w:szCs w:val="20"/>
              </w:rPr>
              <w:t>AD, STIM</w:t>
            </w:r>
          </w:p>
        </w:tc>
        <w:tc>
          <w:tcPr>
            <w:tcW w:w="773" w:type="pct"/>
            <w:shd w:val="clear" w:color="auto" w:fill="auto"/>
            <w:vAlign w:val="center"/>
          </w:tcPr>
          <w:p w14:paraId="61B9C8E4" w14:textId="77777777" w:rsidR="00AD7021" w:rsidRPr="000771BF" w:rsidRDefault="00AD7021" w:rsidP="007069E8">
            <w:pPr>
              <w:spacing w:line="240" w:lineRule="auto"/>
              <w:jc w:val="center"/>
              <w:rPr>
                <w:b w:val="0"/>
                <w:sz w:val="20"/>
                <w:szCs w:val="20"/>
                <w:lang w:val="en-US"/>
              </w:rPr>
            </w:pPr>
            <w:r w:rsidRPr="000771BF">
              <w:rPr>
                <w:b w:val="0"/>
                <w:sz w:val="20"/>
                <w:szCs w:val="20"/>
                <w:lang w:val="en-US"/>
              </w:rPr>
              <w:t>PBO</w:t>
            </w:r>
          </w:p>
        </w:tc>
        <w:tc>
          <w:tcPr>
            <w:tcW w:w="915" w:type="pct"/>
            <w:shd w:val="clear" w:color="auto" w:fill="auto"/>
            <w:vAlign w:val="center"/>
          </w:tcPr>
          <w:p w14:paraId="2F5CAED7" w14:textId="77777777" w:rsidR="00AD7021" w:rsidRPr="00EA2C90" w:rsidRDefault="00AD7021" w:rsidP="007069E8">
            <w:pPr>
              <w:spacing w:line="240" w:lineRule="auto"/>
              <w:jc w:val="center"/>
              <w:rPr>
                <w:b w:val="0"/>
                <w:sz w:val="20"/>
                <w:szCs w:val="20"/>
              </w:rPr>
            </w:pPr>
            <w:r w:rsidRPr="00EA2C90">
              <w:rPr>
                <w:b w:val="0"/>
                <w:sz w:val="20"/>
                <w:szCs w:val="20"/>
              </w:rPr>
              <w:t>S</w:t>
            </w:r>
          </w:p>
        </w:tc>
        <w:tc>
          <w:tcPr>
            <w:tcW w:w="247" w:type="pct"/>
            <w:shd w:val="clear" w:color="auto" w:fill="auto"/>
            <w:vAlign w:val="center"/>
          </w:tcPr>
          <w:p w14:paraId="11AC4A0C" w14:textId="77777777" w:rsidR="00AD7021" w:rsidRPr="00EA2C90" w:rsidRDefault="00AD7021" w:rsidP="007069E8">
            <w:pPr>
              <w:spacing w:line="240" w:lineRule="auto"/>
              <w:jc w:val="center"/>
              <w:rPr>
                <w:b w:val="0"/>
                <w:sz w:val="20"/>
                <w:szCs w:val="20"/>
              </w:rPr>
            </w:pPr>
            <w:r w:rsidRPr="00EA2C90">
              <w:rPr>
                <w:b w:val="0"/>
                <w:sz w:val="20"/>
                <w:szCs w:val="20"/>
              </w:rPr>
              <w:t>3</w:t>
            </w:r>
          </w:p>
        </w:tc>
        <w:tc>
          <w:tcPr>
            <w:tcW w:w="361" w:type="pct"/>
            <w:shd w:val="clear" w:color="auto" w:fill="auto"/>
            <w:vAlign w:val="center"/>
          </w:tcPr>
          <w:p w14:paraId="19A15CF8" w14:textId="1ADB8AFF" w:rsidR="00AD7021" w:rsidRPr="00EA2C90" w:rsidRDefault="000771BF" w:rsidP="000771BF">
            <w:pPr>
              <w:spacing w:line="240" w:lineRule="auto"/>
              <w:jc w:val="center"/>
              <w:rPr>
                <w:b w:val="0"/>
                <w:sz w:val="20"/>
                <w:szCs w:val="20"/>
              </w:rPr>
            </w:pPr>
            <w:r>
              <w:rPr>
                <w:b w:val="0"/>
                <w:sz w:val="20"/>
                <w:szCs w:val="20"/>
              </w:rPr>
              <w:t>4</w:t>
            </w:r>
          </w:p>
        </w:tc>
      </w:tr>
      <w:tr w:rsidR="00A8054F" w:rsidRPr="006E23EE" w14:paraId="213D2276" w14:textId="77777777" w:rsidTr="00C020FE">
        <w:trPr>
          <w:trHeight w:val="20"/>
        </w:trPr>
        <w:tc>
          <w:tcPr>
            <w:tcW w:w="1006" w:type="pct"/>
            <w:shd w:val="clear" w:color="auto" w:fill="auto"/>
            <w:vAlign w:val="center"/>
          </w:tcPr>
          <w:p w14:paraId="478E7901" w14:textId="7F0DEB68" w:rsidR="00AD7021" w:rsidRPr="000771BF" w:rsidRDefault="000771BF" w:rsidP="000771BF">
            <w:pPr>
              <w:spacing w:line="240" w:lineRule="auto"/>
              <w:jc w:val="left"/>
              <w:rPr>
                <w:b w:val="0"/>
                <w:sz w:val="20"/>
                <w:szCs w:val="20"/>
                <w:lang w:val="en-US"/>
              </w:rPr>
            </w:pPr>
            <w:proofErr w:type="spellStart"/>
            <w:r>
              <w:rPr>
                <w:b w:val="0"/>
                <w:sz w:val="20"/>
                <w:szCs w:val="20"/>
                <w:lang w:val="en-US"/>
              </w:rPr>
              <w:t>Hirota</w:t>
            </w:r>
            <w:proofErr w:type="spellEnd"/>
            <w:r>
              <w:rPr>
                <w:b w:val="0"/>
                <w:sz w:val="20"/>
                <w:szCs w:val="20"/>
                <w:lang w:val="en-US"/>
              </w:rPr>
              <w:t xml:space="preserve"> et al</w:t>
            </w:r>
            <w:r w:rsidR="00AD7021" w:rsidRPr="000771BF">
              <w:rPr>
                <w:b w:val="0"/>
                <w:sz w:val="20"/>
                <w:szCs w:val="20"/>
                <w:lang w:val="en-US"/>
              </w:rPr>
              <w:fldChar w:fldCharType="begin" w:fldLock="1"/>
            </w:r>
            <w:r w:rsidR="00A61BE0">
              <w:rPr>
                <w:b w:val="0"/>
                <w:sz w:val="20"/>
                <w:szCs w:val="20"/>
                <w:lang w:val="en-US"/>
              </w:rPr>
              <w:instrText>ADDIN CSL_CITATION {"citationItems":[{"id":"ITEM-1","itemData":{"author":[{"dropping-particle":"","family":"Hirota","given":"T","non-dropping-particle":"","parse-names":false,"suffix":""},{"dropping-particle":"","family":"Schwartz","given":"S","non-dropping-particle":"","parse-names":false,"suffix":""},{"dropping-particle":"","family":"Correll","given":"CU","non-dropping-particle":"","parse-names":false,"suffix":""}],"container-title":"JOURNAL OF THE AMERICAN ACADEMY OF CHILD &amp; ADOLESCENT PSYCHIATRY","id":"ITEM-1","issue":"2","issued":{"date-parts":[["2014"]]},"page":"153-73","title":"Alpha-2 Agonists for Attention-Deficit/ Hyperactivity Disorder in Youth: A Systematic Review and Meta-Analysis of Monotherapy and Add-On Trials to Stimulant Therapy","type":"article-journal","volume":"Feb;53"},"uris":["http://www.mendeley.com/documents/?uuid=cd709dbd-3aff-42d8-9baa-1ff9e4a30e09","http://www.mendeley.com/documents/?uuid=dadcacc7-9503-48e5-8df0-b1adc2e91346"]}],"mendeley":{"formattedCitation":"&lt;sup&gt;41&lt;/sup&gt;","plainTextFormattedCitation":"41","previouslyFormattedCitation":"&lt;sup&gt;41&lt;/sup&gt;"},"properties":{"noteIndex":0},"schema":"https://github.com/citation-style-language/schema/raw/master/csl-citation.json"}</w:instrText>
            </w:r>
            <w:r w:rsidR="00AD7021" w:rsidRPr="000771BF">
              <w:rPr>
                <w:b w:val="0"/>
                <w:sz w:val="20"/>
                <w:szCs w:val="20"/>
                <w:lang w:val="en-US"/>
              </w:rPr>
              <w:fldChar w:fldCharType="separate"/>
            </w:r>
            <w:r w:rsidR="00994C4F" w:rsidRPr="00994C4F">
              <w:rPr>
                <w:b w:val="0"/>
                <w:noProof/>
                <w:sz w:val="20"/>
                <w:szCs w:val="20"/>
                <w:vertAlign w:val="superscript"/>
                <w:lang w:val="en-US"/>
              </w:rPr>
              <w:t>41</w:t>
            </w:r>
            <w:r w:rsidR="00AD7021" w:rsidRPr="000771BF">
              <w:rPr>
                <w:b w:val="0"/>
                <w:sz w:val="20"/>
                <w:szCs w:val="20"/>
                <w:lang w:val="en-US"/>
              </w:rPr>
              <w:fldChar w:fldCharType="end"/>
            </w:r>
          </w:p>
        </w:tc>
        <w:tc>
          <w:tcPr>
            <w:tcW w:w="413" w:type="pct"/>
            <w:shd w:val="clear" w:color="auto" w:fill="auto"/>
            <w:vAlign w:val="center"/>
          </w:tcPr>
          <w:p w14:paraId="3FC4F79A"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025B996E" w14:textId="33E423A6" w:rsidR="00AD7021" w:rsidRPr="00EA2C90" w:rsidRDefault="00AD7021" w:rsidP="007069E8">
            <w:pPr>
              <w:spacing w:line="240" w:lineRule="auto"/>
              <w:jc w:val="center"/>
              <w:rPr>
                <w:b w:val="0"/>
                <w:sz w:val="20"/>
                <w:szCs w:val="20"/>
              </w:rPr>
            </w:pPr>
            <w:r w:rsidRPr="00EA2C90">
              <w:rPr>
                <w:b w:val="0"/>
                <w:sz w:val="20"/>
                <w:szCs w:val="20"/>
              </w:rPr>
              <w:t>12/2</w:t>
            </w:r>
            <w:r w:rsidR="000771BF">
              <w:rPr>
                <w:b w:val="0"/>
                <w:sz w:val="20"/>
                <w:szCs w:val="20"/>
              </w:rPr>
              <w:t>,</w:t>
            </w:r>
            <w:r w:rsidRPr="00EA2C90">
              <w:rPr>
                <w:b w:val="0"/>
                <w:sz w:val="20"/>
                <w:szCs w:val="20"/>
              </w:rPr>
              <w:t>276</w:t>
            </w:r>
          </w:p>
        </w:tc>
        <w:tc>
          <w:tcPr>
            <w:tcW w:w="665" w:type="pct"/>
            <w:shd w:val="clear" w:color="auto" w:fill="auto"/>
            <w:vAlign w:val="center"/>
          </w:tcPr>
          <w:p w14:paraId="0F19B335" w14:textId="77777777" w:rsidR="00AD7021" w:rsidRPr="00EA2C90" w:rsidRDefault="00AD7021" w:rsidP="007069E8">
            <w:pPr>
              <w:spacing w:line="240" w:lineRule="auto"/>
              <w:jc w:val="center"/>
              <w:rPr>
                <w:b w:val="0"/>
                <w:sz w:val="20"/>
                <w:szCs w:val="20"/>
              </w:rPr>
            </w:pPr>
            <w:r w:rsidRPr="00EA2C90">
              <w:rPr>
                <w:b w:val="0"/>
                <w:sz w:val="20"/>
                <w:szCs w:val="20"/>
              </w:rPr>
              <w:t>α2+</w:t>
            </w:r>
          </w:p>
        </w:tc>
        <w:tc>
          <w:tcPr>
            <w:tcW w:w="773" w:type="pct"/>
            <w:shd w:val="clear" w:color="auto" w:fill="auto"/>
            <w:vAlign w:val="center"/>
          </w:tcPr>
          <w:p w14:paraId="67FCAC1B" w14:textId="77777777" w:rsidR="00AD7021" w:rsidRPr="000771BF" w:rsidRDefault="00AD7021" w:rsidP="007069E8">
            <w:pPr>
              <w:spacing w:line="240" w:lineRule="auto"/>
              <w:jc w:val="center"/>
              <w:rPr>
                <w:b w:val="0"/>
                <w:sz w:val="20"/>
                <w:szCs w:val="20"/>
                <w:lang w:val="en-US"/>
              </w:rPr>
            </w:pPr>
            <w:r w:rsidRPr="000771BF">
              <w:rPr>
                <w:b w:val="0"/>
                <w:sz w:val="20"/>
                <w:szCs w:val="20"/>
                <w:lang w:val="en-US"/>
              </w:rPr>
              <w:t>PBO</w:t>
            </w:r>
          </w:p>
        </w:tc>
        <w:tc>
          <w:tcPr>
            <w:tcW w:w="915" w:type="pct"/>
            <w:shd w:val="clear" w:color="auto" w:fill="auto"/>
            <w:vAlign w:val="center"/>
          </w:tcPr>
          <w:p w14:paraId="63636CF6" w14:textId="2E608A88" w:rsidR="00AD7021" w:rsidRPr="00EA2C90" w:rsidRDefault="00AD7021" w:rsidP="003B3A8F">
            <w:pPr>
              <w:spacing w:line="240" w:lineRule="auto"/>
              <w:jc w:val="center"/>
              <w:rPr>
                <w:b w:val="0"/>
                <w:sz w:val="20"/>
                <w:szCs w:val="20"/>
              </w:rPr>
            </w:pPr>
            <w:r w:rsidRPr="00EA2C90">
              <w:rPr>
                <w:b w:val="0"/>
                <w:sz w:val="20"/>
                <w:szCs w:val="20"/>
              </w:rPr>
              <w:t>P</w:t>
            </w:r>
            <w:r w:rsidR="003B3A8F">
              <w:rPr>
                <w:b w:val="0"/>
                <w:sz w:val="20"/>
                <w:szCs w:val="20"/>
              </w:rPr>
              <w:t>E</w:t>
            </w:r>
            <w:r w:rsidRPr="00EA2C90">
              <w:rPr>
                <w:b w:val="0"/>
                <w:sz w:val="20"/>
                <w:szCs w:val="20"/>
              </w:rPr>
              <w:t>, ACD, AED, ID</w:t>
            </w:r>
          </w:p>
        </w:tc>
        <w:tc>
          <w:tcPr>
            <w:tcW w:w="247" w:type="pct"/>
            <w:shd w:val="clear" w:color="auto" w:fill="auto"/>
            <w:vAlign w:val="center"/>
          </w:tcPr>
          <w:p w14:paraId="7857FB72" w14:textId="558BED92" w:rsidR="00AD7021" w:rsidRPr="00EA2C90" w:rsidRDefault="000C33DB" w:rsidP="007069E8">
            <w:pPr>
              <w:spacing w:line="240" w:lineRule="auto"/>
              <w:jc w:val="center"/>
              <w:rPr>
                <w:b w:val="0"/>
                <w:sz w:val="20"/>
                <w:szCs w:val="20"/>
              </w:rPr>
            </w:pPr>
            <w:r>
              <w:rPr>
                <w:b w:val="0"/>
                <w:sz w:val="20"/>
                <w:szCs w:val="20"/>
              </w:rPr>
              <w:t>6</w:t>
            </w:r>
          </w:p>
        </w:tc>
        <w:tc>
          <w:tcPr>
            <w:tcW w:w="361" w:type="pct"/>
            <w:shd w:val="clear" w:color="auto" w:fill="auto"/>
            <w:vAlign w:val="center"/>
          </w:tcPr>
          <w:p w14:paraId="62563BB3" w14:textId="7425D5C0" w:rsidR="00AD7021" w:rsidRPr="00EA2C90" w:rsidRDefault="000C33DB" w:rsidP="000771BF">
            <w:pPr>
              <w:spacing w:line="240" w:lineRule="auto"/>
              <w:jc w:val="center"/>
              <w:rPr>
                <w:b w:val="0"/>
                <w:sz w:val="20"/>
                <w:szCs w:val="20"/>
              </w:rPr>
            </w:pPr>
            <w:r>
              <w:rPr>
                <w:b w:val="0"/>
                <w:sz w:val="20"/>
                <w:szCs w:val="20"/>
              </w:rPr>
              <w:t>3</w:t>
            </w:r>
            <w:r w:rsidR="00AD7021" w:rsidRPr="00EA2C90">
              <w:rPr>
                <w:b w:val="0"/>
                <w:sz w:val="20"/>
                <w:szCs w:val="20"/>
              </w:rPr>
              <w:t>.5</w:t>
            </w:r>
          </w:p>
        </w:tc>
      </w:tr>
      <w:tr w:rsidR="00A8054F" w:rsidRPr="005F28DC" w14:paraId="0C1909EA" w14:textId="77777777" w:rsidTr="00C020FE">
        <w:trPr>
          <w:trHeight w:val="20"/>
        </w:trPr>
        <w:tc>
          <w:tcPr>
            <w:tcW w:w="1006" w:type="pct"/>
            <w:shd w:val="clear" w:color="auto" w:fill="auto"/>
            <w:vAlign w:val="center"/>
          </w:tcPr>
          <w:p w14:paraId="415FD9F1" w14:textId="29EC2481" w:rsidR="00AD7021" w:rsidRPr="00E154F1" w:rsidRDefault="00AD7021" w:rsidP="000771BF">
            <w:pPr>
              <w:spacing w:line="240" w:lineRule="auto"/>
              <w:jc w:val="left"/>
              <w:rPr>
                <w:b w:val="0"/>
                <w:sz w:val="20"/>
                <w:szCs w:val="20"/>
                <w:lang w:val="fr-FR"/>
              </w:rPr>
            </w:pPr>
            <w:proofErr w:type="spellStart"/>
            <w:r w:rsidRPr="000771BF">
              <w:rPr>
                <w:b w:val="0"/>
                <w:sz w:val="20"/>
                <w:szCs w:val="20"/>
                <w:lang w:val="en-US"/>
              </w:rPr>
              <w:t>Storebø</w:t>
            </w:r>
            <w:proofErr w:type="spellEnd"/>
            <w:r w:rsidR="000771BF">
              <w:rPr>
                <w:b w:val="0"/>
                <w:sz w:val="20"/>
                <w:szCs w:val="20"/>
                <w:lang w:val="en-US"/>
              </w:rPr>
              <w:t xml:space="preserve"> et al</w:t>
            </w:r>
            <w:r w:rsidRPr="000771BF">
              <w:rPr>
                <w:b w:val="0"/>
                <w:sz w:val="20"/>
                <w:szCs w:val="20"/>
                <w:lang w:val="en-US"/>
              </w:rPr>
              <w:fldChar w:fldCharType="begin" w:fldLock="1"/>
            </w:r>
            <w:r w:rsidR="00A61BE0">
              <w:rPr>
                <w:b w:val="0"/>
                <w:sz w:val="20"/>
                <w:szCs w:val="20"/>
                <w:lang w:val="en-US"/>
              </w:rPr>
              <w:instrText>ADDIN CSL_CITATION {"citationItems":[{"id":"ITEM-1","itemData":{"DOI":"10.1002/14651858.CD008223.pub3","ISSN":"1469493X","PMID":"31222721","abstract":"Background Attention deficit hyperactivity disorder (ADHD) in children is associated with hyperactivity and impulsivity, attention problems, and difficulties with social interactions. Pharmacological treatment may alleviate the symptoms of ADHD but this rarely solves difficulties with social interactions. Children with ADHD may benefit from interventions designed to improve their social skills.We examined the benefits and harms of social skills training on social skills, emotional competencies, general behaviour, ADHD symptoms, performance in school of children with ADHD, and adverse events. Objectives To assess the beneficial and harmful effects of social skills training in children and adolescents with ADHD. Search methods In July 2018, we searched CENTRAL, MEDLINE, Embase, PsycINFO, 4 other databases and two trials registers.We also searched online conference abstracts, and contacted experts in the field for information about unpublished or ongoing randomised clinical trials. We did not limit our searches by language, year of publication, or type or status of publication, and we sought translation of the relevant sections of non-English language articles. Selection criteria Randomised clinical trials investigating social skills training versus either no intervention or waiting-list control, with or without pharmacological treatment of both comparison groups of children and adolescents with ADHD. Data collection and analysis We conducted the review in accordance with the Cochrane Handbook for Systematic Reviews of Intervention.We performed the analyses using ReviewManager 5 software and Trial Sequential Analysis.We assessed bias according to domains for systematic errors.We assessed the certainty of the evidence with the GRADE approach. Main results We included 25 randomised clinical trials described in 45 reports. The trials included a total of 2690 participants aged between five and 17 years. In 17 trials, participants were also diagnosed with various comorbidities. The social skills interventions were described as: 1) social skills training, 2) cognitive behavioural therapy, 3) multimodal behavioural/ psychosocial therapy, 4) child life and attention skills treatment, 5) life skills training, 6) the \"challenging horizon programme\", 7) verbal self-instruction, 8) meta-cognitive training, 9) behavioural therapy, 10) behavioural and social skills treatment, and 11) psychosocial treatment. The control interventions were no intervention or waiting list.…","author":[{"dropping-particle":"","family":"Storebø","given":"Ole Jakob","non-dropping-particle":"","parse-names":false,"suffix":""},{"dropping-particle":"","family":"Andersen","given":"Mette Elmose","non-dropping-particle":"","parse-names":false,"suffix":""},{"dropping-particle":"","family":"Skoog","given":"Maria","non-dropping-particle":"","parse-names":false,"suffix":""},{"dropping-particle":"","family":"Hansen","given":"Signe Joost","non-dropping-particle":"","parse-names":false,"suffix":""},{"dropping-particle":"","family":"Simonsen","given":"Erik","non-dropping-particle":"","parse-names":false,"suffix":""},{"dropping-particle":"","family":"Pedersen","given":"Nadia","non-dropping-particle":"","parse-names":false,"suffix":""},{"dropping-particle":"","family":"Tendal","given":"Britta","non-dropping-particle":"","parse-names":false,"suffix":""},{"dropping-particle":"","family":"Callesen","given":"Henriette E.","non-dropping-particle":"","parse-names":false,"suffix":""},{"dropping-particle":"","family":"Faltinsen","given":"Erlend","non-dropping-particle":"","parse-names":false,"suffix":""},{"dropping-particle":"","family":"Gluud","given":"Christian","non-dropping-particle":"","parse-names":false,"suffix":""}],"container-title":"Cochrane Database of Systematic Reviews","id":"ITEM-1","issue":"6","issued":{"date-parts":[["2019"]]},"title":"Social skills training for attention deficit hyperactivity disorder (ADHD) in children aged 5 to 18 years","type":"article-journal","volume":"2019"},"uris":["http://www.mendeley.com/documents/?uuid=a527bfd0-e223-4f2f-8a9f-fb208d656f07","http://www.mendeley.com/documents/?uuid=3eaabbaf-765c-48c7-8eb1-a1fa9966bf92"]}],"mendeley":{"formattedCitation":"&lt;sup&gt;42&lt;/sup&gt;","plainTextFormattedCitation":"42","previouslyFormattedCitation":"&lt;sup&gt;42&lt;/sup&gt;"},"properties":{"noteIndex":0},"schema":"https://github.com/citation-style-language/schema/raw/master/csl-citation.json"}</w:instrText>
            </w:r>
            <w:r w:rsidRPr="000771BF">
              <w:rPr>
                <w:b w:val="0"/>
                <w:sz w:val="20"/>
                <w:szCs w:val="20"/>
                <w:lang w:val="en-US"/>
              </w:rPr>
              <w:fldChar w:fldCharType="separate"/>
            </w:r>
            <w:r w:rsidR="00994C4F" w:rsidRPr="00994C4F">
              <w:rPr>
                <w:b w:val="0"/>
                <w:noProof/>
                <w:sz w:val="20"/>
                <w:szCs w:val="20"/>
                <w:vertAlign w:val="superscript"/>
                <w:lang w:val="fr-FR"/>
              </w:rPr>
              <w:t>42</w:t>
            </w:r>
            <w:r w:rsidRPr="000771BF">
              <w:rPr>
                <w:b w:val="0"/>
                <w:sz w:val="20"/>
                <w:szCs w:val="20"/>
                <w:lang w:val="en-US"/>
              </w:rPr>
              <w:fldChar w:fldCharType="end"/>
            </w:r>
          </w:p>
        </w:tc>
        <w:tc>
          <w:tcPr>
            <w:tcW w:w="413" w:type="pct"/>
            <w:shd w:val="clear" w:color="auto" w:fill="auto"/>
            <w:vAlign w:val="center"/>
          </w:tcPr>
          <w:p w14:paraId="1538BA8F" w14:textId="77777777" w:rsidR="00AD7021" w:rsidRPr="00E154F1" w:rsidRDefault="00AD7021" w:rsidP="007069E8">
            <w:pPr>
              <w:spacing w:line="240" w:lineRule="auto"/>
              <w:jc w:val="center"/>
              <w:rPr>
                <w:b w:val="0"/>
                <w:sz w:val="20"/>
                <w:szCs w:val="20"/>
                <w:lang w:val="fr-FR"/>
              </w:rPr>
            </w:pPr>
            <w:r w:rsidRPr="00E154F1">
              <w:rPr>
                <w:b w:val="0"/>
                <w:sz w:val="20"/>
                <w:szCs w:val="20"/>
                <w:lang w:val="fr-FR"/>
              </w:rPr>
              <w:t>MA</w:t>
            </w:r>
          </w:p>
        </w:tc>
        <w:tc>
          <w:tcPr>
            <w:tcW w:w="622" w:type="pct"/>
            <w:shd w:val="clear" w:color="auto" w:fill="auto"/>
            <w:vAlign w:val="center"/>
          </w:tcPr>
          <w:p w14:paraId="3C59C8C8" w14:textId="31D73C84" w:rsidR="00AD7021" w:rsidRPr="00E154F1" w:rsidRDefault="00AD7021" w:rsidP="007069E8">
            <w:pPr>
              <w:spacing w:line="240" w:lineRule="auto"/>
              <w:jc w:val="center"/>
              <w:rPr>
                <w:b w:val="0"/>
                <w:sz w:val="20"/>
                <w:szCs w:val="20"/>
                <w:lang w:val="fr-FR"/>
              </w:rPr>
            </w:pPr>
            <w:r w:rsidRPr="00E154F1">
              <w:rPr>
                <w:b w:val="0"/>
                <w:sz w:val="20"/>
                <w:szCs w:val="20"/>
                <w:lang w:val="fr-FR"/>
              </w:rPr>
              <w:t>25/2</w:t>
            </w:r>
            <w:r w:rsidR="000771BF" w:rsidRPr="00E154F1">
              <w:rPr>
                <w:b w:val="0"/>
                <w:sz w:val="20"/>
                <w:szCs w:val="20"/>
                <w:lang w:val="fr-FR"/>
              </w:rPr>
              <w:t>,</w:t>
            </w:r>
            <w:r w:rsidRPr="00E154F1">
              <w:rPr>
                <w:b w:val="0"/>
                <w:sz w:val="20"/>
                <w:szCs w:val="20"/>
                <w:lang w:val="fr-FR"/>
              </w:rPr>
              <w:t>690</w:t>
            </w:r>
          </w:p>
        </w:tc>
        <w:tc>
          <w:tcPr>
            <w:tcW w:w="665" w:type="pct"/>
            <w:shd w:val="clear" w:color="auto" w:fill="auto"/>
            <w:vAlign w:val="center"/>
          </w:tcPr>
          <w:p w14:paraId="5B786969" w14:textId="34E1288C" w:rsidR="00AD7021" w:rsidRPr="00E154F1" w:rsidRDefault="00AD7021" w:rsidP="007069E8">
            <w:pPr>
              <w:spacing w:line="240" w:lineRule="auto"/>
              <w:jc w:val="center"/>
              <w:rPr>
                <w:b w:val="0"/>
                <w:sz w:val="20"/>
                <w:szCs w:val="20"/>
                <w:lang w:val="fr-FR"/>
              </w:rPr>
            </w:pPr>
            <w:r w:rsidRPr="00E154F1">
              <w:rPr>
                <w:b w:val="0"/>
                <w:sz w:val="20"/>
                <w:szCs w:val="20"/>
                <w:lang w:val="fr-FR"/>
              </w:rPr>
              <w:t>SKILL</w:t>
            </w:r>
            <w:r w:rsidR="000F6386" w:rsidRPr="00E154F1">
              <w:rPr>
                <w:b w:val="0"/>
                <w:sz w:val="20"/>
                <w:szCs w:val="20"/>
                <w:lang w:val="fr-FR"/>
              </w:rPr>
              <w:t>, COMB</w:t>
            </w:r>
          </w:p>
        </w:tc>
        <w:tc>
          <w:tcPr>
            <w:tcW w:w="773" w:type="pct"/>
            <w:shd w:val="clear" w:color="auto" w:fill="auto"/>
            <w:vAlign w:val="center"/>
          </w:tcPr>
          <w:p w14:paraId="3570C94C" w14:textId="77777777" w:rsidR="00AD7021" w:rsidRPr="00E154F1" w:rsidRDefault="00AD7021" w:rsidP="007069E8">
            <w:pPr>
              <w:spacing w:line="240" w:lineRule="auto"/>
              <w:jc w:val="center"/>
              <w:rPr>
                <w:b w:val="0"/>
                <w:sz w:val="20"/>
                <w:szCs w:val="20"/>
                <w:lang w:val="fr-FR"/>
              </w:rPr>
            </w:pPr>
            <w:r w:rsidRPr="00E154F1">
              <w:rPr>
                <w:b w:val="0"/>
                <w:sz w:val="20"/>
                <w:szCs w:val="20"/>
                <w:lang w:val="fr-FR"/>
              </w:rPr>
              <w:t>WL/NT</w:t>
            </w:r>
          </w:p>
        </w:tc>
        <w:tc>
          <w:tcPr>
            <w:tcW w:w="915" w:type="pct"/>
            <w:shd w:val="clear" w:color="auto" w:fill="auto"/>
            <w:vAlign w:val="center"/>
          </w:tcPr>
          <w:p w14:paraId="42E72E85" w14:textId="6BA20AC4" w:rsidR="00AD7021" w:rsidRPr="00E154F1" w:rsidRDefault="00AD7021" w:rsidP="003B3A8F">
            <w:pPr>
              <w:spacing w:line="240" w:lineRule="auto"/>
              <w:jc w:val="center"/>
              <w:rPr>
                <w:b w:val="0"/>
                <w:sz w:val="20"/>
                <w:szCs w:val="20"/>
                <w:lang w:val="fr-FR"/>
              </w:rPr>
            </w:pPr>
            <w:r w:rsidRPr="00E154F1">
              <w:rPr>
                <w:b w:val="0"/>
                <w:sz w:val="20"/>
                <w:szCs w:val="20"/>
                <w:lang w:val="fr-FR"/>
              </w:rPr>
              <w:t>P</w:t>
            </w:r>
            <w:r w:rsidR="003B3A8F">
              <w:rPr>
                <w:b w:val="0"/>
                <w:sz w:val="20"/>
                <w:szCs w:val="20"/>
                <w:lang w:val="fr-FR"/>
              </w:rPr>
              <w:t>E</w:t>
            </w:r>
            <w:r w:rsidRPr="00E154F1">
              <w:rPr>
                <w:b w:val="0"/>
                <w:sz w:val="20"/>
                <w:szCs w:val="20"/>
                <w:lang w:val="fr-FR"/>
              </w:rPr>
              <w:t>, COG, F</w:t>
            </w:r>
          </w:p>
        </w:tc>
        <w:tc>
          <w:tcPr>
            <w:tcW w:w="247" w:type="pct"/>
            <w:shd w:val="clear" w:color="auto" w:fill="auto"/>
            <w:vAlign w:val="center"/>
          </w:tcPr>
          <w:p w14:paraId="39F069DA" w14:textId="77777777" w:rsidR="00AD7021" w:rsidRPr="00E154F1" w:rsidRDefault="00AD7021" w:rsidP="007069E8">
            <w:pPr>
              <w:spacing w:line="240" w:lineRule="auto"/>
              <w:jc w:val="center"/>
              <w:rPr>
                <w:b w:val="0"/>
                <w:sz w:val="20"/>
                <w:szCs w:val="20"/>
                <w:lang w:val="fr-FR"/>
              </w:rPr>
            </w:pPr>
            <w:r w:rsidRPr="00E154F1">
              <w:rPr>
                <w:b w:val="0"/>
                <w:sz w:val="20"/>
                <w:szCs w:val="20"/>
                <w:lang w:val="fr-FR"/>
              </w:rPr>
              <w:t>11</w:t>
            </w:r>
          </w:p>
        </w:tc>
        <w:tc>
          <w:tcPr>
            <w:tcW w:w="361" w:type="pct"/>
            <w:shd w:val="clear" w:color="auto" w:fill="auto"/>
            <w:vAlign w:val="center"/>
          </w:tcPr>
          <w:p w14:paraId="57199940" w14:textId="7ABFD204" w:rsidR="00AD7021" w:rsidRPr="00E154F1" w:rsidRDefault="000771BF" w:rsidP="000771BF">
            <w:pPr>
              <w:spacing w:line="240" w:lineRule="auto"/>
              <w:jc w:val="center"/>
              <w:rPr>
                <w:b w:val="0"/>
                <w:sz w:val="20"/>
                <w:szCs w:val="20"/>
                <w:lang w:val="fr-FR"/>
              </w:rPr>
            </w:pPr>
            <w:r w:rsidRPr="00E154F1">
              <w:rPr>
                <w:b w:val="0"/>
                <w:sz w:val="20"/>
                <w:szCs w:val="20"/>
                <w:lang w:val="fr-FR"/>
              </w:rPr>
              <w:t>2</w:t>
            </w:r>
          </w:p>
        </w:tc>
      </w:tr>
      <w:tr w:rsidR="00A8054F" w:rsidRPr="006E23EE" w14:paraId="09FAB228" w14:textId="77777777" w:rsidTr="00C020FE">
        <w:trPr>
          <w:trHeight w:val="20"/>
        </w:trPr>
        <w:tc>
          <w:tcPr>
            <w:tcW w:w="1006" w:type="pct"/>
            <w:shd w:val="clear" w:color="auto" w:fill="auto"/>
            <w:vAlign w:val="center"/>
          </w:tcPr>
          <w:p w14:paraId="379E0B6F" w14:textId="17F4AD4C" w:rsidR="00AD7021" w:rsidRPr="000771BF" w:rsidRDefault="000771BF" w:rsidP="000771BF">
            <w:pPr>
              <w:spacing w:line="240" w:lineRule="auto"/>
              <w:jc w:val="left"/>
              <w:rPr>
                <w:b w:val="0"/>
                <w:sz w:val="20"/>
                <w:szCs w:val="20"/>
                <w:lang w:val="en-US"/>
              </w:rPr>
            </w:pPr>
            <w:r w:rsidRPr="00E154F1">
              <w:rPr>
                <w:b w:val="0"/>
                <w:sz w:val="20"/>
                <w:szCs w:val="20"/>
                <w:lang w:val="fr-FR"/>
              </w:rPr>
              <w:t>Sun et al</w:t>
            </w:r>
            <w:r w:rsidR="00AD7021" w:rsidRPr="000771BF">
              <w:rPr>
                <w:b w:val="0"/>
                <w:sz w:val="20"/>
                <w:szCs w:val="20"/>
                <w:lang w:val="en-US"/>
              </w:rPr>
              <w:fldChar w:fldCharType="begin" w:fldLock="1"/>
            </w:r>
            <w:r w:rsidR="00A61BE0">
              <w:rPr>
                <w:b w:val="0"/>
                <w:sz w:val="20"/>
                <w:szCs w:val="20"/>
                <w:lang w:val="fr-FR"/>
              </w:rPr>
              <w:instrText>ADDIN CSL_CITATION {"citationItems":[{"id":"ITEM-1","itemData":{"DOI":"10.1038/s41598-019-52205-6","ISSN":"2045-2322 (Electronic)","PMID":"31685858","abstract":"Attention-deficit/hyperactivity disorder (ADHD) frequently co-occurs with  intellectual disability in children, and may further compromise learning. Methylphenidate is a first-line treatment for ADHD, however no previous meta-analysis has evaluated its overall efficacy for ADHD in children with comorbid intellectual disability (ID) or borderline intellectual functioning. The PubMed/MEDLINE, Cochrane CENTRAL and ScienceDirect databases were systematically searched from inception through 2018/7/15 for clinical studies that investigated the effects of methylphenidate in children with ADHD and ID. A random-effects model meta-analysis was used for data synthesis. Eight studies (average Jadad score = 2.5) enrolling 242 participants receiving methylphenidate and 181 participants receiving placebo were included. The meta-analysis showed that methylphenidate led to a significant improvement in ADHD symptoms relative to placebo (Hedges' g = 0.878, p &lt; 0.001). Meta-regression analysis pointed to an association between the dose of methylphenidate and overall improvement in ADHD severity (slope = 1.334, p &lt; 0.001). Finally, there was no significant difference in drop-out rate [odds ratio (OR) = 1.679, p = 0.260] or rate of treatment discontinuation due to adverse events (OR = 4.815, p = 0.053) between subjects receiving methylphenidate and those taking placebos. Our study suggests that methylphenidate retains its efficacy in children with ADHD and borderline intellectual functioning or ID.","author":[{"dropping-particle":"","family":"Sun","given":"Cheuk-Kwan","non-dropping-particle":"","parse-names":false,"suffix":""},{"dropping-particle":"","family":"Tseng","given":"Ping-Tao","non-dropping-particle":"","parse-names":false,"suffix":""},{"dropping-particle":"","family":"Wu","given":"Ching-Kuan","non-dropping-particle":"","parse-names":false,"suffix":""},{"dropping-particle":"","family":"Li","given":"Dian-Jeng","non-dropping-particle":"","parse-names":false,"suffix":""},{"dropping-particle":"","family":"Chen","given":"Tien-Yu","non-dropping-particle":"","parse-names":false,"suffix":""},{"dropping-particle":"","family":"Stubbs","given":"Brendon","non-dropping-particle":"","parse-names":false,"suffix":""},{"dropping-particle":"","family":"Carvalho","given":"Andre F","non-dropping-particle":"","parse-names":false,"suffix":""},{"dropping-particle":"","family":"Chen","given":"Yen-Wen","non-dropping-particle":"","parse-names":false,"suffix":""},{"dropping-particle":"","family":"Lin","given":"Pao-Yen","non-dropping-particle":"","parse-names":false,"suffix":""},{"dropping-particle":"","family":"Cheng","given":"Yu-Shian","non-dropping-particle":"","parse-names":false,"suffix":""},{"dropping-particle":"","family":"Wu","given":"Ming-Kung","non-dropping-particle":"","parse-names":false,"suffix":""}],"container-title":"Scientific reports","id":"ITEM-1","issue":"1","issued":{"date-parts":[["2019","11"]]},"language":"eng","page":"15908","title":"Therapeutic effects of methylphenidate for attention-deficit/hyperactivity disorder  in children with borderline intellectual functioning or intellectual disability: A systematic review and meta-analysis.","type":"article-journal","volume":"9"},"uris":["http://www.mendeley.com/documents/?uuid=8aeed349-7b8c-4cd8-becb-85b5c6e0d7ed"]}],"mendeley":{"formattedCitation":"&lt;sup&gt;24&lt;/sup&gt;","plainTextFormattedCitation":"24","previouslyFormattedCitation":"&lt;sup&gt;24&lt;/sup&gt;"},"properties":{"noteIndex":0},"schema":"https://github.com/citation-style-language/schema/raw/master/csl-citation.json"}</w:instrText>
            </w:r>
            <w:r w:rsidR="00AD7021" w:rsidRPr="000771BF">
              <w:rPr>
                <w:b w:val="0"/>
                <w:sz w:val="20"/>
                <w:szCs w:val="20"/>
                <w:lang w:val="en-US"/>
              </w:rPr>
              <w:fldChar w:fldCharType="separate"/>
            </w:r>
            <w:r w:rsidR="00994C4F" w:rsidRPr="00994C4F">
              <w:rPr>
                <w:b w:val="0"/>
                <w:noProof/>
                <w:sz w:val="20"/>
                <w:szCs w:val="20"/>
                <w:vertAlign w:val="superscript"/>
                <w:lang w:val="en-US"/>
              </w:rPr>
              <w:t>24</w:t>
            </w:r>
            <w:r w:rsidR="00AD7021" w:rsidRPr="000771BF">
              <w:rPr>
                <w:b w:val="0"/>
                <w:sz w:val="20"/>
                <w:szCs w:val="20"/>
                <w:lang w:val="en-US"/>
              </w:rPr>
              <w:fldChar w:fldCharType="end"/>
            </w:r>
          </w:p>
        </w:tc>
        <w:tc>
          <w:tcPr>
            <w:tcW w:w="413" w:type="pct"/>
            <w:shd w:val="clear" w:color="auto" w:fill="auto"/>
            <w:vAlign w:val="center"/>
          </w:tcPr>
          <w:p w14:paraId="4529685B"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60954C64" w14:textId="77777777" w:rsidR="00AD7021" w:rsidRPr="00EA2C90" w:rsidRDefault="00AD7021" w:rsidP="007069E8">
            <w:pPr>
              <w:spacing w:line="240" w:lineRule="auto"/>
              <w:jc w:val="center"/>
              <w:rPr>
                <w:b w:val="0"/>
                <w:sz w:val="20"/>
                <w:szCs w:val="20"/>
              </w:rPr>
            </w:pPr>
            <w:r w:rsidRPr="00EA2C90">
              <w:rPr>
                <w:b w:val="0"/>
                <w:sz w:val="20"/>
                <w:szCs w:val="20"/>
              </w:rPr>
              <w:t>8/423</w:t>
            </w:r>
          </w:p>
        </w:tc>
        <w:tc>
          <w:tcPr>
            <w:tcW w:w="665" w:type="pct"/>
            <w:shd w:val="clear" w:color="auto" w:fill="auto"/>
            <w:vAlign w:val="center"/>
          </w:tcPr>
          <w:p w14:paraId="5AA0704B" w14:textId="77777777" w:rsidR="00AD7021" w:rsidRPr="00EA2C90" w:rsidRDefault="00AD7021" w:rsidP="007069E8">
            <w:pPr>
              <w:spacing w:line="240" w:lineRule="auto"/>
              <w:jc w:val="center"/>
              <w:rPr>
                <w:b w:val="0"/>
                <w:sz w:val="20"/>
                <w:szCs w:val="20"/>
              </w:rPr>
            </w:pPr>
            <w:r w:rsidRPr="00EA2C90">
              <w:rPr>
                <w:b w:val="0"/>
                <w:sz w:val="20"/>
                <w:szCs w:val="20"/>
              </w:rPr>
              <w:t>STIM</w:t>
            </w:r>
          </w:p>
        </w:tc>
        <w:tc>
          <w:tcPr>
            <w:tcW w:w="773" w:type="pct"/>
            <w:shd w:val="clear" w:color="auto" w:fill="auto"/>
            <w:vAlign w:val="center"/>
          </w:tcPr>
          <w:p w14:paraId="5800D086" w14:textId="77777777" w:rsidR="00AD7021" w:rsidRPr="000771BF" w:rsidRDefault="00AD7021" w:rsidP="007069E8">
            <w:pPr>
              <w:spacing w:line="240" w:lineRule="auto"/>
              <w:jc w:val="center"/>
              <w:rPr>
                <w:b w:val="0"/>
                <w:sz w:val="20"/>
                <w:szCs w:val="20"/>
                <w:lang w:val="en-US"/>
              </w:rPr>
            </w:pPr>
            <w:r w:rsidRPr="000771BF">
              <w:rPr>
                <w:b w:val="0"/>
                <w:sz w:val="20"/>
                <w:szCs w:val="20"/>
                <w:lang w:val="en-US"/>
              </w:rPr>
              <w:t>PBO</w:t>
            </w:r>
          </w:p>
        </w:tc>
        <w:tc>
          <w:tcPr>
            <w:tcW w:w="915" w:type="pct"/>
            <w:shd w:val="clear" w:color="auto" w:fill="auto"/>
            <w:vAlign w:val="center"/>
          </w:tcPr>
          <w:p w14:paraId="324C985F" w14:textId="4BBF77BE" w:rsidR="00AD7021" w:rsidRPr="00EA2C90" w:rsidRDefault="00AD7021" w:rsidP="003B3A8F">
            <w:pPr>
              <w:spacing w:line="240" w:lineRule="auto"/>
              <w:jc w:val="center"/>
              <w:rPr>
                <w:b w:val="0"/>
                <w:sz w:val="20"/>
                <w:szCs w:val="20"/>
              </w:rPr>
            </w:pPr>
            <w:r w:rsidRPr="00EA2C90">
              <w:rPr>
                <w:b w:val="0"/>
                <w:sz w:val="20"/>
                <w:szCs w:val="20"/>
              </w:rPr>
              <w:t>P</w:t>
            </w:r>
            <w:r w:rsidR="003B3A8F">
              <w:rPr>
                <w:b w:val="0"/>
                <w:sz w:val="20"/>
                <w:szCs w:val="20"/>
              </w:rPr>
              <w:t>E</w:t>
            </w:r>
            <w:r w:rsidRPr="00EA2C90">
              <w:rPr>
                <w:b w:val="0"/>
                <w:sz w:val="20"/>
                <w:szCs w:val="20"/>
              </w:rPr>
              <w:t>, ACD, AED</w:t>
            </w:r>
          </w:p>
        </w:tc>
        <w:tc>
          <w:tcPr>
            <w:tcW w:w="247" w:type="pct"/>
            <w:shd w:val="clear" w:color="auto" w:fill="auto"/>
            <w:vAlign w:val="center"/>
          </w:tcPr>
          <w:p w14:paraId="3F7E395F" w14:textId="77777777" w:rsidR="00AD7021" w:rsidRPr="00EA2C90" w:rsidRDefault="00AD7021" w:rsidP="007069E8">
            <w:pPr>
              <w:spacing w:line="240" w:lineRule="auto"/>
              <w:jc w:val="center"/>
              <w:rPr>
                <w:b w:val="0"/>
                <w:sz w:val="20"/>
                <w:szCs w:val="20"/>
              </w:rPr>
            </w:pPr>
            <w:r w:rsidRPr="00EA2C90">
              <w:rPr>
                <w:b w:val="0"/>
                <w:sz w:val="20"/>
                <w:szCs w:val="20"/>
              </w:rPr>
              <w:t>11</w:t>
            </w:r>
          </w:p>
        </w:tc>
        <w:tc>
          <w:tcPr>
            <w:tcW w:w="361" w:type="pct"/>
            <w:shd w:val="clear" w:color="auto" w:fill="auto"/>
            <w:vAlign w:val="center"/>
          </w:tcPr>
          <w:p w14:paraId="686BC894" w14:textId="6A860D2D" w:rsidR="00AD7021" w:rsidRPr="00EA2C90" w:rsidRDefault="00B3251C" w:rsidP="000771BF">
            <w:pPr>
              <w:spacing w:line="240" w:lineRule="auto"/>
              <w:jc w:val="center"/>
              <w:rPr>
                <w:b w:val="0"/>
                <w:sz w:val="20"/>
                <w:szCs w:val="20"/>
              </w:rPr>
            </w:pPr>
            <w:r>
              <w:rPr>
                <w:b w:val="0"/>
                <w:sz w:val="20"/>
                <w:szCs w:val="20"/>
              </w:rPr>
              <w:t>2</w:t>
            </w:r>
          </w:p>
        </w:tc>
      </w:tr>
      <w:tr w:rsidR="00A8054F" w:rsidRPr="006E23EE" w14:paraId="1DA5B07A" w14:textId="77777777" w:rsidTr="00C020FE">
        <w:trPr>
          <w:trHeight w:val="20"/>
        </w:trPr>
        <w:tc>
          <w:tcPr>
            <w:tcW w:w="1006" w:type="pct"/>
            <w:shd w:val="clear" w:color="auto" w:fill="auto"/>
            <w:vAlign w:val="center"/>
          </w:tcPr>
          <w:p w14:paraId="71915A95" w14:textId="7ADB3FD9" w:rsidR="00AD7021" w:rsidRPr="000771BF" w:rsidRDefault="000771BF" w:rsidP="000771BF">
            <w:pPr>
              <w:spacing w:line="240" w:lineRule="auto"/>
              <w:jc w:val="left"/>
              <w:rPr>
                <w:b w:val="0"/>
                <w:sz w:val="20"/>
                <w:szCs w:val="20"/>
                <w:lang w:val="en-US"/>
              </w:rPr>
            </w:pPr>
            <w:proofErr w:type="spellStart"/>
            <w:r>
              <w:rPr>
                <w:b w:val="0"/>
                <w:sz w:val="20"/>
                <w:szCs w:val="20"/>
                <w:lang w:val="en-US"/>
              </w:rPr>
              <w:t>Battagliese</w:t>
            </w:r>
            <w:proofErr w:type="spellEnd"/>
            <w:r>
              <w:rPr>
                <w:b w:val="0"/>
                <w:sz w:val="20"/>
                <w:szCs w:val="20"/>
                <w:lang w:val="en-US"/>
              </w:rPr>
              <w:t xml:space="preserve"> et al</w:t>
            </w:r>
            <w:r w:rsidR="00AD7021" w:rsidRPr="000771BF">
              <w:rPr>
                <w:b w:val="0"/>
                <w:sz w:val="20"/>
                <w:szCs w:val="20"/>
                <w:lang w:val="en-US"/>
              </w:rPr>
              <w:fldChar w:fldCharType="begin" w:fldLock="1"/>
            </w:r>
            <w:r w:rsidR="00A61BE0">
              <w:rPr>
                <w:b w:val="0"/>
                <w:sz w:val="20"/>
                <w:szCs w:val="20"/>
                <w:lang w:val="en-US"/>
              </w:rPr>
              <w:instrText>ADDIN CSL_CITATION {"citationItems":[{"id":"ITEM-1","itemData":{"DOI":"10.1016/j.brat.2015.10.008","ISSN":"0005-7967","author":[{"dropping-particle":"","family":"Battagliese","given":"Gemma","non-dropping-particle":"","parse-names":false,"suffix":""},{"dropping-particle":"","family":"Caccetta","given":"Maria","non-dropping-particle":"","parse-names":false,"suffix":""},{"dropping-particle":"","family":"Ines","given":"Olga","non-dropping-particle":"","parse-names":false,"suffix":""},{"dropping-particle":"","family":"Baglioni","given":"Chiara","non-dropping-particle":"","parse-names":false,"suffix":""},{"dropping-particle":"","family":"Cardi","given":"Valentina","non-dropping-particle":"","parse-names":false,"suffix":""},{"dropping-particle":"","family":"Mancini","given":"Francesco","non-dropping-particle":"","parse-names":false,"suffix":""},{"dropping-particle":"","family":"Buonanno","given":"Carlo","non-dropping-particle":"","parse-names":false,"suffix":""}],"container-title":"Behaviour Research and Therapy","id":"ITEM-1","issued":{"date-parts":[["2015"]]},"page":"60-71","publisher":"Elsevier Ltd","title":"Behaviour Research and Therapy Cognitive-behavioral therapy for externalizing disorders : A meta-analysis of treatment effectiveness","type":"article-journal","volume":"75"},"uris":["http://www.mendeley.com/documents/?uuid=f24966d6-c934-47e6-b006-30c3bd3b49ee"]}],"mendeley":{"formattedCitation":"&lt;sup&gt;25&lt;/sup&gt;","plainTextFormattedCitation":"25","previouslyFormattedCitation":"&lt;sup&gt;25&lt;/sup&gt;"},"properties":{"noteIndex":0},"schema":"https://github.com/citation-style-language/schema/raw/master/csl-citation.json"}</w:instrText>
            </w:r>
            <w:r w:rsidR="00AD7021" w:rsidRPr="000771BF">
              <w:rPr>
                <w:b w:val="0"/>
                <w:sz w:val="20"/>
                <w:szCs w:val="20"/>
                <w:lang w:val="en-US"/>
              </w:rPr>
              <w:fldChar w:fldCharType="separate"/>
            </w:r>
            <w:r w:rsidR="00994C4F" w:rsidRPr="00994C4F">
              <w:rPr>
                <w:b w:val="0"/>
                <w:noProof/>
                <w:sz w:val="20"/>
                <w:szCs w:val="20"/>
                <w:vertAlign w:val="superscript"/>
                <w:lang w:val="en-US"/>
              </w:rPr>
              <w:t>25</w:t>
            </w:r>
            <w:r w:rsidR="00AD7021" w:rsidRPr="000771BF">
              <w:rPr>
                <w:b w:val="0"/>
                <w:sz w:val="20"/>
                <w:szCs w:val="20"/>
                <w:lang w:val="en-US"/>
              </w:rPr>
              <w:fldChar w:fldCharType="end"/>
            </w:r>
          </w:p>
        </w:tc>
        <w:tc>
          <w:tcPr>
            <w:tcW w:w="413" w:type="pct"/>
            <w:shd w:val="clear" w:color="auto" w:fill="auto"/>
            <w:vAlign w:val="center"/>
          </w:tcPr>
          <w:p w14:paraId="704CECDA"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52276898" w14:textId="0BC0CE73" w:rsidR="00AD7021" w:rsidRPr="00EA2C90" w:rsidRDefault="00AD7021" w:rsidP="007069E8">
            <w:pPr>
              <w:spacing w:line="240" w:lineRule="auto"/>
              <w:jc w:val="center"/>
              <w:rPr>
                <w:b w:val="0"/>
                <w:sz w:val="20"/>
                <w:szCs w:val="20"/>
              </w:rPr>
            </w:pPr>
            <w:r w:rsidRPr="00EA2C90">
              <w:rPr>
                <w:b w:val="0"/>
                <w:sz w:val="20"/>
                <w:szCs w:val="20"/>
              </w:rPr>
              <w:t>24/1</w:t>
            </w:r>
            <w:r w:rsidR="000771BF">
              <w:rPr>
                <w:b w:val="0"/>
                <w:sz w:val="20"/>
                <w:szCs w:val="20"/>
              </w:rPr>
              <w:t>,</w:t>
            </w:r>
            <w:r w:rsidRPr="00EA2C90">
              <w:rPr>
                <w:b w:val="0"/>
                <w:sz w:val="20"/>
                <w:szCs w:val="20"/>
              </w:rPr>
              <w:t>690</w:t>
            </w:r>
          </w:p>
        </w:tc>
        <w:tc>
          <w:tcPr>
            <w:tcW w:w="665" w:type="pct"/>
            <w:shd w:val="clear" w:color="auto" w:fill="auto"/>
            <w:vAlign w:val="center"/>
          </w:tcPr>
          <w:p w14:paraId="4CE483BB" w14:textId="77777777" w:rsidR="00AD7021" w:rsidRPr="00EA2C90" w:rsidRDefault="00AD7021" w:rsidP="007069E8">
            <w:pPr>
              <w:spacing w:line="240" w:lineRule="auto"/>
              <w:jc w:val="center"/>
              <w:rPr>
                <w:b w:val="0"/>
                <w:sz w:val="20"/>
                <w:szCs w:val="20"/>
              </w:rPr>
            </w:pPr>
            <w:r w:rsidRPr="00EA2C90">
              <w:rPr>
                <w:b w:val="0"/>
                <w:sz w:val="20"/>
                <w:szCs w:val="20"/>
              </w:rPr>
              <w:t>BT</w:t>
            </w:r>
          </w:p>
        </w:tc>
        <w:tc>
          <w:tcPr>
            <w:tcW w:w="773" w:type="pct"/>
            <w:shd w:val="clear" w:color="auto" w:fill="auto"/>
            <w:vAlign w:val="center"/>
          </w:tcPr>
          <w:p w14:paraId="759E8814" w14:textId="77777777" w:rsidR="00AD7021" w:rsidRPr="000771BF" w:rsidRDefault="00AD7021" w:rsidP="007069E8">
            <w:pPr>
              <w:spacing w:line="240" w:lineRule="auto"/>
              <w:jc w:val="center"/>
              <w:rPr>
                <w:b w:val="0"/>
                <w:sz w:val="20"/>
                <w:szCs w:val="20"/>
                <w:lang w:val="en-US"/>
              </w:rPr>
            </w:pPr>
            <w:r w:rsidRPr="000771BF">
              <w:rPr>
                <w:b w:val="0"/>
                <w:sz w:val="20"/>
                <w:szCs w:val="20"/>
                <w:lang w:val="en-US"/>
              </w:rPr>
              <w:t>MIX</w:t>
            </w:r>
          </w:p>
        </w:tc>
        <w:tc>
          <w:tcPr>
            <w:tcW w:w="915" w:type="pct"/>
            <w:shd w:val="clear" w:color="auto" w:fill="auto"/>
            <w:vAlign w:val="center"/>
          </w:tcPr>
          <w:p w14:paraId="5DD75DBA" w14:textId="343A729E" w:rsidR="00AD7021" w:rsidRPr="00EA2C90" w:rsidRDefault="00AD7021" w:rsidP="003B3A8F">
            <w:pPr>
              <w:spacing w:line="240" w:lineRule="auto"/>
              <w:jc w:val="center"/>
              <w:rPr>
                <w:b w:val="0"/>
                <w:sz w:val="20"/>
                <w:szCs w:val="20"/>
              </w:rPr>
            </w:pPr>
            <w:r w:rsidRPr="00EA2C90">
              <w:rPr>
                <w:b w:val="0"/>
                <w:sz w:val="20"/>
                <w:szCs w:val="20"/>
              </w:rPr>
              <w:t>P</w:t>
            </w:r>
            <w:r w:rsidR="003B3A8F">
              <w:rPr>
                <w:b w:val="0"/>
                <w:sz w:val="20"/>
                <w:szCs w:val="20"/>
              </w:rPr>
              <w:t>E</w:t>
            </w:r>
            <w:r w:rsidRPr="00EA2C90">
              <w:rPr>
                <w:b w:val="0"/>
                <w:sz w:val="20"/>
                <w:szCs w:val="20"/>
              </w:rPr>
              <w:t>, AG, COG, F</w:t>
            </w:r>
          </w:p>
        </w:tc>
        <w:tc>
          <w:tcPr>
            <w:tcW w:w="247" w:type="pct"/>
            <w:shd w:val="clear" w:color="auto" w:fill="auto"/>
            <w:vAlign w:val="center"/>
          </w:tcPr>
          <w:p w14:paraId="2A338928" w14:textId="33B45CE0" w:rsidR="00AD7021" w:rsidRPr="00EA2C90" w:rsidRDefault="00B3251C" w:rsidP="007069E8">
            <w:pPr>
              <w:spacing w:line="240" w:lineRule="auto"/>
              <w:jc w:val="center"/>
              <w:rPr>
                <w:b w:val="0"/>
                <w:sz w:val="20"/>
                <w:szCs w:val="20"/>
              </w:rPr>
            </w:pPr>
            <w:r>
              <w:rPr>
                <w:b w:val="0"/>
                <w:sz w:val="20"/>
                <w:szCs w:val="20"/>
              </w:rPr>
              <w:t>7</w:t>
            </w:r>
          </w:p>
        </w:tc>
        <w:tc>
          <w:tcPr>
            <w:tcW w:w="361" w:type="pct"/>
            <w:shd w:val="clear" w:color="auto" w:fill="auto"/>
            <w:vAlign w:val="center"/>
          </w:tcPr>
          <w:p w14:paraId="16217C2E" w14:textId="295BDBF0" w:rsidR="00AD7021" w:rsidRPr="00EA2C90" w:rsidRDefault="00B3251C" w:rsidP="000771BF">
            <w:pPr>
              <w:spacing w:line="240" w:lineRule="auto"/>
              <w:jc w:val="center"/>
              <w:rPr>
                <w:b w:val="0"/>
                <w:sz w:val="20"/>
                <w:szCs w:val="20"/>
              </w:rPr>
            </w:pPr>
            <w:r>
              <w:rPr>
                <w:b w:val="0"/>
                <w:sz w:val="20"/>
                <w:szCs w:val="20"/>
              </w:rPr>
              <w:t>1</w:t>
            </w:r>
          </w:p>
        </w:tc>
      </w:tr>
      <w:tr w:rsidR="00A8054F" w:rsidRPr="006E23EE" w14:paraId="145D0F44" w14:textId="77777777" w:rsidTr="00C020FE">
        <w:trPr>
          <w:trHeight w:val="20"/>
        </w:trPr>
        <w:tc>
          <w:tcPr>
            <w:tcW w:w="1006" w:type="pct"/>
            <w:shd w:val="clear" w:color="auto" w:fill="auto"/>
            <w:vAlign w:val="center"/>
          </w:tcPr>
          <w:p w14:paraId="787001E6" w14:textId="6217069D" w:rsidR="00AD7021" w:rsidRPr="000771BF" w:rsidRDefault="00AD7021" w:rsidP="000771BF">
            <w:pPr>
              <w:spacing w:line="240" w:lineRule="auto"/>
              <w:jc w:val="left"/>
              <w:rPr>
                <w:b w:val="0"/>
                <w:sz w:val="20"/>
                <w:szCs w:val="20"/>
              </w:rPr>
            </w:pPr>
            <w:proofErr w:type="spellStart"/>
            <w:r w:rsidRPr="000771BF">
              <w:rPr>
                <w:b w:val="0"/>
                <w:sz w:val="20"/>
                <w:szCs w:val="20"/>
                <w:lang w:val="en-US"/>
              </w:rPr>
              <w:t>Faraone</w:t>
            </w:r>
            <w:proofErr w:type="spellEnd"/>
            <w:r w:rsidR="000771BF">
              <w:rPr>
                <w:b w:val="0"/>
                <w:sz w:val="20"/>
                <w:szCs w:val="20"/>
                <w:lang w:val="en-US"/>
              </w:rPr>
              <w:t xml:space="preserve"> et al</w:t>
            </w:r>
            <w:r w:rsidRPr="000771BF">
              <w:rPr>
                <w:b w:val="0"/>
                <w:sz w:val="20"/>
                <w:szCs w:val="20"/>
                <w:lang w:val="en-US"/>
              </w:rPr>
              <w:fldChar w:fldCharType="begin" w:fldLock="1"/>
            </w:r>
            <w:r w:rsidR="00A61BE0">
              <w:rPr>
                <w:b w:val="0"/>
                <w:sz w:val="20"/>
                <w:szCs w:val="20"/>
                <w:lang w:val="en-US"/>
              </w:rPr>
              <w:instrText>ADDIN CSL_CITATION {"citationItems":[{"id":"ITEM-1","itemData":{"DOI":"10.1097/00004714-200210000-00005","ISSN":"02710749","PMID":"12352269","abstract":"Because methylphenidate is currently the most widely prescribed medication for attention-deficit/ hyperactivity disorder, several studies have used it as the active comparator medication for evaluating the efficacy of a newer stimulant, Adderall. These prior studies show Adderall to be superior to placebo and suggest it is at least as effective as the standard-release form of methylphenidate and has a longer duration of action. Although these initial studies provide useful information for clinicians treating children with attention-deficit/hyperactivity disorder, they are difficult to interpret because findings vary among studies and among the different types of measures used within each study. To provide a clearer picture of what conclusions can be drawn from these studies, we performed a meta-analysis. Data from the four available studies suggest that Adderall has a small but statistically significant advantage over the standard-release form of methylphenidate. This advantage was observed for both symptom measures and global ratings but was strongest for global ratings. The effect of Adderall was significant for clinician and parent ratings but not for teacher ratings and was significant for both fixed-dose and best-dose designs.","author":[{"dropping-particle":"V.","family":"Faraone","given":"Stephen","non-dropping-particle":"","parse-names":false,"suffix":""},{"dropping-particle":"","family":"Biederman","given":"Joseph","non-dropping-particle":"","parse-names":false,"suffix":""},{"dropping-particle":"","family":"Roe","given":"Christine","non-dropping-particle":"","parse-names":false,"suffix":""}],"container-title":"Journal of Clinical Psychopharmacology","id":"ITEM-1","issue":"5","issued":{"date-parts":[["2002"]]},"page":"468-473","title":"Comparative efficacy of Adderall and methylphenidate in attention-deficit/hyperactivity disorder: A meta-analysis","type":"article-journal","volume":"22"},"uris":["http://www.mendeley.com/documents/?uuid=7f9dc6fd-1789-4588-ab40-93ccb54ea407","http://www.mendeley.com/documents/?uuid=7519953b-c792-459b-a52c-8b35797bef18"]}],"mendeley":{"formattedCitation":"&lt;sup&gt;26&lt;/sup&gt;","plainTextFormattedCitation":"26","previouslyFormattedCitation":"&lt;sup&gt;26&lt;/sup&gt;"},"properties":{"noteIndex":0},"schema":"https://github.com/citation-style-language/schema/raw/master/csl-citation.json"}</w:instrText>
            </w:r>
            <w:r w:rsidRPr="000771BF">
              <w:rPr>
                <w:b w:val="0"/>
                <w:sz w:val="20"/>
                <w:szCs w:val="20"/>
                <w:lang w:val="en-US"/>
              </w:rPr>
              <w:fldChar w:fldCharType="separate"/>
            </w:r>
            <w:r w:rsidR="00994C4F" w:rsidRPr="00994C4F">
              <w:rPr>
                <w:b w:val="0"/>
                <w:noProof/>
                <w:sz w:val="20"/>
                <w:szCs w:val="20"/>
                <w:vertAlign w:val="superscript"/>
                <w:lang w:val="en-US"/>
              </w:rPr>
              <w:t>26</w:t>
            </w:r>
            <w:r w:rsidRPr="000771BF">
              <w:rPr>
                <w:b w:val="0"/>
                <w:sz w:val="20"/>
                <w:szCs w:val="20"/>
                <w:lang w:val="en-US"/>
              </w:rPr>
              <w:fldChar w:fldCharType="end"/>
            </w:r>
          </w:p>
        </w:tc>
        <w:tc>
          <w:tcPr>
            <w:tcW w:w="413" w:type="pct"/>
            <w:shd w:val="clear" w:color="auto" w:fill="auto"/>
            <w:vAlign w:val="center"/>
          </w:tcPr>
          <w:p w14:paraId="7C05BCA0"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032251DF" w14:textId="77777777" w:rsidR="00AD7021" w:rsidRPr="00EA2C90" w:rsidRDefault="00AD7021" w:rsidP="007069E8">
            <w:pPr>
              <w:spacing w:line="240" w:lineRule="auto"/>
              <w:jc w:val="center"/>
              <w:rPr>
                <w:b w:val="0"/>
                <w:sz w:val="20"/>
                <w:szCs w:val="20"/>
              </w:rPr>
            </w:pPr>
            <w:r w:rsidRPr="00EA2C90">
              <w:rPr>
                <w:b w:val="0"/>
                <w:sz w:val="20"/>
                <w:szCs w:val="20"/>
              </w:rPr>
              <w:t>4/216</w:t>
            </w:r>
          </w:p>
        </w:tc>
        <w:tc>
          <w:tcPr>
            <w:tcW w:w="665" w:type="pct"/>
            <w:shd w:val="clear" w:color="auto" w:fill="auto"/>
            <w:vAlign w:val="center"/>
          </w:tcPr>
          <w:p w14:paraId="56AB8258" w14:textId="77777777" w:rsidR="00AD7021" w:rsidRPr="00EA2C90" w:rsidRDefault="00AD7021" w:rsidP="007069E8">
            <w:pPr>
              <w:spacing w:line="240" w:lineRule="auto"/>
              <w:jc w:val="center"/>
              <w:rPr>
                <w:b w:val="0"/>
                <w:sz w:val="20"/>
                <w:szCs w:val="20"/>
              </w:rPr>
            </w:pPr>
            <w:r w:rsidRPr="00EA2C90">
              <w:rPr>
                <w:b w:val="0"/>
                <w:sz w:val="20"/>
                <w:szCs w:val="20"/>
              </w:rPr>
              <w:t>STIM</w:t>
            </w:r>
          </w:p>
        </w:tc>
        <w:tc>
          <w:tcPr>
            <w:tcW w:w="773" w:type="pct"/>
            <w:shd w:val="clear" w:color="auto" w:fill="auto"/>
            <w:vAlign w:val="center"/>
          </w:tcPr>
          <w:p w14:paraId="0CB45BDE" w14:textId="77777777" w:rsidR="00AD7021" w:rsidRPr="000771BF" w:rsidRDefault="00AD7021" w:rsidP="007069E8">
            <w:pPr>
              <w:spacing w:line="240" w:lineRule="auto"/>
              <w:jc w:val="center"/>
              <w:rPr>
                <w:b w:val="0"/>
                <w:sz w:val="20"/>
                <w:szCs w:val="20"/>
                <w:lang w:val="en-US"/>
              </w:rPr>
            </w:pPr>
            <w:r w:rsidRPr="000771BF">
              <w:rPr>
                <w:b w:val="0"/>
                <w:sz w:val="20"/>
                <w:szCs w:val="20"/>
                <w:lang w:val="en-US"/>
              </w:rPr>
              <w:t>STIM</w:t>
            </w:r>
          </w:p>
        </w:tc>
        <w:tc>
          <w:tcPr>
            <w:tcW w:w="915" w:type="pct"/>
            <w:shd w:val="clear" w:color="auto" w:fill="auto"/>
            <w:vAlign w:val="center"/>
          </w:tcPr>
          <w:p w14:paraId="7E34FB5B" w14:textId="77777777" w:rsidR="00AD7021" w:rsidRPr="00EA2C90" w:rsidRDefault="00AD7021" w:rsidP="007069E8">
            <w:pPr>
              <w:spacing w:line="240" w:lineRule="auto"/>
              <w:jc w:val="center"/>
              <w:rPr>
                <w:b w:val="0"/>
                <w:sz w:val="20"/>
                <w:szCs w:val="20"/>
              </w:rPr>
            </w:pPr>
            <w:r w:rsidRPr="00EA2C90">
              <w:rPr>
                <w:b w:val="0"/>
                <w:sz w:val="20"/>
                <w:szCs w:val="20"/>
              </w:rPr>
              <w:t>AG</w:t>
            </w:r>
          </w:p>
        </w:tc>
        <w:tc>
          <w:tcPr>
            <w:tcW w:w="247" w:type="pct"/>
            <w:shd w:val="clear" w:color="auto" w:fill="auto"/>
            <w:vAlign w:val="center"/>
          </w:tcPr>
          <w:p w14:paraId="519BDC9A" w14:textId="44114281" w:rsidR="00AD7021" w:rsidRPr="00EA2C90" w:rsidRDefault="00D96231" w:rsidP="007069E8">
            <w:pPr>
              <w:spacing w:line="240" w:lineRule="auto"/>
              <w:jc w:val="center"/>
              <w:rPr>
                <w:b w:val="0"/>
                <w:sz w:val="20"/>
                <w:szCs w:val="20"/>
              </w:rPr>
            </w:pPr>
            <w:r>
              <w:rPr>
                <w:b w:val="0"/>
                <w:sz w:val="20"/>
                <w:szCs w:val="20"/>
              </w:rPr>
              <w:t>2</w:t>
            </w:r>
          </w:p>
        </w:tc>
        <w:tc>
          <w:tcPr>
            <w:tcW w:w="361" w:type="pct"/>
            <w:shd w:val="clear" w:color="auto" w:fill="auto"/>
            <w:vAlign w:val="center"/>
          </w:tcPr>
          <w:p w14:paraId="636AD43D" w14:textId="42F95094" w:rsidR="00AD7021" w:rsidRPr="00EA2C90" w:rsidRDefault="000771BF" w:rsidP="000771BF">
            <w:pPr>
              <w:spacing w:line="240" w:lineRule="auto"/>
              <w:jc w:val="center"/>
              <w:rPr>
                <w:b w:val="0"/>
                <w:sz w:val="20"/>
                <w:szCs w:val="20"/>
              </w:rPr>
            </w:pPr>
            <w:r>
              <w:rPr>
                <w:b w:val="0"/>
                <w:sz w:val="20"/>
                <w:szCs w:val="20"/>
              </w:rPr>
              <w:t>3</w:t>
            </w:r>
          </w:p>
        </w:tc>
      </w:tr>
      <w:tr w:rsidR="00A8054F" w:rsidRPr="006E23EE" w14:paraId="100C61FD" w14:textId="77777777" w:rsidTr="00C020FE">
        <w:trPr>
          <w:trHeight w:val="20"/>
        </w:trPr>
        <w:tc>
          <w:tcPr>
            <w:tcW w:w="1006" w:type="pct"/>
            <w:shd w:val="clear" w:color="auto" w:fill="auto"/>
            <w:vAlign w:val="center"/>
          </w:tcPr>
          <w:p w14:paraId="511F54C8" w14:textId="08FA0E11" w:rsidR="00AD7021" w:rsidRPr="000771BF" w:rsidRDefault="00AD7021" w:rsidP="000771BF">
            <w:pPr>
              <w:spacing w:line="240" w:lineRule="auto"/>
              <w:jc w:val="left"/>
              <w:rPr>
                <w:b w:val="0"/>
                <w:sz w:val="20"/>
                <w:szCs w:val="20"/>
              </w:rPr>
            </w:pPr>
            <w:r w:rsidRPr="000771BF">
              <w:rPr>
                <w:b w:val="0"/>
                <w:sz w:val="20"/>
                <w:szCs w:val="20"/>
                <w:lang w:val="en-US"/>
              </w:rPr>
              <w:t>Van Doren</w:t>
            </w:r>
            <w:r w:rsidR="000771BF">
              <w:rPr>
                <w:b w:val="0"/>
                <w:sz w:val="20"/>
                <w:szCs w:val="20"/>
                <w:lang w:val="en-US"/>
              </w:rPr>
              <w:t xml:space="preserve"> et al</w:t>
            </w:r>
            <w:r w:rsidRPr="000771BF">
              <w:rPr>
                <w:b w:val="0"/>
                <w:sz w:val="20"/>
                <w:szCs w:val="20"/>
                <w:lang w:val="en-US"/>
              </w:rPr>
              <w:fldChar w:fldCharType="begin" w:fldLock="1"/>
            </w:r>
            <w:r w:rsidR="00A61BE0">
              <w:rPr>
                <w:b w:val="0"/>
                <w:sz w:val="20"/>
                <w:szCs w:val="20"/>
                <w:lang w:val="en-US"/>
              </w:rPr>
              <w:instrText>ADDIN CSL_CITATION {"citationItems":[{"id":"ITEM-1","itemData":{"DOI":"10.1007/s00787-018-1121-4","ISBN":"0123456789","ISSN":"1435165X","PMID":"29445867","abstract":"Neurofeedback (NF) has gained increasing interest in the treatment of attention-deficit/hyperactivity disorder (ADHD). Given learning principles underlie NF, lasting clinical treatment effects may be expected. This systematic review and meta-analysis addresses the sustainability of neurofeedback and control treatment effects by considering randomized controlled studies that conducted follow-up (FU; 2–12 months) assessments among children with ADHD. PubMed and Scopus databases were searched through November 2017. Within-group and between-group standardized mean differences (SMD) of parent behavior ratings were calculated and analyzed. Ten studies met inclusion criteria (NF: ten studies, N = 256; control: nine studies, N = 250). Within-group NF effects on inattention were of medium effect size (ES) (SMD = 0.64) at post-treatment and increased to a large ES (SMD = 0.80) at FU. Regarding hyperactivity/impulsivity, NF ES were medium at post-treatment (SMD = 0.50) and FU (SMD = 0.61). Non-active control conditions yielded a small significant ES on inattention at post-treatment (SMD = 0.28) but no significant ES at FU. Active treatments (mainly methylphenidate), had large ES for inattention (post: SMD = 1.08; FU: SMD = 1.06) and medium ES for hyperactivity/impulsivity (post: SMD = 0.74; FU: SMD = 0.67). Between-group analyses also revealed an advantage of NF over non-active controls [inattention (post: SMD = 0.38; FU: SMD = 0.57); hyperactivity–impulsivity (post: SMD = 0.25; FU: SMD = 0.39)], and favored active controls for inattention only at pre-post (SMD = − 0.44). Compared to non-active control treatments, NF appears to have more durable treatment effects, for at least 6 months following treatment. More studies are needed for a properly powered comparison of follow-up effects between NF and active treatments and to further control for non-specific effects.","author":[{"dropping-particle":"","family":"Doren","given":"Jessica","non-dropping-particle":"Van","parse-names":false,"suffix":""},{"dropping-particle":"","family":"Arns","given":"Martijn","non-dropping-particle":"","parse-names":false,"suffix":""},{"dropping-particle":"","family":"Heinrich","given":"Hartmut","non-dropping-particle":"","parse-names":false,"suffix":""},{"dropping-particle":"","family":"Vollebregt","given":"Madelon A.","non-dropping-particle":"","parse-names":false,"suffix":""},{"dropping-particle":"","family":"Strehl","given":"Ute","non-dropping-particle":"","parse-names":false,"suffix":""},{"dropping-particle":"","family":"K. Loo","given":"Sandra","non-dropping-particle":"","parse-names":false,"suffix":""}],"container-title":"European Child and Adolescent Psychiatry","id":"ITEM-1","issue":"3","issued":{"date-parts":[["2019"]]},"page":"293-305","publisher":"Springer Berlin Heidelberg","title":"Sustained effects of neurofeedback in ADHD: a systematic review and meta-analysis","type":"article-journal","volume":"28"},"uris":["http://www.mendeley.com/documents/?uuid=e320a480-bf84-478e-95a3-5f993924a09a","http://www.mendeley.com/documents/?uuid=5debce09-a3be-476d-8d6e-188eadce4857"]}],"mendeley":{"formattedCitation":"&lt;sup&gt;27&lt;/sup&gt;","plainTextFormattedCitation":"27","previouslyFormattedCitation":"&lt;sup&gt;27&lt;/sup&gt;"},"properties":{"noteIndex":0},"schema":"https://github.com/citation-style-language/schema/raw/master/csl-citation.json"}</w:instrText>
            </w:r>
            <w:r w:rsidRPr="000771BF">
              <w:rPr>
                <w:b w:val="0"/>
                <w:sz w:val="20"/>
                <w:szCs w:val="20"/>
                <w:lang w:val="en-US"/>
              </w:rPr>
              <w:fldChar w:fldCharType="separate"/>
            </w:r>
            <w:r w:rsidR="00994C4F" w:rsidRPr="00994C4F">
              <w:rPr>
                <w:b w:val="0"/>
                <w:noProof/>
                <w:sz w:val="20"/>
                <w:szCs w:val="20"/>
                <w:vertAlign w:val="superscript"/>
                <w:lang w:val="en-US"/>
              </w:rPr>
              <w:t>27</w:t>
            </w:r>
            <w:r w:rsidRPr="000771BF">
              <w:rPr>
                <w:b w:val="0"/>
                <w:sz w:val="20"/>
                <w:szCs w:val="20"/>
                <w:lang w:val="en-US"/>
              </w:rPr>
              <w:fldChar w:fldCharType="end"/>
            </w:r>
          </w:p>
        </w:tc>
        <w:tc>
          <w:tcPr>
            <w:tcW w:w="413" w:type="pct"/>
            <w:shd w:val="clear" w:color="auto" w:fill="auto"/>
            <w:vAlign w:val="center"/>
          </w:tcPr>
          <w:p w14:paraId="3A045586"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5351B97D" w14:textId="77777777" w:rsidR="00AD7021" w:rsidRPr="00EA2C90" w:rsidRDefault="00AD7021" w:rsidP="007069E8">
            <w:pPr>
              <w:spacing w:line="240" w:lineRule="auto"/>
              <w:jc w:val="center"/>
              <w:rPr>
                <w:b w:val="0"/>
                <w:sz w:val="20"/>
                <w:szCs w:val="20"/>
              </w:rPr>
            </w:pPr>
            <w:r w:rsidRPr="00EA2C90">
              <w:rPr>
                <w:b w:val="0"/>
                <w:sz w:val="20"/>
                <w:szCs w:val="20"/>
              </w:rPr>
              <w:t>10/506</w:t>
            </w:r>
          </w:p>
        </w:tc>
        <w:tc>
          <w:tcPr>
            <w:tcW w:w="665" w:type="pct"/>
            <w:shd w:val="clear" w:color="auto" w:fill="auto"/>
            <w:vAlign w:val="center"/>
          </w:tcPr>
          <w:p w14:paraId="0145D904" w14:textId="77777777" w:rsidR="00AD7021" w:rsidRPr="00EA2C90" w:rsidRDefault="00AD7021" w:rsidP="007069E8">
            <w:pPr>
              <w:spacing w:line="240" w:lineRule="auto"/>
              <w:jc w:val="center"/>
              <w:rPr>
                <w:b w:val="0"/>
                <w:sz w:val="20"/>
                <w:szCs w:val="20"/>
              </w:rPr>
            </w:pPr>
            <w:r w:rsidRPr="00EA2C90">
              <w:rPr>
                <w:b w:val="0"/>
                <w:sz w:val="20"/>
                <w:szCs w:val="20"/>
              </w:rPr>
              <w:t>NF</w:t>
            </w:r>
          </w:p>
        </w:tc>
        <w:tc>
          <w:tcPr>
            <w:tcW w:w="773" w:type="pct"/>
            <w:shd w:val="clear" w:color="auto" w:fill="auto"/>
            <w:vAlign w:val="center"/>
          </w:tcPr>
          <w:p w14:paraId="6FA31171" w14:textId="77777777" w:rsidR="00AD7021" w:rsidRPr="000771BF" w:rsidRDefault="00AD7021" w:rsidP="007069E8">
            <w:pPr>
              <w:spacing w:line="240" w:lineRule="auto"/>
              <w:jc w:val="center"/>
              <w:rPr>
                <w:b w:val="0"/>
                <w:sz w:val="20"/>
                <w:szCs w:val="20"/>
                <w:lang w:val="en-US"/>
              </w:rPr>
            </w:pPr>
            <w:r w:rsidRPr="000771BF">
              <w:rPr>
                <w:b w:val="0"/>
                <w:sz w:val="20"/>
                <w:szCs w:val="20"/>
                <w:lang w:val="en-US"/>
              </w:rPr>
              <w:t>PHARMA, PS</w:t>
            </w:r>
          </w:p>
        </w:tc>
        <w:tc>
          <w:tcPr>
            <w:tcW w:w="915" w:type="pct"/>
            <w:shd w:val="clear" w:color="auto" w:fill="auto"/>
            <w:vAlign w:val="center"/>
          </w:tcPr>
          <w:p w14:paraId="5DE11596" w14:textId="5A263EBA" w:rsidR="00AD7021" w:rsidRPr="00EA2C90" w:rsidRDefault="003B3A8F" w:rsidP="007069E8">
            <w:pPr>
              <w:spacing w:line="240" w:lineRule="auto"/>
              <w:jc w:val="center"/>
              <w:rPr>
                <w:b w:val="0"/>
                <w:sz w:val="20"/>
                <w:szCs w:val="20"/>
              </w:rPr>
            </w:pPr>
            <w:r>
              <w:rPr>
                <w:b w:val="0"/>
                <w:sz w:val="20"/>
                <w:szCs w:val="20"/>
              </w:rPr>
              <w:t>PE</w:t>
            </w:r>
            <w:r w:rsidR="00AD7021" w:rsidRPr="00EA2C90">
              <w:rPr>
                <w:b w:val="0"/>
                <w:sz w:val="20"/>
                <w:szCs w:val="20"/>
              </w:rPr>
              <w:t>, RES, ACD</w:t>
            </w:r>
          </w:p>
        </w:tc>
        <w:tc>
          <w:tcPr>
            <w:tcW w:w="247" w:type="pct"/>
            <w:shd w:val="clear" w:color="auto" w:fill="auto"/>
            <w:vAlign w:val="center"/>
          </w:tcPr>
          <w:p w14:paraId="1F05F256" w14:textId="6531312B" w:rsidR="00AD7021" w:rsidRPr="00EA2C90" w:rsidRDefault="00D96231" w:rsidP="007069E8">
            <w:pPr>
              <w:spacing w:line="240" w:lineRule="auto"/>
              <w:jc w:val="center"/>
              <w:rPr>
                <w:b w:val="0"/>
                <w:sz w:val="20"/>
                <w:szCs w:val="20"/>
              </w:rPr>
            </w:pPr>
            <w:r>
              <w:rPr>
                <w:b w:val="0"/>
                <w:sz w:val="20"/>
                <w:szCs w:val="20"/>
              </w:rPr>
              <w:t>8</w:t>
            </w:r>
          </w:p>
        </w:tc>
        <w:tc>
          <w:tcPr>
            <w:tcW w:w="361" w:type="pct"/>
            <w:shd w:val="clear" w:color="auto" w:fill="auto"/>
            <w:vAlign w:val="center"/>
          </w:tcPr>
          <w:p w14:paraId="422E94B9" w14:textId="168E061E" w:rsidR="00AD7021" w:rsidRPr="00EA2C90" w:rsidRDefault="00AD7021" w:rsidP="000771BF">
            <w:pPr>
              <w:spacing w:line="240" w:lineRule="auto"/>
              <w:jc w:val="center"/>
              <w:rPr>
                <w:b w:val="0"/>
                <w:sz w:val="20"/>
                <w:szCs w:val="20"/>
              </w:rPr>
            </w:pPr>
            <w:r w:rsidRPr="00EA2C90">
              <w:rPr>
                <w:b w:val="0"/>
                <w:sz w:val="20"/>
                <w:szCs w:val="20"/>
              </w:rPr>
              <w:t>2</w:t>
            </w:r>
          </w:p>
        </w:tc>
      </w:tr>
      <w:tr w:rsidR="00A8054F" w:rsidRPr="006E23EE" w14:paraId="6C68B395" w14:textId="77777777" w:rsidTr="00C020FE">
        <w:trPr>
          <w:trHeight w:val="20"/>
        </w:trPr>
        <w:tc>
          <w:tcPr>
            <w:tcW w:w="1006" w:type="pct"/>
            <w:shd w:val="clear" w:color="auto" w:fill="auto"/>
            <w:vAlign w:val="center"/>
          </w:tcPr>
          <w:p w14:paraId="4617E626" w14:textId="0784776F" w:rsidR="00AD7021" w:rsidRPr="000771BF" w:rsidRDefault="00AD7021" w:rsidP="000771BF">
            <w:pPr>
              <w:spacing w:line="240" w:lineRule="auto"/>
              <w:jc w:val="left"/>
              <w:rPr>
                <w:b w:val="0"/>
                <w:sz w:val="20"/>
                <w:szCs w:val="20"/>
                <w:lang w:val="en-US"/>
              </w:rPr>
            </w:pPr>
            <w:r w:rsidRPr="000771BF">
              <w:rPr>
                <w:b w:val="0"/>
                <w:sz w:val="20"/>
                <w:szCs w:val="20"/>
                <w:lang w:val="en-US"/>
              </w:rPr>
              <w:t>Cortese</w:t>
            </w:r>
            <w:r w:rsidR="000771BF">
              <w:rPr>
                <w:b w:val="0"/>
                <w:sz w:val="20"/>
                <w:szCs w:val="20"/>
                <w:lang w:val="en-US"/>
              </w:rPr>
              <w:t xml:space="preserve"> et al</w:t>
            </w:r>
            <w:r w:rsidRPr="000771BF">
              <w:rPr>
                <w:b w:val="0"/>
                <w:sz w:val="20"/>
                <w:szCs w:val="20"/>
                <w:lang w:val="en-US"/>
              </w:rPr>
              <w:fldChar w:fldCharType="begin" w:fldLock="1"/>
            </w:r>
            <w:r w:rsidR="00A61BE0">
              <w:rPr>
                <w:b w:val="0"/>
                <w:sz w:val="20"/>
                <w:szCs w:val="20"/>
                <w:lang w:val="en-US"/>
              </w:rPr>
              <w:instrText>ADDIN CSL_CITATION {"citationItems":[{"id":"ITEM-1","itemData":{"DOI":"10.1016/j.jaac.2014.12.010","ISSN":"15275418","PMID":"25721181","abstract":"Objective The authors performed meta-analyses of randomized controlled trials to examine the effects of cognitive training on attention-deficit/hyperactivity disorder (ADHD) symptoms, neuropsychological deficits, and academic skills in children/adolescents with ADHD. Method The authors searched Pubmed, Ovid, Web of Science, ERIC, and CINAHAL databases through May 18, 2014. Data were aggregated using random-effects models. Studies were evaluated with the Cochrane risk of bias tool. Results Sixteen of 695 nonduplicate records were analyzed (759 children with ADHD). When all types of training were considered together, there were significant effects on total ADHD (standardized mean difference [SMD] = 0.37, 95% CI = 0.09-0.66) and inattentive symptoms (SMD = 0.47, 95% CI = 0.14-0.80) for reports by raters most proximal to the treatment setting (i.e., typically unblinded). These figures decreased substantially when the outcomes were provided by probably blinded raters (ADHD total: SMD = 0.20, 95% CI = 0.01-0.40; inattention: SMD = 0.32, 95% CI = -0.01 to 0.66). Effects on hyperactivity/impulsivity symptoms were not significant. There were significant effects on laboratory tests of working memory (verbal: SMD = 0.52, 95% CI = 0.24-0.80; visual: SMD = 0.47, 95% CI = 0.23-0.70) and parent ratings of executive function (SMD = 0.35, 95% CI = 0.08-0.61). Effects on academic performance were not statistically significant. There were no effects of working memory training, specifically on ADHD symptoms. Interventions targeting multiple neuropsychological deficits had large effects on ADHD symptoms rated by most proximal assessors (SMD = 0.79, 95% CI = 0.46-1.12). Conclusion Despite improving working memory performance, cognitive training had limited effects on ADHD symptoms according to assessments based on blinded measures. Approaches targeting multiple neuropsychological processes may optimize the transfer of effects from cognitive deficits to clinical symptoms.","author":[{"dropping-particle":"","family":"Cortese","given":"Samuele","non-dropping-particle":"","parse-names":false,"suffix":""},{"dropping-particle":"","family":"Ferrin","given":"Maite","non-dropping-particle":"","parse-names":false,"suffix":""},{"dropping-particle":"","family":"Brandeis","given":"Daniel","non-dropping-particle":"","parse-names":false,"suffix":""},{"dropping-particle":"","family":"Buitelaar","given":"Jan","non-dropping-particle":"","parse-names":false,"suffix":""},{"dropping-particle":"","family":"Daley","given":"David","non-dropping-particle":"","parse-names":false,"suffix":""},{"dropping-particle":"","family":"Dittmann","given":"Ralf W.","non-dropping-particle":"","parse-names":false,"suffix":""},{"dropping-particle":"","family":"Holtmann","given":"Martin","non-dropping-particle":"","parse-names":false,"suffix":""},{"dropping-particle":"","family":"Santosh","given":"Paramala","non-dropping-particle":"","parse-names":false,"suffix":""},{"dropping-particle":"","family":"Stevenson","given":"Jim","non-dropping-particle":"","parse-names":false,"suffix":""},{"dropping-particle":"","family":"Stringaris","given":"Argyris","non-dropping-particle":"","parse-names":false,"suffix":""},{"dropping-particle":"","family":"Zuddas","given":"Alessandro","non-dropping-particle":"","parse-names":false,"suffix":""},{"dropping-particle":"","family":"Sonuga-Barke","given":"Edmund J.S.","non-dropping-particle":"","parse-names":false,"suffix":""}],"container-title":"Journal of the American Academy of Child and Adolescent Psychiatry","id":"ITEM-1","issue":"3","issued":{"date-parts":[["2015"]]},"page":"164-174","publisher":"Elsevier Inc","title":"Cognitive training for attention-deficit/hyperactivity disorder: Meta-analysis of clinical and neuropsychological outcomes from randomized controlled trials","type":"article-journal","volume":"54"},"uris":["http://www.mendeley.com/documents/?uuid=e3d6d22f-ef7b-4495-a1ec-39e0f4d8b967","http://www.mendeley.com/documents/?uuid=e7746538-6152-40f0-aa59-0db6062ecf56"]}],"mendeley":{"formattedCitation":"&lt;sup&gt;28&lt;/sup&gt;","plainTextFormattedCitation":"28","previouslyFormattedCitation":"&lt;sup&gt;28&lt;/sup&gt;"},"properties":{"noteIndex":0},"schema":"https://github.com/citation-style-language/schema/raw/master/csl-citation.json"}</w:instrText>
            </w:r>
            <w:r w:rsidRPr="000771BF">
              <w:rPr>
                <w:b w:val="0"/>
                <w:sz w:val="20"/>
                <w:szCs w:val="20"/>
                <w:lang w:val="en-US"/>
              </w:rPr>
              <w:fldChar w:fldCharType="separate"/>
            </w:r>
            <w:r w:rsidR="00994C4F" w:rsidRPr="00994C4F">
              <w:rPr>
                <w:b w:val="0"/>
                <w:noProof/>
                <w:sz w:val="20"/>
                <w:szCs w:val="20"/>
                <w:vertAlign w:val="superscript"/>
                <w:lang w:val="en-US"/>
              </w:rPr>
              <w:t>28</w:t>
            </w:r>
            <w:r w:rsidRPr="000771BF">
              <w:rPr>
                <w:b w:val="0"/>
                <w:sz w:val="20"/>
                <w:szCs w:val="20"/>
                <w:lang w:val="en-US"/>
              </w:rPr>
              <w:fldChar w:fldCharType="end"/>
            </w:r>
          </w:p>
        </w:tc>
        <w:tc>
          <w:tcPr>
            <w:tcW w:w="413" w:type="pct"/>
            <w:shd w:val="clear" w:color="auto" w:fill="auto"/>
            <w:vAlign w:val="center"/>
          </w:tcPr>
          <w:p w14:paraId="1DE52556"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7AD60C6F" w14:textId="77777777" w:rsidR="00AD7021" w:rsidRPr="00EA2C90" w:rsidRDefault="00AD7021" w:rsidP="007069E8">
            <w:pPr>
              <w:spacing w:line="240" w:lineRule="auto"/>
              <w:jc w:val="center"/>
              <w:rPr>
                <w:b w:val="0"/>
                <w:sz w:val="20"/>
                <w:szCs w:val="20"/>
              </w:rPr>
            </w:pPr>
            <w:r w:rsidRPr="00EA2C90">
              <w:rPr>
                <w:b w:val="0"/>
                <w:sz w:val="20"/>
                <w:szCs w:val="20"/>
              </w:rPr>
              <w:t>16/759</w:t>
            </w:r>
          </w:p>
        </w:tc>
        <w:tc>
          <w:tcPr>
            <w:tcW w:w="665" w:type="pct"/>
            <w:shd w:val="clear" w:color="auto" w:fill="auto"/>
            <w:vAlign w:val="center"/>
          </w:tcPr>
          <w:p w14:paraId="00A8075F" w14:textId="77777777" w:rsidR="00AD7021" w:rsidRPr="00EA2C90" w:rsidRDefault="00AD7021" w:rsidP="007069E8">
            <w:pPr>
              <w:spacing w:line="240" w:lineRule="auto"/>
              <w:jc w:val="center"/>
              <w:rPr>
                <w:b w:val="0"/>
                <w:sz w:val="20"/>
                <w:szCs w:val="20"/>
              </w:rPr>
            </w:pPr>
            <w:r w:rsidRPr="00EA2C90">
              <w:rPr>
                <w:b w:val="0"/>
                <w:sz w:val="20"/>
                <w:szCs w:val="20"/>
              </w:rPr>
              <w:t>CT</w:t>
            </w:r>
          </w:p>
        </w:tc>
        <w:tc>
          <w:tcPr>
            <w:tcW w:w="773" w:type="pct"/>
            <w:shd w:val="clear" w:color="auto" w:fill="auto"/>
            <w:vAlign w:val="center"/>
          </w:tcPr>
          <w:p w14:paraId="492F8387" w14:textId="77777777" w:rsidR="00AD7021" w:rsidRPr="000771BF" w:rsidRDefault="00AD7021" w:rsidP="007069E8">
            <w:pPr>
              <w:spacing w:line="240" w:lineRule="auto"/>
              <w:jc w:val="center"/>
              <w:rPr>
                <w:b w:val="0"/>
                <w:sz w:val="20"/>
                <w:szCs w:val="20"/>
                <w:lang w:val="en-US"/>
              </w:rPr>
            </w:pPr>
            <w:r w:rsidRPr="000771BF">
              <w:rPr>
                <w:b w:val="0"/>
                <w:sz w:val="20"/>
                <w:szCs w:val="20"/>
                <w:lang w:val="en-US"/>
              </w:rPr>
              <w:t>MIX</w:t>
            </w:r>
          </w:p>
        </w:tc>
        <w:tc>
          <w:tcPr>
            <w:tcW w:w="915" w:type="pct"/>
            <w:shd w:val="clear" w:color="auto" w:fill="auto"/>
            <w:vAlign w:val="center"/>
          </w:tcPr>
          <w:p w14:paraId="3ED5BED7" w14:textId="4F51FC5C" w:rsidR="00AD7021" w:rsidRPr="00EA2C90" w:rsidRDefault="00AD7021" w:rsidP="003B3A8F">
            <w:pPr>
              <w:spacing w:line="240" w:lineRule="auto"/>
              <w:jc w:val="center"/>
              <w:rPr>
                <w:b w:val="0"/>
                <w:sz w:val="20"/>
                <w:szCs w:val="20"/>
              </w:rPr>
            </w:pPr>
            <w:r w:rsidRPr="00EA2C90">
              <w:rPr>
                <w:b w:val="0"/>
                <w:sz w:val="20"/>
                <w:szCs w:val="20"/>
              </w:rPr>
              <w:t>P</w:t>
            </w:r>
            <w:r w:rsidR="003B3A8F">
              <w:rPr>
                <w:b w:val="0"/>
                <w:sz w:val="20"/>
                <w:szCs w:val="20"/>
              </w:rPr>
              <w:t>E</w:t>
            </w:r>
            <w:r w:rsidRPr="00EA2C90">
              <w:rPr>
                <w:b w:val="0"/>
                <w:sz w:val="20"/>
                <w:szCs w:val="20"/>
              </w:rPr>
              <w:t>, COG</w:t>
            </w:r>
          </w:p>
        </w:tc>
        <w:tc>
          <w:tcPr>
            <w:tcW w:w="247" w:type="pct"/>
            <w:shd w:val="clear" w:color="auto" w:fill="auto"/>
            <w:vAlign w:val="center"/>
          </w:tcPr>
          <w:p w14:paraId="29071985" w14:textId="2B382473" w:rsidR="00AD7021" w:rsidRPr="00EA2C90" w:rsidRDefault="00D96231" w:rsidP="007069E8">
            <w:pPr>
              <w:spacing w:line="240" w:lineRule="auto"/>
              <w:jc w:val="center"/>
              <w:rPr>
                <w:b w:val="0"/>
                <w:sz w:val="20"/>
                <w:szCs w:val="20"/>
              </w:rPr>
            </w:pPr>
            <w:r>
              <w:rPr>
                <w:b w:val="0"/>
                <w:sz w:val="20"/>
                <w:szCs w:val="20"/>
              </w:rPr>
              <w:t>11</w:t>
            </w:r>
          </w:p>
        </w:tc>
        <w:tc>
          <w:tcPr>
            <w:tcW w:w="361" w:type="pct"/>
            <w:shd w:val="clear" w:color="auto" w:fill="auto"/>
            <w:vAlign w:val="center"/>
          </w:tcPr>
          <w:p w14:paraId="106ACDE0" w14:textId="23DB23D9" w:rsidR="00AD7021" w:rsidRPr="00EA2C90" w:rsidRDefault="00D96231" w:rsidP="000771BF">
            <w:pPr>
              <w:spacing w:line="240" w:lineRule="auto"/>
              <w:jc w:val="center"/>
              <w:rPr>
                <w:b w:val="0"/>
                <w:sz w:val="20"/>
                <w:szCs w:val="20"/>
              </w:rPr>
            </w:pPr>
            <w:r>
              <w:rPr>
                <w:b w:val="0"/>
                <w:sz w:val="20"/>
                <w:szCs w:val="20"/>
              </w:rPr>
              <w:t>1</w:t>
            </w:r>
          </w:p>
        </w:tc>
      </w:tr>
      <w:tr w:rsidR="00A8054F" w:rsidRPr="006E23EE" w14:paraId="7E49B7E9" w14:textId="77777777" w:rsidTr="00C020FE">
        <w:trPr>
          <w:trHeight w:val="20"/>
        </w:trPr>
        <w:tc>
          <w:tcPr>
            <w:tcW w:w="1006" w:type="pct"/>
            <w:shd w:val="clear" w:color="auto" w:fill="auto"/>
            <w:vAlign w:val="center"/>
          </w:tcPr>
          <w:p w14:paraId="07BE5797" w14:textId="23DBE70B" w:rsidR="00AD7021" w:rsidRPr="000771BF" w:rsidRDefault="00AD7021" w:rsidP="000771BF">
            <w:pPr>
              <w:spacing w:line="240" w:lineRule="auto"/>
              <w:jc w:val="left"/>
              <w:rPr>
                <w:b w:val="0"/>
                <w:sz w:val="20"/>
                <w:szCs w:val="20"/>
                <w:lang w:val="en-US"/>
              </w:rPr>
            </w:pPr>
            <w:r w:rsidRPr="000771BF">
              <w:rPr>
                <w:b w:val="0"/>
                <w:sz w:val="20"/>
                <w:szCs w:val="20"/>
                <w:lang w:val="en-US"/>
              </w:rPr>
              <w:t>Daley</w:t>
            </w:r>
            <w:r w:rsidR="000771BF">
              <w:rPr>
                <w:b w:val="0"/>
                <w:sz w:val="20"/>
                <w:szCs w:val="20"/>
                <w:lang w:val="en-US"/>
              </w:rPr>
              <w:t xml:space="preserve"> et al</w:t>
            </w:r>
            <w:r w:rsidRPr="000771BF">
              <w:rPr>
                <w:b w:val="0"/>
                <w:sz w:val="20"/>
                <w:szCs w:val="20"/>
                <w:lang w:val="en-US"/>
              </w:rPr>
              <w:fldChar w:fldCharType="begin" w:fldLock="1"/>
            </w:r>
            <w:r w:rsidR="00A61BE0">
              <w:rPr>
                <w:b w:val="0"/>
                <w:sz w:val="20"/>
                <w:szCs w:val="20"/>
                <w:lang w:val="en-US"/>
              </w:rPr>
              <w:instrText>ADDIN CSL_CITATION {"citationItems":[{"id":"ITEM-1","itemData":{"DOI":"10.1016/j.jaac.2014.05.013","ISSN":"15275418","PMID":"25062591","abstract":"Objective Behavioral interventions are recommended as attention-deficit/ hyperactivity disorder (ADHD) treatments. However, a recent meta-analysis found no effects on core ADHD symptoms when raters were probably blind to treatment allocation. The present analysis is extended to a broader range of child and parent outcomes. Method A systematic search in PubMed, Ovid, Web of Knowledge, ERIC, and CINAHAL databases (up to February 5, 2013) identified published randomized controlled trials measuring a range of patient and parent outcomes for children and adolescents diagnosed with ADHD (or who met validated cutoffs on rating scales). Results Thirty-two of 2,057 nonduplicate screened records were analyzed. For assessments made by individuals closest to the treatment setting (usually unblinded), there were significant improvements in parenting quality (standardized mean difference [SMD] for positive parenting 0.68; SMD for negative parenting 0.57), parenting self-concept (SMD 0.37), and child ADHD (SMD 0.35), conduct problems (SMD 0.26), social skills (SMD 0.47), and academic performance (SMD 0.28). With probably blinded assessments, significant effects persisted for parenting (SMD for positive parenting 0.63; SMD for negative parenting 0.43) and conduct problems (SMD 0.31). Conclusion In contrast to the lack of blinded evidence of ADHD symptom decrease, behavioral interventions have positive effects on a range of other outcomes when used with patients with ADHD. There is blinded evidence that they improve parenting and decrease childhood conduct problems. These effects also may feed through into a more positive parenting self-concept but not improved parent mental well-being. © 2014 American Academy of Child and Adolescent Psychiatry.","author":[{"dropping-particle":"","family":"Daley","given":"David","non-dropping-particle":"","parse-names":false,"suffix":""},{"dropping-particle":"","family":"Oord","given":"Saskia","non-dropping-particle":"Van Der","parse-names":false,"suffix":""},{"dropping-particle":"","family":"Ferrin","given":"Maite","non-dropping-particle":"","parse-names":false,"suffix":""},{"dropping-particle":"","family":"Danckaerts","given":"Marina","non-dropping-particle":"","parse-names":false,"suffix":""},{"dropping-particle":"","family":"Doepfner","given":"Manfred","non-dropping-particle":"","parse-names":false,"suffix":""},{"dropping-particle":"","family":"Cortese","given":"Samuele","non-dropping-particle":"","parse-names":false,"suffix":""},{"dropping-particle":"","family":"Sonuga-Barke","given":"Edmund J.S.","non-dropping-particle":"","parse-names":false,"suffix":""}],"container-title":"Journal of the American Academy of Child and Adolescent Psychiatry","id":"ITEM-1","issue":"8","issued":{"date-parts":[["2014"]]},"page":"835-847.e5","publisher":"Elsevier Inc","title":"Behavioral interventions in attention-deficit/hyperactivity disorder: A meta-analysis of randomized controlled trials across multiple outcome domains","type":"article-journal","volume":"53"},"uris":["http://www.mendeley.com/documents/?uuid=6964ba2b-e8f5-4cc6-beb6-79f46096b133","http://www.mendeley.com/documents/?uuid=2fba15b8-cbd2-4483-b1ac-5563ab58e1b8"]}],"mendeley":{"formattedCitation":"&lt;sup&gt;29&lt;/sup&gt;","plainTextFormattedCitation":"29","previouslyFormattedCitation":"&lt;sup&gt;29&lt;/sup&gt;"},"properties":{"noteIndex":0},"schema":"https://github.com/citation-style-language/schema/raw/master/csl-citation.json"}</w:instrText>
            </w:r>
            <w:r w:rsidRPr="000771BF">
              <w:rPr>
                <w:b w:val="0"/>
                <w:sz w:val="20"/>
                <w:szCs w:val="20"/>
                <w:lang w:val="en-US"/>
              </w:rPr>
              <w:fldChar w:fldCharType="separate"/>
            </w:r>
            <w:r w:rsidR="00994C4F" w:rsidRPr="00994C4F">
              <w:rPr>
                <w:b w:val="0"/>
                <w:noProof/>
                <w:sz w:val="20"/>
                <w:szCs w:val="20"/>
                <w:vertAlign w:val="superscript"/>
                <w:lang w:val="en-US"/>
              </w:rPr>
              <w:t>29</w:t>
            </w:r>
            <w:r w:rsidRPr="000771BF">
              <w:rPr>
                <w:b w:val="0"/>
                <w:sz w:val="20"/>
                <w:szCs w:val="20"/>
                <w:lang w:val="en-US"/>
              </w:rPr>
              <w:fldChar w:fldCharType="end"/>
            </w:r>
          </w:p>
        </w:tc>
        <w:tc>
          <w:tcPr>
            <w:tcW w:w="413" w:type="pct"/>
            <w:shd w:val="clear" w:color="auto" w:fill="auto"/>
            <w:vAlign w:val="center"/>
          </w:tcPr>
          <w:p w14:paraId="2C32E418"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76534F3" w14:textId="42560659" w:rsidR="00AD7021" w:rsidRPr="00EA2C90" w:rsidRDefault="00AD7021" w:rsidP="007069E8">
            <w:pPr>
              <w:spacing w:line="240" w:lineRule="auto"/>
              <w:jc w:val="center"/>
              <w:rPr>
                <w:b w:val="0"/>
                <w:sz w:val="20"/>
                <w:szCs w:val="20"/>
              </w:rPr>
            </w:pPr>
            <w:r w:rsidRPr="00EA2C90">
              <w:rPr>
                <w:b w:val="0"/>
                <w:sz w:val="20"/>
                <w:szCs w:val="20"/>
              </w:rPr>
              <w:t>32/</w:t>
            </w:r>
            <w:r w:rsidR="00C8421F">
              <w:rPr>
                <w:b w:val="0"/>
                <w:sz w:val="20"/>
                <w:szCs w:val="20"/>
              </w:rPr>
              <w:t>2,077</w:t>
            </w:r>
          </w:p>
        </w:tc>
        <w:tc>
          <w:tcPr>
            <w:tcW w:w="665" w:type="pct"/>
            <w:shd w:val="clear" w:color="auto" w:fill="auto"/>
            <w:vAlign w:val="center"/>
          </w:tcPr>
          <w:p w14:paraId="40AD2C03" w14:textId="77777777" w:rsidR="00AD7021" w:rsidRPr="00EA2C90" w:rsidRDefault="00AD7021" w:rsidP="007069E8">
            <w:pPr>
              <w:spacing w:line="240" w:lineRule="auto"/>
              <w:jc w:val="center"/>
              <w:rPr>
                <w:b w:val="0"/>
                <w:sz w:val="20"/>
                <w:szCs w:val="20"/>
              </w:rPr>
            </w:pPr>
            <w:r w:rsidRPr="00EA2C90">
              <w:rPr>
                <w:b w:val="0"/>
                <w:sz w:val="20"/>
                <w:szCs w:val="20"/>
              </w:rPr>
              <w:t>BT</w:t>
            </w:r>
          </w:p>
        </w:tc>
        <w:tc>
          <w:tcPr>
            <w:tcW w:w="773" w:type="pct"/>
            <w:shd w:val="clear" w:color="auto" w:fill="auto"/>
            <w:vAlign w:val="center"/>
          </w:tcPr>
          <w:p w14:paraId="4E7E51D8" w14:textId="77777777" w:rsidR="00AD7021" w:rsidRPr="000771BF" w:rsidRDefault="00AD7021" w:rsidP="007069E8">
            <w:pPr>
              <w:spacing w:line="240" w:lineRule="auto"/>
              <w:jc w:val="center"/>
              <w:rPr>
                <w:b w:val="0"/>
                <w:sz w:val="20"/>
                <w:szCs w:val="20"/>
                <w:lang w:val="en-US"/>
              </w:rPr>
            </w:pPr>
            <w:r w:rsidRPr="000771BF">
              <w:rPr>
                <w:b w:val="0"/>
                <w:sz w:val="20"/>
                <w:szCs w:val="20"/>
                <w:lang w:val="en-US"/>
              </w:rPr>
              <w:t>MIX</w:t>
            </w:r>
          </w:p>
        </w:tc>
        <w:tc>
          <w:tcPr>
            <w:tcW w:w="915" w:type="pct"/>
            <w:shd w:val="clear" w:color="auto" w:fill="auto"/>
            <w:vAlign w:val="center"/>
          </w:tcPr>
          <w:p w14:paraId="5F16B4BE" w14:textId="0468E34F" w:rsidR="00AD7021" w:rsidRPr="00EA2C90" w:rsidRDefault="003B3A8F" w:rsidP="007069E8">
            <w:pPr>
              <w:spacing w:line="240" w:lineRule="auto"/>
              <w:jc w:val="center"/>
              <w:rPr>
                <w:b w:val="0"/>
                <w:sz w:val="20"/>
                <w:szCs w:val="20"/>
              </w:rPr>
            </w:pPr>
            <w:r>
              <w:rPr>
                <w:b w:val="0"/>
                <w:sz w:val="20"/>
                <w:szCs w:val="20"/>
              </w:rPr>
              <w:t>PE</w:t>
            </w:r>
            <w:r w:rsidR="00AD7021" w:rsidRPr="00EA2C90">
              <w:rPr>
                <w:b w:val="0"/>
                <w:sz w:val="20"/>
                <w:szCs w:val="20"/>
              </w:rPr>
              <w:t>, COG</w:t>
            </w:r>
          </w:p>
        </w:tc>
        <w:tc>
          <w:tcPr>
            <w:tcW w:w="247" w:type="pct"/>
            <w:shd w:val="clear" w:color="auto" w:fill="auto"/>
            <w:vAlign w:val="center"/>
          </w:tcPr>
          <w:p w14:paraId="0520BEBC" w14:textId="793E5C12" w:rsidR="00AD7021" w:rsidRPr="00EA2C90" w:rsidRDefault="00C8421F" w:rsidP="007069E8">
            <w:pPr>
              <w:spacing w:line="240" w:lineRule="auto"/>
              <w:jc w:val="center"/>
              <w:rPr>
                <w:b w:val="0"/>
                <w:sz w:val="20"/>
                <w:szCs w:val="20"/>
              </w:rPr>
            </w:pPr>
            <w:r>
              <w:rPr>
                <w:b w:val="0"/>
                <w:sz w:val="20"/>
                <w:szCs w:val="20"/>
              </w:rPr>
              <w:t>9</w:t>
            </w:r>
          </w:p>
        </w:tc>
        <w:tc>
          <w:tcPr>
            <w:tcW w:w="361" w:type="pct"/>
            <w:shd w:val="clear" w:color="auto" w:fill="auto"/>
            <w:vAlign w:val="center"/>
          </w:tcPr>
          <w:p w14:paraId="5441E060" w14:textId="685F1346" w:rsidR="00AD7021" w:rsidRPr="00EA2C90" w:rsidRDefault="00C8421F" w:rsidP="000771BF">
            <w:pPr>
              <w:spacing w:line="240" w:lineRule="auto"/>
              <w:jc w:val="center"/>
              <w:rPr>
                <w:b w:val="0"/>
                <w:sz w:val="20"/>
                <w:szCs w:val="20"/>
              </w:rPr>
            </w:pPr>
            <w:r>
              <w:rPr>
                <w:b w:val="0"/>
                <w:sz w:val="20"/>
                <w:szCs w:val="20"/>
              </w:rPr>
              <w:t>2</w:t>
            </w:r>
          </w:p>
        </w:tc>
      </w:tr>
      <w:tr w:rsidR="00A8054F" w:rsidRPr="006E23EE" w14:paraId="0C95B378" w14:textId="77777777" w:rsidTr="00C020FE">
        <w:trPr>
          <w:trHeight w:val="20"/>
        </w:trPr>
        <w:tc>
          <w:tcPr>
            <w:tcW w:w="1006" w:type="pct"/>
            <w:shd w:val="clear" w:color="auto" w:fill="auto"/>
            <w:vAlign w:val="center"/>
          </w:tcPr>
          <w:p w14:paraId="6D215B34" w14:textId="23329AEB" w:rsidR="00AD7021" w:rsidRPr="000771BF" w:rsidRDefault="00AD7021" w:rsidP="000771BF">
            <w:pPr>
              <w:spacing w:line="240" w:lineRule="auto"/>
              <w:jc w:val="left"/>
              <w:rPr>
                <w:b w:val="0"/>
                <w:sz w:val="20"/>
                <w:szCs w:val="20"/>
                <w:lang w:val="en-US"/>
              </w:rPr>
            </w:pPr>
            <w:proofErr w:type="spellStart"/>
            <w:r w:rsidRPr="000771BF">
              <w:rPr>
                <w:b w:val="0"/>
                <w:sz w:val="20"/>
                <w:szCs w:val="20"/>
                <w:lang w:val="en-US"/>
              </w:rPr>
              <w:t>Bikic</w:t>
            </w:r>
            <w:proofErr w:type="spellEnd"/>
            <w:r w:rsidR="000771BF">
              <w:rPr>
                <w:b w:val="0"/>
                <w:sz w:val="20"/>
                <w:szCs w:val="20"/>
                <w:lang w:val="en-US"/>
              </w:rPr>
              <w:t xml:space="preserve"> et al</w:t>
            </w:r>
            <w:r w:rsidRPr="000771BF">
              <w:rPr>
                <w:b w:val="0"/>
                <w:sz w:val="20"/>
                <w:szCs w:val="20"/>
                <w:lang w:val="en-US"/>
              </w:rPr>
              <w:fldChar w:fldCharType="begin" w:fldLock="1"/>
            </w:r>
            <w:r w:rsidR="00A61BE0">
              <w:rPr>
                <w:b w:val="0"/>
                <w:sz w:val="20"/>
                <w:szCs w:val="20"/>
                <w:lang w:val="en-US"/>
              </w:rPr>
              <w:instrText>ADDIN CSL_CITATION {"citationItems":[{"id":"ITEM-1","itemData":{"DOI":"10.1016/j.cpr.2016.12.004","ISSN":"18737811","PMID":"28088557","abstract":"Background In addition to problems with attention and hyperactivity, children with ADHD present with poor organizational skills required for managing time and materials in academic projects. Organizational skills training (OST) has been increasingly used to address these deficits. We conducted a systematic review and meta-analysis of OST in children with ADHD. Objectives The objective of this study was to systematically review the evidence of the effects of OST for children with ADHD for organizational skills, attention, and academic performance. Methods We searched 3 electronic databases to locate randomized controlled trials published in English in peer-reviewed journals comparing OST with parent education, treatment-as-usual, or waitlist control conditions. Standardized mean difference effect sizes from the studies were statistically combined using a random-effects meta-analyses across six outcomes: teacher- and parent-rated organizational skills, teacher- and parent-rated inattention, teacher-rated academic performance, and Grade Point Average (GPA). Risk of bias was assessed for randomization, allocation concealment, blinding of participants and treatment personnel, blinding of outcome assessors, incomplete outcome data, and selective outcome reporting. Results Twelve studies involving 1054 children (576 treatment, 478 control) were included in the meta-analyses. Weighted mean effect sizes for teacher- and parent-rated outcome measures of organizational skills were g = 0.54 (95% CI 0.17 to 0.91) and g = 0.83 (95% CI 0.32 to 1.34), respectively. Weighted mean effect sizes of teacher- and parent-rated symptoms of inattention were g = 0.26 (95% CI 0.01 to 0.52) and g = 0.56 (95% CI 0.38 to 0.74), respectively. Weighted standardized mean effect size for teacher-rated academic performance and GPA were g = 0.33 (95% CI 0.14 to 0.51) and g = 0.29 (95% CI 0.07 to 0.51), respectively. Conclusions OST leads to moderate improvements in organizational skills of children with ADHD as rated by teachers and large improvements as rated by parents. More modest improvements were observed on the ratings of symptoms of inattention and academic performance. Protocol registration PROSPERO (CRD42015019261).","author":[{"dropping-particle":"","family":"Bikic","given":"Aida","non-dropping-particle":"","parse-names":false,"suffix":""},{"dropping-particle":"","family":"Reichow","given":"Brian","non-dropping-particle":"","parse-names":false,"suffix":""},{"dropping-particle":"","family":"McCauley","given":"Spencer A.","non-dropping-particle":"","parse-names":false,"suffix":""},{"dropping-particle":"","family":"Ibrahim","given":"Karim","non-dropping-particle":"","parse-names":false,"suffix":""},{"dropping-particle":"","family":"Sukhodolsky","given":"Denis G.","non-dropping-particle":"","parse-names":false,"suffix":""}],"container-title":"Clinical Psychology Review","id":"ITEM-1","issued":{"date-parts":[["2017"]]},"page":"108-123","publisher":"Elsevier Ltd","title":"Meta-analysis of organizational skills interventions for children and adolescents with Attention-Deficit/Hyperactivity Disorder","type":"article-journal","volume":"52"},"uris":["http://www.mendeley.com/documents/?uuid=cb73e4c0-c4ef-44cf-9d78-e13411f391c4","http://www.mendeley.com/documents/?uuid=c5c0bcff-012b-442c-bbb4-5ffc686b1b30"]}],"mendeley":{"formattedCitation":"&lt;sup&gt;30&lt;/sup&gt;","plainTextFormattedCitation":"30","previouslyFormattedCitation":"&lt;sup&gt;30&lt;/sup&gt;"},"properties":{"noteIndex":0},"schema":"https://github.com/citation-style-language/schema/raw/master/csl-citation.json"}</w:instrText>
            </w:r>
            <w:r w:rsidRPr="000771BF">
              <w:rPr>
                <w:b w:val="0"/>
                <w:sz w:val="20"/>
                <w:szCs w:val="20"/>
                <w:lang w:val="en-US"/>
              </w:rPr>
              <w:fldChar w:fldCharType="separate"/>
            </w:r>
            <w:r w:rsidR="00994C4F" w:rsidRPr="00994C4F">
              <w:rPr>
                <w:b w:val="0"/>
                <w:noProof/>
                <w:sz w:val="20"/>
                <w:szCs w:val="20"/>
                <w:vertAlign w:val="superscript"/>
                <w:lang w:val="en-US"/>
              </w:rPr>
              <w:t>30</w:t>
            </w:r>
            <w:r w:rsidRPr="000771BF">
              <w:rPr>
                <w:b w:val="0"/>
                <w:sz w:val="20"/>
                <w:szCs w:val="20"/>
                <w:lang w:val="en-US"/>
              </w:rPr>
              <w:fldChar w:fldCharType="end"/>
            </w:r>
          </w:p>
        </w:tc>
        <w:tc>
          <w:tcPr>
            <w:tcW w:w="413" w:type="pct"/>
            <w:shd w:val="clear" w:color="auto" w:fill="auto"/>
            <w:vAlign w:val="center"/>
          </w:tcPr>
          <w:p w14:paraId="33B4D9F2"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C19DCBA" w14:textId="4C11687B" w:rsidR="00AD7021" w:rsidRPr="00EA2C90" w:rsidRDefault="00AD7021" w:rsidP="007069E8">
            <w:pPr>
              <w:spacing w:line="240" w:lineRule="auto"/>
              <w:jc w:val="center"/>
              <w:rPr>
                <w:b w:val="0"/>
                <w:sz w:val="20"/>
                <w:szCs w:val="20"/>
              </w:rPr>
            </w:pPr>
            <w:r w:rsidRPr="00EA2C90">
              <w:rPr>
                <w:b w:val="0"/>
                <w:sz w:val="20"/>
                <w:szCs w:val="20"/>
              </w:rPr>
              <w:t>12/1</w:t>
            </w:r>
            <w:r w:rsidR="000771BF">
              <w:rPr>
                <w:b w:val="0"/>
                <w:sz w:val="20"/>
                <w:szCs w:val="20"/>
              </w:rPr>
              <w:t>,</w:t>
            </w:r>
            <w:r w:rsidRPr="00EA2C90">
              <w:rPr>
                <w:b w:val="0"/>
                <w:sz w:val="20"/>
                <w:szCs w:val="20"/>
              </w:rPr>
              <w:t>054</w:t>
            </w:r>
          </w:p>
        </w:tc>
        <w:tc>
          <w:tcPr>
            <w:tcW w:w="665" w:type="pct"/>
            <w:shd w:val="clear" w:color="auto" w:fill="auto"/>
            <w:vAlign w:val="center"/>
          </w:tcPr>
          <w:p w14:paraId="47358DCF" w14:textId="77777777" w:rsidR="00AD7021" w:rsidRPr="00EA2C90" w:rsidRDefault="00AD7021" w:rsidP="007069E8">
            <w:pPr>
              <w:spacing w:line="240" w:lineRule="auto"/>
              <w:jc w:val="center"/>
              <w:rPr>
                <w:b w:val="0"/>
                <w:sz w:val="20"/>
                <w:szCs w:val="20"/>
              </w:rPr>
            </w:pPr>
            <w:r w:rsidRPr="00EA2C90">
              <w:rPr>
                <w:b w:val="0"/>
                <w:sz w:val="20"/>
                <w:szCs w:val="20"/>
              </w:rPr>
              <w:t>SKILL</w:t>
            </w:r>
          </w:p>
        </w:tc>
        <w:tc>
          <w:tcPr>
            <w:tcW w:w="773" w:type="pct"/>
            <w:shd w:val="clear" w:color="auto" w:fill="auto"/>
            <w:vAlign w:val="center"/>
          </w:tcPr>
          <w:p w14:paraId="6C8E078D" w14:textId="77777777" w:rsidR="00AD7021" w:rsidRPr="000771BF" w:rsidRDefault="00AD7021" w:rsidP="007069E8">
            <w:pPr>
              <w:spacing w:line="240" w:lineRule="auto"/>
              <w:jc w:val="center"/>
              <w:rPr>
                <w:b w:val="0"/>
                <w:sz w:val="20"/>
                <w:szCs w:val="20"/>
                <w:lang w:val="en-US"/>
              </w:rPr>
            </w:pPr>
            <w:r w:rsidRPr="000771BF">
              <w:rPr>
                <w:b w:val="0"/>
                <w:sz w:val="20"/>
                <w:szCs w:val="20"/>
                <w:lang w:val="en-US"/>
              </w:rPr>
              <w:t>MIX</w:t>
            </w:r>
          </w:p>
        </w:tc>
        <w:tc>
          <w:tcPr>
            <w:tcW w:w="915" w:type="pct"/>
            <w:shd w:val="clear" w:color="auto" w:fill="auto"/>
            <w:vAlign w:val="center"/>
          </w:tcPr>
          <w:p w14:paraId="1FC4A5C2" w14:textId="30009A33" w:rsidR="00AD7021" w:rsidRPr="00EA2C90" w:rsidRDefault="003B3A8F" w:rsidP="007069E8">
            <w:pPr>
              <w:spacing w:line="240" w:lineRule="auto"/>
              <w:jc w:val="center"/>
              <w:rPr>
                <w:b w:val="0"/>
                <w:sz w:val="20"/>
                <w:szCs w:val="20"/>
              </w:rPr>
            </w:pPr>
            <w:r>
              <w:rPr>
                <w:b w:val="0"/>
                <w:sz w:val="20"/>
                <w:szCs w:val="20"/>
              </w:rPr>
              <w:t>PE</w:t>
            </w:r>
            <w:r w:rsidR="00AD7021" w:rsidRPr="00EA2C90">
              <w:rPr>
                <w:b w:val="0"/>
                <w:sz w:val="20"/>
                <w:szCs w:val="20"/>
              </w:rPr>
              <w:t>, COG</w:t>
            </w:r>
          </w:p>
        </w:tc>
        <w:tc>
          <w:tcPr>
            <w:tcW w:w="247" w:type="pct"/>
            <w:shd w:val="clear" w:color="auto" w:fill="auto"/>
            <w:vAlign w:val="center"/>
          </w:tcPr>
          <w:p w14:paraId="5617CEEE" w14:textId="77777777" w:rsidR="00AD7021" w:rsidRPr="00EA2C90" w:rsidRDefault="00AD7021" w:rsidP="007069E8">
            <w:pPr>
              <w:spacing w:line="240" w:lineRule="auto"/>
              <w:jc w:val="center"/>
              <w:rPr>
                <w:b w:val="0"/>
                <w:sz w:val="20"/>
                <w:szCs w:val="20"/>
              </w:rPr>
            </w:pPr>
            <w:r w:rsidRPr="00EA2C90">
              <w:rPr>
                <w:b w:val="0"/>
                <w:sz w:val="20"/>
                <w:szCs w:val="20"/>
              </w:rPr>
              <w:t>8</w:t>
            </w:r>
          </w:p>
        </w:tc>
        <w:tc>
          <w:tcPr>
            <w:tcW w:w="361" w:type="pct"/>
            <w:shd w:val="clear" w:color="auto" w:fill="auto"/>
            <w:vAlign w:val="center"/>
          </w:tcPr>
          <w:p w14:paraId="6A6A56ED" w14:textId="3E54A4D8" w:rsidR="00AD7021" w:rsidRPr="00EA2C90" w:rsidRDefault="00AD7021" w:rsidP="000771BF">
            <w:pPr>
              <w:spacing w:line="240" w:lineRule="auto"/>
              <w:jc w:val="center"/>
              <w:rPr>
                <w:b w:val="0"/>
                <w:sz w:val="20"/>
                <w:szCs w:val="20"/>
              </w:rPr>
            </w:pPr>
            <w:r w:rsidRPr="00EA2C90">
              <w:rPr>
                <w:b w:val="0"/>
                <w:sz w:val="20"/>
                <w:szCs w:val="20"/>
              </w:rPr>
              <w:t>2</w:t>
            </w:r>
          </w:p>
        </w:tc>
      </w:tr>
      <w:tr w:rsidR="00A8054F" w:rsidRPr="006E23EE" w14:paraId="4B774BF4" w14:textId="77777777" w:rsidTr="00C020FE">
        <w:trPr>
          <w:trHeight w:val="20"/>
        </w:trPr>
        <w:tc>
          <w:tcPr>
            <w:tcW w:w="1006" w:type="pct"/>
            <w:shd w:val="clear" w:color="auto" w:fill="auto"/>
            <w:vAlign w:val="center"/>
          </w:tcPr>
          <w:p w14:paraId="6612AF40" w14:textId="7C254805" w:rsidR="00AD7021" w:rsidRPr="000771BF" w:rsidRDefault="00AD7021" w:rsidP="000771BF">
            <w:pPr>
              <w:spacing w:line="240" w:lineRule="auto"/>
              <w:jc w:val="left"/>
              <w:rPr>
                <w:b w:val="0"/>
                <w:sz w:val="20"/>
                <w:szCs w:val="20"/>
                <w:lang w:val="en-US"/>
              </w:rPr>
            </w:pPr>
            <w:proofErr w:type="spellStart"/>
            <w:r w:rsidRPr="000771BF">
              <w:rPr>
                <w:b w:val="0"/>
                <w:sz w:val="20"/>
                <w:szCs w:val="20"/>
                <w:lang w:val="en-US"/>
              </w:rPr>
              <w:t>Mulqueen</w:t>
            </w:r>
            <w:proofErr w:type="spellEnd"/>
            <w:r w:rsidR="000771BF">
              <w:rPr>
                <w:b w:val="0"/>
                <w:sz w:val="20"/>
                <w:szCs w:val="20"/>
                <w:lang w:val="en-US"/>
              </w:rPr>
              <w:t xml:space="preserve"> et al</w:t>
            </w:r>
            <w:r w:rsidRPr="000771BF">
              <w:rPr>
                <w:b w:val="0"/>
                <w:sz w:val="20"/>
                <w:szCs w:val="20"/>
                <w:lang w:val="en-US"/>
              </w:rPr>
              <w:fldChar w:fldCharType="begin" w:fldLock="1"/>
            </w:r>
            <w:r w:rsidR="00A61BE0">
              <w:rPr>
                <w:b w:val="0"/>
                <w:sz w:val="20"/>
                <w:szCs w:val="20"/>
                <w:lang w:val="en-US"/>
              </w:rPr>
              <w:instrText>ADDIN CSL_CITATION {"citationItems":[{"id":"ITEM-1","itemData":{"DOI":"10.1177/1087054713504135","ISSN":"1557-1246 (Electronic)","PMID":"24071773","abstract":"OBJECTIVE: Although psychostimulants are commonly utilized to treat preschoolers  with ADHD, side effects and parental preferences limit their use in younger children. The current meta-analysis examines the efficacy of parent interventions for the treatment of ADHD in preschoolers. METHOD: We searched PubMed and the Cochrane Library for randomized, controlled trials comparing behavioral interventions for preschool children with ADHD. Our primary outcome measure was mean improvement in an ADHD rating scale compared with control conditions. RESULTS: Eight trials were included in the final analysis, totaling 399 participants. There was a significant benefit of parental behavioral interventions compared with control conditions (standardized mean difference [SMD] = 0.61, 95% confidence interval = [0.40, 0.83], z = 5.6, p &lt; .001). CONCLUSION: The present meta-analysis provides preliminary evidence that parental interventions are an efficacious treatment for preschool ADHD. Future research is needed to compare the relative efficacy of parental interventions for ADHD with medication management and to determine if the combination of parental training and medication management is more effective than either condition alone.","author":[{"dropping-particle":"","family":"Mulqueen","given":"Jilian M","non-dropping-particle":"","parse-names":false,"suffix":""},{"dropping-particle":"","family":"Bartley","given":"Christine A","non-dropping-particle":"","parse-names":false,"suffix":""},{"dropping-particle":"","family":"Bloch","given":"Michael H","non-dropping-particle":"","parse-names":false,"suffix":""}],"container-title":"Journal of attention disorders","id":"ITEM-1","issue":"2","issued":{"date-parts":[["2015","2"]]},"language":"eng","page":"118-124","publisher-place":"United States","title":"Meta-analysis: parental interventions for preschool ADHD.","type":"article-journal","volume":"19"},"uris":["http://www.mendeley.com/documents/?uuid=18198f47-50e6-487a-8f13-08b8e71c9a73"]}],"mendeley":{"formattedCitation":"&lt;sup&gt;31&lt;/sup&gt;","plainTextFormattedCitation":"31","previouslyFormattedCitation":"&lt;sup&gt;31&lt;/sup&gt;"},"properties":{"noteIndex":0},"schema":"https://github.com/citation-style-language/schema/raw/master/csl-citation.json"}</w:instrText>
            </w:r>
            <w:r w:rsidRPr="000771BF">
              <w:rPr>
                <w:b w:val="0"/>
                <w:sz w:val="20"/>
                <w:szCs w:val="20"/>
                <w:lang w:val="en-US"/>
              </w:rPr>
              <w:fldChar w:fldCharType="separate"/>
            </w:r>
            <w:r w:rsidR="00994C4F" w:rsidRPr="00994C4F">
              <w:rPr>
                <w:b w:val="0"/>
                <w:noProof/>
                <w:sz w:val="20"/>
                <w:szCs w:val="20"/>
                <w:vertAlign w:val="superscript"/>
                <w:lang w:val="en-US"/>
              </w:rPr>
              <w:t>31</w:t>
            </w:r>
            <w:r w:rsidRPr="000771BF">
              <w:rPr>
                <w:b w:val="0"/>
                <w:sz w:val="20"/>
                <w:szCs w:val="20"/>
                <w:lang w:val="en-US"/>
              </w:rPr>
              <w:fldChar w:fldCharType="end"/>
            </w:r>
          </w:p>
        </w:tc>
        <w:tc>
          <w:tcPr>
            <w:tcW w:w="413" w:type="pct"/>
            <w:shd w:val="clear" w:color="auto" w:fill="auto"/>
            <w:vAlign w:val="center"/>
          </w:tcPr>
          <w:p w14:paraId="75DA0DFA"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495726F5" w14:textId="77777777" w:rsidR="00AD7021" w:rsidRPr="00EA2C90" w:rsidRDefault="00AD7021" w:rsidP="007069E8">
            <w:pPr>
              <w:spacing w:line="240" w:lineRule="auto"/>
              <w:jc w:val="center"/>
              <w:rPr>
                <w:b w:val="0"/>
                <w:sz w:val="20"/>
                <w:szCs w:val="20"/>
              </w:rPr>
            </w:pPr>
            <w:r w:rsidRPr="00EA2C90">
              <w:rPr>
                <w:b w:val="0"/>
                <w:sz w:val="20"/>
                <w:szCs w:val="20"/>
              </w:rPr>
              <w:t>8/399</w:t>
            </w:r>
          </w:p>
        </w:tc>
        <w:tc>
          <w:tcPr>
            <w:tcW w:w="665" w:type="pct"/>
            <w:shd w:val="clear" w:color="auto" w:fill="auto"/>
            <w:vAlign w:val="center"/>
          </w:tcPr>
          <w:p w14:paraId="2F7E57A7" w14:textId="77777777" w:rsidR="00AD7021" w:rsidRPr="00EA2C90" w:rsidRDefault="00AD7021" w:rsidP="007069E8">
            <w:pPr>
              <w:spacing w:line="240" w:lineRule="auto"/>
              <w:jc w:val="center"/>
              <w:rPr>
                <w:b w:val="0"/>
                <w:sz w:val="20"/>
                <w:szCs w:val="20"/>
              </w:rPr>
            </w:pPr>
            <w:r w:rsidRPr="00EA2C90">
              <w:rPr>
                <w:b w:val="0"/>
                <w:sz w:val="20"/>
                <w:szCs w:val="20"/>
              </w:rPr>
              <w:t>BT</w:t>
            </w:r>
          </w:p>
        </w:tc>
        <w:tc>
          <w:tcPr>
            <w:tcW w:w="773" w:type="pct"/>
            <w:shd w:val="clear" w:color="auto" w:fill="auto"/>
            <w:vAlign w:val="center"/>
          </w:tcPr>
          <w:p w14:paraId="1CF5628F" w14:textId="77777777" w:rsidR="00AD7021" w:rsidRPr="000771BF" w:rsidRDefault="00AD7021" w:rsidP="007069E8">
            <w:pPr>
              <w:spacing w:line="240" w:lineRule="auto"/>
              <w:jc w:val="center"/>
              <w:rPr>
                <w:b w:val="0"/>
                <w:sz w:val="20"/>
                <w:szCs w:val="20"/>
                <w:lang w:val="en-US"/>
              </w:rPr>
            </w:pPr>
            <w:r w:rsidRPr="000771BF">
              <w:rPr>
                <w:b w:val="0"/>
                <w:sz w:val="20"/>
                <w:szCs w:val="20"/>
                <w:lang w:val="en-US"/>
              </w:rPr>
              <w:t>MIX</w:t>
            </w:r>
          </w:p>
        </w:tc>
        <w:tc>
          <w:tcPr>
            <w:tcW w:w="915" w:type="pct"/>
            <w:shd w:val="clear" w:color="auto" w:fill="auto"/>
            <w:vAlign w:val="center"/>
          </w:tcPr>
          <w:p w14:paraId="0CD2C6F8" w14:textId="25303913" w:rsidR="00AD7021" w:rsidRPr="00EA2C90" w:rsidRDefault="00AD7021" w:rsidP="003B3A8F">
            <w:pPr>
              <w:spacing w:line="240" w:lineRule="auto"/>
              <w:jc w:val="center"/>
              <w:rPr>
                <w:b w:val="0"/>
                <w:sz w:val="20"/>
                <w:szCs w:val="20"/>
              </w:rPr>
            </w:pPr>
            <w:r w:rsidRPr="00EA2C90">
              <w:rPr>
                <w:b w:val="0"/>
                <w:sz w:val="20"/>
                <w:szCs w:val="20"/>
              </w:rPr>
              <w:t>P</w:t>
            </w:r>
            <w:r w:rsidR="003B3A8F">
              <w:rPr>
                <w:b w:val="0"/>
                <w:sz w:val="20"/>
                <w:szCs w:val="20"/>
              </w:rPr>
              <w:t>E</w:t>
            </w:r>
          </w:p>
        </w:tc>
        <w:tc>
          <w:tcPr>
            <w:tcW w:w="247" w:type="pct"/>
            <w:shd w:val="clear" w:color="auto" w:fill="auto"/>
            <w:vAlign w:val="center"/>
          </w:tcPr>
          <w:p w14:paraId="0D27C25B" w14:textId="227364A2" w:rsidR="00AD7021" w:rsidRPr="00EA2C90" w:rsidRDefault="00A451ED" w:rsidP="007069E8">
            <w:pPr>
              <w:spacing w:line="240" w:lineRule="auto"/>
              <w:jc w:val="center"/>
              <w:rPr>
                <w:b w:val="0"/>
                <w:sz w:val="20"/>
                <w:szCs w:val="20"/>
              </w:rPr>
            </w:pPr>
            <w:r>
              <w:rPr>
                <w:b w:val="0"/>
                <w:sz w:val="20"/>
                <w:szCs w:val="20"/>
              </w:rPr>
              <w:t>6</w:t>
            </w:r>
          </w:p>
        </w:tc>
        <w:tc>
          <w:tcPr>
            <w:tcW w:w="361" w:type="pct"/>
            <w:shd w:val="clear" w:color="auto" w:fill="auto"/>
            <w:vAlign w:val="center"/>
          </w:tcPr>
          <w:p w14:paraId="4957E19E" w14:textId="773E74F1" w:rsidR="00AD7021" w:rsidRPr="00EA2C90" w:rsidRDefault="00AD7021" w:rsidP="000771BF">
            <w:pPr>
              <w:spacing w:line="240" w:lineRule="auto"/>
              <w:jc w:val="center"/>
              <w:rPr>
                <w:b w:val="0"/>
                <w:sz w:val="20"/>
                <w:szCs w:val="20"/>
              </w:rPr>
            </w:pPr>
            <w:r w:rsidRPr="00EA2C90">
              <w:rPr>
                <w:b w:val="0"/>
                <w:sz w:val="20"/>
                <w:szCs w:val="20"/>
              </w:rPr>
              <w:t>1</w:t>
            </w:r>
          </w:p>
        </w:tc>
      </w:tr>
      <w:tr w:rsidR="00A8054F" w:rsidRPr="006E23EE" w14:paraId="03EED22C" w14:textId="77777777" w:rsidTr="00C020FE">
        <w:trPr>
          <w:trHeight w:val="20"/>
        </w:trPr>
        <w:tc>
          <w:tcPr>
            <w:tcW w:w="1006" w:type="pct"/>
            <w:shd w:val="clear" w:color="auto" w:fill="auto"/>
            <w:vAlign w:val="center"/>
          </w:tcPr>
          <w:p w14:paraId="3AA9BC83" w14:textId="51DE3773" w:rsidR="00AD7021" w:rsidRPr="000771BF" w:rsidRDefault="00AD7021" w:rsidP="000771BF">
            <w:pPr>
              <w:spacing w:line="240" w:lineRule="auto"/>
              <w:jc w:val="left"/>
              <w:rPr>
                <w:b w:val="0"/>
                <w:sz w:val="20"/>
                <w:szCs w:val="20"/>
                <w:lang w:val="en-US"/>
              </w:rPr>
            </w:pPr>
            <w:r w:rsidRPr="000771BF">
              <w:rPr>
                <w:b w:val="0"/>
                <w:sz w:val="20"/>
                <w:szCs w:val="20"/>
                <w:lang w:val="en-US"/>
              </w:rPr>
              <w:t>Cortese</w:t>
            </w:r>
            <w:r w:rsidR="000771BF">
              <w:rPr>
                <w:b w:val="0"/>
                <w:sz w:val="20"/>
                <w:szCs w:val="20"/>
                <w:lang w:val="en-US"/>
              </w:rPr>
              <w:t xml:space="preserve"> et al</w:t>
            </w:r>
            <w:r w:rsidRPr="000771BF">
              <w:rPr>
                <w:b w:val="0"/>
                <w:sz w:val="20"/>
                <w:szCs w:val="20"/>
                <w:lang w:val="en-US"/>
              </w:rPr>
              <w:fldChar w:fldCharType="begin" w:fldLock="1"/>
            </w:r>
            <w:r w:rsidR="00A61BE0">
              <w:rPr>
                <w:b w:val="0"/>
                <w:sz w:val="20"/>
                <w:szCs w:val="20"/>
                <w:lang w:val="en-US"/>
              </w:rPr>
              <w:instrText>ADDIN CSL_CITATION {"citationItems":[{"id":"ITEM-1","itemData":{"DOI":"10.1016/j.jaac.2016.03.007","ISSN":"15275418","PMID":"27238063","abstract":"Objective We performed meta-analyses of randomized controlled trials to examine the effects of neurofeedback on attention-deficit/hyperactivity disorder (ADHD) symptoms and neuropsychological deficits in children and adolescents with ADHD. Method We searched PubMed, Ovid, Web of Science, ERIC, and CINAHAL through August 30, 2015. Random-effects models were employed. Studies were evaluated with the Cochrane Risk of Bias tool. Results We included 13 trials (520 participants with ADHD). Significant effects were found on ADHD symptoms rated by assessors most proximal to the treatment setting, that is, the least blinded outcome measure (standardized mean difference [SMD]: ADHD total symptoms = 0.35, 95% CI = 0.11−0.59; inattention = 0.36, 95% CI = 0.09−0.63; hyperactivity/impulsivity = 0.26, 95% CI = 0.08−0.43). Effects were not significant when probably blinded ratings were the outcome or in trials with active/sham controls. Results were similar when only frequency band training trials, the most common neurofeedback approach, were analyzed separately. Effects on laboratory measures of inhibition (SMD = 0.30, 95% CI = −0.10 to 0.70) and attention (SMD = 0.13, 95% CI = −0.09 to 0.36) were not significant. Only 4 studies directly assessed whether learning occurred after neurofeedback training. The risk of bias was unclear for many Cochrane Risk of Bias domains in most studies. Conclusion Evidence from well-controlled trials with probably blinded outcomes currently fails to support neurofeedback as an effective treatment for ADHD. Future efforts should focus on implementing standard neurofeedback protocols, ensuring learning, and optimizing clinically relevant transfer.","author":[{"dropping-particle":"","family":"Cortese","given":"Samuele","non-dropping-particle":"","parse-names":false,"suffix":""},{"dropping-particle":"","family":"Ferrin","given":"Maite","non-dropping-particle":"","parse-names":false,"suffix":""},{"dropping-particle":"","family":"Brandeis","given":"Daniel","non-dropping-particle":"","parse-names":false,"suffix":""},{"dropping-particle":"","family":"Holtmann","given":"Martin","non-dropping-particle":"","parse-names":false,"suffix":""},{"dropping-particle":"","family":"Aggensteiner","given":"Pascal","non-dropping-particle":"","parse-names":false,"suffix":""},{"dropping-particle":"","family":"Daley","given":"David","non-dropping-particle":"","parse-names":false,"suffix":""},{"dropping-particle":"","family":"Santosh","given":"Paramala","non-dropping-particle":"","parse-names":false,"suffix":""},{"dropping-particle":"","family":"Simonoff","given":"Emily","non-dropping-particle":"","parse-names":false,"suffix":""},{"dropping-particle":"","family":"Stevenson","given":"Jim","non-dropping-particle":"","parse-names":false,"suffix":""},{"dropping-particle":"","family":"Stringaris","given":"Argyris","non-dropping-particle":"","parse-names":false,"suffix":""},{"dropping-particle":"","family":"Sonuga-Barke","given":"Edmund J.","non-dropping-particle":"","parse-names":false,"suffix":""},{"dropping-particle":"","family":"Asherson","given":"Phil","non-dropping-particle":"","parse-names":false,"suffix":""},{"dropping-particle":"","family":"Banaschewski","given":"Tobias","non-dropping-particle":"","parse-names":false,"suffix":""},{"dropping-particle":"","family":"Buitelaar","given":"Jan","non-dropping-particle":"","parse-names":false,"suffix":""},{"dropping-particle":"","family":"Coghill","given":"David","non-dropping-particle":"","parse-names":false,"suffix":""},{"dropping-particle":"","family":"Danckaerts","given":"Marina","non-dropping-particle":"","parse-names":false,"suffix":""},{"dropping-particle":"","family":"Dittmann","given":"Ralf W.","non-dropping-particle":"","parse-names":false,"suffix":""},{"dropping-particle":"","family":"Döpfner","given":"Manfred","non-dropping-particle":"","parse-names":false,"suffix":""},{"dropping-particle":"","family":"Hollis","given":"Chris","non-dropping-particle":"","parse-names":false,"suffix":""},{"dropping-particle":"","family":"Konofal","given":"Eric","non-dropping-particle":"","parse-names":false,"suffix":""},{"dropping-particle":"","family":"Lecendreux","given":"Michel","non-dropping-particle":"","parse-names":false,"suffix":""},{"dropping-particle":"","family":"Rothenberger","given":"Aribert","non-dropping-particle":"","parse-names":false,"suffix":""},{"dropping-particle":"","family":"Sergeant","given":"Joseph A.","non-dropping-particle":"","parse-names":false,"suffix":""},{"dropping-particle":"","family":"Soutullo","given":"Cesar","non-dropping-particle":"","parse-names":false,"suffix":""},{"dropping-particle":"","family":"Steinhausen","given":"Hans Christoph","non-dropping-particle":"","parse-names":false,"suffix":""},{"dropping-particle":"","family":"Taylor","given":"Eric","non-dropping-particle":"","parse-names":false,"suffix":""},{"dropping-particle":"","family":"Oord","given":"Saskia","non-dropping-particle":"van der","parse-names":false,"suffix":""},{"dropping-particle":"","family":"Wong","given":"Ian","non-dropping-particle":"","parse-names":false,"suffix":""},{"dropping-particle":"","family":"Zuddas","given":"Alessandro","non-dropping-particle":"","parse-names":false,"suffix":""}],"container-title":"Journal of the American Academy of Child and Adolescent Psychiatry","id":"ITEM-1","issue":"6","issued":{"date-parts":[["2016"]]},"page":"444-455","title":"Neurofeedback for Attention-Deficit/Hyperactivity Disorder: Meta-Analysis of Clinical and Neuropsychological Outcomes From Randomized Controlled Trials","type":"article-journal","volume":"55"},"uris":["http://www.mendeley.com/documents/?uuid=bea26e31-00ab-40a9-8534-d6f1bec6d85c","http://www.mendeley.com/documents/?uuid=14386951-650b-411f-9f8e-d6a231951c7f"]}],"mendeley":{"formattedCitation":"&lt;sup&gt;32&lt;/sup&gt;","plainTextFormattedCitation":"32","previouslyFormattedCitation":"&lt;sup&gt;32&lt;/sup&gt;"},"properties":{"noteIndex":0},"schema":"https://github.com/citation-style-language/schema/raw/master/csl-citation.json"}</w:instrText>
            </w:r>
            <w:r w:rsidRPr="000771BF">
              <w:rPr>
                <w:b w:val="0"/>
                <w:sz w:val="20"/>
                <w:szCs w:val="20"/>
                <w:lang w:val="en-US"/>
              </w:rPr>
              <w:fldChar w:fldCharType="separate"/>
            </w:r>
            <w:r w:rsidR="00994C4F" w:rsidRPr="00994C4F">
              <w:rPr>
                <w:b w:val="0"/>
                <w:noProof/>
                <w:sz w:val="20"/>
                <w:szCs w:val="20"/>
                <w:vertAlign w:val="superscript"/>
                <w:lang w:val="en-US"/>
              </w:rPr>
              <w:t>32</w:t>
            </w:r>
            <w:r w:rsidRPr="000771BF">
              <w:rPr>
                <w:b w:val="0"/>
                <w:sz w:val="20"/>
                <w:szCs w:val="20"/>
                <w:lang w:val="en-US"/>
              </w:rPr>
              <w:fldChar w:fldCharType="end"/>
            </w:r>
          </w:p>
        </w:tc>
        <w:tc>
          <w:tcPr>
            <w:tcW w:w="413" w:type="pct"/>
            <w:shd w:val="clear" w:color="auto" w:fill="auto"/>
            <w:vAlign w:val="center"/>
          </w:tcPr>
          <w:p w14:paraId="1CB1C482"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6ACC7DAD" w14:textId="77777777" w:rsidR="00AD7021" w:rsidRPr="00EA2C90" w:rsidRDefault="00AD7021" w:rsidP="007069E8">
            <w:pPr>
              <w:spacing w:line="240" w:lineRule="auto"/>
              <w:jc w:val="center"/>
              <w:rPr>
                <w:b w:val="0"/>
                <w:sz w:val="20"/>
                <w:szCs w:val="20"/>
              </w:rPr>
            </w:pPr>
            <w:r w:rsidRPr="00EA2C90">
              <w:rPr>
                <w:b w:val="0"/>
                <w:sz w:val="20"/>
                <w:szCs w:val="20"/>
              </w:rPr>
              <w:t>13/520</w:t>
            </w:r>
          </w:p>
        </w:tc>
        <w:tc>
          <w:tcPr>
            <w:tcW w:w="665" w:type="pct"/>
            <w:shd w:val="clear" w:color="auto" w:fill="auto"/>
            <w:vAlign w:val="center"/>
          </w:tcPr>
          <w:p w14:paraId="41FE3681" w14:textId="77777777" w:rsidR="00AD7021" w:rsidRPr="00EA2C90" w:rsidRDefault="00AD7021" w:rsidP="007069E8">
            <w:pPr>
              <w:spacing w:line="240" w:lineRule="auto"/>
              <w:jc w:val="center"/>
              <w:rPr>
                <w:b w:val="0"/>
                <w:sz w:val="20"/>
                <w:szCs w:val="20"/>
              </w:rPr>
            </w:pPr>
            <w:r w:rsidRPr="00EA2C90">
              <w:rPr>
                <w:b w:val="0"/>
                <w:sz w:val="20"/>
                <w:szCs w:val="20"/>
              </w:rPr>
              <w:t>NF</w:t>
            </w:r>
          </w:p>
        </w:tc>
        <w:tc>
          <w:tcPr>
            <w:tcW w:w="773" w:type="pct"/>
            <w:shd w:val="clear" w:color="auto" w:fill="auto"/>
            <w:vAlign w:val="center"/>
          </w:tcPr>
          <w:p w14:paraId="507DD8FD" w14:textId="77777777" w:rsidR="00AD7021" w:rsidRPr="000771BF" w:rsidRDefault="00AD7021" w:rsidP="007069E8">
            <w:pPr>
              <w:spacing w:line="240" w:lineRule="auto"/>
              <w:jc w:val="center"/>
              <w:rPr>
                <w:b w:val="0"/>
                <w:sz w:val="20"/>
                <w:szCs w:val="20"/>
                <w:lang w:val="en-US"/>
              </w:rPr>
            </w:pPr>
            <w:r w:rsidRPr="000771BF">
              <w:rPr>
                <w:b w:val="0"/>
                <w:sz w:val="20"/>
                <w:szCs w:val="20"/>
                <w:lang w:val="en-US"/>
              </w:rPr>
              <w:t>MIX</w:t>
            </w:r>
          </w:p>
        </w:tc>
        <w:tc>
          <w:tcPr>
            <w:tcW w:w="915" w:type="pct"/>
            <w:shd w:val="clear" w:color="auto" w:fill="auto"/>
            <w:vAlign w:val="center"/>
          </w:tcPr>
          <w:p w14:paraId="06FA51DB" w14:textId="28E2517C" w:rsidR="00AD7021" w:rsidRPr="00EA2C90" w:rsidRDefault="003B3A8F" w:rsidP="007069E8">
            <w:pPr>
              <w:spacing w:line="240" w:lineRule="auto"/>
              <w:jc w:val="center"/>
              <w:rPr>
                <w:b w:val="0"/>
                <w:sz w:val="20"/>
                <w:szCs w:val="20"/>
              </w:rPr>
            </w:pPr>
            <w:r>
              <w:rPr>
                <w:b w:val="0"/>
                <w:sz w:val="20"/>
                <w:szCs w:val="20"/>
              </w:rPr>
              <w:t>PE</w:t>
            </w:r>
            <w:r w:rsidR="00AD7021" w:rsidRPr="00EA2C90">
              <w:rPr>
                <w:b w:val="0"/>
                <w:sz w:val="20"/>
                <w:szCs w:val="20"/>
              </w:rPr>
              <w:t>, COG</w:t>
            </w:r>
          </w:p>
        </w:tc>
        <w:tc>
          <w:tcPr>
            <w:tcW w:w="247" w:type="pct"/>
            <w:shd w:val="clear" w:color="auto" w:fill="auto"/>
            <w:vAlign w:val="center"/>
          </w:tcPr>
          <w:p w14:paraId="4C230045" w14:textId="77777777" w:rsidR="00AD7021" w:rsidRPr="00EA2C90" w:rsidRDefault="00AD7021" w:rsidP="007069E8">
            <w:pPr>
              <w:spacing w:line="240" w:lineRule="auto"/>
              <w:jc w:val="center"/>
              <w:rPr>
                <w:b w:val="0"/>
                <w:sz w:val="20"/>
                <w:szCs w:val="20"/>
              </w:rPr>
            </w:pPr>
            <w:r w:rsidRPr="00EA2C90">
              <w:rPr>
                <w:b w:val="0"/>
                <w:sz w:val="20"/>
                <w:szCs w:val="20"/>
              </w:rPr>
              <w:t>9</w:t>
            </w:r>
          </w:p>
        </w:tc>
        <w:tc>
          <w:tcPr>
            <w:tcW w:w="361" w:type="pct"/>
            <w:shd w:val="clear" w:color="auto" w:fill="auto"/>
            <w:vAlign w:val="center"/>
          </w:tcPr>
          <w:p w14:paraId="75CE3C5E" w14:textId="3FE86C86" w:rsidR="00AD7021" w:rsidRPr="00EA2C90" w:rsidRDefault="00A451ED" w:rsidP="000771BF">
            <w:pPr>
              <w:spacing w:line="240" w:lineRule="auto"/>
              <w:jc w:val="center"/>
              <w:rPr>
                <w:b w:val="0"/>
                <w:sz w:val="20"/>
                <w:szCs w:val="20"/>
              </w:rPr>
            </w:pPr>
            <w:r>
              <w:rPr>
                <w:b w:val="0"/>
                <w:sz w:val="20"/>
                <w:szCs w:val="20"/>
              </w:rPr>
              <w:t>1.5</w:t>
            </w:r>
          </w:p>
        </w:tc>
      </w:tr>
      <w:tr w:rsidR="00A8054F" w:rsidRPr="006E23EE" w14:paraId="2E698C6E" w14:textId="77777777" w:rsidTr="00C020FE">
        <w:trPr>
          <w:trHeight w:val="20"/>
        </w:trPr>
        <w:tc>
          <w:tcPr>
            <w:tcW w:w="1006" w:type="pct"/>
            <w:shd w:val="clear" w:color="auto" w:fill="auto"/>
            <w:vAlign w:val="center"/>
          </w:tcPr>
          <w:p w14:paraId="7C018460" w14:textId="31AC2881" w:rsidR="00AD7021" w:rsidRPr="000771BF" w:rsidRDefault="00AD7021" w:rsidP="000771BF">
            <w:pPr>
              <w:spacing w:line="240" w:lineRule="auto"/>
              <w:jc w:val="left"/>
              <w:rPr>
                <w:b w:val="0"/>
                <w:sz w:val="20"/>
                <w:szCs w:val="20"/>
                <w:lang w:val="de-DE"/>
              </w:rPr>
            </w:pPr>
            <w:proofErr w:type="spellStart"/>
            <w:r w:rsidRPr="000771BF">
              <w:rPr>
                <w:b w:val="0"/>
                <w:sz w:val="20"/>
                <w:szCs w:val="20"/>
                <w:lang w:val="en-US"/>
              </w:rPr>
              <w:t>Bussalb</w:t>
            </w:r>
            <w:proofErr w:type="spellEnd"/>
            <w:r w:rsidR="000771BF">
              <w:rPr>
                <w:b w:val="0"/>
                <w:sz w:val="20"/>
                <w:szCs w:val="20"/>
                <w:lang w:val="en-US"/>
              </w:rPr>
              <w:t xml:space="preserve"> et al</w:t>
            </w:r>
            <w:r w:rsidRPr="000771BF">
              <w:rPr>
                <w:b w:val="0"/>
                <w:sz w:val="20"/>
                <w:szCs w:val="20"/>
                <w:lang w:val="en-US"/>
              </w:rPr>
              <w:fldChar w:fldCharType="begin" w:fldLock="1"/>
            </w:r>
            <w:r w:rsidR="00A61BE0">
              <w:rPr>
                <w:b w:val="0"/>
                <w:sz w:val="20"/>
                <w:szCs w:val="20"/>
                <w:lang w:val="en-US"/>
              </w:rPr>
              <w:instrText>ADDIN CSL_CITATION {"citationItems":[{"id":"ITEM-1","itemData":{"DOI":"10.3389/fpsyt.2019.00035","ISSN":"16640640","abstract":"Meta-analyses have been extensively used to evaluate the efficacy of neurofeedback (NFB) treatment for Attention Deficit/Hyperactivity Disorder (ADHD) in children and adolescents. However, each meta-analysis published in the past decade has contradicted the methods and results from the previous one, thus making it difficult to determine a consensus of opinion on the effectiveness of NFB. This works brings continuity to the field by extending and discussing the last and much controversial meta-analysis by Cortese et al. (1). The extension comprises an update of that work including the latest control trials, which have since been published and, most importantly, offers a novel methodology. Specifically, NFB literature is characterized by a high technical and methodological heterogeneity, which partly explains the current lack of consensus on the efficacy of NFB. This work takes advantage of this by performing a Systematic Analysis of Biases (SAOB) in studies included in the previous meta-analysis. Our extended meta-analysis (k = 16 studies) confirmed the previously obtained results of effect sizes in favor of NFB efficacy as being significant when clinical scales of ADHD are rated by parents (non-blind, p-value = 0.0014), but not when they are rated by teachers (probably blind, p-value = 0.27). The effect size is significant according to both raters for the subset of studies meeting the definition of “standard NFB protocols” (parents' pvalue = 0.0054; teachers' p-value = 0.043, k = 4). Following this, the SAOB performed on k = 33 trials identified three main factors that have an impact on NFB efficacy: first, a more intensive treatment, but not treatment duration, is associated with higher efficacy; second, teachers report a lower improvement compared to parents; third, using high-quality EEG equipment improves the effectiveness of the NFB treatment. The identification of biases relating to an appropriate technical implementation of NFB certainly supports the efficacy of NFB as an intervention. The data presented also suggest that the probably blind assessment of teachers may not be considered a good proxy for blind assessments, therefore stressing the need for studies with placebo-controlled intervention as well as carefully reported neuromarker changes in relation to clinical response.","author":[{"dropping-particle":"","family":"Bussalb","given":"Aurore","non-dropping-particle":"","parse-names":false,"suffix":""},{"dropping-particle":"","family":"Congedo","given":"Marco","non-dropping-particle":"","parse-names":false,"suffix":""},{"dropping-particle":"","family":"Barthélemy","given":"Quentin","non-dropping-particle":"","parse-names":false,"suffix":""},{"dropping-particle":"","family":"Ojeda","given":"David","non-dropping-particle":"","parse-names":false,"suffix":""},{"dropping-particle":"","family":"Acquaviva","given":"Eric","non-dropping-particle":"","parse-names":false,"suffix":""},{"dropping-particle":"","family":"Delorme","given":"Richard","non-dropping-particle":"","parse-names":false,"suffix":""},{"dropping-particle":"","family":"Mayaud","given":"Louis","non-dropping-particle":"","parse-names":false,"suffix":""}],"container-title":"Frontiers in Psychiatry","id":"ITEM-1","issue":"FEB","issued":{"date-parts":[["2019"]]},"title":"Clinical and experimental factors influencing the efficacy of neurofeedback in ADHD: A meta-analysis","type":"article-journal","volume":"10"},"uris":["http://www.mendeley.com/documents/?uuid=420abd85-1faa-4348-9a20-67ca36f13756","http://www.mendeley.com/documents/?uuid=77f556b4-1546-45db-ba71-b11277e85d18"]}],"mendeley":{"formattedCitation":"&lt;sup&gt;33&lt;/sup&gt;","plainTextFormattedCitation":"33","previouslyFormattedCitation":"&lt;sup&gt;33&lt;/sup&gt;"},"properties":{"noteIndex":0},"schema":"https://github.com/citation-style-language/schema/raw/master/csl-citation.json"}</w:instrText>
            </w:r>
            <w:r w:rsidRPr="000771BF">
              <w:rPr>
                <w:b w:val="0"/>
                <w:sz w:val="20"/>
                <w:szCs w:val="20"/>
                <w:lang w:val="en-US"/>
              </w:rPr>
              <w:fldChar w:fldCharType="separate"/>
            </w:r>
            <w:r w:rsidR="00994C4F" w:rsidRPr="00994C4F">
              <w:rPr>
                <w:b w:val="0"/>
                <w:noProof/>
                <w:sz w:val="20"/>
                <w:szCs w:val="20"/>
                <w:vertAlign w:val="superscript"/>
                <w:lang w:val="de-DE"/>
              </w:rPr>
              <w:t>33</w:t>
            </w:r>
            <w:r w:rsidRPr="000771BF">
              <w:rPr>
                <w:b w:val="0"/>
                <w:sz w:val="20"/>
                <w:szCs w:val="20"/>
                <w:lang w:val="en-US"/>
              </w:rPr>
              <w:fldChar w:fldCharType="end"/>
            </w:r>
          </w:p>
        </w:tc>
        <w:tc>
          <w:tcPr>
            <w:tcW w:w="413" w:type="pct"/>
            <w:shd w:val="clear" w:color="auto" w:fill="auto"/>
            <w:vAlign w:val="center"/>
          </w:tcPr>
          <w:p w14:paraId="61403F06"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78BEB599" w14:textId="77777777" w:rsidR="00AD7021" w:rsidRPr="00EA2C90" w:rsidRDefault="00AD7021" w:rsidP="007069E8">
            <w:pPr>
              <w:spacing w:line="240" w:lineRule="auto"/>
              <w:jc w:val="center"/>
              <w:rPr>
                <w:b w:val="0"/>
                <w:sz w:val="20"/>
                <w:szCs w:val="20"/>
              </w:rPr>
            </w:pPr>
            <w:r w:rsidRPr="00EA2C90">
              <w:rPr>
                <w:b w:val="0"/>
                <w:sz w:val="20"/>
                <w:szCs w:val="20"/>
              </w:rPr>
              <w:t>16/706</w:t>
            </w:r>
          </w:p>
        </w:tc>
        <w:tc>
          <w:tcPr>
            <w:tcW w:w="665" w:type="pct"/>
            <w:shd w:val="clear" w:color="auto" w:fill="auto"/>
            <w:vAlign w:val="center"/>
          </w:tcPr>
          <w:p w14:paraId="4749A86A" w14:textId="77777777" w:rsidR="00AD7021" w:rsidRPr="00EA2C90" w:rsidRDefault="00AD7021" w:rsidP="007069E8">
            <w:pPr>
              <w:spacing w:line="240" w:lineRule="auto"/>
              <w:jc w:val="center"/>
              <w:rPr>
                <w:b w:val="0"/>
                <w:sz w:val="20"/>
                <w:szCs w:val="20"/>
              </w:rPr>
            </w:pPr>
            <w:r w:rsidRPr="00EA2C90">
              <w:rPr>
                <w:b w:val="0"/>
                <w:sz w:val="20"/>
                <w:szCs w:val="20"/>
              </w:rPr>
              <w:t>NF</w:t>
            </w:r>
          </w:p>
        </w:tc>
        <w:tc>
          <w:tcPr>
            <w:tcW w:w="773" w:type="pct"/>
            <w:shd w:val="clear" w:color="auto" w:fill="auto"/>
            <w:vAlign w:val="center"/>
          </w:tcPr>
          <w:p w14:paraId="6FCED1D5" w14:textId="77777777" w:rsidR="00AD7021" w:rsidRPr="000771BF" w:rsidRDefault="00AD7021" w:rsidP="007069E8">
            <w:pPr>
              <w:spacing w:line="240" w:lineRule="auto"/>
              <w:jc w:val="center"/>
              <w:rPr>
                <w:b w:val="0"/>
                <w:sz w:val="20"/>
                <w:szCs w:val="20"/>
                <w:lang w:val="de-DE"/>
              </w:rPr>
            </w:pPr>
            <w:r w:rsidRPr="000771BF">
              <w:rPr>
                <w:b w:val="0"/>
                <w:sz w:val="20"/>
                <w:szCs w:val="20"/>
                <w:lang w:val="de-DE"/>
              </w:rPr>
              <w:t>MIX</w:t>
            </w:r>
          </w:p>
        </w:tc>
        <w:tc>
          <w:tcPr>
            <w:tcW w:w="915" w:type="pct"/>
            <w:shd w:val="clear" w:color="auto" w:fill="auto"/>
            <w:vAlign w:val="center"/>
          </w:tcPr>
          <w:p w14:paraId="6C54C4B9" w14:textId="0016FCD8" w:rsidR="00AD7021" w:rsidRPr="00EA2C90" w:rsidRDefault="00AD7021" w:rsidP="003B3A8F">
            <w:pPr>
              <w:spacing w:line="240" w:lineRule="auto"/>
              <w:jc w:val="center"/>
              <w:rPr>
                <w:b w:val="0"/>
                <w:sz w:val="20"/>
                <w:szCs w:val="20"/>
              </w:rPr>
            </w:pPr>
            <w:r w:rsidRPr="00EA2C90">
              <w:rPr>
                <w:b w:val="0"/>
                <w:sz w:val="20"/>
                <w:szCs w:val="20"/>
              </w:rPr>
              <w:t>P</w:t>
            </w:r>
            <w:r w:rsidR="003B3A8F">
              <w:rPr>
                <w:b w:val="0"/>
                <w:sz w:val="20"/>
                <w:szCs w:val="20"/>
              </w:rPr>
              <w:t>E</w:t>
            </w:r>
          </w:p>
        </w:tc>
        <w:tc>
          <w:tcPr>
            <w:tcW w:w="247" w:type="pct"/>
            <w:shd w:val="clear" w:color="auto" w:fill="auto"/>
            <w:vAlign w:val="center"/>
          </w:tcPr>
          <w:p w14:paraId="0B0BE03A" w14:textId="77777777" w:rsidR="00AD7021" w:rsidRPr="00EA2C90" w:rsidRDefault="00AD7021" w:rsidP="007069E8">
            <w:pPr>
              <w:spacing w:line="240" w:lineRule="auto"/>
              <w:jc w:val="center"/>
              <w:rPr>
                <w:b w:val="0"/>
                <w:sz w:val="20"/>
                <w:szCs w:val="20"/>
              </w:rPr>
            </w:pPr>
            <w:r w:rsidRPr="00EA2C90">
              <w:rPr>
                <w:b w:val="0"/>
                <w:sz w:val="20"/>
                <w:szCs w:val="20"/>
              </w:rPr>
              <w:t>4</w:t>
            </w:r>
          </w:p>
        </w:tc>
        <w:tc>
          <w:tcPr>
            <w:tcW w:w="361" w:type="pct"/>
            <w:shd w:val="clear" w:color="auto" w:fill="auto"/>
            <w:vAlign w:val="center"/>
          </w:tcPr>
          <w:p w14:paraId="61A5BDA7" w14:textId="5E3F3605" w:rsidR="00AD7021" w:rsidRPr="00EA2C90" w:rsidRDefault="00AD7021" w:rsidP="000771BF">
            <w:pPr>
              <w:spacing w:line="240" w:lineRule="auto"/>
              <w:jc w:val="center"/>
              <w:rPr>
                <w:b w:val="0"/>
                <w:sz w:val="20"/>
                <w:szCs w:val="20"/>
              </w:rPr>
            </w:pPr>
            <w:r w:rsidRPr="00EA2C90">
              <w:rPr>
                <w:b w:val="0"/>
                <w:sz w:val="20"/>
                <w:szCs w:val="20"/>
              </w:rPr>
              <w:t>2</w:t>
            </w:r>
          </w:p>
        </w:tc>
      </w:tr>
      <w:tr w:rsidR="00A8054F" w:rsidRPr="006E23EE" w14:paraId="73DDCFB1" w14:textId="77777777" w:rsidTr="00C020FE">
        <w:trPr>
          <w:trHeight w:val="20"/>
        </w:trPr>
        <w:tc>
          <w:tcPr>
            <w:tcW w:w="1006" w:type="pct"/>
            <w:shd w:val="clear" w:color="auto" w:fill="auto"/>
            <w:vAlign w:val="center"/>
          </w:tcPr>
          <w:p w14:paraId="223D2CDB" w14:textId="7D294120" w:rsidR="00AD7021" w:rsidRPr="000771BF" w:rsidRDefault="00AD7021" w:rsidP="0037665C">
            <w:pPr>
              <w:spacing w:line="240" w:lineRule="auto"/>
              <w:jc w:val="left"/>
              <w:rPr>
                <w:b w:val="0"/>
                <w:sz w:val="20"/>
                <w:szCs w:val="20"/>
                <w:lang w:val="de-DE"/>
              </w:rPr>
            </w:pPr>
            <w:proofErr w:type="spellStart"/>
            <w:r w:rsidRPr="000771BF">
              <w:rPr>
                <w:b w:val="0"/>
                <w:sz w:val="20"/>
                <w:szCs w:val="20"/>
                <w:lang w:val="de-DE"/>
              </w:rPr>
              <w:t>Faraone</w:t>
            </w:r>
            <w:proofErr w:type="spellEnd"/>
            <w:r w:rsidR="000771BF">
              <w:rPr>
                <w:b w:val="0"/>
                <w:sz w:val="20"/>
                <w:szCs w:val="20"/>
                <w:lang w:val="de-DE"/>
              </w:rPr>
              <w:t xml:space="preserve"> </w:t>
            </w:r>
            <w:r w:rsidR="000771BF">
              <w:rPr>
                <w:b w:val="0"/>
                <w:sz w:val="20"/>
                <w:szCs w:val="20"/>
                <w:lang w:val="en-US"/>
              </w:rPr>
              <w:t>et al</w:t>
            </w:r>
            <w:r w:rsidRPr="000771BF">
              <w:rPr>
                <w:b w:val="0"/>
                <w:sz w:val="20"/>
                <w:szCs w:val="20"/>
                <w:lang w:val="en-US"/>
              </w:rPr>
              <w:fldChar w:fldCharType="begin" w:fldLock="1"/>
            </w:r>
            <w:r w:rsidR="00A61BE0">
              <w:rPr>
                <w:b w:val="0"/>
                <w:sz w:val="20"/>
                <w:szCs w:val="20"/>
                <w:lang w:val="de-DE"/>
              </w:rPr>
              <w:instrText>ADDIN CSL_CITATION {"citationItems":[{"id":"ITEM-1","itemData":{"author":[{"dropping-particle":"V","family":"Faraone","given":"S","non-dropping-particle":"","parse-names":false,"suffix":""},{"dropping-particle":"","family":"Biederman","given":"J","non-dropping-particle":"","parse-names":false,"suffix":""}],"container-title":"Journal of Attention Disorders","id":"ITEM-1","issue":"2","issued":{"date-parts":[["2002"]]},"page":"69-75","title":"Efficacy of Adderall® for attention-deficit/hyperactivity disorder: A meta-analysis.","type":"article-journal","volume":"6"},"uris":["http://www.mendeley.com/documents/?uuid=e4c9e563-92e7-484a-98b7-dbc4246e9af1","http://www.mendeley.com/documents/?uuid=0b5e3259-10a1-4830-8f08-99f74c3a2840"]}],"mendeley":{"formattedCitation":"&lt;sup&gt;35&lt;/sup&gt;","plainTextFormattedCitation":"35","previouslyFormattedCitation":"&lt;sup&gt;35&lt;/sup&gt;"},"properties":{"noteIndex":0},"schema":"https://github.com/citation-style-language/schema/raw/master/csl-citation.json"}</w:instrText>
            </w:r>
            <w:r w:rsidRPr="000771BF">
              <w:rPr>
                <w:b w:val="0"/>
                <w:sz w:val="20"/>
                <w:szCs w:val="20"/>
                <w:lang w:val="en-US"/>
              </w:rPr>
              <w:fldChar w:fldCharType="separate"/>
            </w:r>
            <w:r w:rsidR="00994C4F" w:rsidRPr="00994C4F">
              <w:rPr>
                <w:b w:val="0"/>
                <w:noProof/>
                <w:sz w:val="20"/>
                <w:szCs w:val="20"/>
                <w:vertAlign w:val="superscript"/>
                <w:lang w:val="de-DE"/>
              </w:rPr>
              <w:t>35</w:t>
            </w:r>
            <w:r w:rsidRPr="000771BF">
              <w:rPr>
                <w:b w:val="0"/>
                <w:sz w:val="20"/>
                <w:szCs w:val="20"/>
                <w:lang w:val="en-US"/>
              </w:rPr>
              <w:fldChar w:fldCharType="end"/>
            </w:r>
          </w:p>
        </w:tc>
        <w:tc>
          <w:tcPr>
            <w:tcW w:w="413" w:type="pct"/>
            <w:shd w:val="clear" w:color="auto" w:fill="auto"/>
            <w:vAlign w:val="center"/>
          </w:tcPr>
          <w:p w14:paraId="1FEE9FAF"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2070B30D" w14:textId="77777777" w:rsidR="00AD7021" w:rsidRPr="00EA2C90" w:rsidRDefault="00AD7021" w:rsidP="007069E8">
            <w:pPr>
              <w:spacing w:line="240" w:lineRule="auto"/>
              <w:jc w:val="center"/>
              <w:rPr>
                <w:b w:val="0"/>
                <w:sz w:val="20"/>
                <w:szCs w:val="20"/>
              </w:rPr>
            </w:pPr>
            <w:r w:rsidRPr="00EA2C90">
              <w:rPr>
                <w:b w:val="0"/>
                <w:sz w:val="20"/>
                <w:szCs w:val="20"/>
              </w:rPr>
              <w:t>7/384</w:t>
            </w:r>
          </w:p>
        </w:tc>
        <w:tc>
          <w:tcPr>
            <w:tcW w:w="665" w:type="pct"/>
            <w:shd w:val="clear" w:color="auto" w:fill="auto"/>
            <w:vAlign w:val="center"/>
          </w:tcPr>
          <w:p w14:paraId="1E91AF39" w14:textId="77777777" w:rsidR="00AD7021" w:rsidRPr="00EA2C90" w:rsidRDefault="00AD7021" w:rsidP="007069E8">
            <w:pPr>
              <w:spacing w:line="240" w:lineRule="auto"/>
              <w:jc w:val="center"/>
              <w:rPr>
                <w:b w:val="0"/>
                <w:sz w:val="20"/>
                <w:szCs w:val="20"/>
              </w:rPr>
            </w:pPr>
            <w:r w:rsidRPr="00EA2C90">
              <w:rPr>
                <w:b w:val="0"/>
                <w:sz w:val="20"/>
                <w:szCs w:val="20"/>
              </w:rPr>
              <w:t>STIM</w:t>
            </w:r>
          </w:p>
        </w:tc>
        <w:tc>
          <w:tcPr>
            <w:tcW w:w="773" w:type="pct"/>
            <w:shd w:val="clear" w:color="auto" w:fill="auto"/>
            <w:vAlign w:val="center"/>
          </w:tcPr>
          <w:p w14:paraId="55FBEBB5" w14:textId="77777777" w:rsidR="00AD7021" w:rsidRPr="000771BF" w:rsidRDefault="00AD7021" w:rsidP="007069E8">
            <w:pPr>
              <w:spacing w:line="240" w:lineRule="auto"/>
              <w:jc w:val="center"/>
              <w:rPr>
                <w:b w:val="0"/>
                <w:sz w:val="20"/>
                <w:szCs w:val="20"/>
                <w:lang w:val="de-DE"/>
              </w:rPr>
            </w:pPr>
            <w:r w:rsidRPr="000771BF">
              <w:rPr>
                <w:b w:val="0"/>
                <w:sz w:val="20"/>
                <w:szCs w:val="20"/>
                <w:lang w:val="de-DE"/>
              </w:rPr>
              <w:t>PBO</w:t>
            </w:r>
          </w:p>
        </w:tc>
        <w:tc>
          <w:tcPr>
            <w:tcW w:w="915" w:type="pct"/>
            <w:shd w:val="clear" w:color="auto" w:fill="auto"/>
            <w:vAlign w:val="center"/>
          </w:tcPr>
          <w:p w14:paraId="3C8E5BF7" w14:textId="77777777" w:rsidR="00AD7021" w:rsidRPr="00EA2C90" w:rsidRDefault="00AD7021" w:rsidP="007069E8">
            <w:pPr>
              <w:spacing w:line="240" w:lineRule="auto"/>
              <w:jc w:val="center"/>
              <w:rPr>
                <w:b w:val="0"/>
                <w:sz w:val="20"/>
                <w:szCs w:val="20"/>
              </w:rPr>
            </w:pPr>
            <w:r w:rsidRPr="00EA2C90">
              <w:rPr>
                <w:b w:val="0"/>
                <w:sz w:val="20"/>
                <w:szCs w:val="20"/>
              </w:rPr>
              <w:t>AG</w:t>
            </w:r>
          </w:p>
        </w:tc>
        <w:tc>
          <w:tcPr>
            <w:tcW w:w="247" w:type="pct"/>
            <w:shd w:val="clear" w:color="auto" w:fill="auto"/>
            <w:vAlign w:val="center"/>
          </w:tcPr>
          <w:p w14:paraId="3C6AEB12" w14:textId="52982A11" w:rsidR="00AD7021" w:rsidRPr="00EA2C90" w:rsidRDefault="00A451ED" w:rsidP="007069E8">
            <w:pPr>
              <w:spacing w:line="240" w:lineRule="auto"/>
              <w:jc w:val="center"/>
              <w:rPr>
                <w:b w:val="0"/>
                <w:sz w:val="20"/>
                <w:szCs w:val="20"/>
              </w:rPr>
            </w:pPr>
            <w:r>
              <w:rPr>
                <w:b w:val="0"/>
                <w:sz w:val="20"/>
                <w:szCs w:val="20"/>
              </w:rPr>
              <w:t>2</w:t>
            </w:r>
          </w:p>
        </w:tc>
        <w:tc>
          <w:tcPr>
            <w:tcW w:w="361" w:type="pct"/>
            <w:shd w:val="clear" w:color="auto" w:fill="auto"/>
            <w:vAlign w:val="center"/>
          </w:tcPr>
          <w:p w14:paraId="6CC8F14C" w14:textId="59D63903" w:rsidR="00AD7021" w:rsidRPr="00EA2C90" w:rsidRDefault="000771BF" w:rsidP="000771BF">
            <w:pPr>
              <w:spacing w:line="240" w:lineRule="auto"/>
              <w:jc w:val="center"/>
              <w:rPr>
                <w:b w:val="0"/>
                <w:sz w:val="20"/>
                <w:szCs w:val="20"/>
              </w:rPr>
            </w:pPr>
            <w:r>
              <w:rPr>
                <w:b w:val="0"/>
                <w:sz w:val="20"/>
                <w:szCs w:val="20"/>
              </w:rPr>
              <w:t>2</w:t>
            </w:r>
          </w:p>
        </w:tc>
      </w:tr>
      <w:tr w:rsidR="00AD7021" w:rsidRPr="006E23EE" w14:paraId="7F803C75" w14:textId="77777777" w:rsidTr="00EA2C90">
        <w:trPr>
          <w:trHeight w:val="20"/>
        </w:trPr>
        <w:tc>
          <w:tcPr>
            <w:tcW w:w="5000" w:type="pct"/>
            <w:gridSpan w:val="8"/>
            <w:shd w:val="clear" w:color="auto" w:fill="auto"/>
            <w:vAlign w:val="center"/>
          </w:tcPr>
          <w:p w14:paraId="0337AD67" w14:textId="77777777" w:rsidR="000771BF" w:rsidRPr="000771BF" w:rsidRDefault="000771BF" w:rsidP="000771BF">
            <w:pPr>
              <w:spacing w:line="240" w:lineRule="auto"/>
              <w:jc w:val="left"/>
              <w:rPr>
                <w:sz w:val="12"/>
                <w:szCs w:val="12"/>
              </w:rPr>
            </w:pPr>
          </w:p>
          <w:p w14:paraId="38DAEF91" w14:textId="77777777" w:rsidR="00AD7021" w:rsidRDefault="00AD7021" w:rsidP="000771BF">
            <w:pPr>
              <w:spacing w:line="240" w:lineRule="auto"/>
              <w:jc w:val="left"/>
              <w:rPr>
                <w:rFonts w:cs="Times New Roman"/>
                <w:bCs/>
                <w:sz w:val="20"/>
                <w:szCs w:val="20"/>
              </w:rPr>
            </w:pPr>
            <w:proofErr w:type="spellStart"/>
            <w:r w:rsidRPr="000771BF">
              <w:rPr>
                <w:sz w:val="20"/>
                <w:szCs w:val="20"/>
              </w:rPr>
              <w:t>Autism</w:t>
            </w:r>
            <w:proofErr w:type="spellEnd"/>
            <w:r w:rsidRPr="000771BF">
              <w:rPr>
                <w:rFonts w:cs="Times New Roman"/>
                <w:bCs/>
                <w:sz w:val="20"/>
                <w:szCs w:val="20"/>
              </w:rPr>
              <w:t xml:space="preserve"> </w:t>
            </w:r>
            <w:proofErr w:type="spellStart"/>
            <w:r w:rsidRPr="000771BF">
              <w:rPr>
                <w:rFonts w:cs="Times New Roman"/>
                <w:bCs/>
                <w:sz w:val="20"/>
                <w:szCs w:val="20"/>
              </w:rPr>
              <w:t>spectrum</w:t>
            </w:r>
            <w:proofErr w:type="spellEnd"/>
            <w:r w:rsidRPr="000771BF">
              <w:rPr>
                <w:rFonts w:cs="Times New Roman"/>
                <w:bCs/>
                <w:sz w:val="20"/>
                <w:szCs w:val="20"/>
              </w:rPr>
              <w:t xml:space="preserve"> disorder</w:t>
            </w:r>
          </w:p>
          <w:p w14:paraId="1F75A679" w14:textId="44BD9A72" w:rsidR="000771BF" w:rsidRPr="000771BF" w:rsidRDefault="000771BF" w:rsidP="000771BF">
            <w:pPr>
              <w:spacing w:line="240" w:lineRule="auto"/>
              <w:jc w:val="left"/>
              <w:rPr>
                <w:sz w:val="6"/>
                <w:szCs w:val="6"/>
              </w:rPr>
            </w:pPr>
          </w:p>
        </w:tc>
      </w:tr>
      <w:tr w:rsidR="00A8054F" w:rsidRPr="006E23EE" w14:paraId="1BE46106" w14:textId="77777777" w:rsidTr="00C020FE">
        <w:trPr>
          <w:trHeight w:val="20"/>
        </w:trPr>
        <w:tc>
          <w:tcPr>
            <w:tcW w:w="1006" w:type="pct"/>
            <w:shd w:val="clear" w:color="auto" w:fill="auto"/>
            <w:vAlign w:val="center"/>
          </w:tcPr>
          <w:p w14:paraId="759C3FCC" w14:textId="75353C9D" w:rsidR="00AD7021" w:rsidRPr="000771BF" w:rsidRDefault="000771BF" w:rsidP="000771BF">
            <w:pPr>
              <w:spacing w:line="240" w:lineRule="auto"/>
              <w:jc w:val="left"/>
              <w:rPr>
                <w:b w:val="0"/>
                <w:sz w:val="20"/>
                <w:szCs w:val="20"/>
              </w:rPr>
            </w:pPr>
            <w:proofErr w:type="spellStart"/>
            <w:r>
              <w:rPr>
                <w:b w:val="0"/>
                <w:sz w:val="20"/>
                <w:szCs w:val="20"/>
                <w:lang w:val="de-DE"/>
              </w:rPr>
              <w:t>Maneeton</w:t>
            </w:r>
            <w:proofErr w:type="spellEnd"/>
            <w:r>
              <w:rPr>
                <w:b w:val="0"/>
                <w:sz w:val="20"/>
                <w:szCs w:val="20"/>
                <w:lang w:val="de-DE"/>
              </w:rPr>
              <w:t xml:space="preserve"> et al</w:t>
            </w:r>
            <w:r w:rsidR="00AD7021" w:rsidRPr="000771BF">
              <w:rPr>
                <w:b w:val="0"/>
                <w:sz w:val="20"/>
                <w:szCs w:val="20"/>
                <w:lang w:val="en-US"/>
              </w:rPr>
              <w:fldChar w:fldCharType="begin" w:fldLock="1"/>
            </w:r>
            <w:r w:rsidR="00F40AC7">
              <w:rPr>
                <w:b w:val="0"/>
                <w:sz w:val="20"/>
                <w:szCs w:val="20"/>
                <w:lang w:val="de-DE"/>
              </w:rPr>
              <w:instrText>ADDIN CSL_CITATION {"citationItems":[{"id":"ITEM-1","itemData":{"DOI":"10.2147/NDT.S174622","ISSN":"1176-6328","PMID":"30519027","abstract":"Background Recent randomized controlled trials indicated that aripiprazole was the effective treatment for children and adolescents with autism spectrum disorder (ASD). Objective This study systematically reviewed the efficacy, acceptability and tolerability of aripiprazole in treatment of ASD children and adolescents. Data sources Electronic search of databases including, Scopus, PubMed, CINAHL and Cochrane Controlled Trials Register was performed in July 2017. Methods The full-text versions of included trials were meticulously evaluated and extracted. The main efficacious outcomes consisted of pooled mean change scores of the standardized rating scales for ASD and the pooled response rate. Results A total of 408 randomized patients from eligible trials were included for synthesizing in this meta-analysis. The pooled mean change scores in aripiprazole-treated group for the Aberrant Behavior Checklist (ABC)-Irritability, ABC-Hyperactivity/noncompliance, ABC-Inappropriate speech and ABC-Stereotypic behavior were significantly greater than those of the placebo-treated group. Unfortunately, the significant difference between two groups was not found for ABC-Lethargy/social withdrawal. The overall pooled response rate of the aripiprazole-treated group was significantly higher than that of the placebo-treated group. The pooled overall discontinuation rate in aripiprazole-treated group was significantly better than that of placebo-treated group. The pooled discontinuation rates due to adverse events in aripiprazole-treated group significantly differed from the placebo-treated group (RR [95% CI] of 1.43 [0.65, 3.18], I2=0%). Limitation A small number of studies were gathered in this review. Conclusion Aripiprazole has efficacy in the treatment of behavioral disturbances, including irritability, hyperactivity/noncompliance, inappropriate speech and stereotypic behavior found in ASD children and adolescents; however, it could not improve the lethargy/social withdrawal in such patients. The present evidence also indicates that it is safe, acceptable and tolerable in such treatment. As a small sample size, further well-defined and large sample size studies should be conducted to warrant those findings.","author":[{"dropping-particle":"","family":"Maneeton","given":"Narong","non-dropping-particle":"","parse-names":false,"suffix":""},{"dropping-particle":"","family":"Maneeton","given":"Benchalak","non-dropping-particle":"","parse-names":false,"suffix":""},{"dropping-particle":"","family":"Putthisri","given":"Suwannee","non-dropping-particle":"","parse-names":false,"suffix":""},{"dropping-particle":"","family":"Suttajit","given":"Sirijit","non-dropping-particle":"","parse-names":false,"suffix":""},{"dropping-particle":"","family":"Likhitsathian","given":"Surinporn","non-dropping-particle":"","parse-names":false,"suffix":""},{"dropping-particle":"","family":"Srisurapanont","given":"Manit","non-dropping-particle":"","parse-names":false,"suffix":""}],"container-title":"Neuropsychiatric disease and treatment","id":"ITEM-1","issued":{"date-parts":[["2018"]]},"page":"3063-3072","title":"Aripiprazole in acute treatment of children and adolescents with autism spectrum disorder: a systematic review and meta-analysis.","type":"article-journal","volume":"14"},"uris":["http://www.mendeley.com/documents/?uuid=4eb0cec2-4d8b-387b-aa60-79c57fe4fa73"]}],"mendeley":{"formattedCitation":"&lt;sup&gt;44&lt;/sup&gt;","plainTextFormattedCitation":"44","previouslyFormattedCitation":"&lt;sup&gt;44&lt;/sup&gt;"},"properties":{"noteIndex":0},"schema":"https://github.com/citation-style-language/schema/raw/master/csl-citation.json"}</w:instrText>
            </w:r>
            <w:r w:rsidR="00AD7021" w:rsidRPr="000771BF">
              <w:rPr>
                <w:b w:val="0"/>
                <w:sz w:val="20"/>
                <w:szCs w:val="20"/>
                <w:lang w:val="en-US"/>
              </w:rPr>
              <w:fldChar w:fldCharType="separate"/>
            </w:r>
            <w:r w:rsidR="001C512C" w:rsidRPr="001C512C">
              <w:rPr>
                <w:b w:val="0"/>
                <w:noProof/>
                <w:sz w:val="20"/>
                <w:szCs w:val="20"/>
                <w:vertAlign w:val="superscript"/>
                <w:lang w:val="en-US"/>
              </w:rPr>
              <w:t>44</w:t>
            </w:r>
            <w:r w:rsidR="00AD7021" w:rsidRPr="000771BF">
              <w:rPr>
                <w:b w:val="0"/>
                <w:sz w:val="20"/>
                <w:szCs w:val="20"/>
                <w:lang w:val="en-US"/>
              </w:rPr>
              <w:fldChar w:fldCharType="end"/>
            </w:r>
          </w:p>
        </w:tc>
        <w:tc>
          <w:tcPr>
            <w:tcW w:w="413" w:type="pct"/>
            <w:shd w:val="clear" w:color="auto" w:fill="auto"/>
            <w:vAlign w:val="center"/>
          </w:tcPr>
          <w:p w14:paraId="06487983" w14:textId="77777777" w:rsidR="00AD7021" w:rsidRPr="00EA2C90" w:rsidRDefault="00AD7021" w:rsidP="007069E8">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256A4892" w14:textId="77777777" w:rsidR="00AD7021" w:rsidRPr="00EA2C90" w:rsidRDefault="00AD7021" w:rsidP="007069E8">
            <w:pPr>
              <w:spacing w:line="240" w:lineRule="auto"/>
              <w:jc w:val="center"/>
              <w:rPr>
                <w:b w:val="0"/>
                <w:sz w:val="20"/>
                <w:szCs w:val="20"/>
              </w:rPr>
            </w:pPr>
            <w:r w:rsidRPr="00EA2C90">
              <w:rPr>
                <w:b w:val="0"/>
                <w:sz w:val="20"/>
                <w:szCs w:val="20"/>
              </w:rPr>
              <w:t>3/408</w:t>
            </w:r>
          </w:p>
        </w:tc>
        <w:tc>
          <w:tcPr>
            <w:tcW w:w="665" w:type="pct"/>
            <w:shd w:val="clear" w:color="auto" w:fill="auto"/>
            <w:vAlign w:val="center"/>
          </w:tcPr>
          <w:p w14:paraId="796EC26E" w14:textId="77777777" w:rsidR="00AD7021" w:rsidRPr="00EA2C90" w:rsidRDefault="00AD7021" w:rsidP="007069E8">
            <w:pPr>
              <w:spacing w:line="240" w:lineRule="auto"/>
              <w:jc w:val="center"/>
              <w:rPr>
                <w:b w:val="0"/>
                <w:sz w:val="20"/>
                <w:szCs w:val="20"/>
              </w:rPr>
            </w:pPr>
            <w:r w:rsidRPr="00EA2C90">
              <w:rPr>
                <w:b w:val="0"/>
                <w:sz w:val="20"/>
                <w:szCs w:val="20"/>
              </w:rPr>
              <w:t>AP</w:t>
            </w:r>
          </w:p>
        </w:tc>
        <w:tc>
          <w:tcPr>
            <w:tcW w:w="773" w:type="pct"/>
            <w:shd w:val="clear" w:color="auto" w:fill="auto"/>
            <w:vAlign w:val="center"/>
          </w:tcPr>
          <w:p w14:paraId="2925FB69" w14:textId="77777777" w:rsidR="00AD7021" w:rsidRPr="0087737C" w:rsidRDefault="00AD7021" w:rsidP="007069E8">
            <w:pPr>
              <w:spacing w:line="240" w:lineRule="auto"/>
              <w:jc w:val="center"/>
              <w:rPr>
                <w:b w:val="0"/>
                <w:sz w:val="20"/>
                <w:szCs w:val="20"/>
                <w:lang w:val="en-US"/>
              </w:rPr>
            </w:pPr>
            <w:r w:rsidRPr="0087737C">
              <w:rPr>
                <w:b w:val="0"/>
                <w:sz w:val="20"/>
                <w:szCs w:val="20"/>
                <w:lang w:val="en-US"/>
              </w:rPr>
              <w:t>PBO</w:t>
            </w:r>
          </w:p>
        </w:tc>
        <w:tc>
          <w:tcPr>
            <w:tcW w:w="915" w:type="pct"/>
            <w:shd w:val="clear" w:color="auto" w:fill="auto"/>
            <w:vAlign w:val="center"/>
          </w:tcPr>
          <w:p w14:paraId="312AB1F4" w14:textId="32062839" w:rsidR="00AD7021" w:rsidRPr="00EA2C90" w:rsidRDefault="00AD7021" w:rsidP="003B3A8F">
            <w:pPr>
              <w:spacing w:line="240" w:lineRule="auto"/>
              <w:jc w:val="center"/>
              <w:rPr>
                <w:b w:val="0"/>
                <w:sz w:val="20"/>
                <w:szCs w:val="20"/>
              </w:rPr>
            </w:pPr>
            <w:r w:rsidRPr="00EA2C90">
              <w:rPr>
                <w:b w:val="0"/>
                <w:sz w:val="20"/>
                <w:szCs w:val="20"/>
              </w:rPr>
              <w:t>P</w:t>
            </w:r>
            <w:r w:rsidR="003B3A8F">
              <w:rPr>
                <w:b w:val="0"/>
                <w:sz w:val="20"/>
                <w:szCs w:val="20"/>
              </w:rPr>
              <w:t>E</w:t>
            </w:r>
            <w:r w:rsidRPr="00EA2C90">
              <w:rPr>
                <w:b w:val="0"/>
                <w:sz w:val="20"/>
                <w:szCs w:val="20"/>
              </w:rPr>
              <w:t>, RES, GLO</w:t>
            </w:r>
          </w:p>
        </w:tc>
        <w:tc>
          <w:tcPr>
            <w:tcW w:w="247" w:type="pct"/>
            <w:shd w:val="clear" w:color="auto" w:fill="auto"/>
            <w:vAlign w:val="center"/>
          </w:tcPr>
          <w:p w14:paraId="4DF9AA11" w14:textId="3292C2C4" w:rsidR="00AD7021" w:rsidRPr="00EA2C90" w:rsidRDefault="0029127C" w:rsidP="007069E8">
            <w:pPr>
              <w:spacing w:line="240" w:lineRule="auto"/>
              <w:jc w:val="center"/>
              <w:rPr>
                <w:b w:val="0"/>
                <w:sz w:val="20"/>
                <w:szCs w:val="20"/>
              </w:rPr>
            </w:pPr>
            <w:r>
              <w:rPr>
                <w:b w:val="0"/>
                <w:sz w:val="20"/>
                <w:szCs w:val="20"/>
              </w:rPr>
              <w:t>7</w:t>
            </w:r>
          </w:p>
        </w:tc>
        <w:tc>
          <w:tcPr>
            <w:tcW w:w="361" w:type="pct"/>
            <w:shd w:val="clear" w:color="auto" w:fill="auto"/>
            <w:vAlign w:val="center"/>
          </w:tcPr>
          <w:p w14:paraId="7DFE3280" w14:textId="37BB9E17" w:rsidR="00AD7021" w:rsidRPr="00EA2C90" w:rsidRDefault="00AD7021" w:rsidP="0087737C">
            <w:pPr>
              <w:spacing w:line="240" w:lineRule="auto"/>
              <w:jc w:val="center"/>
              <w:rPr>
                <w:b w:val="0"/>
                <w:sz w:val="20"/>
                <w:szCs w:val="20"/>
              </w:rPr>
            </w:pPr>
            <w:r w:rsidRPr="00EA2C90">
              <w:rPr>
                <w:b w:val="0"/>
                <w:sz w:val="20"/>
                <w:szCs w:val="20"/>
              </w:rPr>
              <w:t xml:space="preserve">4 </w:t>
            </w:r>
          </w:p>
        </w:tc>
      </w:tr>
      <w:tr w:rsidR="00C020FE" w:rsidRPr="006E23EE" w14:paraId="2B12B44B" w14:textId="77777777" w:rsidTr="00C020FE">
        <w:trPr>
          <w:trHeight w:val="20"/>
        </w:trPr>
        <w:tc>
          <w:tcPr>
            <w:tcW w:w="1006" w:type="pct"/>
            <w:shd w:val="clear" w:color="auto" w:fill="auto"/>
            <w:vAlign w:val="center"/>
          </w:tcPr>
          <w:p w14:paraId="418A7231" w14:textId="686808BE" w:rsidR="00C020FE" w:rsidRPr="000771BF" w:rsidRDefault="00C020FE" w:rsidP="00C020FE">
            <w:pPr>
              <w:spacing w:line="240" w:lineRule="auto"/>
              <w:rPr>
                <w:b w:val="0"/>
                <w:sz w:val="20"/>
                <w:szCs w:val="20"/>
                <w:lang w:val="en-US"/>
              </w:rPr>
            </w:pPr>
            <w:proofErr w:type="spellStart"/>
            <w:r w:rsidRPr="00FE6228">
              <w:rPr>
                <w:b w:val="0"/>
                <w:sz w:val="20"/>
                <w:szCs w:val="20"/>
                <w:lang w:val="en-US"/>
              </w:rPr>
              <w:t>Maneeton</w:t>
            </w:r>
            <w:proofErr w:type="spellEnd"/>
            <w:r w:rsidRPr="00FE6228">
              <w:rPr>
                <w:b w:val="0"/>
                <w:sz w:val="20"/>
                <w:szCs w:val="20"/>
                <w:lang w:val="en-US"/>
              </w:rPr>
              <w:t xml:space="preserve"> et al</w:t>
            </w:r>
            <w:r w:rsidRPr="003B7684">
              <w:rPr>
                <w:b w:val="0"/>
                <w:sz w:val="20"/>
                <w:szCs w:val="20"/>
                <w:vertAlign w:val="superscript"/>
                <w:lang w:val="en-US"/>
              </w:rPr>
              <w:fldChar w:fldCharType="begin" w:fldLock="1"/>
            </w:r>
            <w:r w:rsidRPr="003B7684">
              <w:rPr>
                <w:b w:val="0"/>
                <w:sz w:val="20"/>
                <w:szCs w:val="20"/>
                <w:vertAlign w:val="superscript"/>
                <w:lang w:val="en-US"/>
              </w:rPr>
              <w:instrText>ADDIN CSL_CITATION {"citationItems":[{"id":"ITEM-1","itemData":{"DOI":"DOI: 10.2147/NDT.S151802","ISBN":"6653935426","abstract":"Background: Various clinical trials suggested that risperidone was beneficial in the treatment of autism spectrum disorder (ASD) in children and adolescents. Objective: The aim of this systematic review was to determine the efficacy, acceptability and tolerability of risperidone in the treatment of children and adolescents with ASD. Data sources: The databases of Scopus, PubMed, CINAHL and Cochrane Controlled Trials Register were searched in February 2017. Study eligibility criteria, participants and interventions: Eligible RCTs of risperidone in the treatment of child and adolescent patients with ASD. Languages were not restricted. Study appraisal and synthesis methods: The full-text versions of relevant studies were thoroughly assessed and extracted. The primary efficacy of outcome was the pooled response rate and the pooled mean changed scores of the standardized rating scales for ASD. Results: A total of 372 randomized subjects from seven RCTs were included in this review. In acute treatment, the pooled mean change score of the Aberrant Behavior Checklist for irritability subscale (ABC-I) and response rate for the risperidone-treated group had a greater significance than that of the placebo-treated group. In the long-term treatment, the pooled mean change score of the CARS in the risperidone-treated group was significantly greater than that in the placebo-treated group. According to the discontinuation phase, the overall pooled relapse rate of the risperidone-treated group was significantly less than that of the placebo-treated group. The rates of pooled overall discontinuation and discontinuation due to adverse events rates were not different between the two groups in acute and long-term treatments. Limitations: A small study was included in the current review. Conclusion: In relation to the current systematic review, risperidone is efficacious in the treatment of symptoms in children and adolescents with ASD. Although its acceptability is comparable to placebo, treatment with risperidone is well tolerated in children and adolescents with ASD.","author":[{"dropping-particle":"","family":"Maneeton","given":"Narong","non-dropping-particle":"","parse-names":false,"suffix":""},{"dropping-particle":"","family":"Maneeton","given":"Benchalak","non-dropping-particle":"","parse-names":false,"suffix":""},{"dropping-particle":"","family":"Putthisri","given":"Suwannee","non-dropping-particle":"","parse-names":false,"suffix":""},{"dropping-particle":"","family":"Woottiluk","given":"Pakapan","non-dropping-particle":"","parse-names":false,"suffix":""},{"dropping-particle":"","family":"Narkpongphun","given":"Assawin","non-dropping-particle":"","parse-names":false,"suffix":""},{"dropping-particle":"","family":"Srisurapanont","given":"Manit","non-dropping-particle":"","parse-names":false,"suffix":""}],"id":"ITEM-1","issued":{"date-parts":[["2018"]]},"page":"1811-1820","title":"Risperidone for children and adolescents with autism spectrum disorder: a systematic review","type":"article-journal"},"uris":["http://www.mendeley.com/documents/?uuid=02871c5c-6c83-4405-90b7-88da16e0723a"]}],"mendeley":{"formattedCitation":"&lt;sup&gt;52&lt;/sup&gt;","plainTextFormattedCitation":"52","previouslyFormattedCitation":"&lt;sup&gt;52&lt;/sup&gt;"},"properties":{"noteIndex":0},"schema":"https://github.com/citation-style-language/schema/raw/master/csl-citation.json"}</w:instrText>
            </w:r>
            <w:r w:rsidRPr="003B7684">
              <w:rPr>
                <w:b w:val="0"/>
                <w:sz w:val="20"/>
                <w:szCs w:val="20"/>
                <w:vertAlign w:val="superscript"/>
                <w:lang w:val="en-US"/>
              </w:rPr>
              <w:fldChar w:fldCharType="separate"/>
            </w:r>
            <w:r w:rsidRPr="00FE6228">
              <w:rPr>
                <w:b w:val="0"/>
                <w:noProof/>
                <w:sz w:val="20"/>
                <w:szCs w:val="20"/>
                <w:vertAlign w:val="superscript"/>
                <w:lang w:val="en-US"/>
              </w:rPr>
              <w:t>52</w:t>
            </w:r>
            <w:r w:rsidRPr="003B7684">
              <w:rPr>
                <w:b w:val="0"/>
                <w:sz w:val="20"/>
                <w:szCs w:val="20"/>
                <w:vertAlign w:val="superscript"/>
                <w:lang w:val="en-US"/>
              </w:rPr>
              <w:fldChar w:fldCharType="end"/>
            </w:r>
          </w:p>
        </w:tc>
        <w:tc>
          <w:tcPr>
            <w:tcW w:w="413" w:type="pct"/>
            <w:shd w:val="clear" w:color="auto" w:fill="auto"/>
            <w:vAlign w:val="center"/>
          </w:tcPr>
          <w:p w14:paraId="774B9784" w14:textId="7A244E1E" w:rsidR="00C020FE" w:rsidRPr="00FE6228" w:rsidRDefault="00C020FE" w:rsidP="00C020FE">
            <w:pPr>
              <w:spacing w:line="240" w:lineRule="auto"/>
              <w:jc w:val="center"/>
              <w:rPr>
                <w:b w:val="0"/>
                <w:sz w:val="20"/>
                <w:szCs w:val="20"/>
                <w:lang w:val="en-US"/>
              </w:rPr>
            </w:pPr>
            <w:r w:rsidRPr="00FE6228">
              <w:rPr>
                <w:b w:val="0"/>
                <w:sz w:val="20"/>
                <w:szCs w:val="20"/>
                <w:lang w:val="en-US"/>
              </w:rPr>
              <w:t>MA</w:t>
            </w:r>
          </w:p>
        </w:tc>
        <w:tc>
          <w:tcPr>
            <w:tcW w:w="622" w:type="pct"/>
            <w:shd w:val="clear" w:color="auto" w:fill="auto"/>
            <w:vAlign w:val="center"/>
          </w:tcPr>
          <w:p w14:paraId="2A009B5D" w14:textId="5DD5C0B8" w:rsidR="00C020FE" w:rsidRPr="00FE6228" w:rsidRDefault="00C020FE" w:rsidP="00C020FE">
            <w:pPr>
              <w:spacing w:line="240" w:lineRule="auto"/>
              <w:jc w:val="center"/>
              <w:rPr>
                <w:b w:val="0"/>
                <w:sz w:val="20"/>
                <w:szCs w:val="20"/>
                <w:lang w:val="en-US"/>
              </w:rPr>
            </w:pPr>
            <w:r w:rsidRPr="00FE6228">
              <w:rPr>
                <w:b w:val="0"/>
                <w:sz w:val="20"/>
                <w:szCs w:val="20"/>
                <w:lang w:val="en-US"/>
              </w:rPr>
              <w:t>7/372</w:t>
            </w:r>
          </w:p>
        </w:tc>
        <w:tc>
          <w:tcPr>
            <w:tcW w:w="665" w:type="pct"/>
            <w:shd w:val="clear" w:color="auto" w:fill="auto"/>
            <w:vAlign w:val="center"/>
          </w:tcPr>
          <w:p w14:paraId="745514BA" w14:textId="6C4F3B5E" w:rsidR="00C020FE" w:rsidRPr="00FE6228" w:rsidRDefault="00C020FE" w:rsidP="00C020FE">
            <w:pPr>
              <w:spacing w:line="240" w:lineRule="auto"/>
              <w:jc w:val="center"/>
              <w:rPr>
                <w:b w:val="0"/>
                <w:sz w:val="20"/>
                <w:szCs w:val="20"/>
                <w:lang w:val="en-US"/>
              </w:rPr>
            </w:pPr>
            <w:r w:rsidRPr="00FE6228">
              <w:rPr>
                <w:b w:val="0"/>
                <w:sz w:val="20"/>
                <w:szCs w:val="20"/>
                <w:lang w:val="en-US"/>
              </w:rPr>
              <w:t>AP</w:t>
            </w:r>
          </w:p>
        </w:tc>
        <w:tc>
          <w:tcPr>
            <w:tcW w:w="773" w:type="pct"/>
            <w:shd w:val="clear" w:color="auto" w:fill="auto"/>
            <w:vAlign w:val="center"/>
          </w:tcPr>
          <w:p w14:paraId="7F090A85" w14:textId="36A56DE6" w:rsidR="00C020FE" w:rsidRPr="00FE6228" w:rsidRDefault="00C020FE" w:rsidP="00C020FE">
            <w:pPr>
              <w:spacing w:line="240" w:lineRule="auto"/>
              <w:jc w:val="center"/>
              <w:rPr>
                <w:b w:val="0"/>
                <w:sz w:val="20"/>
                <w:szCs w:val="20"/>
                <w:lang w:val="en-US"/>
              </w:rPr>
            </w:pPr>
            <w:r w:rsidRPr="00FE6228">
              <w:rPr>
                <w:b w:val="0"/>
                <w:sz w:val="20"/>
                <w:szCs w:val="20"/>
                <w:lang w:val="en-US"/>
              </w:rPr>
              <w:t>PBO</w:t>
            </w:r>
          </w:p>
        </w:tc>
        <w:tc>
          <w:tcPr>
            <w:tcW w:w="915" w:type="pct"/>
            <w:shd w:val="clear" w:color="auto" w:fill="auto"/>
            <w:vAlign w:val="center"/>
          </w:tcPr>
          <w:p w14:paraId="18E58056" w14:textId="0375E800" w:rsidR="00C020FE" w:rsidRPr="00FE6228" w:rsidRDefault="00C020FE" w:rsidP="00C020FE">
            <w:pPr>
              <w:spacing w:line="240" w:lineRule="auto"/>
              <w:jc w:val="center"/>
              <w:rPr>
                <w:b w:val="0"/>
                <w:sz w:val="20"/>
                <w:szCs w:val="20"/>
                <w:lang w:val="en-US"/>
              </w:rPr>
            </w:pPr>
            <w:r w:rsidRPr="00FE6228">
              <w:rPr>
                <w:b w:val="0"/>
                <w:sz w:val="20"/>
                <w:szCs w:val="20"/>
                <w:lang w:val="en-US"/>
              </w:rPr>
              <w:t>REL, RES</w:t>
            </w:r>
          </w:p>
        </w:tc>
        <w:tc>
          <w:tcPr>
            <w:tcW w:w="247" w:type="pct"/>
            <w:shd w:val="clear" w:color="auto" w:fill="auto"/>
            <w:vAlign w:val="center"/>
          </w:tcPr>
          <w:p w14:paraId="37792C00" w14:textId="5D51FA80" w:rsidR="00C020FE" w:rsidRPr="00FE6228" w:rsidRDefault="00C020FE" w:rsidP="00C020FE">
            <w:pPr>
              <w:spacing w:line="240" w:lineRule="auto"/>
              <w:jc w:val="center"/>
              <w:rPr>
                <w:b w:val="0"/>
                <w:sz w:val="20"/>
                <w:szCs w:val="20"/>
                <w:lang w:val="en-US"/>
              </w:rPr>
            </w:pPr>
            <w:r w:rsidRPr="00FE6228">
              <w:rPr>
                <w:b w:val="0"/>
                <w:sz w:val="20"/>
                <w:szCs w:val="20"/>
                <w:lang w:val="en-US"/>
              </w:rPr>
              <w:t>7</w:t>
            </w:r>
          </w:p>
        </w:tc>
        <w:tc>
          <w:tcPr>
            <w:tcW w:w="361" w:type="pct"/>
            <w:shd w:val="clear" w:color="auto" w:fill="auto"/>
            <w:vAlign w:val="center"/>
          </w:tcPr>
          <w:p w14:paraId="3E99BDCA" w14:textId="2D03EAAD" w:rsidR="00C020FE" w:rsidRPr="00FE6228" w:rsidRDefault="00C020FE" w:rsidP="00C020FE">
            <w:pPr>
              <w:spacing w:line="240" w:lineRule="auto"/>
              <w:jc w:val="center"/>
              <w:rPr>
                <w:b w:val="0"/>
                <w:sz w:val="20"/>
                <w:szCs w:val="20"/>
                <w:lang w:val="en-US"/>
              </w:rPr>
            </w:pPr>
            <w:r w:rsidRPr="00FE6228">
              <w:rPr>
                <w:b w:val="0"/>
                <w:sz w:val="20"/>
                <w:szCs w:val="20"/>
                <w:lang w:val="en-US"/>
              </w:rPr>
              <w:t>3.5</w:t>
            </w:r>
          </w:p>
        </w:tc>
      </w:tr>
      <w:tr w:rsidR="00C020FE" w:rsidRPr="006E23EE" w14:paraId="47A221FC" w14:textId="77777777" w:rsidTr="00C020FE">
        <w:trPr>
          <w:trHeight w:val="20"/>
        </w:trPr>
        <w:tc>
          <w:tcPr>
            <w:tcW w:w="1006" w:type="pct"/>
            <w:shd w:val="clear" w:color="auto" w:fill="auto"/>
            <w:vAlign w:val="center"/>
          </w:tcPr>
          <w:p w14:paraId="42A8E940" w14:textId="72B47075" w:rsidR="00C020FE" w:rsidRPr="00FE6228" w:rsidRDefault="00C020FE" w:rsidP="00C020FE">
            <w:pPr>
              <w:spacing w:line="240" w:lineRule="auto"/>
              <w:jc w:val="left"/>
              <w:rPr>
                <w:b w:val="0"/>
                <w:sz w:val="20"/>
                <w:szCs w:val="20"/>
                <w:lang w:val="en-US"/>
              </w:rPr>
            </w:pPr>
            <w:r w:rsidRPr="00FE6228">
              <w:rPr>
                <w:b w:val="0"/>
                <w:sz w:val="20"/>
                <w:szCs w:val="20"/>
                <w:lang w:val="en-US"/>
              </w:rPr>
              <w:lastRenderedPageBreak/>
              <w:t>Zhou et al</w:t>
            </w:r>
            <w:r w:rsidRPr="003B7684">
              <w:rPr>
                <w:b w:val="0"/>
                <w:sz w:val="20"/>
                <w:szCs w:val="20"/>
                <w:vertAlign w:val="superscript"/>
                <w:lang w:val="en-US"/>
              </w:rPr>
              <w:fldChar w:fldCharType="begin" w:fldLock="1"/>
            </w:r>
            <w:r w:rsidR="004D1461">
              <w:rPr>
                <w:b w:val="0"/>
                <w:sz w:val="20"/>
                <w:szCs w:val="20"/>
                <w:vertAlign w:val="superscript"/>
                <w:lang w:val="en-US"/>
              </w:rPr>
              <w:instrText>ADDIN CSL_CITATION {"citationItems":[{"id":"ITEM-1","itemData":{"DOI":"10.1016/j.jaac.2020.03.007","ISSN":"15275418","PMID":"32387445","abstract":"Objective: To examine the efficacy of pharmacological treatments for restricted and repetitive behaviors (RRB) in autism spectrum disorders (ASD). Method: We searched PubMed, Embase, and CENTRAL to identify all double-blind, randomized, placebo-controlled trials that examined the efficacy of pharmacological agents in the treatment of ASD and measured RRB as an outcome. Our primary outcome was the standardized mean difference in rating scales of RRB. Results: We identified 64 randomized, placebo-controlled trials involving 3,499 participants with ASD. Antipsychotics significantly improved RRB outcomes compared to placebo (standardized mean difference [SMD] = 0.28, 95% CIs = 0.08−0.49), z = 2.77, p = .01) demonstrating a small effect size. Larger significant positive effects on RRB in ASD were seen in individual studies with fluvoxamine, buspirone, bumetanide, divalproex, guanfacine, and folinic acid that have not been replicated. Other frequently studied pharmacological treatments in ASD including oxytocin, omega-3 fatty acids, selective serotonin reuptake inhibitors (SSRI), and methylphenidate did not demonstrate significant benefit in reducing RRB compared to placebo (oxytocin: SMD = 0.23, 95% CI = −0.01 to 0.47, z = 1.85, p = .06; omega-3 fatty acids: SMD = 0.19, 95% CI = −0.05 to 0.43, z = 1.54, p =. 12; SSRI: SMD = 0.09, 95% CI = −0.21 to 0.39, z = 0.60, p =. 56; methylphenidate: SMD = 0.18, 95% CI = −0.11 to 0.46, z = 1.23, p =. 22). Conclusion: The results of the present meta-analysis suggest that currently available pharmacological agents have at best only a modest benefit for the treatment of RRB in ASD, with the most evidence supporting antipsychotic medications. Additional randomized controlled trials with standardized study designs and consistent and specific assessment tools for RRB are needed to further understand how we can best help ameliorate these behaviors in individuals with ASD.","author":[{"dropping-particle":"","family":"Zhou","given":"Melissa S.","non-dropping-particle":"","parse-names":false,"suffix":""},{"dropping-particle":"","family":"Nasir","given":"Madeeha","non-dropping-particle":"","parse-names":false,"suffix":""},{"dropping-particle":"","family":"Farhat","given":"Luis C.","non-dropping-particle":"","parse-names":false,"suffix":""},{"dropping-particle":"","family":"Kook","given":"Minjee","non-dropping-particle":"","parse-names":false,"suffix":""},{"dropping-particle":"","family":"Artukoglu","given":"Bekir B.","non-dropping-particle":"","parse-names":false,"suffix":""},{"dropping-particle":"","family":"Bloch","given":"Michael H.","non-dropping-particle":"","parse-names":false,"suffix":""}],"container-title":"Journal of the American Academy of Child and Adolescent Psychiatry","id":"ITEM-1","issue":"1","issued":{"date-parts":[["2020"]]},"page":"35-45","publisher":"American Academy of Child &amp; Adolescent Psychiatry","title":"Meta-analysis: Pharmacologic Treatment of Restricted and Repetitive Behaviors in Autism Spectrum Disorders","type":"article-journal","volume":"60"},"uris":["http://www.mendeley.com/documents/?uuid=dc5444ca-deb4-4812-8810-e097891a4cf6"]}],"mendeley":{"formattedCitation":"&lt;sup&gt;53&lt;/sup&gt;","plainTextFormattedCitation":"53","previouslyFormattedCitation":"&lt;sup&gt;53&lt;/sup&gt;"},"properties":{"noteIndex":0},"schema":"https://github.com/citation-style-language/schema/raw/master/csl-citation.json"}</w:instrText>
            </w:r>
            <w:r w:rsidRPr="003B7684">
              <w:rPr>
                <w:b w:val="0"/>
                <w:sz w:val="20"/>
                <w:szCs w:val="20"/>
                <w:vertAlign w:val="superscript"/>
                <w:lang w:val="en-US"/>
              </w:rPr>
              <w:fldChar w:fldCharType="separate"/>
            </w:r>
            <w:r w:rsidRPr="00FE6228">
              <w:rPr>
                <w:b w:val="0"/>
                <w:noProof/>
                <w:sz w:val="20"/>
                <w:szCs w:val="20"/>
                <w:vertAlign w:val="superscript"/>
                <w:lang w:val="en-US"/>
              </w:rPr>
              <w:t>53</w:t>
            </w:r>
            <w:r w:rsidRPr="003B7684">
              <w:rPr>
                <w:b w:val="0"/>
                <w:sz w:val="20"/>
                <w:szCs w:val="20"/>
                <w:vertAlign w:val="superscript"/>
                <w:lang w:val="en-US"/>
              </w:rPr>
              <w:fldChar w:fldCharType="end"/>
            </w:r>
          </w:p>
        </w:tc>
        <w:tc>
          <w:tcPr>
            <w:tcW w:w="413" w:type="pct"/>
            <w:shd w:val="clear" w:color="auto" w:fill="auto"/>
            <w:vAlign w:val="center"/>
          </w:tcPr>
          <w:p w14:paraId="6509194F" w14:textId="07EC625A" w:rsidR="00C020FE" w:rsidRPr="00FE6228" w:rsidRDefault="00C020FE" w:rsidP="00C020FE">
            <w:pPr>
              <w:spacing w:line="240" w:lineRule="auto"/>
              <w:jc w:val="center"/>
              <w:rPr>
                <w:b w:val="0"/>
                <w:sz w:val="20"/>
                <w:szCs w:val="20"/>
                <w:lang w:val="en-US"/>
              </w:rPr>
            </w:pPr>
            <w:r w:rsidRPr="00FE6228">
              <w:rPr>
                <w:b w:val="0"/>
                <w:sz w:val="20"/>
                <w:szCs w:val="20"/>
                <w:lang w:val="en-US"/>
              </w:rPr>
              <w:t>MA</w:t>
            </w:r>
          </w:p>
        </w:tc>
        <w:tc>
          <w:tcPr>
            <w:tcW w:w="622" w:type="pct"/>
            <w:shd w:val="clear" w:color="auto" w:fill="auto"/>
            <w:vAlign w:val="center"/>
          </w:tcPr>
          <w:p w14:paraId="291CDC78" w14:textId="1285C381" w:rsidR="00C020FE" w:rsidRPr="00FE6228" w:rsidRDefault="00C020FE" w:rsidP="00C020FE">
            <w:pPr>
              <w:spacing w:line="240" w:lineRule="auto"/>
              <w:jc w:val="center"/>
              <w:rPr>
                <w:b w:val="0"/>
                <w:sz w:val="20"/>
                <w:szCs w:val="20"/>
                <w:lang w:val="en-US"/>
              </w:rPr>
            </w:pPr>
            <w:r w:rsidRPr="00FE6228">
              <w:rPr>
                <w:b w:val="0"/>
                <w:sz w:val="20"/>
                <w:szCs w:val="20"/>
                <w:lang w:val="en-US"/>
              </w:rPr>
              <w:t>64/3,499</w:t>
            </w:r>
          </w:p>
        </w:tc>
        <w:tc>
          <w:tcPr>
            <w:tcW w:w="665" w:type="pct"/>
            <w:shd w:val="clear" w:color="auto" w:fill="auto"/>
            <w:vAlign w:val="center"/>
          </w:tcPr>
          <w:p w14:paraId="5342A93B" w14:textId="30A9F72B" w:rsidR="00C020FE" w:rsidRPr="00FE6228" w:rsidRDefault="00C020FE" w:rsidP="00C020FE">
            <w:pPr>
              <w:spacing w:line="240" w:lineRule="auto"/>
              <w:jc w:val="center"/>
              <w:rPr>
                <w:b w:val="0"/>
                <w:sz w:val="20"/>
                <w:szCs w:val="20"/>
                <w:lang w:val="en-US"/>
              </w:rPr>
            </w:pPr>
            <w:r w:rsidRPr="00FE6228">
              <w:rPr>
                <w:b w:val="0"/>
                <w:sz w:val="20"/>
                <w:szCs w:val="20"/>
                <w:lang w:val="en-US"/>
              </w:rPr>
              <w:t>STIM</w:t>
            </w:r>
          </w:p>
        </w:tc>
        <w:tc>
          <w:tcPr>
            <w:tcW w:w="773" w:type="pct"/>
            <w:shd w:val="clear" w:color="auto" w:fill="auto"/>
            <w:vAlign w:val="center"/>
          </w:tcPr>
          <w:p w14:paraId="3F631AC5" w14:textId="037BF528" w:rsidR="00C020FE" w:rsidRPr="00FE6228" w:rsidRDefault="00C020FE" w:rsidP="00C020FE">
            <w:pPr>
              <w:spacing w:line="240" w:lineRule="auto"/>
              <w:jc w:val="center"/>
              <w:rPr>
                <w:b w:val="0"/>
                <w:sz w:val="20"/>
                <w:szCs w:val="20"/>
                <w:lang w:val="en-US"/>
              </w:rPr>
            </w:pPr>
            <w:r w:rsidRPr="00FE6228">
              <w:rPr>
                <w:b w:val="0"/>
                <w:sz w:val="20"/>
                <w:szCs w:val="20"/>
                <w:lang w:val="en-US"/>
              </w:rPr>
              <w:t>PBO</w:t>
            </w:r>
          </w:p>
        </w:tc>
        <w:tc>
          <w:tcPr>
            <w:tcW w:w="915" w:type="pct"/>
            <w:shd w:val="clear" w:color="auto" w:fill="auto"/>
            <w:vAlign w:val="center"/>
          </w:tcPr>
          <w:p w14:paraId="5806C557" w14:textId="4578AC6A" w:rsidR="00C020FE" w:rsidRPr="00FE6228" w:rsidRDefault="00C020FE" w:rsidP="00C020FE">
            <w:pPr>
              <w:spacing w:line="240" w:lineRule="auto"/>
              <w:jc w:val="center"/>
              <w:rPr>
                <w:b w:val="0"/>
                <w:sz w:val="20"/>
                <w:szCs w:val="20"/>
                <w:lang w:val="en-US"/>
              </w:rPr>
            </w:pPr>
            <w:r w:rsidRPr="00FE6228">
              <w:rPr>
                <w:b w:val="0"/>
                <w:sz w:val="20"/>
                <w:szCs w:val="20"/>
                <w:lang w:val="en-US"/>
              </w:rPr>
              <w:t>PP</w:t>
            </w:r>
          </w:p>
        </w:tc>
        <w:tc>
          <w:tcPr>
            <w:tcW w:w="247" w:type="pct"/>
            <w:shd w:val="clear" w:color="auto" w:fill="auto"/>
            <w:vAlign w:val="center"/>
          </w:tcPr>
          <w:p w14:paraId="16CD8947" w14:textId="417B30C8" w:rsidR="00C020FE" w:rsidRPr="00FE6228" w:rsidRDefault="00C020FE" w:rsidP="00C020FE">
            <w:pPr>
              <w:spacing w:line="240" w:lineRule="auto"/>
              <w:jc w:val="center"/>
              <w:rPr>
                <w:b w:val="0"/>
                <w:sz w:val="20"/>
                <w:szCs w:val="20"/>
                <w:lang w:val="en-US"/>
              </w:rPr>
            </w:pPr>
            <w:r w:rsidRPr="00FE6228">
              <w:rPr>
                <w:b w:val="0"/>
                <w:sz w:val="20"/>
                <w:szCs w:val="20"/>
                <w:lang w:val="en-US"/>
              </w:rPr>
              <w:t>9</w:t>
            </w:r>
          </w:p>
        </w:tc>
        <w:tc>
          <w:tcPr>
            <w:tcW w:w="361" w:type="pct"/>
            <w:shd w:val="clear" w:color="auto" w:fill="auto"/>
            <w:vAlign w:val="center"/>
          </w:tcPr>
          <w:p w14:paraId="66182722" w14:textId="2E0B2D11" w:rsidR="00C020FE" w:rsidRPr="00FE6228" w:rsidRDefault="00C020FE" w:rsidP="00C020FE">
            <w:pPr>
              <w:spacing w:line="240" w:lineRule="auto"/>
              <w:jc w:val="center"/>
              <w:rPr>
                <w:b w:val="0"/>
                <w:sz w:val="20"/>
                <w:szCs w:val="20"/>
                <w:lang w:val="en-US"/>
              </w:rPr>
            </w:pPr>
            <w:r w:rsidRPr="00FE6228">
              <w:rPr>
                <w:b w:val="0"/>
                <w:sz w:val="20"/>
                <w:szCs w:val="20"/>
                <w:lang w:val="en-US"/>
              </w:rPr>
              <w:t>3</w:t>
            </w:r>
          </w:p>
        </w:tc>
      </w:tr>
      <w:tr w:rsidR="00C020FE" w:rsidRPr="006E23EE" w14:paraId="4FF99C04" w14:textId="77777777" w:rsidTr="00C020FE">
        <w:trPr>
          <w:trHeight w:val="20"/>
        </w:trPr>
        <w:tc>
          <w:tcPr>
            <w:tcW w:w="1006" w:type="pct"/>
            <w:shd w:val="clear" w:color="auto" w:fill="auto"/>
            <w:vAlign w:val="center"/>
          </w:tcPr>
          <w:p w14:paraId="463C083D" w14:textId="4569B1FE" w:rsidR="00C020FE" w:rsidRPr="00FE6228" w:rsidRDefault="00C020FE" w:rsidP="00C020FE">
            <w:pPr>
              <w:spacing w:line="240" w:lineRule="auto"/>
              <w:jc w:val="left"/>
              <w:rPr>
                <w:b w:val="0"/>
                <w:sz w:val="20"/>
                <w:szCs w:val="20"/>
                <w:lang w:val="en-US"/>
              </w:rPr>
            </w:pPr>
            <w:proofErr w:type="spellStart"/>
            <w:r w:rsidRPr="00FE6228">
              <w:rPr>
                <w:b w:val="0"/>
                <w:sz w:val="20"/>
                <w:szCs w:val="20"/>
                <w:lang w:val="en-US"/>
              </w:rPr>
              <w:t>Murza</w:t>
            </w:r>
            <w:proofErr w:type="spellEnd"/>
            <w:r w:rsidRPr="00FE6228">
              <w:rPr>
                <w:b w:val="0"/>
                <w:sz w:val="20"/>
                <w:szCs w:val="20"/>
                <w:lang w:val="en-US"/>
              </w:rPr>
              <w:t xml:space="preserve"> et al</w:t>
            </w:r>
            <w:r w:rsidRPr="003B7684">
              <w:rPr>
                <w:b w:val="0"/>
                <w:sz w:val="20"/>
                <w:szCs w:val="20"/>
                <w:vertAlign w:val="superscript"/>
                <w:lang w:val="en-US"/>
              </w:rPr>
              <w:fldChar w:fldCharType="begin" w:fldLock="1"/>
            </w:r>
            <w:r w:rsidR="004D1461">
              <w:rPr>
                <w:b w:val="0"/>
                <w:sz w:val="20"/>
                <w:szCs w:val="20"/>
                <w:vertAlign w:val="superscript"/>
                <w:lang w:val="en-US"/>
              </w:rPr>
              <w:instrText>ADDIN CSL_CITATION {"citationItems":[{"id":"ITEM-1","itemData":{"DOI":"10.1111/1460-6984.12212","ISSN":"1460-6984 (Electronic)","PMID":"26952136","abstract":"BACKGROUND: A core social-communication deficit in children with autism spectrum  disorder (ASD) is limited joint attention behaviours-important in the diagnosis of ASD and shown to be a powerful predictor of later language ability. Various interventions have been used to train joint attention skills in children with ASD. However, it is unclear which participant, intervention and interventionist factors yield more positive results. AIMS: The purpose of this systematic review and meta-analysis was to provide a quantitative assessment of the effectiveness of joint attention interventions aimed at improving joint attention abilities in children with ASD. METHODS &amp; PROCEDURES: The researchers searched six databases for studies meeting the inclusion criteria at two levels: title/abstract and full-text stages. Two independent coders completed data extraction using a coding manual and form developed specifically for this research study. Meta-analysis procedures were used to determine the overall effects of several comparisons including treatment type, treatment administrator, intervention characteristics and follow-up. MAIN CONTRIBUTION: Fifteen randomized experimental studies met inclusion criteria. All comparisons resulted in statistically significant effects, though overlapping confidence intervals suggest that none of the comparisons were statistically different from each other. Specifically, treatment administrator, dosage and design (control or comparison, etc.) characteristics of the studies do not appear to produce significantly different effects. CONCLUSIONS &amp; IMPLICATIONS: The results of this meta-analysis provide strong support for explicit joint attention interventions for young children with ASD; however, it remains unclear which children with ASD respond to which type of intervention.","author":[{"dropping-particle":"","family":"Murza","given":"Kimberly A","non-dropping-particle":"","parse-names":false,"suffix":""},{"dropping-particle":"","family":"Schwartz","given":"Jamie B","non-dropping-particle":"","parse-names":false,"suffix":""},{"dropping-particle":"","family":"Hahs-Vaughn","given":"Debbie L","non-dropping-particle":"","parse-names":false,"suffix":""},{"dropping-particle":"","family":"Nye","given":"Chad","non-dropping-particle":"","parse-names":false,"suffix":""}],"container-title":"International journal of language &amp; communication disorders","id":"ITEM-1","issue":"3","issued":{"date-parts":[["2016","5"]]},"language":"eng","page":"236-251","publisher-place":"United States","title":"Joint attention interventions for children with autism spectrum disorder: a  systematic review and meta-analysis.","type":"article-journal","volume":"51"},"uris":["http://www.mendeley.com/documents/?uuid=930c4572-ba66-4b3e-8a68-4bf03209888e"]}],"mendeley":{"formattedCitation":"&lt;sup&gt;54&lt;/sup&gt;","plainTextFormattedCitation":"54","previouslyFormattedCitation":"&lt;sup&gt;54&lt;/sup&gt;"},"properties":{"noteIndex":0},"schema":"https://github.com/citation-style-language/schema/raw/master/csl-citation.json"}</w:instrText>
            </w:r>
            <w:r w:rsidRPr="003B7684">
              <w:rPr>
                <w:b w:val="0"/>
                <w:sz w:val="20"/>
                <w:szCs w:val="20"/>
                <w:vertAlign w:val="superscript"/>
                <w:lang w:val="en-US"/>
              </w:rPr>
              <w:fldChar w:fldCharType="separate"/>
            </w:r>
            <w:r w:rsidRPr="00FE6228">
              <w:rPr>
                <w:b w:val="0"/>
                <w:noProof/>
                <w:sz w:val="20"/>
                <w:szCs w:val="20"/>
                <w:vertAlign w:val="superscript"/>
                <w:lang w:val="en-US"/>
              </w:rPr>
              <w:t>54</w:t>
            </w:r>
            <w:r w:rsidRPr="003B7684">
              <w:rPr>
                <w:b w:val="0"/>
                <w:sz w:val="20"/>
                <w:szCs w:val="20"/>
                <w:vertAlign w:val="superscript"/>
                <w:lang w:val="en-US"/>
              </w:rPr>
              <w:fldChar w:fldCharType="end"/>
            </w:r>
          </w:p>
        </w:tc>
        <w:tc>
          <w:tcPr>
            <w:tcW w:w="413" w:type="pct"/>
            <w:shd w:val="clear" w:color="auto" w:fill="auto"/>
            <w:vAlign w:val="center"/>
          </w:tcPr>
          <w:p w14:paraId="0814DCA3" w14:textId="31DA38DC" w:rsidR="00C020FE" w:rsidRPr="00FE6228" w:rsidRDefault="00C020FE" w:rsidP="00C020FE">
            <w:pPr>
              <w:spacing w:line="240" w:lineRule="auto"/>
              <w:jc w:val="center"/>
              <w:rPr>
                <w:b w:val="0"/>
                <w:sz w:val="20"/>
                <w:szCs w:val="20"/>
                <w:lang w:val="en-US"/>
              </w:rPr>
            </w:pPr>
            <w:r w:rsidRPr="00FE6228">
              <w:rPr>
                <w:b w:val="0"/>
                <w:sz w:val="20"/>
                <w:szCs w:val="20"/>
                <w:lang w:val="en-US"/>
              </w:rPr>
              <w:t>MA</w:t>
            </w:r>
          </w:p>
        </w:tc>
        <w:tc>
          <w:tcPr>
            <w:tcW w:w="622" w:type="pct"/>
            <w:shd w:val="clear" w:color="auto" w:fill="auto"/>
            <w:vAlign w:val="center"/>
          </w:tcPr>
          <w:p w14:paraId="23610FD7" w14:textId="1BC4262B" w:rsidR="00C020FE" w:rsidRPr="00FE6228" w:rsidRDefault="00C020FE" w:rsidP="00C020FE">
            <w:pPr>
              <w:spacing w:line="240" w:lineRule="auto"/>
              <w:jc w:val="center"/>
              <w:rPr>
                <w:b w:val="0"/>
                <w:sz w:val="20"/>
                <w:szCs w:val="20"/>
                <w:lang w:val="en-US"/>
              </w:rPr>
            </w:pPr>
            <w:r w:rsidRPr="00FE6228">
              <w:rPr>
                <w:b w:val="0"/>
                <w:sz w:val="20"/>
                <w:szCs w:val="20"/>
                <w:lang w:val="en-US"/>
              </w:rPr>
              <w:t>16/837</w:t>
            </w:r>
          </w:p>
        </w:tc>
        <w:tc>
          <w:tcPr>
            <w:tcW w:w="665" w:type="pct"/>
            <w:shd w:val="clear" w:color="auto" w:fill="auto"/>
            <w:vAlign w:val="center"/>
          </w:tcPr>
          <w:p w14:paraId="5DA96E8A" w14:textId="4EF8F5B8" w:rsidR="00C020FE" w:rsidRPr="00FE6228" w:rsidRDefault="00C020FE" w:rsidP="00C020FE">
            <w:pPr>
              <w:spacing w:line="240" w:lineRule="auto"/>
              <w:jc w:val="center"/>
              <w:rPr>
                <w:b w:val="0"/>
                <w:sz w:val="20"/>
                <w:szCs w:val="20"/>
                <w:lang w:val="en-US"/>
              </w:rPr>
            </w:pPr>
            <w:r w:rsidRPr="00FE6228">
              <w:rPr>
                <w:b w:val="0"/>
                <w:sz w:val="20"/>
                <w:szCs w:val="20"/>
                <w:lang w:val="en-US"/>
              </w:rPr>
              <w:t>ST</w:t>
            </w:r>
          </w:p>
        </w:tc>
        <w:tc>
          <w:tcPr>
            <w:tcW w:w="773" w:type="pct"/>
            <w:shd w:val="clear" w:color="auto" w:fill="auto"/>
            <w:vAlign w:val="center"/>
          </w:tcPr>
          <w:p w14:paraId="48029041" w14:textId="3FF7733A" w:rsidR="00C020FE" w:rsidRPr="00FE6228" w:rsidRDefault="00C020FE" w:rsidP="00C020FE">
            <w:pPr>
              <w:spacing w:line="240" w:lineRule="auto"/>
              <w:jc w:val="center"/>
              <w:rPr>
                <w:b w:val="0"/>
                <w:sz w:val="20"/>
                <w:szCs w:val="20"/>
                <w:lang w:val="en-US"/>
              </w:rPr>
            </w:pPr>
            <w:r w:rsidRPr="00FE6228">
              <w:rPr>
                <w:b w:val="0"/>
                <w:sz w:val="20"/>
                <w:szCs w:val="20"/>
                <w:lang w:val="en-US"/>
              </w:rPr>
              <w:t>WL/NT</w:t>
            </w:r>
          </w:p>
        </w:tc>
        <w:tc>
          <w:tcPr>
            <w:tcW w:w="915" w:type="pct"/>
            <w:shd w:val="clear" w:color="auto" w:fill="auto"/>
            <w:vAlign w:val="center"/>
          </w:tcPr>
          <w:p w14:paraId="2564EB93" w14:textId="130C5AAE" w:rsidR="00C020FE" w:rsidRPr="00FE6228" w:rsidRDefault="00C020FE" w:rsidP="00C020FE">
            <w:pPr>
              <w:spacing w:line="240" w:lineRule="auto"/>
              <w:jc w:val="center"/>
              <w:rPr>
                <w:b w:val="0"/>
                <w:sz w:val="20"/>
                <w:szCs w:val="20"/>
                <w:lang w:val="en-US"/>
              </w:rPr>
            </w:pPr>
            <w:r w:rsidRPr="00FE6228">
              <w:rPr>
                <w:b w:val="0"/>
                <w:sz w:val="20"/>
                <w:szCs w:val="20"/>
                <w:lang w:val="en-US"/>
              </w:rPr>
              <w:t>F</w:t>
            </w:r>
          </w:p>
        </w:tc>
        <w:tc>
          <w:tcPr>
            <w:tcW w:w="247" w:type="pct"/>
            <w:shd w:val="clear" w:color="auto" w:fill="auto"/>
            <w:vAlign w:val="center"/>
          </w:tcPr>
          <w:p w14:paraId="2BAE37B3" w14:textId="5BFF7A2F" w:rsidR="00C020FE" w:rsidRPr="00FE6228" w:rsidRDefault="00C020FE" w:rsidP="00C020FE">
            <w:pPr>
              <w:spacing w:line="240" w:lineRule="auto"/>
              <w:jc w:val="center"/>
              <w:rPr>
                <w:b w:val="0"/>
                <w:sz w:val="20"/>
                <w:szCs w:val="20"/>
                <w:lang w:val="en-US"/>
              </w:rPr>
            </w:pPr>
            <w:r w:rsidRPr="00FE6228">
              <w:rPr>
                <w:b w:val="0"/>
                <w:sz w:val="20"/>
                <w:szCs w:val="20"/>
                <w:lang w:val="en-US"/>
              </w:rPr>
              <w:t>8</w:t>
            </w:r>
          </w:p>
        </w:tc>
        <w:tc>
          <w:tcPr>
            <w:tcW w:w="361" w:type="pct"/>
            <w:shd w:val="clear" w:color="auto" w:fill="auto"/>
            <w:vAlign w:val="center"/>
          </w:tcPr>
          <w:p w14:paraId="559BAAF0" w14:textId="72FF4705" w:rsidR="00C020FE" w:rsidRPr="00FE6228" w:rsidRDefault="00C020FE" w:rsidP="00C020FE">
            <w:pPr>
              <w:spacing w:line="240" w:lineRule="auto"/>
              <w:jc w:val="center"/>
              <w:rPr>
                <w:b w:val="0"/>
                <w:sz w:val="20"/>
                <w:szCs w:val="20"/>
                <w:lang w:val="en-US"/>
              </w:rPr>
            </w:pPr>
            <w:r w:rsidRPr="00FE6228">
              <w:rPr>
                <w:b w:val="0"/>
                <w:sz w:val="20"/>
                <w:szCs w:val="20"/>
                <w:lang w:val="en-US"/>
              </w:rPr>
              <w:t>0.5</w:t>
            </w:r>
          </w:p>
        </w:tc>
      </w:tr>
      <w:tr w:rsidR="00C020FE" w:rsidRPr="006E23EE" w14:paraId="7DC83879" w14:textId="77777777" w:rsidTr="00C020FE">
        <w:trPr>
          <w:trHeight w:val="20"/>
        </w:trPr>
        <w:tc>
          <w:tcPr>
            <w:tcW w:w="1006" w:type="pct"/>
            <w:shd w:val="clear" w:color="auto" w:fill="auto"/>
            <w:vAlign w:val="center"/>
          </w:tcPr>
          <w:p w14:paraId="7D15CA21" w14:textId="46B54349" w:rsidR="00C020FE" w:rsidRPr="00FE6228" w:rsidRDefault="00C020FE" w:rsidP="00C020FE">
            <w:pPr>
              <w:spacing w:line="240" w:lineRule="auto"/>
              <w:jc w:val="left"/>
              <w:rPr>
                <w:b w:val="0"/>
                <w:sz w:val="20"/>
                <w:szCs w:val="20"/>
                <w:lang w:val="en-US"/>
              </w:rPr>
            </w:pPr>
            <w:r w:rsidRPr="00FE6228">
              <w:rPr>
                <w:b w:val="0"/>
                <w:sz w:val="20"/>
                <w:szCs w:val="20"/>
                <w:lang w:val="en-US"/>
              </w:rPr>
              <w:t>Fletcher-Watson et al</w:t>
            </w:r>
            <w:r w:rsidRPr="003B7684">
              <w:rPr>
                <w:b w:val="0"/>
                <w:sz w:val="20"/>
                <w:szCs w:val="20"/>
                <w:vertAlign w:val="superscript"/>
                <w:lang w:val="en-US"/>
              </w:rPr>
              <w:fldChar w:fldCharType="begin" w:fldLock="1"/>
            </w:r>
            <w:r w:rsidR="004D1461">
              <w:rPr>
                <w:b w:val="0"/>
                <w:sz w:val="20"/>
                <w:szCs w:val="20"/>
                <w:vertAlign w:val="superscript"/>
                <w:lang w:val="en-US"/>
              </w:rPr>
              <w:instrText>ADDIN CSL_CITATION {"citationItems":[{"id":"ITEM-1","itemData":{"DOI":"DOI: 10.1002/14651858.CD008785.pub2.","author":[{"dropping-particle":"","family":"Fletcher-Watson","given":"S","non-dropping-particle":"","parse-names":false,"suffix":""},{"dropping-particle":"","family":"Mcconnell","given":"F","non-dropping-particle":"","parse-names":false,"suffix":""},{"dropping-particle":"","family":"Manola","given":"E","non-dropping-particle":"","parse-names":false,"suffix":""},{"dropping-particle":"","family":"Mcconachie","given":"H","non-dropping-particle":"","parse-names":false,"suffix":""}],"container-title":"Cochrane Database of Systematic Reviews Interventions","id":"ITEM-1","issue":"3","issued":{"date-parts":[["2014"]]},"title":"Interventions based on the Theory of Mind cognitive model for autism spectrum disorder (ASD) (Review)","type":"article-journal"},"uris":["http://www.mendeley.com/documents/?uuid=8f174143-e22c-43bc-bdf2-bd241191b1cb"]}],"mendeley":{"formattedCitation":"&lt;sup&gt;56&lt;/sup&gt;","plainTextFormattedCitation":"56","previouslyFormattedCitation":"&lt;sup&gt;56&lt;/sup&gt;"},"properties":{"noteIndex":0},"schema":"https://github.com/citation-style-language/schema/raw/master/csl-citation.json"}</w:instrText>
            </w:r>
            <w:r w:rsidRPr="003B7684">
              <w:rPr>
                <w:b w:val="0"/>
                <w:sz w:val="20"/>
                <w:szCs w:val="20"/>
                <w:vertAlign w:val="superscript"/>
                <w:lang w:val="en-US"/>
              </w:rPr>
              <w:fldChar w:fldCharType="separate"/>
            </w:r>
            <w:r w:rsidRPr="00FE6228">
              <w:rPr>
                <w:b w:val="0"/>
                <w:noProof/>
                <w:sz w:val="20"/>
                <w:szCs w:val="20"/>
                <w:vertAlign w:val="superscript"/>
                <w:lang w:val="en-US"/>
              </w:rPr>
              <w:t>56</w:t>
            </w:r>
            <w:r w:rsidRPr="003B7684">
              <w:rPr>
                <w:b w:val="0"/>
                <w:sz w:val="20"/>
                <w:szCs w:val="20"/>
                <w:vertAlign w:val="superscript"/>
                <w:lang w:val="en-US"/>
              </w:rPr>
              <w:fldChar w:fldCharType="end"/>
            </w:r>
          </w:p>
        </w:tc>
        <w:tc>
          <w:tcPr>
            <w:tcW w:w="413" w:type="pct"/>
            <w:shd w:val="clear" w:color="auto" w:fill="auto"/>
            <w:vAlign w:val="center"/>
          </w:tcPr>
          <w:p w14:paraId="47F85C48" w14:textId="337A5B2B" w:rsidR="00C020FE" w:rsidRPr="00FE6228" w:rsidRDefault="00C020FE" w:rsidP="00C020FE">
            <w:pPr>
              <w:spacing w:line="240" w:lineRule="auto"/>
              <w:jc w:val="center"/>
              <w:rPr>
                <w:b w:val="0"/>
                <w:sz w:val="20"/>
                <w:szCs w:val="20"/>
                <w:lang w:val="en-US"/>
              </w:rPr>
            </w:pPr>
            <w:r w:rsidRPr="00FE6228">
              <w:rPr>
                <w:b w:val="0"/>
                <w:sz w:val="20"/>
                <w:szCs w:val="20"/>
                <w:lang w:val="en-US"/>
              </w:rPr>
              <w:t>MA</w:t>
            </w:r>
          </w:p>
        </w:tc>
        <w:tc>
          <w:tcPr>
            <w:tcW w:w="622" w:type="pct"/>
            <w:shd w:val="clear" w:color="auto" w:fill="auto"/>
            <w:vAlign w:val="center"/>
          </w:tcPr>
          <w:p w14:paraId="1DF91F95" w14:textId="780859A2" w:rsidR="00C020FE" w:rsidRPr="00FE6228" w:rsidRDefault="00C020FE" w:rsidP="00C020FE">
            <w:pPr>
              <w:spacing w:line="240" w:lineRule="auto"/>
              <w:jc w:val="center"/>
              <w:rPr>
                <w:b w:val="0"/>
                <w:sz w:val="20"/>
                <w:szCs w:val="20"/>
                <w:lang w:val="en-US"/>
              </w:rPr>
            </w:pPr>
            <w:r w:rsidRPr="00FE6228">
              <w:rPr>
                <w:b w:val="0"/>
                <w:sz w:val="20"/>
                <w:szCs w:val="20"/>
                <w:lang w:val="en-US"/>
              </w:rPr>
              <w:t>22/695</w:t>
            </w:r>
          </w:p>
        </w:tc>
        <w:tc>
          <w:tcPr>
            <w:tcW w:w="665" w:type="pct"/>
            <w:shd w:val="clear" w:color="auto" w:fill="auto"/>
            <w:vAlign w:val="center"/>
          </w:tcPr>
          <w:p w14:paraId="793D6068" w14:textId="736393F5" w:rsidR="00C020FE" w:rsidRPr="00FE6228" w:rsidRDefault="00C020FE" w:rsidP="00C020FE">
            <w:pPr>
              <w:spacing w:line="240" w:lineRule="auto"/>
              <w:jc w:val="center"/>
              <w:rPr>
                <w:b w:val="0"/>
                <w:sz w:val="20"/>
                <w:szCs w:val="20"/>
                <w:lang w:val="en-US"/>
              </w:rPr>
            </w:pPr>
            <w:r w:rsidRPr="00FE6228">
              <w:rPr>
                <w:b w:val="0"/>
                <w:sz w:val="20"/>
                <w:szCs w:val="20"/>
                <w:lang w:val="en-US"/>
              </w:rPr>
              <w:t>ST</w:t>
            </w:r>
          </w:p>
        </w:tc>
        <w:tc>
          <w:tcPr>
            <w:tcW w:w="773" w:type="pct"/>
            <w:shd w:val="clear" w:color="auto" w:fill="auto"/>
            <w:vAlign w:val="center"/>
          </w:tcPr>
          <w:p w14:paraId="42A86859" w14:textId="4E3024CD" w:rsidR="00C020FE" w:rsidRPr="00FE6228" w:rsidRDefault="00C020FE" w:rsidP="00C020FE">
            <w:pPr>
              <w:spacing w:line="240" w:lineRule="auto"/>
              <w:jc w:val="center"/>
              <w:rPr>
                <w:b w:val="0"/>
                <w:sz w:val="20"/>
                <w:szCs w:val="20"/>
                <w:lang w:val="en-US"/>
              </w:rPr>
            </w:pPr>
            <w:r w:rsidRPr="00FE6228">
              <w:rPr>
                <w:b w:val="0"/>
                <w:sz w:val="20"/>
                <w:szCs w:val="20"/>
                <w:lang w:val="en-US"/>
              </w:rPr>
              <w:t>WL/NT, TAU</w:t>
            </w:r>
          </w:p>
        </w:tc>
        <w:tc>
          <w:tcPr>
            <w:tcW w:w="915" w:type="pct"/>
            <w:shd w:val="clear" w:color="auto" w:fill="auto"/>
            <w:vAlign w:val="center"/>
          </w:tcPr>
          <w:p w14:paraId="51B7EDD5" w14:textId="28009D9F" w:rsidR="00C020FE" w:rsidRPr="00FE6228" w:rsidRDefault="00C020FE" w:rsidP="00C020FE">
            <w:pPr>
              <w:spacing w:line="240" w:lineRule="auto"/>
              <w:jc w:val="center"/>
              <w:rPr>
                <w:b w:val="0"/>
                <w:sz w:val="20"/>
                <w:szCs w:val="20"/>
                <w:lang w:val="en-US"/>
              </w:rPr>
            </w:pPr>
            <w:r w:rsidRPr="00FE6228">
              <w:rPr>
                <w:b w:val="0"/>
                <w:sz w:val="20"/>
                <w:szCs w:val="20"/>
                <w:lang w:val="en-US"/>
              </w:rPr>
              <w:t>F</w:t>
            </w:r>
          </w:p>
        </w:tc>
        <w:tc>
          <w:tcPr>
            <w:tcW w:w="247" w:type="pct"/>
            <w:shd w:val="clear" w:color="auto" w:fill="auto"/>
            <w:vAlign w:val="center"/>
          </w:tcPr>
          <w:p w14:paraId="182BD382" w14:textId="3AABABBD" w:rsidR="00C020FE" w:rsidRPr="00FE6228" w:rsidRDefault="00C020FE" w:rsidP="00C020FE">
            <w:pPr>
              <w:spacing w:line="240" w:lineRule="auto"/>
              <w:jc w:val="center"/>
              <w:rPr>
                <w:b w:val="0"/>
                <w:sz w:val="20"/>
                <w:szCs w:val="20"/>
                <w:lang w:val="en-US"/>
              </w:rPr>
            </w:pPr>
            <w:r w:rsidRPr="00FE6228">
              <w:rPr>
                <w:b w:val="0"/>
                <w:sz w:val="20"/>
                <w:szCs w:val="20"/>
                <w:lang w:val="en-US"/>
              </w:rPr>
              <w:t>10</w:t>
            </w:r>
          </w:p>
        </w:tc>
        <w:tc>
          <w:tcPr>
            <w:tcW w:w="361" w:type="pct"/>
            <w:shd w:val="clear" w:color="auto" w:fill="auto"/>
            <w:vAlign w:val="center"/>
          </w:tcPr>
          <w:p w14:paraId="645DCE82" w14:textId="66E8365E" w:rsidR="00C020FE" w:rsidRPr="00FE6228" w:rsidRDefault="00C020FE" w:rsidP="00C020FE">
            <w:pPr>
              <w:spacing w:line="240" w:lineRule="auto"/>
              <w:jc w:val="center"/>
              <w:rPr>
                <w:b w:val="0"/>
                <w:sz w:val="20"/>
                <w:szCs w:val="20"/>
                <w:lang w:val="en-US"/>
              </w:rPr>
            </w:pPr>
            <w:r w:rsidRPr="00FE6228">
              <w:rPr>
                <w:b w:val="0"/>
                <w:sz w:val="20"/>
                <w:szCs w:val="20"/>
                <w:lang w:val="en-US"/>
              </w:rPr>
              <w:t>1</w:t>
            </w:r>
          </w:p>
        </w:tc>
      </w:tr>
      <w:tr w:rsidR="00C020FE" w:rsidRPr="006E23EE" w14:paraId="0C584924" w14:textId="77777777" w:rsidTr="00C020FE">
        <w:trPr>
          <w:trHeight w:val="20"/>
        </w:trPr>
        <w:tc>
          <w:tcPr>
            <w:tcW w:w="1006" w:type="pct"/>
            <w:shd w:val="clear" w:color="auto" w:fill="auto"/>
            <w:vAlign w:val="center"/>
          </w:tcPr>
          <w:p w14:paraId="236AD4DC" w14:textId="722E9296" w:rsidR="00C020FE" w:rsidRPr="000771BF" w:rsidRDefault="00C020FE" w:rsidP="00C020FE">
            <w:pPr>
              <w:spacing w:line="240" w:lineRule="auto"/>
              <w:jc w:val="left"/>
              <w:rPr>
                <w:b w:val="0"/>
                <w:sz w:val="20"/>
                <w:szCs w:val="20"/>
              </w:rPr>
            </w:pPr>
            <w:r w:rsidRPr="000771BF">
              <w:rPr>
                <w:b w:val="0"/>
                <w:sz w:val="20"/>
                <w:szCs w:val="20"/>
                <w:lang w:val="en-US"/>
              </w:rPr>
              <w:t>Sturman</w:t>
            </w:r>
            <w:r>
              <w:rPr>
                <w:b w:val="0"/>
                <w:sz w:val="20"/>
                <w:szCs w:val="20"/>
                <w:lang w:val="en-US"/>
              </w:rPr>
              <w:t xml:space="preserve"> et al</w:t>
            </w:r>
            <w:r w:rsidRPr="000771BF">
              <w:rPr>
                <w:b w:val="0"/>
                <w:sz w:val="20"/>
                <w:szCs w:val="20"/>
                <w:lang w:val="en-US"/>
              </w:rPr>
              <w:fldChar w:fldCharType="begin" w:fldLock="1"/>
            </w:r>
            <w:r>
              <w:rPr>
                <w:b w:val="0"/>
                <w:sz w:val="20"/>
                <w:szCs w:val="20"/>
                <w:lang w:val="en-US"/>
              </w:rPr>
              <w:instrText>ADDIN CSL_CITATION {"citationItems":[{"id":"ITEM-1","itemData":{"DOI":"10.1002/14651858.CD011144.pub2","ISSN":"1469493X","PMID":"29159857","abstract":"Background: Children with autistic spectrum disorder (ASD) frequently present with inattention, impulsivity and hyperactivity, which are the cardinal symptoms of attention deficit hyperactivity disorder (ADHD). The effectiveness of methylphenidate, a commonly used ADHD treatment, is therefore of interest in these children. Objectives: To assess the effects of methylphenidate for symptoms of ADHD (inattention, impulsivity and hyperactivity) and ASD (impairments in social interaction and communication, and repetitive, restricted or stereotypical behaviours) in children and adolescents aged 6 to 18 years with ASD. Search methods: In November 2016, we searched CENTRAL, MEDLINE, Embase, PsycINFO, CINAHL, 11 other databases and two trials registers. We also checked reference lists and contacted study authors and pharmaceutical companies. Selection criteria: Randomised controlled trials (RCTs) that investigated the effect of methylphenidate versus placebo on the core symptoms of ASD or ADHD-like symptoms, or both, in children aged 6 to 18 years who were diagnosed with ASD or pervasive developmental disorder. The primary outcome was clinical efficacy, defined as an improvement in ADHD-like symptoms (inattention, impulsivity and hyperactivity) and in the core symptoms of ASD (impaired social interaction, impaired communication, and stereotypical behaviours), and overall ASD. Secondary outcomes examined were: rate of adverse events; caregiver well-being; need for institutionalisation, special schooling or therapy to achieve learning outcomes; and overall quality of life. Data collection and analysis: We used standard Cochrane methodological procedures. We combined outcome measures that used different psychometric scales, where clinically appropriate. We used a coefficient of 0.6 to calculate standard deviations and adjust for the studies' cross-over design. We considered a standardised mean difference (SMD) of 0.52 as the minimum clinically relevant inter-treatment difference. We applied the GRADE rating for str</w:instrText>
            </w:r>
            <w:r w:rsidRPr="00715E2E">
              <w:rPr>
                <w:b w:val="0"/>
                <w:sz w:val="20"/>
                <w:szCs w:val="20"/>
                <w:lang w:val="es-UY"/>
              </w:rPr>
              <w:instrText>ength of evidence for each outcome. Main results: The studies: we included four cross-over studies, with a total of 113 children aged 5 to 13 years, most of whom (83%) were boys. We included two studies with five-year-old children since we were unable to obtain the disaggregated data for those aged six years and above, and all other participants were in our target age range. All participants resided in the USA. The duration of treatment in the cross-over p…","author":[{"dropping-particle":"","family":"Sturman","given":"Nancy","non-dropping-particle":"","parse-names":false,"suffix":""},{"dropping-particle":"","family":"Deckx","given":"Laura","non-dropping-particle":"","parse-names":false,"suffix":""},{"dropping-particle":"","family":"Driel","given":"Mieke L.","non-dropping-particle":"van","parse-names":false,"suffix":""}],"container-title":"Cochrane Database of Systematic Reviews","id":"ITEM-1","issue":"11","issued":{"date-parts":[["2017"]]},"title":"Methylphenidate for children and adolescents with autism spectrum disorder","type":"article-journal","volume":"2017"},"uris":["http://www.mendeley.com/documents/?uuid=714b51fb-88cd-4e32-97e3-9d7e576bbd37","http://www.mendeley.com/documents/?uuid=1fc49e17-b780-4315-b510-944f7b4a0281"]}],"mendeley":{"formattedCitation":"&lt;sup&gt;55&lt;/sup&gt;","plainTextFormattedCitation":"55","previouslyFormattedCitation":"&lt;sup&gt;55&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rPr>
              <w:t>55</w:t>
            </w:r>
            <w:r w:rsidRPr="000771BF">
              <w:rPr>
                <w:b w:val="0"/>
                <w:sz w:val="20"/>
                <w:szCs w:val="20"/>
                <w:lang w:val="en-US"/>
              </w:rPr>
              <w:fldChar w:fldCharType="end"/>
            </w:r>
          </w:p>
        </w:tc>
        <w:tc>
          <w:tcPr>
            <w:tcW w:w="413" w:type="pct"/>
            <w:shd w:val="clear" w:color="auto" w:fill="auto"/>
            <w:vAlign w:val="center"/>
          </w:tcPr>
          <w:p w14:paraId="5474BFCE"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1DEF3168" w14:textId="77777777" w:rsidR="00C020FE" w:rsidRPr="00EA2C90" w:rsidRDefault="00C020FE" w:rsidP="00C020FE">
            <w:pPr>
              <w:spacing w:line="240" w:lineRule="auto"/>
              <w:jc w:val="center"/>
              <w:rPr>
                <w:b w:val="0"/>
                <w:sz w:val="20"/>
                <w:szCs w:val="20"/>
              </w:rPr>
            </w:pPr>
            <w:r w:rsidRPr="00EA2C90">
              <w:rPr>
                <w:b w:val="0"/>
                <w:sz w:val="20"/>
                <w:szCs w:val="20"/>
              </w:rPr>
              <w:t>4/113</w:t>
            </w:r>
          </w:p>
        </w:tc>
        <w:tc>
          <w:tcPr>
            <w:tcW w:w="665" w:type="pct"/>
            <w:shd w:val="clear" w:color="auto" w:fill="auto"/>
            <w:vAlign w:val="center"/>
          </w:tcPr>
          <w:p w14:paraId="7C472803" w14:textId="77777777" w:rsidR="00C020FE" w:rsidRPr="00EA2C90" w:rsidRDefault="00C020FE" w:rsidP="00C020FE">
            <w:pPr>
              <w:spacing w:line="240" w:lineRule="auto"/>
              <w:jc w:val="center"/>
              <w:rPr>
                <w:b w:val="0"/>
                <w:sz w:val="20"/>
                <w:szCs w:val="20"/>
              </w:rPr>
            </w:pPr>
            <w:r w:rsidRPr="00EA2C90">
              <w:rPr>
                <w:b w:val="0"/>
                <w:sz w:val="20"/>
                <w:szCs w:val="20"/>
              </w:rPr>
              <w:t>STIM</w:t>
            </w:r>
          </w:p>
        </w:tc>
        <w:tc>
          <w:tcPr>
            <w:tcW w:w="773" w:type="pct"/>
            <w:shd w:val="clear" w:color="auto" w:fill="auto"/>
            <w:vAlign w:val="center"/>
          </w:tcPr>
          <w:p w14:paraId="50D6F4FF" w14:textId="77777777" w:rsidR="00C020FE" w:rsidRPr="00D326D5" w:rsidRDefault="00C020FE" w:rsidP="00C020FE">
            <w:pPr>
              <w:spacing w:line="240" w:lineRule="auto"/>
              <w:jc w:val="center"/>
              <w:rPr>
                <w:b w:val="0"/>
                <w:sz w:val="20"/>
                <w:szCs w:val="20"/>
              </w:rPr>
            </w:pPr>
            <w:r w:rsidRPr="00D326D5">
              <w:rPr>
                <w:b w:val="0"/>
                <w:sz w:val="20"/>
                <w:szCs w:val="20"/>
              </w:rPr>
              <w:t>PBO</w:t>
            </w:r>
          </w:p>
        </w:tc>
        <w:tc>
          <w:tcPr>
            <w:tcW w:w="915" w:type="pct"/>
            <w:shd w:val="clear" w:color="auto" w:fill="auto"/>
            <w:vAlign w:val="center"/>
          </w:tcPr>
          <w:p w14:paraId="6181C8DB" w14:textId="44B99A4C" w:rsidR="00C020FE" w:rsidRPr="00EA2C90" w:rsidRDefault="00C020FE" w:rsidP="00C020FE">
            <w:pPr>
              <w:spacing w:line="240" w:lineRule="auto"/>
              <w:jc w:val="center"/>
              <w:rPr>
                <w:b w:val="0"/>
                <w:sz w:val="20"/>
                <w:szCs w:val="20"/>
              </w:rPr>
            </w:pPr>
            <w:r w:rsidRPr="00EA2C90">
              <w:rPr>
                <w:b w:val="0"/>
                <w:sz w:val="20"/>
                <w:szCs w:val="20"/>
              </w:rPr>
              <w:t>P</w:t>
            </w:r>
            <w:r>
              <w:rPr>
                <w:b w:val="0"/>
                <w:sz w:val="20"/>
                <w:szCs w:val="20"/>
              </w:rPr>
              <w:t>E</w:t>
            </w:r>
          </w:p>
        </w:tc>
        <w:tc>
          <w:tcPr>
            <w:tcW w:w="247" w:type="pct"/>
            <w:shd w:val="clear" w:color="auto" w:fill="auto"/>
            <w:vAlign w:val="center"/>
          </w:tcPr>
          <w:p w14:paraId="4B035AD1" w14:textId="77777777" w:rsidR="00C020FE" w:rsidRPr="00EA2C90" w:rsidRDefault="00C020FE" w:rsidP="00C020FE">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5ABFD4EC" w14:textId="4346A4F5" w:rsidR="00C020FE" w:rsidRPr="00EA2C90" w:rsidRDefault="00C020FE" w:rsidP="00C020FE">
            <w:pPr>
              <w:spacing w:line="240" w:lineRule="auto"/>
              <w:jc w:val="center"/>
              <w:rPr>
                <w:b w:val="0"/>
                <w:sz w:val="20"/>
                <w:szCs w:val="20"/>
              </w:rPr>
            </w:pPr>
            <w:r>
              <w:rPr>
                <w:b w:val="0"/>
                <w:sz w:val="20"/>
                <w:szCs w:val="20"/>
              </w:rPr>
              <w:t>1</w:t>
            </w:r>
          </w:p>
        </w:tc>
      </w:tr>
      <w:tr w:rsidR="00C020FE" w:rsidRPr="006E23EE" w14:paraId="33F18869" w14:textId="77777777" w:rsidTr="00C020FE">
        <w:trPr>
          <w:trHeight w:val="20"/>
        </w:trPr>
        <w:tc>
          <w:tcPr>
            <w:tcW w:w="1006" w:type="pct"/>
            <w:shd w:val="clear" w:color="auto" w:fill="auto"/>
            <w:vAlign w:val="center"/>
          </w:tcPr>
          <w:p w14:paraId="31FA90AB" w14:textId="6109B335" w:rsidR="00C020FE" w:rsidRPr="000771BF" w:rsidRDefault="00C020FE" w:rsidP="00C020FE">
            <w:pPr>
              <w:spacing w:line="240" w:lineRule="auto"/>
              <w:jc w:val="left"/>
              <w:rPr>
                <w:b w:val="0"/>
                <w:sz w:val="20"/>
                <w:szCs w:val="20"/>
              </w:rPr>
            </w:pPr>
            <w:r w:rsidRPr="00D326D5">
              <w:rPr>
                <w:b w:val="0"/>
                <w:sz w:val="20"/>
                <w:szCs w:val="20"/>
              </w:rPr>
              <w:t>Cohen et al</w:t>
            </w:r>
            <w:r w:rsidRPr="00D326D5">
              <w:rPr>
                <w:b w:val="0"/>
                <w:sz w:val="20"/>
                <w:szCs w:val="20"/>
                <w:vertAlign w:val="superscript"/>
              </w:rPr>
              <w:t>5</w:t>
            </w:r>
            <w:r>
              <w:rPr>
                <w:b w:val="0"/>
                <w:sz w:val="20"/>
                <w:szCs w:val="20"/>
                <w:vertAlign w:val="superscript"/>
              </w:rPr>
              <w:t>7</w:t>
            </w:r>
          </w:p>
        </w:tc>
        <w:tc>
          <w:tcPr>
            <w:tcW w:w="413" w:type="pct"/>
            <w:shd w:val="clear" w:color="auto" w:fill="auto"/>
            <w:vAlign w:val="center"/>
          </w:tcPr>
          <w:p w14:paraId="748CB880"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558EF22C" w14:textId="77777777" w:rsidR="00C020FE" w:rsidRPr="00EA2C90" w:rsidRDefault="00C020FE" w:rsidP="00C020FE">
            <w:pPr>
              <w:spacing w:line="240" w:lineRule="auto"/>
              <w:jc w:val="center"/>
              <w:rPr>
                <w:b w:val="0"/>
                <w:sz w:val="20"/>
                <w:szCs w:val="20"/>
              </w:rPr>
            </w:pPr>
            <w:r w:rsidRPr="00EA2C90">
              <w:rPr>
                <w:b w:val="0"/>
                <w:sz w:val="20"/>
                <w:szCs w:val="20"/>
              </w:rPr>
              <w:t>15/995</w:t>
            </w:r>
          </w:p>
        </w:tc>
        <w:tc>
          <w:tcPr>
            <w:tcW w:w="665" w:type="pct"/>
            <w:shd w:val="clear" w:color="auto" w:fill="auto"/>
            <w:vAlign w:val="center"/>
          </w:tcPr>
          <w:p w14:paraId="67ED5C92" w14:textId="77777777" w:rsidR="00C020FE" w:rsidRPr="00EA2C90" w:rsidRDefault="00C020FE" w:rsidP="00C020FE">
            <w:pPr>
              <w:spacing w:line="240" w:lineRule="auto"/>
              <w:jc w:val="center"/>
              <w:rPr>
                <w:b w:val="0"/>
                <w:sz w:val="20"/>
                <w:szCs w:val="20"/>
              </w:rPr>
            </w:pPr>
            <w:r w:rsidRPr="00EA2C90">
              <w:rPr>
                <w:b w:val="0"/>
                <w:sz w:val="20"/>
                <w:szCs w:val="20"/>
              </w:rPr>
              <w:t>AP</w:t>
            </w:r>
          </w:p>
        </w:tc>
        <w:tc>
          <w:tcPr>
            <w:tcW w:w="773" w:type="pct"/>
            <w:shd w:val="clear" w:color="auto" w:fill="auto"/>
            <w:vAlign w:val="center"/>
          </w:tcPr>
          <w:p w14:paraId="18053E09" w14:textId="77777777" w:rsidR="00C020FE" w:rsidRPr="00D326D5" w:rsidRDefault="00C020FE" w:rsidP="00C020FE">
            <w:pPr>
              <w:spacing w:line="240" w:lineRule="auto"/>
              <w:jc w:val="center"/>
              <w:rPr>
                <w:b w:val="0"/>
                <w:sz w:val="20"/>
                <w:szCs w:val="20"/>
              </w:rPr>
            </w:pPr>
            <w:r w:rsidRPr="00D326D5">
              <w:rPr>
                <w:b w:val="0"/>
                <w:sz w:val="20"/>
                <w:szCs w:val="20"/>
              </w:rPr>
              <w:t>PBO</w:t>
            </w:r>
          </w:p>
        </w:tc>
        <w:tc>
          <w:tcPr>
            <w:tcW w:w="915" w:type="pct"/>
            <w:shd w:val="clear" w:color="auto" w:fill="auto"/>
            <w:vAlign w:val="center"/>
          </w:tcPr>
          <w:p w14:paraId="1C298F73" w14:textId="77777777" w:rsidR="00C020FE" w:rsidRPr="00EA2C90" w:rsidRDefault="00C020FE" w:rsidP="00C020FE">
            <w:pPr>
              <w:spacing w:line="240" w:lineRule="auto"/>
              <w:jc w:val="center"/>
              <w:rPr>
                <w:b w:val="0"/>
                <w:sz w:val="20"/>
                <w:szCs w:val="20"/>
              </w:rPr>
            </w:pPr>
            <w:r w:rsidRPr="00EA2C90">
              <w:rPr>
                <w:b w:val="0"/>
                <w:sz w:val="20"/>
                <w:szCs w:val="20"/>
              </w:rPr>
              <w:t>RES</w:t>
            </w:r>
          </w:p>
        </w:tc>
        <w:tc>
          <w:tcPr>
            <w:tcW w:w="247" w:type="pct"/>
            <w:shd w:val="clear" w:color="auto" w:fill="auto"/>
            <w:vAlign w:val="center"/>
          </w:tcPr>
          <w:p w14:paraId="017100C1" w14:textId="77777777" w:rsidR="00C020FE" w:rsidRPr="00EA2C90" w:rsidRDefault="00C020FE" w:rsidP="00C020FE">
            <w:pPr>
              <w:spacing w:line="240" w:lineRule="auto"/>
              <w:jc w:val="center"/>
              <w:rPr>
                <w:b w:val="0"/>
                <w:sz w:val="20"/>
                <w:szCs w:val="20"/>
              </w:rPr>
            </w:pPr>
            <w:r w:rsidRPr="00EA2C90">
              <w:rPr>
                <w:b w:val="0"/>
                <w:sz w:val="20"/>
                <w:szCs w:val="20"/>
              </w:rPr>
              <w:t>5</w:t>
            </w:r>
          </w:p>
        </w:tc>
        <w:tc>
          <w:tcPr>
            <w:tcW w:w="361" w:type="pct"/>
            <w:shd w:val="clear" w:color="auto" w:fill="auto"/>
            <w:vAlign w:val="center"/>
          </w:tcPr>
          <w:p w14:paraId="673694A6" w14:textId="6508E7C9" w:rsidR="00C020FE" w:rsidRPr="00EA2C90" w:rsidRDefault="00C020FE" w:rsidP="00C020FE">
            <w:pPr>
              <w:spacing w:line="240" w:lineRule="auto"/>
              <w:jc w:val="center"/>
              <w:rPr>
                <w:b w:val="0"/>
                <w:sz w:val="20"/>
                <w:szCs w:val="20"/>
              </w:rPr>
            </w:pPr>
            <w:r>
              <w:rPr>
                <w:b w:val="0"/>
                <w:sz w:val="20"/>
                <w:szCs w:val="20"/>
              </w:rPr>
              <w:t>1</w:t>
            </w:r>
          </w:p>
        </w:tc>
      </w:tr>
      <w:tr w:rsidR="00C020FE" w:rsidRPr="006E23EE" w14:paraId="726BA8F0" w14:textId="77777777" w:rsidTr="00C020FE">
        <w:trPr>
          <w:trHeight w:val="20"/>
        </w:trPr>
        <w:tc>
          <w:tcPr>
            <w:tcW w:w="1006" w:type="pct"/>
            <w:shd w:val="clear" w:color="auto" w:fill="auto"/>
            <w:vAlign w:val="center"/>
          </w:tcPr>
          <w:p w14:paraId="540AFCDC" w14:textId="7F3AC6C1" w:rsidR="00C020FE" w:rsidRPr="000771BF" w:rsidRDefault="00C020FE" w:rsidP="00C020FE">
            <w:pPr>
              <w:spacing w:line="240" w:lineRule="auto"/>
              <w:jc w:val="left"/>
              <w:rPr>
                <w:b w:val="0"/>
                <w:sz w:val="20"/>
                <w:szCs w:val="20"/>
              </w:rPr>
            </w:pPr>
            <w:proofErr w:type="spellStart"/>
            <w:r w:rsidRPr="00D326D5">
              <w:rPr>
                <w:b w:val="0"/>
                <w:sz w:val="20"/>
                <w:szCs w:val="20"/>
              </w:rPr>
              <w:t>Hirota</w:t>
            </w:r>
            <w:proofErr w:type="spellEnd"/>
            <w:r w:rsidRPr="00D326D5">
              <w:rPr>
                <w:b w:val="0"/>
                <w:sz w:val="20"/>
                <w:szCs w:val="20"/>
              </w:rPr>
              <w:t xml:space="preserve"> et al</w:t>
            </w:r>
            <w:r w:rsidRPr="000771BF">
              <w:rPr>
                <w:b w:val="0"/>
                <w:sz w:val="20"/>
                <w:szCs w:val="20"/>
                <w:lang w:val="en-US"/>
              </w:rPr>
              <w:fldChar w:fldCharType="begin" w:fldLock="1"/>
            </w:r>
            <w:r>
              <w:rPr>
                <w:b w:val="0"/>
                <w:sz w:val="20"/>
                <w:szCs w:val="20"/>
              </w:rPr>
              <w:instrText>ADDIN CSL_CITATION {"citationItems":[{"id":"ITEM-1","itemData":{"DOI":"10.1007/s10803-013-1952-2","ISSN":"1573-3432","PMID":"24077782","abstract":"Electroencephalogram-recorded epileptiform activity is common in children with autism spectrum disorder (ASD), even without clinical seizures. A systematic literature search identified 7 randomized, placebo-controlled trials of antiepileptic drugs (AEDs) in ASD (total n = 171), including three of valproate, and one each of lamotrigine, levetiracetam, and topiramate. Meta-analysis revealed no significant difference between medication and placebo in four studies targeting irritability/agitation and three studies investigating global improvement, although limitations include lack of power and different medications with diverse actions. Across all seven studies, there was no significant difference in discontinuation rate between two groups. AEDs do not appear to have a large effect size to treat behavioral symptoms in ASD, but further research is needed, particularly in the subgroup of patients with epileptiform abnormalities.","author":[{"dropping-particle":"","family":"Hirota","given":"Tomoya","non-dropping-particle":"","parse-names":false,"suffix":""},{"dropping-particle":"","family":"Veenstra-Vanderweele","given":"Jeremy","non-dropping-particle":"","parse-names":false,"suffix":""},{"dropping-particle":"","family":"Hollander","given":"Eric","non-dropping-particle":"","parse-names":false,"suffix":""},{"dropping-particle":"","family":"Kishi","given":"Taro","non-dropping-particle":"","parse-names":false,"suffix":""}],"container-title":"Journal of autism and developmental disorders","id":"ITEM-1","issue":"4","issued":{"date-parts":[["2014","4"]]},"page":"948-57","title":"Antiepileptic medications in autism spectrum disorder: a systematic review and meta-analysis.","type":"article-journal","volume":"44"},"uris":["http://www.mendeley.com/documents/?uuid=bd2aeddc-82b2-3376-ad7a-767290391842","http://www.mendeley.com/documents/?uuid=301760a0-bcd6-48e4-9d90-1ad6e492b098"]}],"mendeley":{"formattedCitation":"&lt;sup&gt;58&lt;/sup&gt;","plainTextFormattedCitation":"58","previouslyFormattedCitation":"&lt;sup&gt;58&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lang w:val="en-US"/>
              </w:rPr>
              <w:t>58</w:t>
            </w:r>
            <w:r w:rsidRPr="000771BF">
              <w:rPr>
                <w:b w:val="0"/>
                <w:sz w:val="20"/>
                <w:szCs w:val="20"/>
                <w:lang w:val="en-US"/>
              </w:rPr>
              <w:fldChar w:fldCharType="end"/>
            </w:r>
          </w:p>
        </w:tc>
        <w:tc>
          <w:tcPr>
            <w:tcW w:w="413" w:type="pct"/>
            <w:shd w:val="clear" w:color="auto" w:fill="auto"/>
            <w:vAlign w:val="center"/>
          </w:tcPr>
          <w:p w14:paraId="44936029"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64DCCF5F" w14:textId="77777777" w:rsidR="00C020FE" w:rsidRPr="00EA2C90" w:rsidRDefault="00C020FE" w:rsidP="00C020FE">
            <w:pPr>
              <w:spacing w:line="240" w:lineRule="auto"/>
              <w:jc w:val="center"/>
              <w:rPr>
                <w:b w:val="0"/>
                <w:sz w:val="20"/>
                <w:szCs w:val="20"/>
              </w:rPr>
            </w:pPr>
            <w:r w:rsidRPr="00EA2C90">
              <w:rPr>
                <w:b w:val="0"/>
                <w:sz w:val="20"/>
                <w:szCs w:val="20"/>
              </w:rPr>
              <w:t>7/171</w:t>
            </w:r>
          </w:p>
        </w:tc>
        <w:tc>
          <w:tcPr>
            <w:tcW w:w="665" w:type="pct"/>
            <w:shd w:val="clear" w:color="auto" w:fill="auto"/>
            <w:vAlign w:val="center"/>
          </w:tcPr>
          <w:p w14:paraId="060C5E7C" w14:textId="77777777" w:rsidR="00C020FE" w:rsidRPr="00EA2C90" w:rsidRDefault="00C020FE" w:rsidP="00C020FE">
            <w:pPr>
              <w:spacing w:line="240" w:lineRule="auto"/>
              <w:jc w:val="center"/>
              <w:rPr>
                <w:b w:val="0"/>
                <w:sz w:val="20"/>
                <w:szCs w:val="20"/>
              </w:rPr>
            </w:pPr>
            <w:r w:rsidRPr="00EA2C90">
              <w:rPr>
                <w:b w:val="0"/>
                <w:sz w:val="20"/>
                <w:szCs w:val="20"/>
              </w:rPr>
              <w:t>MS</w:t>
            </w:r>
          </w:p>
        </w:tc>
        <w:tc>
          <w:tcPr>
            <w:tcW w:w="773" w:type="pct"/>
            <w:shd w:val="clear" w:color="auto" w:fill="auto"/>
            <w:vAlign w:val="center"/>
          </w:tcPr>
          <w:p w14:paraId="23916EE6"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PBO</w:t>
            </w:r>
          </w:p>
        </w:tc>
        <w:tc>
          <w:tcPr>
            <w:tcW w:w="915" w:type="pct"/>
            <w:shd w:val="clear" w:color="auto" w:fill="auto"/>
            <w:vAlign w:val="center"/>
          </w:tcPr>
          <w:p w14:paraId="1D583BB5" w14:textId="77777777" w:rsidR="00C020FE" w:rsidRPr="00EA2C90" w:rsidRDefault="00C020FE" w:rsidP="00C020FE">
            <w:pPr>
              <w:spacing w:line="240" w:lineRule="auto"/>
              <w:jc w:val="center"/>
              <w:rPr>
                <w:b w:val="0"/>
                <w:sz w:val="20"/>
                <w:szCs w:val="20"/>
                <w:lang w:val="de-DE"/>
              </w:rPr>
            </w:pPr>
            <w:r w:rsidRPr="00EA2C90">
              <w:rPr>
                <w:b w:val="0"/>
                <w:sz w:val="20"/>
                <w:szCs w:val="20"/>
                <w:lang w:val="de-DE"/>
              </w:rPr>
              <w:t>RES, AG, ACD, AED, ID</w:t>
            </w:r>
          </w:p>
        </w:tc>
        <w:tc>
          <w:tcPr>
            <w:tcW w:w="247" w:type="pct"/>
            <w:shd w:val="clear" w:color="auto" w:fill="auto"/>
            <w:vAlign w:val="center"/>
          </w:tcPr>
          <w:p w14:paraId="5CF75389" w14:textId="77777777" w:rsidR="00C020FE" w:rsidRPr="00EA2C90" w:rsidRDefault="00C020FE" w:rsidP="00C020FE">
            <w:pPr>
              <w:spacing w:line="240" w:lineRule="auto"/>
              <w:jc w:val="center"/>
              <w:rPr>
                <w:b w:val="0"/>
                <w:sz w:val="20"/>
                <w:szCs w:val="20"/>
              </w:rPr>
            </w:pPr>
            <w:r w:rsidRPr="00EA2C90">
              <w:rPr>
                <w:b w:val="0"/>
                <w:sz w:val="20"/>
                <w:szCs w:val="20"/>
              </w:rPr>
              <w:t>6</w:t>
            </w:r>
          </w:p>
        </w:tc>
        <w:tc>
          <w:tcPr>
            <w:tcW w:w="361" w:type="pct"/>
            <w:shd w:val="clear" w:color="auto" w:fill="auto"/>
            <w:vAlign w:val="center"/>
          </w:tcPr>
          <w:p w14:paraId="174CA53C" w14:textId="083316FC" w:rsidR="00C020FE" w:rsidRPr="00EA2C90" w:rsidRDefault="00C020FE" w:rsidP="00C020FE">
            <w:pPr>
              <w:spacing w:line="240" w:lineRule="auto"/>
              <w:jc w:val="center"/>
              <w:rPr>
                <w:b w:val="0"/>
                <w:sz w:val="20"/>
                <w:szCs w:val="20"/>
              </w:rPr>
            </w:pPr>
            <w:r>
              <w:rPr>
                <w:b w:val="0"/>
                <w:sz w:val="20"/>
                <w:szCs w:val="20"/>
              </w:rPr>
              <w:t>4</w:t>
            </w:r>
          </w:p>
        </w:tc>
      </w:tr>
      <w:tr w:rsidR="00C020FE" w:rsidRPr="006E23EE" w14:paraId="7B01E416" w14:textId="77777777" w:rsidTr="00C020FE">
        <w:trPr>
          <w:trHeight w:val="20"/>
        </w:trPr>
        <w:tc>
          <w:tcPr>
            <w:tcW w:w="1006" w:type="pct"/>
            <w:shd w:val="clear" w:color="auto" w:fill="auto"/>
            <w:vAlign w:val="center"/>
          </w:tcPr>
          <w:p w14:paraId="273CFD98" w14:textId="34ABA90B" w:rsidR="00C020FE" w:rsidRPr="000771BF" w:rsidRDefault="00C020FE" w:rsidP="00C020FE">
            <w:pPr>
              <w:spacing w:line="240" w:lineRule="auto"/>
              <w:jc w:val="left"/>
              <w:rPr>
                <w:b w:val="0"/>
                <w:sz w:val="20"/>
                <w:szCs w:val="20"/>
              </w:rPr>
            </w:pPr>
            <w:proofErr w:type="spellStart"/>
            <w:r w:rsidRPr="000771BF">
              <w:rPr>
                <w:b w:val="0"/>
                <w:sz w:val="20"/>
                <w:szCs w:val="20"/>
                <w:lang w:val="en-US"/>
              </w:rPr>
              <w:t>Fallah</w:t>
            </w:r>
            <w:proofErr w:type="spellEnd"/>
            <w:r>
              <w:rPr>
                <w:b w:val="0"/>
                <w:sz w:val="20"/>
                <w:szCs w:val="20"/>
                <w:lang w:val="en-US"/>
              </w:rPr>
              <w:t xml:space="preserve"> et al</w:t>
            </w:r>
            <w:r w:rsidRPr="000771BF">
              <w:rPr>
                <w:b w:val="0"/>
                <w:sz w:val="20"/>
                <w:szCs w:val="20"/>
                <w:lang w:val="en-US"/>
              </w:rPr>
              <w:fldChar w:fldCharType="begin" w:fldLock="1"/>
            </w:r>
            <w:r>
              <w:rPr>
                <w:b w:val="0"/>
                <w:sz w:val="20"/>
                <w:szCs w:val="20"/>
                <w:lang w:val="en-US"/>
              </w:rPr>
              <w:instrText>ADDIN CSL_CITATION {"citationItems":[{"id":"ITEM-1","itemData":{"DOI":"10.1089/cap.2018.0115","ISSN":"1044-5463","abstract":"Objective: Irritability is common in pediatric autism spectrum disorder (ASD) patients. This can have major implications in child development, receptivity to behavioral therapy, as well as child and caregiver well-being. A systematic review and network meta-analysis were conducted to assess the efficacy and safety of atypical antipsychotics in treating irritability in these patients. Methods: Studies were identified from Medline, Embase, and PsycINFO from inception to March 2018. The clinical trials database was reviewed. Studies were included if they were a double-blind, randomized controlled trial utilizing the Aberrant Behavior Checklist Irritability (ABC-I) to measure the efficacy of atypical antipsychotic monotherapy. Data extraction was carried out following the Preferred Reporting Items for Systematic Reviews and Meta-analyses for network meta-analysis guidelines. The main outcome was the reduction in irritability score using the ABC-I subscale from baseline. Results: Eight trials comparing four interventions-risperidone, aripiprazole, lurasidone, and placebo in 878 patients, were included. Both risperidone and aripiprazole had significantly reduced ABC-I scores than placebo. Estimates of mean differences (95% credible intervals) were risperidone,-6.89 (-11.14,-2.54); aripiprazole,-6.62 (-10.88,-2.22); and lurasidone,-1.61 (-9.50, 6.23). Both risperidone and aripiprazole had similar safety. There were only eight studies included in the analysis, however, sample sizes were not small. Variance in reporting of adverse effects limited the quality of safety analysis. Conclusion: Risperidone and aripiprazole were the two best drugs, with comparable efficacy and safety in pediatric ASD patients. These two medications could be beneficial in improving irritability in these patients.","author":[{"dropping-particle":"","family":"Fallah","given":"Merrick S.","non-dropping-particle":"","parse-names":false,"suffix":""},{"dropping-particle":"","family":"Shaikh","given":"Mateen R.","non-dropping-particle":"","parse-names":false,"suffix":""},{"dropping-particle":"","family":"Neupane","given":"Binod","non-dropping-particle":"","parse-names":false,"suffix":""},{"dropping-particle":"","family":"Rusiecki","given":"Daniel","non-dropping-particle":"","parse-names":false,"suffix":""},{"dropping-particle":"","family":"Bennett","given":"Teresa A.","non-dropping-particle":"","parse-names":false,"suffix":""},{"dropping-particle":"","family":"Beyene","given":"Joseph","non-dropping-particle":"","parse-names":false,"suffix":""}],"container-title":"Journal of Child and Adolescent Psychopharmacology","id":"ITEM-1","issue":"3","issued":{"date-parts":[["2019","4","1"]]},"page":"168-180","publisher":"Mary Ann Liebert Inc.","title":"Atypical Antipsychotics for Irritability in Pediatric Autism: A Systematic Review and Network Meta-Analysis","type":"article-journal","volume":"29"},"uris":["http://www.mendeley.com/documents/?uuid=0a5bceaa-ce08-38ed-a899-5cf483d9bc58"]}],"mendeley":{"formattedCitation":"&lt;sup&gt;43&lt;/sup&gt;","plainTextFormattedCitation":"43","previouslyFormattedCitation":"&lt;sup&gt;43&lt;/sup&gt;"},"properties":{"noteIndex":0},"schema":"https://github.com/citation-style-language/schema/raw/master/csl-citation.json"}</w:instrText>
            </w:r>
            <w:r w:rsidRPr="000771BF">
              <w:rPr>
                <w:b w:val="0"/>
                <w:sz w:val="20"/>
                <w:szCs w:val="20"/>
                <w:lang w:val="en-US"/>
              </w:rPr>
              <w:fldChar w:fldCharType="separate"/>
            </w:r>
            <w:r w:rsidRPr="001C512C">
              <w:rPr>
                <w:b w:val="0"/>
                <w:noProof/>
                <w:sz w:val="20"/>
                <w:szCs w:val="20"/>
                <w:vertAlign w:val="superscript"/>
                <w:lang w:val="en-US"/>
              </w:rPr>
              <w:t>43</w:t>
            </w:r>
            <w:r w:rsidRPr="000771BF">
              <w:rPr>
                <w:b w:val="0"/>
                <w:sz w:val="20"/>
                <w:szCs w:val="20"/>
                <w:lang w:val="en-US"/>
              </w:rPr>
              <w:fldChar w:fldCharType="end"/>
            </w:r>
          </w:p>
        </w:tc>
        <w:tc>
          <w:tcPr>
            <w:tcW w:w="413" w:type="pct"/>
            <w:shd w:val="clear" w:color="auto" w:fill="auto"/>
            <w:vAlign w:val="center"/>
          </w:tcPr>
          <w:p w14:paraId="69D9742D" w14:textId="77777777" w:rsidR="00C020FE" w:rsidRPr="00EA2C90" w:rsidRDefault="00C020FE" w:rsidP="00C020FE">
            <w:pPr>
              <w:spacing w:line="240" w:lineRule="auto"/>
              <w:jc w:val="center"/>
              <w:rPr>
                <w:b w:val="0"/>
                <w:sz w:val="20"/>
                <w:szCs w:val="20"/>
              </w:rPr>
            </w:pPr>
            <w:r w:rsidRPr="00EA2C90">
              <w:rPr>
                <w:b w:val="0"/>
                <w:sz w:val="20"/>
                <w:szCs w:val="20"/>
              </w:rPr>
              <w:t>NMA</w:t>
            </w:r>
          </w:p>
        </w:tc>
        <w:tc>
          <w:tcPr>
            <w:tcW w:w="622" w:type="pct"/>
            <w:shd w:val="clear" w:color="auto" w:fill="auto"/>
            <w:vAlign w:val="center"/>
          </w:tcPr>
          <w:p w14:paraId="564AD8E2" w14:textId="77777777" w:rsidR="00C020FE" w:rsidRPr="00EA2C90" w:rsidRDefault="00C020FE" w:rsidP="00C020FE">
            <w:pPr>
              <w:spacing w:line="240" w:lineRule="auto"/>
              <w:jc w:val="center"/>
              <w:rPr>
                <w:b w:val="0"/>
                <w:sz w:val="20"/>
                <w:szCs w:val="20"/>
              </w:rPr>
            </w:pPr>
            <w:r w:rsidRPr="00EA2C90">
              <w:rPr>
                <w:b w:val="0"/>
                <w:sz w:val="20"/>
                <w:szCs w:val="20"/>
              </w:rPr>
              <w:t>8/878</w:t>
            </w:r>
          </w:p>
        </w:tc>
        <w:tc>
          <w:tcPr>
            <w:tcW w:w="665" w:type="pct"/>
            <w:shd w:val="clear" w:color="auto" w:fill="auto"/>
            <w:vAlign w:val="center"/>
          </w:tcPr>
          <w:p w14:paraId="106F3D95" w14:textId="77777777" w:rsidR="00C020FE" w:rsidRPr="00EA2C90" w:rsidRDefault="00C020FE" w:rsidP="00C020FE">
            <w:pPr>
              <w:spacing w:line="240" w:lineRule="auto"/>
              <w:jc w:val="center"/>
              <w:rPr>
                <w:b w:val="0"/>
                <w:sz w:val="20"/>
                <w:szCs w:val="20"/>
              </w:rPr>
            </w:pPr>
            <w:r w:rsidRPr="00EA2C90">
              <w:rPr>
                <w:b w:val="0"/>
                <w:sz w:val="20"/>
                <w:szCs w:val="20"/>
              </w:rPr>
              <w:t>AP</w:t>
            </w:r>
          </w:p>
        </w:tc>
        <w:tc>
          <w:tcPr>
            <w:tcW w:w="773" w:type="pct"/>
            <w:shd w:val="clear" w:color="auto" w:fill="auto"/>
            <w:vAlign w:val="center"/>
          </w:tcPr>
          <w:p w14:paraId="169A2AB0"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PBO, AP</w:t>
            </w:r>
          </w:p>
        </w:tc>
        <w:tc>
          <w:tcPr>
            <w:tcW w:w="915" w:type="pct"/>
            <w:shd w:val="clear" w:color="auto" w:fill="auto"/>
            <w:vAlign w:val="center"/>
          </w:tcPr>
          <w:p w14:paraId="33646633" w14:textId="77777777" w:rsidR="00C020FE" w:rsidRPr="00EA2C90" w:rsidRDefault="00C020FE" w:rsidP="00C020FE">
            <w:pPr>
              <w:spacing w:line="240" w:lineRule="auto"/>
              <w:jc w:val="center"/>
              <w:rPr>
                <w:b w:val="0"/>
                <w:sz w:val="20"/>
                <w:szCs w:val="20"/>
              </w:rPr>
            </w:pPr>
            <w:r w:rsidRPr="00EA2C90">
              <w:rPr>
                <w:b w:val="0"/>
                <w:sz w:val="20"/>
                <w:szCs w:val="20"/>
              </w:rPr>
              <w:t>AG</w:t>
            </w:r>
          </w:p>
        </w:tc>
        <w:tc>
          <w:tcPr>
            <w:tcW w:w="247" w:type="pct"/>
            <w:shd w:val="clear" w:color="auto" w:fill="auto"/>
            <w:vAlign w:val="center"/>
          </w:tcPr>
          <w:p w14:paraId="2DB17836" w14:textId="2B057C11" w:rsidR="00C020FE" w:rsidRPr="00EA2C90" w:rsidRDefault="00C020FE" w:rsidP="00C020FE">
            <w:pPr>
              <w:spacing w:line="240" w:lineRule="auto"/>
              <w:jc w:val="center"/>
              <w:rPr>
                <w:b w:val="0"/>
                <w:sz w:val="20"/>
                <w:szCs w:val="20"/>
              </w:rPr>
            </w:pPr>
            <w:r>
              <w:rPr>
                <w:b w:val="0"/>
                <w:sz w:val="20"/>
                <w:szCs w:val="20"/>
              </w:rPr>
              <w:t>7</w:t>
            </w:r>
          </w:p>
        </w:tc>
        <w:tc>
          <w:tcPr>
            <w:tcW w:w="361" w:type="pct"/>
            <w:shd w:val="clear" w:color="auto" w:fill="auto"/>
            <w:vAlign w:val="center"/>
          </w:tcPr>
          <w:p w14:paraId="0C5D869D" w14:textId="5760BEA2" w:rsidR="00C020FE" w:rsidRPr="00EA2C90" w:rsidRDefault="00C020FE" w:rsidP="00C020FE">
            <w:pPr>
              <w:spacing w:line="240" w:lineRule="auto"/>
              <w:jc w:val="center"/>
              <w:rPr>
                <w:b w:val="0"/>
                <w:sz w:val="20"/>
                <w:szCs w:val="20"/>
              </w:rPr>
            </w:pPr>
            <w:r>
              <w:rPr>
                <w:b w:val="0"/>
                <w:sz w:val="20"/>
                <w:szCs w:val="20"/>
              </w:rPr>
              <w:t>1</w:t>
            </w:r>
          </w:p>
        </w:tc>
      </w:tr>
      <w:tr w:rsidR="00C020FE" w:rsidRPr="006E23EE" w14:paraId="032FB755" w14:textId="77777777" w:rsidTr="00C020FE">
        <w:trPr>
          <w:trHeight w:val="20"/>
        </w:trPr>
        <w:tc>
          <w:tcPr>
            <w:tcW w:w="1006" w:type="pct"/>
            <w:shd w:val="clear" w:color="auto" w:fill="auto"/>
            <w:vAlign w:val="center"/>
          </w:tcPr>
          <w:p w14:paraId="129822E5" w14:textId="0353625D" w:rsidR="00C020FE" w:rsidRPr="000771BF" w:rsidRDefault="00C020FE" w:rsidP="00C020FE">
            <w:pPr>
              <w:spacing w:line="240" w:lineRule="auto"/>
              <w:jc w:val="left"/>
              <w:rPr>
                <w:b w:val="0"/>
                <w:sz w:val="20"/>
                <w:szCs w:val="20"/>
              </w:rPr>
            </w:pPr>
            <w:proofErr w:type="spellStart"/>
            <w:r w:rsidRPr="000771BF">
              <w:rPr>
                <w:b w:val="0"/>
                <w:sz w:val="20"/>
                <w:szCs w:val="20"/>
                <w:lang w:val="en-US"/>
              </w:rPr>
              <w:t>D’Alò</w:t>
            </w:r>
            <w:proofErr w:type="spellEnd"/>
            <w:r>
              <w:rPr>
                <w:b w:val="0"/>
                <w:sz w:val="20"/>
                <w:szCs w:val="20"/>
                <w:lang w:val="en-US"/>
              </w:rPr>
              <w:t xml:space="preserve"> et al</w:t>
            </w:r>
            <w:r w:rsidRPr="000771BF">
              <w:rPr>
                <w:b w:val="0"/>
                <w:sz w:val="20"/>
                <w:szCs w:val="20"/>
                <w:lang w:val="en-US"/>
              </w:rPr>
              <w:fldChar w:fldCharType="begin" w:fldLock="1"/>
            </w:r>
            <w:r>
              <w:rPr>
                <w:b w:val="0"/>
                <w:sz w:val="20"/>
                <w:szCs w:val="20"/>
                <w:lang w:val="en-US"/>
              </w:rPr>
              <w:instrText>ADDIN CSL_CITATION {"citationItems":[{"id":"ITEM-1","itemData":{"DOI":"10.1186/s12888-020-02956-8","ISSN":"1471244X","PMID":"33238921","abstract":"Background: It is unclear whether the administration of antipsychotics to children and adolescents with autism spectrum disorders (ASD) is acceptable, equitable, and feasible. Methods: We performed a systematic review to support a multidisciplinary panel in formulating a recommendation on antipsychotics, for the development of the Italian national guidelines for the management of ASD. A comprehensive search strategy was performed to find data related to intervention acceptability, health equity, and implementation feasibility. We used quantitative data from randomized controlled trials to perform a meta-analysis assessing the acceptability and tolerability of antipsychotics, and we estimated the certainty of the effect according to the GRADE approach. We extracted data from systematic reviews, primary studies, and grey literature, and we assessed the risk of bias and methodological quality of the published studies. Results: Antipsychotics were acceptable (dropouts due to any cause: RR 0.61, 95% CI 0.48–0.78, moderate certainty of evidence) and well tolerated (dropouts due to adverse events: RR 0.99, 95% CI 0.55–1.79, low certainty of evidence) by children and adolescents with ASD. Parents and clinicians did not raise significant issues concerning acceptability. We did not find studies reporting evidence of reduced equity for antipsychotics in disadvantaged subgroups of children and adolescents with ASD. Workloads, cost barriers, and inadequate monitoring of metabolic adverse events were indirect evidence of concerns for feasibility. Conclusion: Antipsychotics in children and adolescents with ASD were likely acceptable and possibly feasible. We did not find evidence of concern for equity.","author":[{"dropping-particle":"","family":"D’Alò","given":"Gian Loreto","non-dropping-particle":"","parse-names":false,"suffix":""},{"dropping-particle":"","family":"Crescenzo","given":"Franco","non-dropping-particle":"De","parse-names":false,"suffix":""},{"dropping-particle":"","family":"Amato","given":"Laura","non-dropping-particle":"","parse-names":false,"suffix":""},{"dropping-particle":"","family":"Cruciani","given":"Fabio","non-dropping-particle":"","parse-names":false,"suffix":""},{"dropping-particle":"","family":"Davoli","given":"Marina","non-dropping-particle":"","parse-names":false,"suffix":""},{"dropping-particle":"","family":"Fulceri","given":"Francesca","non-dropping-particle":"","parse-names":false,"suffix":""},{"dropping-particle":"","family":"Minozzi","given":"Silvia","non-dropping-particle":"","parse-names":false,"suffix":""},{"dropping-particle":"","family":"Mitrova","given":"Zuzana","non-dropping-particle":"","parse-names":false,"suffix":""},{"dropping-particle":"","family":"Morgano","given":"Gian Paolo","non-dropping-particle":"","parse-names":false,"suffix":""},{"dropping-particle":"","family":"Nardocci","given":"Franco","non-dropping-particle":"","parse-names":false,"suffix":""},{"dropping-particle":"","family":"Saulle","given":"Rosella","non-dropping-particle":"","parse-names":false,"suffix":""},{"dropping-particle":"","family":"Schünemann","given":"Holger Jens","non-dropping-particle":"","parse-names":false,"suffix":""},{"dropping-particle":"","family":"Scattoni","given":"Maria Luisa","non-dropping-particle":"","parse-names":false,"suffix":""},{"dropping-particle":"","family":"Tancredi","given":"Raffaella","non-dropping-particle":"","parse-names":false,"suffix":""},{"dropping-particle":"","family":"Massagli","given":"Angelo","non-dropping-particle":"","parse-names":false,"suffix":""},{"dropping-particle":"","family":"Valeri","given":"Giovanni","non-dropping-particle":"","parse-names":false,"suffix":""},{"dropping-particle":"","family":"Cappa","given":"Corrado","non-dropping-particle":"","parse-names":false,"suffix":""},{"dropping-particle":"","family":"Buono","given":"Serafino","non-dropping-particle":"","parse-names":false,"suffix":""},{"dropping-particle":"","family":"Arduino","given":"Giuseppe Maurizio","non-dropping-particle":"","parse-names":false,"suffix":""},{"dropping-particle":"","family":"Zuddas","given":"Alessandro","non-dropping-particle":"","parse-names":false,"suffix":""},{"dropping-particle":"","family":"Reali","given":"Laura","non-dropping-particle":"","parse-names":false,"suffix":""},{"dropping-particle":"","family":"Molteni","given":"Massimo","non-dropping-particle":"","parse-names":false,"suffix":""},{"dropping-particle":"","family":"Felici","given":"Claudia","non-dropping-particle":"","parse-names":false,"suffix":""},{"dropping-particle":"","family":"Cordò","given":"Concetta","non-dropping-particle":"","parse-names":false,"suffix":""},{"dropping-particle":"","family":"Venturini","given":"Lorella","non-dropping-particle":"","parse-names":false,"suffix":""},{"dropping-particle":"","family":"Bellosio","given":"Cristina","non-dropping-particle":"","parse-names":false,"suffix":""},{"dropping-particle":"","family":"Tommaso","given":"Emanuela","non-dropping-particle":"Di","parse-names":false,"suffix":""},{"dropping-particle":"","family":"Biasci","given":"Sandra","non-dropping-particle":"","parse-names":false,"suffix":""},{"dropping-particle":"","family":"Duff","given":"Clelia M.","non-dropping-particle":"","parse-names":false,"suffix":""},{"dropping-particle":"","family":"Vecchi","given":"Simona","non-dropping-particle":"","parse-names":false,"suffix":""},{"dropping-particle":"","family":"Basile","given":"Michele","non-dropping-particle":"","parse-names":false,"suffix":""}],"container-title":"BMC Psychiatry","id":"ITEM-1","issue":"1","issued":{"date-parts":[["2020"]]},"page":"1-11","publisher":"BMC Psychiatry","title":"Acceptability, equity, and feasibility of using antipsychotics in children and adolescents with autism spectrum disorder: a systematic review","type":"article-journal","volume":"20"},"uris":["http://www.mendeley.com/documents/?uuid=5459f38b-fc23-4457-9041-551ca0d7100b","http://www.mendeley.com/documents/?uuid=fdb98fcd-f513-4d7e-ae11-8fec31159431"]}],"mendeley":{"formattedCitation":"&lt;sup&gt;59&lt;/sup&gt;","plainTextFormattedCitation":"59","previouslyFormattedCitation":"&lt;sup&gt;59&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lang w:val="en-US"/>
              </w:rPr>
              <w:t>59</w:t>
            </w:r>
            <w:r w:rsidRPr="000771BF">
              <w:rPr>
                <w:b w:val="0"/>
                <w:sz w:val="20"/>
                <w:szCs w:val="20"/>
                <w:lang w:val="en-US"/>
              </w:rPr>
              <w:fldChar w:fldCharType="end"/>
            </w:r>
          </w:p>
        </w:tc>
        <w:tc>
          <w:tcPr>
            <w:tcW w:w="413" w:type="pct"/>
            <w:shd w:val="clear" w:color="auto" w:fill="auto"/>
            <w:vAlign w:val="center"/>
          </w:tcPr>
          <w:p w14:paraId="717F6B41"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40428211" w14:textId="3276DB7A" w:rsidR="00C020FE" w:rsidRPr="00EA2C90" w:rsidRDefault="00C020FE" w:rsidP="00C020FE">
            <w:pPr>
              <w:spacing w:line="240" w:lineRule="auto"/>
              <w:jc w:val="center"/>
              <w:rPr>
                <w:b w:val="0"/>
                <w:sz w:val="20"/>
                <w:szCs w:val="20"/>
              </w:rPr>
            </w:pPr>
            <w:r w:rsidRPr="00EA2C90">
              <w:rPr>
                <w:b w:val="0"/>
                <w:sz w:val="20"/>
                <w:szCs w:val="20"/>
              </w:rPr>
              <w:t>15/1</w:t>
            </w:r>
            <w:r>
              <w:rPr>
                <w:b w:val="0"/>
                <w:sz w:val="20"/>
                <w:szCs w:val="20"/>
              </w:rPr>
              <w:t>,</w:t>
            </w:r>
            <w:r w:rsidRPr="00EA2C90">
              <w:rPr>
                <w:b w:val="0"/>
                <w:sz w:val="20"/>
                <w:szCs w:val="20"/>
              </w:rPr>
              <w:t>124</w:t>
            </w:r>
          </w:p>
        </w:tc>
        <w:tc>
          <w:tcPr>
            <w:tcW w:w="665" w:type="pct"/>
            <w:shd w:val="clear" w:color="auto" w:fill="auto"/>
            <w:vAlign w:val="center"/>
          </w:tcPr>
          <w:p w14:paraId="52849DEA" w14:textId="77777777" w:rsidR="00C020FE" w:rsidRPr="00EA2C90" w:rsidRDefault="00C020FE" w:rsidP="00C020FE">
            <w:pPr>
              <w:spacing w:line="240" w:lineRule="auto"/>
              <w:jc w:val="center"/>
              <w:rPr>
                <w:b w:val="0"/>
                <w:sz w:val="20"/>
                <w:szCs w:val="20"/>
              </w:rPr>
            </w:pPr>
            <w:r w:rsidRPr="00EA2C90">
              <w:rPr>
                <w:b w:val="0"/>
                <w:sz w:val="20"/>
                <w:szCs w:val="20"/>
              </w:rPr>
              <w:t>AP</w:t>
            </w:r>
          </w:p>
        </w:tc>
        <w:tc>
          <w:tcPr>
            <w:tcW w:w="773" w:type="pct"/>
            <w:shd w:val="clear" w:color="auto" w:fill="auto"/>
            <w:vAlign w:val="center"/>
          </w:tcPr>
          <w:p w14:paraId="44AB0EBF"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PBO</w:t>
            </w:r>
          </w:p>
        </w:tc>
        <w:tc>
          <w:tcPr>
            <w:tcW w:w="915" w:type="pct"/>
            <w:shd w:val="clear" w:color="auto" w:fill="auto"/>
            <w:vAlign w:val="center"/>
          </w:tcPr>
          <w:p w14:paraId="71618F13" w14:textId="77777777" w:rsidR="00C020FE" w:rsidRPr="00EA2C90" w:rsidRDefault="00C020FE" w:rsidP="00C020FE">
            <w:pPr>
              <w:spacing w:line="240" w:lineRule="auto"/>
              <w:jc w:val="center"/>
              <w:rPr>
                <w:b w:val="0"/>
                <w:sz w:val="20"/>
                <w:szCs w:val="20"/>
              </w:rPr>
            </w:pPr>
            <w:r w:rsidRPr="00EA2C90">
              <w:rPr>
                <w:b w:val="0"/>
                <w:sz w:val="20"/>
                <w:szCs w:val="20"/>
              </w:rPr>
              <w:t>ACD, AED</w:t>
            </w:r>
          </w:p>
        </w:tc>
        <w:tc>
          <w:tcPr>
            <w:tcW w:w="247" w:type="pct"/>
            <w:shd w:val="clear" w:color="auto" w:fill="auto"/>
            <w:vAlign w:val="center"/>
          </w:tcPr>
          <w:p w14:paraId="46BAB600" w14:textId="0C756CB3" w:rsidR="00C020FE" w:rsidRPr="00EA2C90" w:rsidRDefault="00C020FE" w:rsidP="00C020FE">
            <w:pPr>
              <w:spacing w:line="240" w:lineRule="auto"/>
              <w:jc w:val="center"/>
              <w:rPr>
                <w:b w:val="0"/>
                <w:sz w:val="20"/>
                <w:szCs w:val="20"/>
              </w:rPr>
            </w:pPr>
            <w:r>
              <w:rPr>
                <w:b w:val="0"/>
                <w:sz w:val="20"/>
                <w:szCs w:val="20"/>
              </w:rPr>
              <w:t>9</w:t>
            </w:r>
          </w:p>
        </w:tc>
        <w:tc>
          <w:tcPr>
            <w:tcW w:w="361" w:type="pct"/>
            <w:shd w:val="clear" w:color="auto" w:fill="auto"/>
            <w:vAlign w:val="center"/>
          </w:tcPr>
          <w:p w14:paraId="03E4FFA3" w14:textId="19ACC001" w:rsidR="00C020FE" w:rsidRPr="00EA2C90" w:rsidRDefault="00C020FE" w:rsidP="00C020FE">
            <w:pPr>
              <w:spacing w:line="240" w:lineRule="auto"/>
              <w:jc w:val="center"/>
              <w:rPr>
                <w:b w:val="0"/>
                <w:sz w:val="20"/>
                <w:szCs w:val="20"/>
              </w:rPr>
            </w:pPr>
            <w:r>
              <w:rPr>
                <w:b w:val="0"/>
                <w:sz w:val="20"/>
                <w:szCs w:val="20"/>
              </w:rPr>
              <w:t>5</w:t>
            </w:r>
          </w:p>
        </w:tc>
      </w:tr>
      <w:tr w:rsidR="00C020FE" w:rsidRPr="003B7684" w14:paraId="2B4A6EA7" w14:textId="77777777" w:rsidTr="00C020FE">
        <w:trPr>
          <w:trHeight w:val="20"/>
        </w:trPr>
        <w:tc>
          <w:tcPr>
            <w:tcW w:w="1006" w:type="pct"/>
            <w:shd w:val="clear" w:color="auto" w:fill="auto"/>
            <w:vAlign w:val="center"/>
          </w:tcPr>
          <w:p w14:paraId="5898E44F" w14:textId="0836A7CE" w:rsidR="00C020FE" w:rsidRPr="00E154F1" w:rsidRDefault="00C020FE" w:rsidP="00C020FE">
            <w:pPr>
              <w:spacing w:line="240" w:lineRule="auto"/>
              <w:jc w:val="left"/>
              <w:rPr>
                <w:b w:val="0"/>
                <w:sz w:val="20"/>
                <w:szCs w:val="20"/>
                <w:lang w:val="fr-FR"/>
              </w:rPr>
            </w:pPr>
            <w:r w:rsidRPr="000771BF">
              <w:rPr>
                <w:b w:val="0"/>
                <w:sz w:val="20"/>
                <w:szCs w:val="20"/>
                <w:lang w:val="en-US"/>
              </w:rPr>
              <w:t>Ospina</w:t>
            </w:r>
            <w:r>
              <w:rPr>
                <w:b w:val="0"/>
                <w:sz w:val="20"/>
                <w:szCs w:val="20"/>
                <w:lang w:val="en-US"/>
              </w:rPr>
              <w:t xml:space="preserve"> et al</w:t>
            </w:r>
            <w:r w:rsidRPr="000771BF">
              <w:rPr>
                <w:b w:val="0"/>
                <w:sz w:val="20"/>
                <w:szCs w:val="20"/>
                <w:lang w:val="en-US"/>
              </w:rPr>
              <w:fldChar w:fldCharType="begin" w:fldLock="1"/>
            </w:r>
            <w:r>
              <w:rPr>
                <w:b w:val="0"/>
                <w:sz w:val="20"/>
                <w:szCs w:val="20"/>
                <w:lang w:val="en-US"/>
              </w:rPr>
              <w:instrText>ADDIN CSL_CITATION {"citationItems":[{"id":"ITEM-1","itemData":{"DOI":"10.1371/journal.pone.0003755","ISSN":"19326203","PMID":"19015734","abstract":"Background: Much controversy exists regarding the clinical efficacy of behavioural and interventions for improving the core symptoms of autism spectrum disorders (ASD). We conducted a systematic review to summarize the evidence on the effectiveness of behavioural and developmental interventions for ASD. Methods and Findings: Comprehensive searches were conducted in 22 electronic databases through May 2007. Further information was obtained through hand searching journals, searching reference lists, databases of theses and dissertations, and contacting experts in the field. Experimental and observational analytic studies were included if they were written in English and reported the efficacy of any behavioural or developmental intervention for individuals with ASD. Two independent reviewers made the final study selection, extracted data, and reached consensus on study quality. Results were summarized descriptively and, where possible, meta-analyses of the study results were conducted. One-hundred-and-one studies at predominantly high risk of bias that reported inconsistent results across various interventions were included in the review. Meta-analyses of three controlled clinical trials showed that Lovaas treatment was superior to special education on measures of adaptive behaviour, communication and interaction, comprehensive language, daily living skills, expressive language, overall intellectual functioning and socialization. High-intensity Lovaas was superior to low-intensity Lovaas on measures of intellectual functioning in two retrospective cohort studies. Pooling the results of two randomized controlled trials favoured developmental approaches based on initiative interaction compared to contingency interaction in the amount of time spent in stereotyped behaviours and distal social behaviour, but the effect sizes were not clinically significant. No statistically significant differences were found for: Lovaas versus special education for non-verbal intellectual functioning; Lovaas versus Developmental Individual-difference relationship-based intervention for communication skills; computer assisted instruction versus no treatment for facial expression recognition; and TEACCH versus standard care for imitation skills and eye-hand integration. Conclusions: While this review suggests that Lovaas may improve some core symptoms of ASD compared to special education, these findings are based on pooling of a few, methodologically weak studies with few partici…","author":[{"dropping-particle":"","family":"Ospina","given":"Maria B.","non-dropping-particle":"","parse-names":false,"suffix":""},{"droppi</w:instrText>
            </w:r>
            <w:r w:rsidRPr="003B7684">
              <w:rPr>
                <w:b w:val="0"/>
                <w:sz w:val="20"/>
                <w:szCs w:val="20"/>
                <w:lang w:val="fr-FR"/>
                <w:rPrChange w:id="649" w:author="Samuele Cortese" w:date="2021-05-18T15:32:00Z">
                  <w:rPr>
                    <w:b w:val="0"/>
                    <w:sz w:val="20"/>
                    <w:szCs w:val="20"/>
                    <w:lang w:val="en-US"/>
                  </w:rPr>
                </w:rPrChange>
              </w:rPr>
              <w:instrText>ng-particle":"","family":"Seida","given":"Jennifer Krebs","non-dropping-particle":"","parse-names":false,"suffix":""},{"dropping-particle":"","family":"Clark","given":"Brenda","non-dropping-particle":"","parse-names":false,"suffix":""},{"dropping-particle":"","family":"Karkhaneh","given":"Mohammad","non-dropping-particle":"","parse-names":false,"suffix":""},{"dropping-particle":"","family":"Hartling","given":"Lisa","non-dropping-particle":"","parse-names":false,"suffix":""},{"dropping-particle":"","family":"Tjosvold","given":"Lisa","non-dropping-particle":"","parse-names":false,"suffix":""},{"dropping-particle":"","family":"Vandermeer","given":"Ben","non-dropping-particle":"","parse-names":false,"suffix":""},{"dropping-particle":"","family":"Smith","given":"Veronica","non-dropping-particle":"","parse-names":false,"suffix":""}],"container-title":"PLoS ONE","id":"ITEM-1","issue":"11","issued":{"date-parts":[["2008"]]},"title":"Behavioural and developmental interventions for autism spectrum disorder: A clinical systematic review","type":"article-journal","volume":"3"},"uris":["http://www.mendeley.com/documents/?uuid=7f64ae25-ee36-4338-9d82-71a9a4cd09e0","http://www.mendeley.com/documents/?uuid=0bd3d27d-171a-4c9b-b2cb-e67fc23931d4"]}],"mendeley":{"formattedCitation":"&lt;sup&gt;60&lt;/sup&gt;","plainTextFormattedCitation":"60","previouslyFormattedCitation":"&lt;sup&gt;60&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lang w:val="fr-FR"/>
              </w:rPr>
              <w:t>60</w:t>
            </w:r>
            <w:r w:rsidRPr="000771BF">
              <w:rPr>
                <w:b w:val="0"/>
                <w:sz w:val="20"/>
                <w:szCs w:val="20"/>
                <w:lang w:val="en-US"/>
              </w:rPr>
              <w:fldChar w:fldCharType="end"/>
            </w:r>
          </w:p>
        </w:tc>
        <w:tc>
          <w:tcPr>
            <w:tcW w:w="413" w:type="pct"/>
            <w:shd w:val="clear" w:color="auto" w:fill="auto"/>
            <w:vAlign w:val="center"/>
          </w:tcPr>
          <w:p w14:paraId="7C7B9FE3" w14:textId="77777777" w:rsidR="00C020FE" w:rsidRPr="00E154F1" w:rsidRDefault="00C020FE" w:rsidP="00C020FE">
            <w:pPr>
              <w:spacing w:line="240" w:lineRule="auto"/>
              <w:jc w:val="center"/>
              <w:rPr>
                <w:b w:val="0"/>
                <w:sz w:val="20"/>
                <w:szCs w:val="20"/>
                <w:lang w:val="fr-FR"/>
              </w:rPr>
            </w:pPr>
            <w:r w:rsidRPr="00E154F1">
              <w:rPr>
                <w:b w:val="0"/>
                <w:sz w:val="20"/>
                <w:szCs w:val="20"/>
                <w:lang w:val="fr-FR"/>
              </w:rPr>
              <w:t>MA</w:t>
            </w:r>
          </w:p>
        </w:tc>
        <w:tc>
          <w:tcPr>
            <w:tcW w:w="622" w:type="pct"/>
            <w:shd w:val="clear" w:color="auto" w:fill="auto"/>
            <w:vAlign w:val="center"/>
          </w:tcPr>
          <w:p w14:paraId="2DB1BB9B" w14:textId="42341F8B" w:rsidR="00C020FE" w:rsidRPr="00E154F1" w:rsidRDefault="00C020FE" w:rsidP="00C020FE">
            <w:pPr>
              <w:spacing w:line="240" w:lineRule="auto"/>
              <w:jc w:val="center"/>
              <w:rPr>
                <w:b w:val="0"/>
                <w:sz w:val="20"/>
                <w:szCs w:val="20"/>
                <w:lang w:val="fr-FR"/>
              </w:rPr>
            </w:pPr>
            <w:r w:rsidRPr="00E154F1">
              <w:rPr>
                <w:b w:val="0"/>
                <w:sz w:val="20"/>
                <w:szCs w:val="20"/>
                <w:lang w:val="fr-FR"/>
              </w:rPr>
              <w:t>69/2</w:t>
            </w:r>
            <w:r>
              <w:rPr>
                <w:b w:val="0"/>
                <w:sz w:val="20"/>
                <w:szCs w:val="20"/>
                <w:lang w:val="fr-FR"/>
              </w:rPr>
              <w:t>,</w:t>
            </w:r>
            <w:r w:rsidRPr="00E154F1">
              <w:rPr>
                <w:b w:val="0"/>
                <w:sz w:val="20"/>
                <w:szCs w:val="20"/>
                <w:lang w:val="fr-FR"/>
              </w:rPr>
              <w:t>585</w:t>
            </w:r>
          </w:p>
        </w:tc>
        <w:tc>
          <w:tcPr>
            <w:tcW w:w="665" w:type="pct"/>
            <w:shd w:val="clear" w:color="auto" w:fill="auto"/>
            <w:vAlign w:val="center"/>
          </w:tcPr>
          <w:p w14:paraId="1676F1C4" w14:textId="77777777" w:rsidR="00C020FE" w:rsidRPr="00E154F1" w:rsidRDefault="00C020FE" w:rsidP="00C020FE">
            <w:pPr>
              <w:spacing w:line="240" w:lineRule="auto"/>
              <w:jc w:val="center"/>
              <w:rPr>
                <w:b w:val="0"/>
                <w:sz w:val="20"/>
                <w:szCs w:val="20"/>
                <w:lang w:val="fr-FR"/>
              </w:rPr>
            </w:pPr>
            <w:r w:rsidRPr="00E154F1">
              <w:rPr>
                <w:b w:val="0"/>
                <w:sz w:val="20"/>
                <w:szCs w:val="20"/>
                <w:lang w:val="fr-FR"/>
              </w:rPr>
              <w:t>BT</w:t>
            </w:r>
          </w:p>
        </w:tc>
        <w:tc>
          <w:tcPr>
            <w:tcW w:w="773" w:type="pct"/>
            <w:shd w:val="clear" w:color="auto" w:fill="auto"/>
            <w:vAlign w:val="center"/>
          </w:tcPr>
          <w:p w14:paraId="6C25B87A" w14:textId="77777777" w:rsidR="00C020FE" w:rsidRPr="00E154F1" w:rsidRDefault="00C020FE" w:rsidP="00C020FE">
            <w:pPr>
              <w:spacing w:line="240" w:lineRule="auto"/>
              <w:jc w:val="center"/>
              <w:rPr>
                <w:b w:val="0"/>
                <w:sz w:val="20"/>
                <w:szCs w:val="20"/>
                <w:lang w:val="fr-FR"/>
              </w:rPr>
            </w:pPr>
            <w:r w:rsidRPr="00E154F1">
              <w:rPr>
                <w:b w:val="0"/>
                <w:sz w:val="20"/>
                <w:szCs w:val="20"/>
                <w:lang w:val="fr-FR"/>
              </w:rPr>
              <w:t>WL/NT, PS</w:t>
            </w:r>
          </w:p>
        </w:tc>
        <w:tc>
          <w:tcPr>
            <w:tcW w:w="915" w:type="pct"/>
            <w:shd w:val="clear" w:color="auto" w:fill="auto"/>
            <w:vAlign w:val="center"/>
          </w:tcPr>
          <w:p w14:paraId="7E231D13" w14:textId="1FF4F3D6" w:rsidR="00C020FE" w:rsidRPr="00E154F1" w:rsidRDefault="00C020FE" w:rsidP="00C020FE">
            <w:pPr>
              <w:spacing w:line="240" w:lineRule="auto"/>
              <w:jc w:val="center"/>
              <w:rPr>
                <w:b w:val="0"/>
                <w:sz w:val="20"/>
                <w:szCs w:val="20"/>
                <w:lang w:val="fr-FR"/>
              </w:rPr>
            </w:pPr>
            <w:r>
              <w:rPr>
                <w:b w:val="0"/>
                <w:sz w:val="20"/>
                <w:szCs w:val="20"/>
                <w:lang w:val="fr-FR"/>
              </w:rPr>
              <w:t>PE</w:t>
            </w:r>
          </w:p>
        </w:tc>
        <w:tc>
          <w:tcPr>
            <w:tcW w:w="247" w:type="pct"/>
            <w:shd w:val="clear" w:color="auto" w:fill="auto"/>
            <w:vAlign w:val="center"/>
          </w:tcPr>
          <w:p w14:paraId="241F4C61" w14:textId="77777777" w:rsidR="00C020FE" w:rsidRPr="00E154F1" w:rsidRDefault="00C020FE" w:rsidP="00C020FE">
            <w:pPr>
              <w:spacing w:line="240" w:lineRule="auto"/>
              <w:jc w:val="center"/>
              <w:rPr>
                <w:b w:val="0"/>
                <w:sz w:val="20"/>
                <w:szCs w:val="20"/>
                <w:lang w:val="fr-FR"/>
              </w:rPr>
            </w:pPr>
            <w:r w:rsidRPr="00E154F1">
              <w:rPr>
                <w:b w:val="0"/>
                <w:sz w:val="20"/>
                <w:szCs w:val="20"/>
                <w:lang w:val="fr-FR"/>
              </w:rPr>
              <w:t>9</w:t>
            </w:r>
          </w:p>
        </w:tc>
        <w:tc>
          <w:tcPr>
            <w:tcW w:w="361" w:type="pct"/>
            <w:shd w:val="clear" w:color="auto" w:fill="auto"/>
            <w:vAlign w:val="center"/>
          </w:tcPr>
          <w:p w14:paraId="5FC1DD0F" w14:textId="10E3EDAD" w:rsidR="00C020FE" w:rsidRPr="00E154F1" w:rsidRDefault="00C020FE" w:rsidP="00C020FE">
            <w:pPr>
              <w:spacing w:line="240" w:lineRule="auto"/>
              <w:jc w:val="center"/>
              <w:rPr>
                <w:b w:val="0"/>
                <w:sz w:val="20"/>
                <w:szCs w:val="20"/>
                <w:lang w:val="fr-FR"/>
              </w:rPr>
            </w:pPr>
            <w:r w:rsidRPr="00E154F1">
              <w:rPr>
                <w:b w:val="0"/>
                <w:sz w:val="20"/>
                <w:szCs w:val="20"/>
                <w:lang w:val="fr-FR"/>
              </w:rPr>
              <w:t>1</w:t>
            </w:r>
          </w:p>
        </w:tc>
      </w:tr>
      <w:tr w:rsidR="00C020FE" w:rsidRPr="003B7684" w14:paraId="03250D41" w14:textId="77777777" w:rsidTr="00C020FE">
        <w:trPr>
          <w:trHeight w:val="20"/>
        </w:trPr>
        <w:tc>
          <w:tcPr>
            <w:tcW w:w="1006" w:type="pct"/>
            <w:shd w:val="clear" w:color="auto" w:fill="auto"/>
            <w:vAlign w:val="center"/>
          </w:tcPr>
          <w:p w14:paraId="6183CD37" w14:textId="474FAC44" w:rsidR="00C020FE" w:rsidRPr="00E154F1" w:rsidRDefault="00C020FE" w:rsidP="00C020FE">
            <w:pPr>
              <w:spacing w:line="240" w:lineRule="auto"/>
              <w:jc w:val="left"/>
              <w:rPr>
                <w:b w:val="0"/>
                <w:sz w:val="20"/>
                <w:szCs w:val="20"/>
                <w:lang w:val="fr-FR"/>
              </w:rPr>
            </w:pPr>
            <w:proofErr w:type="spellStart"/>
            <w:r w:rsidRPr="00E154F1">
              <w:rPr>
                <w:b w:val="0"/>
                <w:sz w:val="20"/>
                <w:szCs w:val="20"/>
                <w:lang w:val="fr-FR"/>
              </w:rPr>
              <w:t>Reichow</w:t>
            </w:r>
            <w:proofErr w:type="spellEnd"/>
            <w:r w:rsidRPr="00E154F1">
              <w:rPr>
                <w:b w:val="0"/>
                <w:sz w:val="20"/>
                <w:szCs w:val="20"/>
                <w:lang w:val="fr-FR"/>
              </w:rPr>
              <w:t xml:space="preserve"> et al</w:t>
            </w:r>
            <w:r w:rsidRPr="000771BF">
              <w:rPr>
                <w:b w:val="0"/>
                <w:sz w:val="20"/>
                <w:szCs w:val="20"/>
                <w:lang w:val="en-US"/>
              </w:rPr>
              <w:fldChar w:fldCharType="begin" w:fldLock="1"/>
            </w:r>
            <w:r>
              <w:rPr>
                <w:b w:val="0"/>
                <w:sz w:val="20"/>
                <w:szCs w:val="20"/>
                <w:lang w:val="fr-FR"/>
              </w:rPr>
              <w:instrText>ADDIN CSL_CITATION {"citationItems":[{"id":"ITEM-1","itemData":{"DOI":"10.4073/csr.2012.16","author":[{"dropping-particle":"","family":"Reichow","given":"Brian","non-dropping-particle":"","parse-names":false,"suffix":""},{"dropping-particle":"","family":"Steiner","given":"Amanda M","non-dropping-particle":"","parse-names":false,"suffix":""},{"dropping-particle":"","family":"Volkmar","given":"Fred","non-dropping-particle":"","parse-names":false,"suffix":""},{"dropping-particle":"","family":"Amanda","given":"M","non-dropping-particle":"","parse-names":false,"suffix":""}],"container-title":"Cochrane Database Syst Rev","id":"ITEM-1","issue":"7","issued":{"date-parts":[["2012"]]},"page":"CD008511","title":"Social skills groups for people aged 6 to 21 with autism spectrum disorders ( ASD )","type":"article-journal","volume":"Jul 11"},"uris":["http://www.mendeley.com/documents/?uuid=12d61d1a-2865-48b9-a008-5707bc514d34","http://www.mendeley.com/documents/?uuid=6f99929d-0cc6-4287-b575-eeb396d351e7"]}],"mendeley":{"formattedCitation":"&lt;sup&gt;61&lt;/sup&gt;","plainTextFormattedCitation":"61","previouslyFormattedCitation":"&lt;sup&gt;61&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lang w:val="fr-FR"/>
              </w:rPr>
              <w:t>61</w:t>
            </w:r>
            <w:r w:rsidRPr="000771BF">
              <w:rPr>
                <w:b w:val="0"/>
                <w:sz w:val="20"/>
                <w:szCs w:val="20"/>
                <w:lang w:val="en-US"/>
              </w:rPr>
              <w:fldChar w:fldCharType="end"/>
            </w:r>
          </w:p>
        </w:tc>
        <w:tc>
          <w:tcPr>
            <w:tcW w:w="413" w:type="pct"/>
            <w:shd w:val="clear" w:color="auto" w:fill="auto"/>
            <w:vAlign w:val="center"/>
          </w:tcPr>
          <w:p w14:paraId="18649AF0" w14:textId="77777777" w:rsidR="00C020FE" w:rsidRPr="00E154F1" w:rsidRDefault="00C020FE" w:rsidP="00C020FE">
            <w:pPr>
              <w:spacing w:line="240" w:lineRule="auto"/>
              <w:jc w:val="center"/>
              <w:rPr>
                <w:b w:val="0"/>
                <w:sz w:val="20"/>
                <w:szCs w:val="20"/>
                <w:lang w:val="fr-FR"/>
              </w:rPr>
            </w:pPr>
            <w:r w:rsidRPr="00E154F1">
              <w:rPr>
                <w:b w:val="0"/>
                <w:sz w:val="20"/>
                <w:szCs w:val="20"/>
                <w:lang w:val="fr-FR"/>
              </w:rPr>
              <w:t>MA</w:t>
            </w:r>
          </w:p>
        </w:tc>
        <w:tc>
          <w:tcPr>
            <w:tcW w:w="622" w:type="pct"/>
            <w:shd w:val="clear" w:color="auto" w:fill="auto"/>
            <w:vAlign w:val="center"/>
          </w:tcPr>
          <w:p w14:paraId="6698A880" w14:textId="77777777" w:rsidR="00C020FE" w:rsidRPr="00E154F1" w:rsidRDefault="00C020FE" w:rsidP="00C020FE">
            <w:pPr>
              <w:spacing w:line="240" w:lineRule="auto"/>
              <w:jc w:val="center"/>
              <w:rPr>
                <w:b w:val="0"/>
                <w:sz w:val="20"/>
                <w:szCs w:val="20"/>
                <w:lang w:val="fr-FR"/>
              </w:rPr>
            </w:pPr>
            <w:r w:rsidRPr="00E154F1">
              <w:rPr>
                <w:b w:val="0"/>
                <w:sz w:val="20"/>
                <w:szCs w:val="20"/>
                <w:lang w:val="fr-FR"/>
              </w:rPr>
              <w:t>5/196</w:t>
            </w:r>
          </w:p>
        </w:tc>
        <w:tc>
          <w:tcPr>
            <w:tcW w:w="665" w:type="pct"/>
            <w:shd w:val="clear" w:color="auto" w:fill="auto"/>
            <w:vAlign w:val="center"/>
          </w:tcPr>
          <w:p w14:paraId="09852300" w14:textId="77777777" w:rsidR="00C020FE" w:rsidRPr="00E154F1" w:rsidRDefault="00C020FE" w:rsidP="00C020FE">
            <w:pPr>
              <w:spacing w:line="240" w:lineRule="auto"/>
              <w:jc w:val="center"/>
              <w:rPr>
                <w:b w:val="0"/>
                <w:sz w:val="20"/>
                <w:szCs w:val="20"/>
                <w:lang w:val="fr-FR"/>
              </w:rPr>
            </w:pPr>
            <w:r w:rsidRPr="00E154F1">
              <w:rPr>
                <w:b w:val="0"/>
                <w:sz w:val="20"/>
                <w:szCs w:val="20"/>
                <w:lang w:val="fr-FR"/>
              </w:rPr>
              <w:t>SKILL</w:t>
            </w:r>
          </w:p>
        </w:tc>
        <w:tc>
          <w:tcPr>
            <w:tcW w:w="773" w:type="pct"/>
            <w:shd w:val="clear" w:color="auto" w:fill="auto"/>
            <w:vAlign w:val="center"/>
          </w:tcPr>
          <w:p w14:paraId="539C6B13" w14:textId="77777777" w:rsidR="00C020FE" w:rsidRPr="00E154F1" w:rsidRDefault="00C020FE" w:rsidP="00C020FE">
            <w:pPr>
              <w:spacing w:line="240" w:lineRule="auto"/>
              <w:jc w:val="center"/>
              <w:rPr>
                <w:b w:val="0"/>
                <w:sz w:val="20"/>
                <w:szCs w:val="20"/>
                <w:lang w:val="fr-FR"/>
              </w:rPr>
            </w:pPr>
            <w:r w:rsidRPr="00E154F1">
              <w:rPr>
                <w:b w:val="0"/>
                <w:sz w:val="20"/>
                <w:szCs w:val="20"/>
                <w:lang w:val="fr-FR"/>
              </w:rPr>
              <w:t>WL/NT</w:t>
            </w:r>
          </w:p>
        </w:tc>
        <w:tc>
          <w:tcPr>
            <w:tcW w:w="915" w:type="pct"/>
            <w:shd w:val="clear" w:color="auto" w:fill="auto"/>
            <w:vAlign w:val="center"/>
          </w:tcPr>
          <w:p w14:paraId="32C49AF5" w14:textId="52D98B96" w:rsidR="00C020FE" w:rsidRPr="00E154F1" w:rsidRDefault="00C020FE" w:rsidP="00C020FE">
            <w:pPr>
              <w:spacing w:line="240" w:lineRule="auto"/>
              <w:jc w:val="center"/>
              <w:rPr>
                <w:b w:val="0"/>
                <w:sz w:val="20"/>
                <w:szCs w:val="20"/>
                <w:lang w:val="fr-FR"/>
              </w:rPr>
            </w:pPr>
            <w:r>
              <w:rPr>
                <w:b w:val="0"/>
                <w:sz w:val="20"/>
                <w:szCs w:val="20"/>
                <w:lang w:val="fr-FR"/>
              </w:rPr>
              <w:t>PE</w:t>
            </w:r>
          </w:p>
        </w:tc>
        <w:tc>
          <w:tcPr>
            <w:tcW w:w="247" w:type="pct"/>
            <w:shd w:val="clear" w:color="auto" w:fill="auto"/>
            <w:vAlign w:val="center"/>
          </w:tcPr>
          <w:p w14:paraId="3B7987CA" w14:textId="0FD7BE4F" w:rsidR="00C020FE" w:rsidRPr="00E154F1" w:rsidRDefault="00C020FE" w:rsidP="00C020FE">
            <w:pPr>
              <w:spacing w:line="240" w:lineRule="auto"/>
              <w:jc w:val="center"/>
              <w:rPr>
                <w:b w:val="0"/>
                <w:sz w:val="20"/>
                <w:szCs w:val="20"/>
                <w:lang w:val="fr-FR"/>
              </w:rPr>
            </w:pPr>
            <w:r>
              <w:rPr>
                <w:b w:val="0"/>
                <w:sz w:val="20"/>
                <w:szCs w:val="20"/>
                <w:lang w:val="fr-FR"/>
              </w:rPr>
              <w:t>10</w:t>
            </w:r>
          </w:p>
        </w:tc>
        <w:tc>
          <w:tcPr>
            <w:tcW w:w="361" w:type="pct"/>
            <w:shd w:val="clear" w:color="auto" w:fill="auto"/>
            <w:vAlign w:val="center"/>
          </w:tcPr>
          <w:p w14:paraId="405B219B" w14:textId="393D17EC" w:rsidR="00C020FE" w:rsidRPr="00E154F1" w:rsidRDefault="00C020FE" w:rsidP="00C020FE">
            <w:pPr>
              <w:spacing w:line="240" w:lineRule="auto"/>
              <w:jc w:val="center"/>
              <w:rPr>
                <w:b w:val="0"/>
                <w:sz w:val="20"/>
                <w:szCs w:val="20"/>
                <w:lang w:val="fr-FR"/>
              </w:rPr>
            </w:pPr>
            <w:r w:rsidRPr="00E154F1">
              <w:rPr>
                <w:b w:val="0"/>
                <w:sz w:val="20"/>
                <w:szCs w:val="20"/>
                <w:lang w:val="fr-FR"/>
              </w:rPr>
              <w:t>1</w:t>
            </w:r>
          </w:p>
        </w:tc>
      </w:tr>
      <w:tr w:rsidR="00C020FE" w:rsidRPr="006E23EE" w14:paraId="19C52AEE" w14:textId="77777777" w:rsidTr="00C020FE">
        <w:trPr>
          <w:trHeight w:val="20"/>
        </w:trPr>
        <w:tc>
          <w:tcPr>
            <w:tcW w:w="1006" w:type="pct"/>
            <w:shd w:val="clear" w:color="auto" w:fill="auto"/>
            <w:vAlign w:val="center"/>
          </w:tcPr>
          <w:p w14:paraId="3F7A3734" w14:textId="35D76047" w:rsidR="00C020FE" w:rsidRPr="000771BF" w:rsidRDefault="00C020FE" w:rsidP="00C020FE">
            <w:pPr>
              <w:spacing w:line="240" w:lineRule="auto"/>
              <w:jc w:val="left"/>
              <w:rPr>
                <w:b w:val="0"/>
                <w:sz w:val="20"/>
                <w:szCs w:val="20"/>
              </w:rPr>
            </w:pPr>
            <w:r w:rsidRPr="00E154F1">
              <w:rPr>
                <w:b w:val="0"/>
                <w:sz w:val="20"/>
                <w:szCs w:val="20"/>
                <w:lang w:val="fr-FR"/>
              </w:rPr>
              <w:t>James et al</w:t>
            </w:r>
            <w:r w:rsidRPr="000771BF">
              <w:rPr>
                <w:b w:val="0"/>
                <w:sz w:val="20"/>
                <w:szCs w:val="20"/>
                <w:lang w:val="en-US"/>
              </w:rPr>
              <w:fldChar w:fldCharType="begin" w:fldLock="1"/>
            </w:r>
            <w:r>
              <w:rPr>
                <w:b w:val="0"/>
                <w:sz w:val="20"/>
                <w:szCs w:val="20"/>
                <w:lang w:val="fr-FR"/>
              </w:rPr>
              <w:instrText>ADDIN CSL_CITATION {"citationItems":[{"id":"ITEM-1","itemData":{"DOI":"10.1002/14651858.CD013162.pub2","ISSN":"1469493X","PMID":"33196111","abstract":"BACKGROUND: Previous Cochrane Reviews have shown that cognitive behavioural therapy (CBT) is effective in treating childhood anxiety disorders. However, questions remain regarding the following: up-to-date evidence of the relative efficacy and acceptability of CBT compared to waiting lists/no treatment, treatment as usual, attention controls, and alternative treatments; benefits across a range of outcomes; longer-term effects; outcomes for different delivery formats; and amongst children with autism spectrum disorders (ASD) and children with intellectual impairments. OBJECTIVES: To examine the effect of CBT for childhood anxiety disorders, in comparison with waitlist/no treatment, treatment as usual (TAU), attention control, alternative treatment, and medication. SEARCH METHODS: We searched the Cochrane Common Mental Disorders Controlled Trials Register (all years to 2016), the Cochrane Central Register of Controlled Trials (CENTRAL), MEDLINE, Embase, and PsycINFO (each to October 2019), international trial registries, and conducted grey literature searches. SELECTION CRITERIA: We included randomised controlled trials of CBT that involved direct contact with the child, parent, or both, and included non-CBT comparators (waitlist/no treatment, treatment as usual, attention control, alternative treatment, medication). Participants were younger than age 19, and met diagnostic criteria for an anxiety disorder diagnosis. Primary outcomes were remission of primary anxiety diagnosis post-treatment, and acceptability (number of participants lost to post-treatment assessment), and secondary outcomes included remission of all anxiety diagnoses, reduction in anxiety symptoms, reduction in depressive symptoms, improvement in global functioning, adverse effects, and longer-term effects. DATA COLLECTION AND ANALYSIS: We used standard methodological procedures as recommended by Cochrane. We used GRADE to assess the quality of the evidence. MAIN RESULTS: We included 87 studies and 5964 participants in quantitative analyses. Compared with waitlist/no treatment, CBT probably increases post-treatment remission of primary anxiety diagnoses (CBT: 49.4%, waitlist/no treatment: 17.8%; OR 5.45, 95% confidence interval (CI) 3.90 to 7.60; n = 2697, 39 studies, moderate quality); NNTB 3 (95% CI 2.25 to 3.57) and all anxiety diagnoses (OR 4.43, 95% CI 2.89 to 6.78; n = 2075, 28 studies, moderate quality). Low-quality evidence did not show a difference between CBT and TAU in post-tr…","author":[{"dropping-particle":"","family":"James","given":"Anthony C.","non-dropping-particle":"","parse-names":false,"suffix":""},{"dropping-particle":"","family":"Reardon","given":"Tessa","non-dropping-particle":"","parse-names":false,"suffix":""},{"dropping-particle":"","family":"Soler","given":"Angela","non-dropping-particle":"","parse-names":false,"suffix":""},{"dropping-particle":"","family":"James","given":"Georgina","non-dropping-particle":"","parse-names":false,"suffix":""},{"dropping-particle":"","family":"Creswell","given":"Cathy","non-dropping-particle":"","parse-names":false,"suffix":""}],"container-title":"The Cochrane database of systematic reviews","id":"ITEM-1","issued":{"date-parts":[["2020"]]},"page":"CD013162","title":"Cognitive behavioural therapy for anxiety disorders in children and adolescents","type":"article-journal","volume":"11"},"uris":["http://www.mendeley.com/documents/?uuid=e79912e8-d4fe-4c81-8454-598bb220f5de","http://www.mendeley.com/documents/?uuid=60870faa-09ae-4f32-9ab6-83f8d8b1eec6"]}],"mendeley":{"formattedCitation":"&lt;sup&gt;12&lt;/sup&gt;","manualFormatting":"12","plainTextFormattedCitation":"12","previouslyFormattedCitation":"&lt;sup&gt;12&lt;/sup&gt;"},"properties":{"noteIndex":0},"schema":"https://github.com/citation-style-language/schema/raw/master/csl-citation.json"}</w:instrText>
            </w:r>
            <w:r w:rsidRPr="000771BF">
              <w:rPr>
                <w:b w:val="0"/>
                <w:sz w:val="20"/>
                <w:szCs w:val="20"/>
                <w:lang w:val="en-US"/>
              </w:rPr>
              <w:fldChar w:fldCharType="separate"/>
            </w:r>
            <w:r w:rsidRPr="000771BF">
              <w:rPr>
                <w:b w:val="0"/>
                <w:noProof/>
                <w:sz w:val="20"/>
                <w:szCs w:val="20"/>
                <w:vertAlign w:val="superscript"/>
                <w:lang w:val="en-US"/>
              </w:rPr>
              <w:t>1</w:t>
            </w:r>
            <w:r>
              <w:rPr>
                <w:b w:val="0"/>
                <w:noProof/>
                <w:sz w:val="20"/>
                <w:szCs w:val="20"/>
                <w:vertAlign w:val="superscript"/>
                <w:lang w:val="en-US"/>
              </w:rPr>
              <w:t>2</w:t>
            </w:r>
            <w:r w:rsidRPr="000771BF">
              <w:rPr>
                <w:b w:val="0"/>
                <w:sz w:val="20"/>
                <w:szCs w:val="20"/>
                <w:lang w:val="en-US"/>
              </w:rPr>
              <w:fldChar w:fldCharType="end"/>
            </w:r>
          </w:p>
        </w:tc>
        <w:tc>
          <w:tcPr>
            <w:tcW w:w="413" w:type="pct"/>
            <w:shd w:val="clear" w:color="auto" w:fill="auto"/>
            <w:vAlign w:val="center"/>
          </w:tcPr>
          <w:p w14:paraId="4EA48F66"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1A1E0DCE" w14:textId="0AD6D504" w:rsidR="00C020FE" w:rsidRPr="00EA2C90" w:rsidRDefault="00C020FE" w:rsidP="00C020FE">
            <w:pPr>
              <w:spacing w:line="240" w:lineRule="auto"/>
              <w:jc w:val="center"/>
              <w:rPr>
                <w:b w:val="0"/>
                <w:sz w:val="20"/>
                <w:szCs w:val="20"/>
              </w:rPr>
            </w:pPr>
            <w:r w:rsidRPr="00EA2C90">
              <w:rPr>
                <w:b w:val="0"/>
                <w:sz w:val="20"/>
                <w:szCs w:val="20"/>
              </w:rPr>
              <w:t>87/5</w:t>
            </w:r>
            <w:r>
              <w:rPr>
                <w:b w:val="0"/>
                <w:sz w:val="20"/>
                <w:szCs w:val="20"/>
              </w:rPr>
              <w:t>,</w:t>
            </w:r>
            <w:r w:rsidRPr="00EA2C90">
              <w:rPr>
                <w:b w:val="0"/>
                <w:sz w:val="20"/>
                <w:szCs w:val="20"/>
              </w:rPr>
              <w:t>964</w:t>
            </w:r>
          </w:p>
        </w:tc>
        <w:tc>
          <w:tcPr>
            <w:tcW w:w="665" w:type="pct"/>
            <w:shd w:val="clear" w:color="auto" w:fill="auto"/>
            <w:vAlign w:val="center"/>
          </w:tcPr>
          <w:p w14:paraId="0E0451D5" w14:textId="77777777" w:rsidR="00C020FE" w:rsidRPr="00EA2C90" w:rsidRDefault="00C020FE" w:rsidP="00C020FE">
            <w:pPr>
              <w:spacing w:line="240" w:lineRule="auto"/>
              <w:jc w:val="center"/>
              <w:rPr>
                <w:b w:val="0"/>
                <w:sz w:val="20"/>
                <w:szCs w:val="20"/>
              </w:rPr>
            </w:pPr>
            <w:r w:rsidRPr="00EA2C90">
              <w:rPr>
                <w:b w:val="0"/>
                <w:sz w:val="20"/>
                <w:szCs w:val="20"/>
              </w:rPr>
              <w:t>CB</w:t>
            </w:r>
          </w:p>
        </w:tc>
        <w:tc>
          <w:tcPr>
            <w:tcW w:w="773" w:type="pct"/>
            <w:shd w:val="clear" w:color="auto" w:fill="auto"/>
            <w:vAlign w:val="center"/>
          </w:tcPr>
          <w:p w14:paraId="56C4227B"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WL/NT, TAU</w:t>
            </w:r>
          </w:p>
        </w:tc>
        <w:tc>
          <w:tcPr>
            <w:tcW w:w="915" w:type="pct"/>
            <w:shd w:val="clear" w:color="auto" w:fill="auto"/>
            <w:vAlign w:val="center"/>
          </w:tcPr>
          <w:p w14:paraId="3D6BBB2D" w14:textId="77777777" w:rsidR="00C020FE" w:rsidRPr="00EA2C90" w:rsidRDefault="00C020FE" w:rsidP="00C020FE">
            <w:pPr>
              <w:spacing w:line="240" w:lineRule="auto"/>
              <w:jc w:val="center"/>
              <w:rPr>
                <w:b w:val="0"/>
                <w:sz w:val="20"/>
                <w:szCs w:val="20"/>
              </w:rPr>
            </w:pPr>
            <w:r w:rsidRPr="00EA2C90">
              <w:rPr>
                <w:b w:val="0"/>
                <w:sz w:val="20"/>
                <w:szCs w:val="20"/>
              </w:rPr>
              <w:t>ANX</w:t>
            </w:r>
          </w:p>
        </w:tc>
        <w:tc>
          <w:tcPr>
            <w:tcW w:w="247" w:type="pct"/>
            <w:shd w:val="clear" w:color="auto" w:fill="auto"/>
            <w:vAlign w:val="center"/>
          </w:tcPr>
          <w:p w14:paraId="68F875CD" w14:textId="77777777" w:rsidR="00C020FE" w:rsidRPr="00EA2C90" w:rsidRDefault="00C020FE" w:rsidP="00C020FE">
            <w:pPr>
              <w:spacing w:line="240" w:lineRule="auto"/>
              <w:jc w:val="center"/>
              <w:rPr>
                <w:b w:val="0"/>
                <w:sz w:val="20"/>
                <w:szCs w:val="20"/>
              </w:rPr>
            </w:pPr>
            <w:r w:rsidRPr="00EA2C90">
              <w:rPr>
                <w:b w:val="0"/>
                <w:sz w:val="20"/>
                <w:szCs w:val="20"/>
              </w:rPr>
              <w:t>11</w:t>
            </w:r>
          </w:p>
        </w:tc>
        <w:tc>
          <w:tcPr>
            <w:tcW w:w="361" w:type="pct"/>
            <w:shd w:val="clear" w:color="auto" w:fill="auto"/>
            <w:vAlign w:val="center"/>
          </w:tcPr>
          <w:p w14:paraId="1ECC2C1E" w14:textId="62ACA7C7" w:rsidR="00C020FE" w:rsidRPr="00EA2C90" w:rsidRDefault="00C020FE" w:rsidP="00C020FE">
            <w:pPr>
              <w:spacing w:line="240" w:lineRule="auto"/>
              <w:jc w:val="center"/>
              <w:rPr>
                <w:b w:val="0"/>
                <w:sz w:val="20"/>
                <w:szCs w:val="20"/>
              </w:rPr>
            </w:pPr>
            <w:r>
              <w:rPr>
                <w:b w:val="0"/>
                <w:sz w:val="20"/>
                <w:szCs w:val="20"/>
              </w:rPr>
              <w:t>0.5</w:t>
            </w:r>
          </w:p>
        </w:tc>
      </w:tr>
      <w:tr w:rsidR="00C020FE" w:rsidRPr="006E23EE" w14:paraId="0B903BAF" w14:textId="77777777" w:rsidTr="00C020FE">
        <w:trPr>
          <w:trHeight w:val="20"/>
        </w:trPr>
        <w:tc>
          <w:tcPr>
            <w:tcW w:w="1006" w:type="pct"/>
            <w:shd w:val="clear" w:color="auto" w:fill="auto"/>
            <w:vAlign w:val="center"/>
          </w:tcPr>
          <w:p w14:paraId="3C0CB07F" w14:textId="2C03B20E" w:rsidR="00C020FE" w:rsidRPr="000771BF" w:rsidRDefault="00C020FE" w:rsidP="00C020FE">
            <w:pPr>
              <w:spacing w:line="240" w:lineRule="auto"/>
              <w:jc w:val="left"/>
              <w:rPr>
                <w:b w:val="0"/>
                <w:sz w:val="20"/>
                <w:szCs w:val="20"/>
                <w:lang w:val="en-US"/>
              </w:rPr>
            </w:pPr>
            <w:r>
              <w:rPr>
                <w:b w:val="0"/>
                <w:sz w:val="20"/>
                <w:szCs w:val="20"/>
                <w:lang w:val="en-US"/>
              </w:rPr>
              <w:t>Tachibana et al</w:t>
            </w:r>
            <w:r w:rsidRPr="000771BF">
              <w:rPr>
                <w:b w:val="0"/>
                <w:sz w:val="20"/>
                <w:szCs w:val="20"/>
                <w:lang w:val="en-US"/>
              </w:rPr>
              <w:t xml:space="preserve"> </w:t>
            </w:r>
            <w:r w:rsidRPr="000771BF">
              <w:rPr>
                <w:b w:val="0"/>
                <w:sz w:val="20"/>
                <w:szCs w:val="20"/>
                <w:lang w:val="en-US"/>
              </w:rPr>
              <w:fldChar w:fldCharType="begin" w:fldLock="1"/>
            </w:r>
            <w:r>
              <w:rPr>
                <w:b w:val="0"/>
                <w:sz w:val="20"/>
                <w:szCs w:val="20"/>
                <w:lang w:val="en-US"/>
              </w:rPr>
              <w:instrText>ADDIN CSL_CITATION {"citationItems":[{"id":"ITEM-1","itemData":{"DOI":"10.1371/journal.pone.0186502","ISBN":"1111111111","ISSN":"19326203","PMID":"29211740","abstract":"Background: There has an increasing number of published trials on psychosocial intervention programmes for pre-school children with autism spectrum disorder (ASD). To achieve better quality of unbiased evidence for the effectiveness of ASD interventions, it is necessary to conduct a comprehensive review that covers studies with adequate quality standards, such as randomised controlled trials (RCTs), and different types of intervention In this study, we categorize interventions for ASD as behavioural, social-communication focused, and multimodal developmental based on Howlin’s classification of early interventions for children with ASD. The aim of this study was to compare these three models and investigate the strengths and weaknesses of each type of intervention and to identify the approaches that contribute to a successful outcome for children with autism. Methods: We performed a systematic review and meta-analysis. We included RCTs targeting children with ASD 6 years old or younger. A random effects model was used to present the effect estimate for the outcomes. This study also performed combined meta-analyses of all the three models to investigate the overall effectiveness of the intervention programmes. Results: 32 randomized controlled studies were found to be eligible for inclusion. The synthesized data included 594 children from 14 RCTs. There was no statistically significant difference in the effects on autism general symptoms between the social-communication-focused model and the multimodal developmental model (p = 0.83). The results suggest that there is evidence of an effect on ‘reciprocity of social interaction towards others’ (standard mean difference [95% confidential interval] = 0.53[0.29,0.78], p&lt;0.01) and ‘parental synchrony’ (SMD = 0.99[0.70,1.29], p&lt;0.01). Conclusion: The small number of studies included in the present study limited the ability to make inferences when comparing the three models and investigating the strengths and weaknesses of each type of intervention with respect to important outcomes. Since the outcome of ‘reciprocity of social interaction towards others’ could be a dependent variable that might be context-bound to interactions with the child’s parent, we cannot conclude the interventions for pre-school children with ASD have significant effects on a generalized skill to engage in reciprocal interactions with others. However, the outcomes of ‘reciprocity of social interaction towards others’ and ‘parental synchron…","author":[{"dropping-particle":"","family":"Tachibana","given":"Yoshiyuki","non-dropping-particle":"","parse-names":false,"suffix":""},{"dropping-particle":"","family":"Miyazaki","given":"Celine","non-dropping-particle":"","parse-names":false,"suffix":""},{"dropping-particle":"","family":"Ota","given":"Erika","non-dropping-particle":"","parse-names":false,"suffix":""},{"dropping-particle":"","family":"Mori","given":"Rintaro","non-dropping-particle":"","parse-names":false,"suffix":""},{"dropping-particle":"","family":"Hwang","given":"Yeonhee","non-dropping-particle":"","parse-names":false,"suffix":""},{"dropping-particle":"","family":"Kobayashi","given":"Eriko","non-dropping-particle":"","parse-names":false,"suffix":""},{"dropping-particle":"","family":"Terasaka","given":"Akiko","non-dropping-particle":"","parse-names":false,"suffix":""},{"dropping-particle":"","family":"Tang","given":"Julian","non-dropping-particle":"","parse-names":false,"suffix":""},{"dropping-particle":"","family":"Kamio","given":"Yoko","non-dropping-particle":"","parse-names":false,"suffix":""}],"container-title":"PLoS ONE","id":"ITEM-1","issue":"12","issued":{"date-parts":[["2017"]]},"page":"1-28","title":"A systematic review and meta-analysis of comprehensive interventions for pre-school children with autism spectrum disorder (ASD)","type":"article-journal","volume":"12"},"uris":["http://www.mendeley.com/documents/?uuid=ef7c8bec-d2e7-4060-a9f4-7c0315bf4ea7","http://www.mendeley.com/documents/?uuid=a8333bba-c510-427d-93d1-dcb0934d6af6"]}],"mendeley":{"formattedCitation":"&lt;sup&gt;62&lt;/sup&gt;","plainTextFormattedCitation":"62","previouslyFormattedCitation":"&lt;sup&gt;62&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lang w:val="en-US"/>
              </w:rPr>
              <w:t>62</w:t>
            </w:r>
            <w:r w:rsidRPr="000771BF">
              <w:rPr>
                <w:b w:val="0"/>
                <w:sz w:val="20"/>
                <w:szCs w:val="20"/>
                <w:lang w:val="en-US"/>
              </w:rPr>
              <w:fldChar w:fldCharType="end"/>
            </w:r>
          </w:p>
        </w:tc>
        <w:tc>
          <w:tcPr>
            <w:tcW w:w="413" w:type="pct"/>
            <w:shd w:val="clear" w:color="auto" w:fill="auto"/>
            <w:vAlign w:val="center"/>
          </w:tcPr>
          <w:p w14:paraId="4DDBCF47"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04ABBA27" w14:textId="77777777" w:rsidR="00C020FE" w:rsidRPr="00EA2C90" w:rsidRDefault="00C020FE" w:rsidP="00C020FE">
            <w:pPr>
              <w:spacing w:line="240" w:lineRule="auto"/>
              <w:jc w:val="center"/>
              <w:rPr>
                <w:b w:val="0"/>
                <w:sz w:val="20"/>
                <w:szCs w:val="20"/>
              </w:rPr>
            </w:pPr>
            <w:r w:rsidRPr="00EA2C90">
              <w:rPr>
                <w:b w:val="0"/>
                <w:sz w:val="20"/>
                <w:szCs w:val="20"/>
              </w:rPr>
              <w:t>32/594</w:t>
            </w:r>
          </w:p>
        </w:tc>
        <w:tc>
          <w:tcPr>
            <w:tcW w:w="665" w:type="pct"/>
            <w:shd w:val="clear" w:color="auto" w:fill="auto"/>
            <w:vAlign w:val="center"/>
          </w:tcPr>
          <w:p w14:paraId="4B111819" w14:textId="77777777" w:rsidR="00C020FE" w:rsidRPr="00EA2C90" w:rsidRDefault="00C020FE" w:rsidP="00C020FE">
            <w:pPr>
              <w:spacing w:line="240" w:lineRule="auto"/>
              <w:jc w:val="center"/>
              <w:rPr>
                <w:b w:val="0"/>
                <w:sz w:val="20"/>
                <w:szCs w:val="20"/>
              </w:rPr>
            </w:pPr>
            <w:r w:rsidRPr="00EA2C90">
              <w:rPr>
                <w:b w:val="0"/>
                <w:sz w:val="20"/>
                <w:szCs w:val="20"/>
              </w:rPr>
              <w:t>PS</w:t>
            </w:r>
          </w:p>
        </w:tc>
        <w:tc>
          <w:tcPr>
            <w:tcW w:w="773" w:type="pct"/>
            <w:shd w:val="clear" w:color="auto" w:fill="auto"/>
            <w:vAlign w:val="center"/>
          </w:tcPr>
          <w:p w14:paraId="69D65E2E"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TAU</w:t>
            </w:r>
          </w:p>
        </w:tc>
        <w:tc>
          <w:tcPr>
            <w:tcW w:w="915" w:type="pct"/>
            <w:shd w:val="clear" w:color="auto" w:fill="auto"/>
            <w:vAlign w:val="center"/>
          </w:tcPr>
          <w:p w14:paraId="5FE80884" w14:textId="1F631376" w:rsidR="00C020FE" w:rsidRPr="00EA2C90" w:rsidRDefault="00C020FE" w:rsidP="00C020FE">
            <w:pPr>
              <w:spacing w:line="240" w:lineRule="auto"/>
              <w:jc w:val="center"/>
              <w:rPr>
                <w:b w:val="0"/>
                <w:sz w:val="20"/>
                <w:szCs w:val="20"/>
              </w:rPr>
            </w:pPr>
            <w:r>
              <w:rPr>
                <w:b w:val="0"/>
                <w:sz w:val="20"/>
                <w:szCs w:val="20"/>
              </w:rPr>
              <w:t>PE</w:t>
            </w:r>
          </w:p>
        </w:tc>
        <w:tc>
          <w:tcPr>
            <w:tcW w:w="247" w:type="pct"/>
            <w:shd w:val="clear" w:color="auto" w:fill="auto"/>
            <w:vAlign w:val="center"/>
          </w:tcPr>
          <w:p w14:paraId="639B88D1" w14:textId="14AD5749" w:rsidR="00C020FE" w:rsidRPr="00EA2C90" w:rsidRDefault="00C020FE" w:rsidP="00C020FE">
            <w:pPr>
              <w:spacing w:line="240" w:lineRule="auto"/>
              <w:jc w:val="center"/>
              <w:rPr>
                <w:b w:val="0"/>
                <w:sz w:val="20"/>
                <w:szCs w:val="20"/>
              </w:rPr>
            </w:pPr>
            <w:r>
              <w:rPr>
                <w:b w:val="0"/>
                <w:sz w:val="20"/>
                <w:szCs w:val="20"/>
              </w:rPr>
              <w:t>11</w:t>
            </w:r>
          </w:p>
        </w:tc>
        <w:tc>
          <w:tcPr>
            <w:tcW w:w="361" w:type="pct"/>
            <w:shd w:val="clear" w:color="auto" w:fill="auto"/>
            <w:vAlign w:val="center"/>
          </w:tcPr>
          <w:p w14:paraId="60DCA419" w14:textId="70541DAA" w:rsidR="00C020FE" w:rsidRPr="00EA2C90" w:rsidRDefault="00C020FE" w:rsidP="00C020FE">
            <w:pPr>
              <w:spacing w:line="240" w:lineRule="auto"/>
              <w:jc w:val="center"/>
              <w:rPr>
                <w:b w:val="0"/>
                <w:sz w:val="20"/>
                <w:szCs w:val="20"/>
              </w:rPr>
            </w:pPr>
            <w:r w:rsidRPr="00EA2C90">
              <w:rPr>
                <w:b w:val="0"/>
                <w:sz w:val="20"/>
                <w:szCs w:val="20"/>
              </w:rPr>
              <w:t>1</w:t>
            </w:r>
          </w:p>
        </w:tc>
      </w:tr>
      <w:tr w:rsidR="00C020FE" w:rsidRPr="006E23EE" w14:paraId="3178BD91" w14:textId="77777777" w:rsidTr="00C020FE">
        <w:trPr>
          <w:trHeight w:val="20"/>
        </w:trPr>
        <w:tc>
          <w:tcPr>
            <w:tcW w:w="1006" w:type="pct"/>
            <w:shd w:val="clear" w:color="auto" w:fill="auto"/>
            <w:vAlign w:val="center"/>
          </w:tcPr>
          <w:p w14:paraId="374E71EE" w14:textId="51B33B8E" w:rsidR="00C020FE" w:rsidRPr="000771BF" w:rsidRDefault="00C020FE" w:rsidP="00C020FE">
            <w:pPr>
              <w:spacing w:line="240" w:lineRule="auto"/>
              <w:jc w:val="left"/>
              <w:rPr>
                <w:b w:val="0"/>
                <w:sz w:val="20"/>
                <w:szCs w:val="20"/>
                <w:lang w:val="en-US"/>
              </w:rPr>
            </w:pPr>
            <w:proofErr w:type="spellStart"/>
            <w:r w:rsidRPr="000771BF">
              <w:rPr>
                <w:b w:val="0"/>
                <w:sz w:val="20"/>
                <w:szCs w:val="20"/>
                <w:lang w:val="en-US"/>
              </w:rPr>
              <w:t>Nevill</w:t>
            </w:r>
            <w:proofErr w:type="spellEnd"/>
            <w:r>
              <w:rPr>
                <w:b w:val="0"/>
                <w:sz w:val="20"/>
                <w:szCs w:val="20"/>
                <w:lang w:val="en-US"/>
              </w:rPr>
              <w:t xml:space="preserve"> et al</w:t>
            </w:r>
            <w:r w:rsidRPr="000771BF">
              <w:rPr>
                <w:b w:val="0"/>
                <w:sz w:val="20"/>
                <w:szCs w:val="20"/>
                <w:lang w:val="en-US"/>
              </w:rPr>
              <w:fldChar w:fldCharType="begin" w:fldLock="1"/>
            </w:r>
            <w:r>
              <w:rPr>
                <w:b w:val="0"/>
                <w:sz w:val="20"/>
                <w:szCs w:val="20"/>
                <w:lang w:val="en-US"/>
              </w:rPr>
              <w:instrText>ADDIN CSL_CITATION {"citationItems":[{"id":"ITEM-1","itemData":{"DOI":"10.1177/1362361316677838","ISSN":"14617005","PMID":"29490483","abstract":"A number of studies of parent-mediated interventions in autism spectrum disorder have been published in the last 15 years. We reviewed 19 randomized clinical trials of parent-mediated interventions for children with autism spectrum disorder between the ages of 1 and 6 years and conducted a meta-analysis on their efficacy. Meta-analysis outcomes were autism spectrum disorder symptom severity, socialization, communication-language, and cognition. Quality of evidence was rated as moderate for autism spectrum disorder symptom severity, communication-language, and cognition, and very low for socialization. Weighted Hedges’ g varied from 0.18 (communication-language) to 0.27 (socialization) and averaged 0.23 across domains. We also examined the relationship between outcome and dose of parent training, type of control group, and type of informant (parent and clinician). Outcomes were not significantly different based on dose of treatment. Comparing parent training to treatment-as-usual did not result in significantly different treatment effects than when parent training was compared to an active comparison group. Based on parent report only, treatment effects were significant for communication-language and non-significant for socialization, yet the opposite was found based on clinician-rated tools. This meta-analysis suggests that while most outcome domains of parent-delivered intervention are associated with small effects, the quality of research is improving.","author":[{"dropping-particle":"","family":"Nevill","given":"Rose E.","non-dropping-particle":"","parse-names":false,"suffix":""},{"dropping-particle":"","family":"Lecavalier","given":"Luc","non-dropping-particle":"","parse-names":false,"suffix":""},{"dropping-particle":"","family":"Stratis","given":"Elizabeth A.","non-dropping-particle":"","parse-names":false,"suffix":""}],"container-title":"Autism","id":"ITEM-1","issue":"2","issued":{"date-parts":[["2018"]]},"page":"84-98","title":"Meta-analysis of parent-mediated interventions for young children with autism spectrum disorder","type":"article-journal","volume":"22"},"uris":["http://www.mendeley.com/documents/?uuid=d689bcd0-29ff-4564-8b38-f33586e896c0","http://www.mendeley.com/documents/?uuid=dfd6400d-39b2-479b-9068-0b485533d938"]}],"mendeley":{"formattedCitation":"&lt;sup&gt;63&lt;/sup&gt;","plainTextFormattedCitation":"63","previouslyFormattedCitation":"&lt;sup&gt;63&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lang w:val="en-US"/>
              </w:rPr>
              <w:t>63</w:t>
            </w:r>
            <w:r w:rsidRPr="000771BF">
              <w:rPr>
                <w:b w:val="0"/>
                <w:sz w:val="20"/>
                <w:szCs w:val="20"/>
                <w:lang w:val="en-US"/>
              </w:rPr>
              <w:fldChar w:fldCharType="end"/>
            </w:r>
          </w:p>
        </w:tc>
        <w:tc>
          <w:tcPr>
            <w:tcW w:w="413" w:type="pct"/>
            <w:shd w:val="clear" w:color="auto" w:fill="auto"/>
            <w:vAlign w:val="center"/>
          </w:tcPr>
          <w:p w14:paraId="57758AA1"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53543427" w14:textId="36614598" w:rsidR="00C020FE" w:rsidRPr="00EA2C90" w:rsidRDefault="00C020FE" w:rsidP="00C020FE">
            <w:pPr>
              <w:spacing w:line="240" w:lineRule="auto"/>
              <w:jc w:val="center"/>
              <w:rPr>
                <w:b w:val="0"/>
                <w:sz w:val="20"/>
                <w:szCs w:val="20"/>
              </w:rPr>
            </w:pPr>
            <w:r w:rsidRPr="00EA2C90">
              <w:rPr>
                <w:b w:val="0"/>
                <w:sz w:val="20"/>
                <w:szCs w:val="20"/>
              </w:rPr>
              <w:t>19/1</w:t>
            </w:r>
            <w:r>
              <w:rPr>
                <w:b w:val="0"/>
                <w:sz w:val="20"/>
                <w:szCs w:val="20"/>
              </w:rPr>
              <w:t>,</w:t>
            </w:r>
            <w:r w:rsidRPr="00EA2C90">
              <w:rPr>
                <w:b w:val="0"/>
                <w:sz w:val="20"/>
                <w:szCs w:val="20"/>
              </w:rPr>
              <w:t>205</w:t>
            </w:r>
          </w:p>
        </w:tc>
        <w:tc>
          <w:tcPr>
            <w:tcW w:w="665" w:type="pct"/>
            <w:shd w:val="clear" w:color="auto" w:fill="auto"/>
            <w:vAlign w:val="center"/>
          </w:tcPr>
          <w:p w14:paraId="6061AB0F" w14:textId="77777777" w:rsidR="00C020FE" w:rsidRPr="00EA2C90" w:rsidRDefault="00C020FE" w:rsidP="00C020FE">
            <w:pPr>
              <w:spacing w:line="240" w:lineRule="auto"/>
              <w:jc w:val="center"/>
              <w:rPr>
                <w:b w:val="0"/>
                <w:sz w:val="20"/>
                <w:szCs w:val="20"/>
              </w:rPr>
            </w:pPr>
            <w:r w:rsidRPr="00EA2C90">
              <w:rPr>
                <w:b w:val="0"/>
                <w:sz w:val="20"/>
                <w:szCs w:val="20"/>
              </w:rPr>
              <w:t>PCI</w:t>
            </w:r>
          </w:p>
        </w:tc>
        <w:tc>
          <w:tcPr>
            <w:tcW w:w="773" w:type="pct"/>
            <w:shd w:val="clear" w:color="auto" w:fill="auto"/>
            <w:vAlign w:val="center"/>
          </w:tcPr>
          <w:p w14:paraId="1DEC580F"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TAU/LIP, MIX</w:t>
            </w:r>
          </w:p>
        </w:tc>
        <w:tc>
          <w:tcPr>
            <w:tcW w:w="915" w:type="pct"/>
            <w:shd w:val="clear" w:color="auto" w:fill="auto"/>
            <w:vAlign w:val="center"/>
          </w:tcPr>
          <w:p w14:paraId="0EFB09B9" w14:textId="61D20F9F" w:rsidR="00C020FE" w:rsidRPr="00EA2C90" w:rsidRDefault="00C020FE" w:rsidP="00C020FE">
            <w:pPr>
              <w:spacing w:line="240" w:lineRule="auto"/>
              <w:jc w:val="center"/>
              <w:rPr>
                <w:b w:val="0"/>
                <w:sz w:val="20"/>
                <w:szCs w:val="20"/>
              </w:rPr>
            </w:pPr>
            <w:r>
              <w:rPr>
                <w:b w:val="0"/>
                <w:sz w:val="20"/>
                <w:szCs w:val="20"/>
              </w:rPr>
              <w:t>PE</w:t>
            </w:r>
            <w:r w:rsidRPr="00EA2C90">
              <w:rPr>
                <w:b w:val="0"/>
                <w:sz w:val="20"/>
                <w:szCs w:val="20"/>
              </w:rPr>
              <w:t>, COG</w:t>
            </w:r>
          </w:p>
        </w:tc>
        <w:tc>
          <w:tcPr>
            <w:tcW w:w="247" w:type="pct"/>
            <w:shd w:val="clear" w:color="auto" w:fill="auto"/>
            <w:vAlign w:val="center"/>
          </w:tcPr>
          <w:p w14:paraId="4FB0C29E" w14:textId="77777777" w:rsidR="00C020FE" w:rsidRPr="00EA2C90" w:rsidRDefault="00C020FE" w:rsidP="00C020FE">
            <w:pPr>
              <w:spacing w:line="240" w:lineRule="auto"/>
              <w:jc w:val="center"/>
              <w:rPr>
                <w:b w:val="0"/>
                <w:sz w:val="20"/>
                <w:szCs w:val="20"/>
              </w:rPr>
            </w:pPr>
            <w:r w:rsidRPr="00EA2C90">
              <w:rPr>
                <w:b w:val="0"/>
                <w:sz w:val="20"/>
                <w:szCs w:val="20"/>
              </w:rPr>
              <w:t>5</w:t>
            </w:r>
          </w:p>
        </w:tc>
        <w:tc>
          <w:tcPr>
            <w:tcW w:w="361" w:type="pct"/>
            <w:shd w:val="clear" w:color="auto" w:fill="auto"/>
            <w:vAlign w:val="center"/>
          </w:tcPr>
          <w:p w14:paraId="4B26FB05" w14:textId="7D22DC33" w:rsidR="00C020FE" w:rsidRPr="00EA2C90" w:rsidRDefault="00C020FE" w:rsidP="00C020FE">
            <w:pPr>
              <w:spacing w:line="240" w:lineRule="auto"/>
              <w:jc w:val="center"/>
              <w:rPr>
                <w:b w:val="0"/>
                <w:sz w:val="20"/>
                <w:szCs w:val="20"/>
              </w:rPr>
            </w:pPr>
            <w:r w:rsidRPr="00EA2C90">
              <w:rPr>
                <w:b w:val="0"/>
                <w:sz w:val="20"/>
                <w:szCs w:val="20"/>
              </w:rPr>
              <w:t>1</w:t>
            </w:r>
          </w:p>
        </w:tc>
      </w:tr>
      <w:tr w:rsidR="00C020FE" w:rsidRPr="006E23EE" w14:paraId="07F4867B" w14:textId="77777777" w:rsidTr="00C020FE">
        <w:trPr>
          <w:trHeight w:val="20"/>
        </w:trPr>
        <w:tc>
          <w:tcPr>
            <w:tcW w:w="1006" w:type="pct"/>
            <w:shd w:val="clear" w:color="auto" w:fill="auto"/>
            <w:vAlign w:val="center"/>
          </w:tcPr>
          <w:p w14:paraId="000D39D9" w14:textId="4C731349" w:rsidR="00C020FE" w:rsidRPr="000771BF" w:rsidRDefault="00C020FE" w:rsidP="00C020FE">
            <w:pPr>
              <w:spacing w:line="240" w:lineRule="auto"/>
              <w:jc w:val="left"/>
              <w:rPr>
                <w:b w:val="0"/>
                <w:sz w:val="20"/>
                <w:szCs w:val="20"/>
                <w:lang w:val="en-US"/>
              </w:rPr>
            </w:pPr>
            <w:r>
              <w:rPr>
                <w:b w:val="0"/>
                <w:sz w:val="20"/>
                <w:szCs w:val="20"/>
                <w:lang w:val="en-US"/>
              </w:rPr>
              <w:t>Yu et al</w:t>
            </w:r>
            <w:r w:rsidRPr="000771BF">
              <w:rPr>
                <w:b w:val="0"/>
                <w:sz w:val="20"/>
                <w:szCs w:val="20"/>
                <w:lang w:val="en-US"/>
              </w:rPr>
              <w:fldChar w:fldCharType="begin" w:fldLock="1"/>
            </w:r>
            <w:r>
              <w:rPr>
                <w:b w:val="0"/>
                <w:sz w:val="20"/>
                <w:szCs w:val="20"/>
                <w:lang w:val="en-US"/>
              </w:rPr>
              <w:instrText>ADDIN CSL_CITATION {"citationItems":[{"id":"ITEM-1","itemData":{"DOI":"10.30773/pi.2019.0229","ISSN":"1738-3684 (Print)","PMID":"32375461","abstract":"OBJECTIVE: To systematically evaluate evidence for the use of interventions based on  appied behavior analysis (ABA) to manage various symptoms of children with autism spectrum disorder (ASD). METHODS: Sensitivity analyses were conducted by removing any outlying studies and subgroup analyses were performed to compare the effectiveness of ABA and early start denver model (ESDM), picture exchange communication systems (PECS) and discrete trial training (DTT). RESULTS: 14 randomized control trials of 555 participants were included in this meta-analysis. The overall standardized mean difference was d=-0.36 (95% CI -1.31, 0.58; Z=0.75, p=0.45) for autism general symptoms, d=0.11 (95% CI -0.31, 0.54; Z=0.52, p=0.60) for socialization, d=0.30 (95% CI -0.02, 0.61; Z=1.84, p=0.07) for communication and d=-3.52 (95% CI -6.31, -0.72; Z=2.47, p=0.01) for expressive language, d=-0.04 (95% CI -0.44, 0.36; Z=0.20, p=0.84) for receptive language. Those results suggested outcomes of socialization, communication and expressive language may be promising targets for ABA-based interventions involving children with ASD. However, significant effects for the outcomes of autism general symptoms, receptive language, adaptive behavior, daily living skills, IQ, verbal IQ, nenverbal IQ, restricted and repetitive behavior, motor and cognition were not observed. CONCLUSION: The small number of studies included in the present study limited the ability to make inferences when comparing ABA, ESDM, PECS and DTT interventions for children with ASD.","author":[{"dropping-particle":"","family":"Yu","given":"Qian","non-dropping-particle":"","parse-names":false,"suffix":""},{"dropping-particle":"","family":"Li","given":"Enyao","non-dropping-particle":"","parse-names":false,"suffix":""},{"dropping-particle":"","family":"Li","given":"Liguo","non-dropping-particle":"","parse-names":false,"suffix":""},{"dropping-particle":"","family":"Liang","given":"Weiyi","non-dropping-particle":"","parse-names":false,"suffix":""}],"container-title":"Psychiatry investigation","id":"ITEM-1","issue":"5","issued":{"date-parts":[["2020","5"]]},"language":"eng","page":"432-443","title":"Efficacy of Interventions Based on Applied Behavior Analysis for Autism Spectrum  Disorder: A Meta-Analysis.","type":"article-journal","volume":"17"},"uris":["http://www.mendeley.com/documents/?uuid=a5844b85-c78c-46e8-bbea-bb8f807cc6c8"]}],"mendeley":{"formattedCitation":"&lt;sup&gt;45&lt;/sup&gt;","plainTextFormattedCitation":"45","previouslyFormattedCitation":"&lt;sup&gt;45&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lang w:val="en-US"/>
              </w:rPr>
              <w:t>45</w:t>
            </w:r>
            <w:r w:rsidRPr="000771BF">
              <w:rPr>
                <w:b w:val="0"/>
                <w:sz w:val="20"/>
                <w:szCs w:val="20"/>
                <w:lang w:val="en-US"/>
              </w:rPr>
              <w:fldChar w:fldCharType="end"/>
            </w:r>
          </w:p>
        </w:tc>
        <w:tc>
          <w:tcPr>
            <w:tcW w:w="413" w:type="pct"/>
            <w:shd w:val="clear" w:color="auto" w:fill="auto"/>
            <w:vAlign w:val="center"/>
          </w:tcPr>
          <w:p w14:paraId="1670E8F7"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04A608E1" w14:textId="77777777" w:rsidR="00C020FE" w:rsidRPr="00EA2C90" w:rsidRDefault="00C020FE" w:rsidP="00C020FE">
            <w:pPr>
              <w:spacing w:line="240" w:lineRule="auto"/>
              <w:jc w:val="center"/>
              <w:rPr>
                <w:b w:val="0"/>
                <w:sz w:val="20"/>
                <w:szCs w:val="20"/>
              </w:rPr>
            </w:pPr>
            <w:r w:rsidRPr="00EA2C90">
              <w:rPr>
                <w:b w:val="0"/>
                <w:sz w:val="20"/>
                <w:szCs w:val="20"/>
              </w:rPr>
              <w:t>14/555</w:t>
            </w:r>
          </w:p>
        </w:tc>
        <w:tc>
          <w:tcPr>
            <w:tcW w:w="665" w:type="pct"/>
            <w:shd w:val="clear" w:color="auto" w:fill="auto"/>
            <w:vAlign w:val="center"/>
          </w:tcPr>
          <w:p w14:paraId="70AF42E5" w14:textId="77777777" w:rsidR="00C020FE" w:rsidRPr="00EA2C90" w:rsidRDefault="00C020FE" w:rsidP="00C020FE">
            <w:pPr>
              <w:spacing w:line="240" w:lineRule="auto"/>
              <w:jc w:val="center"/>
              <w:rPr>
                <w:b w:val="0"/>
                <w:sz w:val="20"/>
                <w:szCs w:val="20"/>
              </w:rPr>
            </w:pPr>
            <w:r w:rsidRPr="00EA2C90">
              <w:rPr>
                <w:b w:val="0"/>
                <w:sz w:val="20"/>
                <w:szCs w:val="20"/>
              </w:rPr>
              <w:t>BT</w:t>
            </w:r>
          </w:p>
        </w:tc>
        <w:tc>
          <w:tcPr>
            <w:tcW w:w="773" w:type="pct"/>
            <w:shd w:val="clear" w:color="auto" w:fill="auto"/>
            <w:vAlign w:val="center"/>
          </w:tcPr>
          <w:p w14:paraId="0EA64AD1"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TAU</w:t>
            </w:r>
          </w:p>
        </w:tc>
        <w:tc>
          <w:tcPr>
            <w:tcW w:w="915" w:type="pct"/>
            <w:shd w:val="clear" w:color="auto" w:fill="auto"/>
            <w:vAlign w:val="center"/>
          </w:tcPr>
          <w:p w14:paraId="1C90EC80" w14:textId="62CAEAB8" w:rsidR="00C020FE" w:rsidRPr="00EA2C90" w:rsidRDefault="00C020FE" w:rsidP="00C020FE">
            <w:pPr>
              <w:spacing w:line="240" w:lineRule="auto"/>
              <w:jc w:val="center"/>
              <w:rPr>
                <w:b w:val="0"/>
                <w:sz w:val="20"/>
                <w:szCs w:val="20"/>
              </w:rPr>
            </w:pPr>
            <w:r w:rsidRPr="00EA2C90">
              <w:rPr>
                <w:b w:val="0"/>
                <w:sz w:val="20"/>
                <w:szCs w:val="20"/>
              </w:rPr>
              <w:t>P</w:t>
            </w:r>
            <w:r>
              <w:rPr>
                <w:b w:val="0"/>
                <w:sz w:val="20"/>
                <w:szCs w:val="20"/>
              </w:rPr>
              <w:t>E</w:t>
            </w:r>
            <w:r w:rsidRPr="00EA2C90">
              <w:rPr>
                <w:b w:val="0"/>
                <w:sz w:val="20"/>
                <w:szCs w:val="20"/>
              </w:rPr>
              <w:t>, F</w:t>
            </w:r>
          </w:p>
        </w:tc>
        <w:tc>
          <w:tcPr>
            <w:tcW w:w="247" w:type="pct"/>
            <w:shd w:val="clear" w:color="auto" w:fill="auto"/>
            <w:vAlign w:val="center"/>
          </w:tcPr>
          <w:p w14:paraId="7ECDA34B" w14:textId="77777777" w:rsidR="00C020FE" w:rsidRPr="00EA2C90" w:rsidRDefault="00C020FE" w:rsidP="00C020FE">
            <w:pPr>
              <w:spacing w:line="240" w:lineRule="auto"/>
              <w:jc w:val="center"/>
              <w:rPr>
                <w:b w:val="0"/>
                <w:sz w:val="20"/>
                <w:szCs w:val="20"/>
              </w:rPr>
            </w:pPr>
            <w:r w:rsidRPr="00EA2C90">
              <w:rPr>
                <w:b w:val="0"/>
                <w:sz w:val="20"/>
                <w:szCs w:val="20"/>
              </w:rPr>
              <w:t>9</w:t>
            </w:r>
          </w:p>
        </w:tc>
        <w:tc>
          <w:tcPr>
            <w:tcW w:w="361" w:type="pct"/>
            <w:shd w:val="clear" w:color="auto" w:fill="auto"/>
            <w:vAlign w:val="center"/>
          </w:tcPr>
          <w:p w14:paraId="31FE6850" w14:textId="6BE9C880" w:rsidR="00C020FE" w:rsidRPr="00EA2C90" w:rsidRDefault="00C020FE" w:rsidP="00C020FE">
            <w:pPr>
              <w:spacing w:line="240" w:lineRule="auto"/>
              <w:jc w:val="center"/>
              <w:rPr>
                <w:b w:val="0"/>
                <w:sz w:val="20"/>
                <w:szCs w:val="20"/>
              </w:rPr>
            </w:pPr>
            <w:r w:rsidRPr="00EA2C90">
              <w:rPr>
                <w:b w:val="0"/>
                <w:sz w:val="20"/>
                <w:szCs w:val="20"/>
              </w:rPr>
              <w:t>0</w:t>
            </w:r>
          </w:p>
        </w:tc>
      </w:tr>
      <w:tr w:rsidR="00C020FE" w:rsidRPr="006E23EE" w14:paraId="152FB07D" w14:textId="77777777" w:rsidTr="00C020FE">
        <w:trPr>
          <w:trHeight w:val="20"/>
        </w:trPr>
        <w:tc>
          <w:tcPr>
            <w:tcW w:w="1006" w:type="pct"/>
            <w:shd w:val="clear" w:color="auto" w:fill="auto"/>
            <w:vAlign w:val="center"/>
          </w:tcPr>
          <w:p w14:paraId="4AD7BFC0" w14:textId="3BDA3FDC" w:rsidR="00C020FE" w:rsidRPr="000771BF" w:rsidRDefault="00C020FE" w:rsidP="00C020FE">
            <w:pPr>
              <w:spacing w:line="240" w:lineRule="auto"/>
              <w:jc w:val="left"/>
              <w:rPr>
                <w:b w:val="0"/>
                <w:sz w:val="20"/>
                <w:szCs w:val="20"/>
                <w:lang w:val="en-US"/>
              </w:rPr>
            </w:pPr>
            <w:proofErr w:type="spellStart"/>
            <w:r>
              <w:rPr>
                <w:b w:val="0"/>
                <w:sz w:val="20"/>
                <w:szCs w:val="20"/>
                <w:lang w:val="en-US"/>
              </w:rPr>
              <w:t>Oono</w:t>
            </w:r>
            <w:proofErr w:type="spellEnd"/>
            <w:r>
              <w:rPr>
                <w:b w:val="0"/>
                <w:sz w:val="20"/>
                <w:szCs w:val="20"/>
                <w:lang w:val="en-US"/>
              </w:rPr>
              <w:t xml:space="preserve"> et al</w:t>
            </w:r>
            <w:r w:rsidRPr="000771BF">
              <w:rPr>
                <w:b w:val="0"/>
                <w:sz w:val="20"/>
                <w:szCs w:val="20"/>
                <w:lang w:val="en-US"/>
              </w:rPr>
              <w:fldChar w:fldCharType="begin" w:fldLock="1"/>
            </w:r>
            <w:r>
              <w:rPr>
                <w:b w:val="0"/>
                <w:sz w:val="20"/>
                <w:szCs w:val="20"/>
                <w:lang w:val="en-US"/>
              </w:rPr>
              <w:instrText>ADDIN CSL_CITATION {"citationItems":[{"id":"ITEM-1","itemData":{"DOI":"10.1192/apt.22.3.146","ISSN":"2056-4678","abstract":"Young children with autism spectrum disorders (ASD) have impairments in the areas of communication and social interaction and often display repetitive or non-compliant behaviour. This early pattern of difficulties is a challenge for parents. Therefore, approaches that help parents develop strategies for interaction and management of behaviour are an obvious route for early intervention in ASD. This review updates a Cochrane review first published in 2002 but is based on a new protocol.","author":[{"dropping-particle":"","family":"Oono","given":"Inalegwu P.","non-dropping-particle":"","parse-names":false,"suffix":""},{"dropping-particle":"","family":"Honey","given":"Emma J.","non-dropping-particle":"","parse-names":false,"suffix":""},{"dropping-particle":"","family":"McConachie","given":"Helen","non-dropping-particle":"","parse-names":false,"suffix":""}],"container-title":"BJPsych Advances","id":"ITEM-1","issue":"3","issued":{"date-parts":[["2016"]]},"page":"146-146","title":"Parent-mediated early intervention for young children with autism spectrum disorders (ASD)","type":"article-journal","volume":"22"},"uris":["http://www.mendeley.com/documents/?uuid=5448a038-d527-4396-9569-51ab11470892","http://www.mendeley.com/documents/?uuid=8ef058f7-18c0-4444-ad8a-602ffe24af59"]}],"mendeley":{"formattedCitation":"&lt;sup&gt;46&lt;/sup&gt;","plainTextFormattedCitation":"46","previouslyFormattedCitation":"&lt;sup&gt;46&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lang w:val="en-US"/>
              </w:rPr>
              <w:t>46</w:t>
            </w:r>
            <w:r w:rsidRPr="000771BF">
              <w:rPr>
                <w:b w:val="0"/>
                <w:sz w:val="20"/>
                <w:szCs w:val="20"/>
                <w:lang w:val="en-US"/>
              </w:rPr>
              <w:fldChar w:fldCharType="end"/>
            </w:r>
          </w:p>
        </w:tc>
        <w:tc>
          <w:tcPr>
            <w:tcW w:w="413" w:type="pct"/>
            <w:shd w:val="clear" w:color="auto" w:fill="auto"/>
            <w:vAlign w:val="center"/>
          </w:tcPr>
          <w:p w14:paraId="51E402E3"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34FAC03" w14:textId="77777777" w:rsidR="00C020FE" w:rsidRPr="00EA2C90" w:rsidRDefault="00C020FE" w:rsidP="00C020FE">
            <w:pPr>
              <w:spacing w:line="240" w:lineRule="auto"/>
              <w:jc w:val="center"/>
              <w:rPr>
                <w:b w:val="0"/>
                <w:sz w:val="20"/>
                <w:szCs w:val="20"/>
              </w:rPr>
            </w:pPr>
            <w:r w:rsidRPr="00EA2C90">
              <w:rPr>
                <w:b w:val="0"/>
                <w:sz w:val="20"/>
                <w:szCs w:val="20"/>
              </w:rPr>
              <w:t>17/919</w:t>
            </w:r>
          </w:p>
        </w:tc>
        <w:tc>
          <w:tcPr>
            <w:tcW w:w="665" w:type="pct"/>
            <w:shd w:val="clear" w:color="auto" w:fill="auto"/>
            <w:vAlign w:val="center"/>
          </w:tcPr>
          <w:p w14:paraId="1286B800" w14:textId="77777777" w:rsidR="00C020FE" w:rsidRPr="00EA2C90" w:rsidRDefault="00C020FE" w:rsidP="00C020FE">
            <w:pPr>
              <w:spacing w:line="240" w:lineRule="auto"/>
              <w:jc w:val="center"/>
              <w:rPr>
                <w:b w:val="0"/>
                <w:sz w:val="20"/>
                <w:szCs w:val="20"/>
              </w:rPr>
            </w:pPr>
            <w:r w:rsidRPr="00EA2C90">
              <w:rPr>
                <w:b w:val="0"/>
                <w:sz w:val="20"/>
                <w:szCs w:val="20"/>
              </w:rPr>
              <w:t>PCI</w:t>
            </w:r>
          </w:p>
        </w:tc>
        <w:tc>
          <w:tcPr>
            <w:tcW w:w="773" w:type="pct"/>
            <w:shd w:val="clear" w:color="auto" w:fill="auto"/>
            <w:vAlign w:val="center"/>
          </w:tcPr>
          <w:p w14:paraId="554D815C"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MIX</w:t>
            </w:r>
          </w:p>
        </w:tc>
        <w:tc>
          <w:tcPr>
            <w:tcW w:w="915" w:type="pct"/>
            <w:shd w:val="clear" w:color="auto" w:fill="auto"/>
            <w:vAlign w:val="center"/>
          </w:tcPr>
          <w:p w14:paraId="19688A74" w14:textId="6A9FF9C5" w:rsidR="00C020FE" w:rsidRPr="00EA2C90" w:rsidRDefault="00C020FE" w:rsidP="00C020FE">
            <w:pPr>
              <w:spacing w:line="240" w:lineRule="auto"/>
              <w:jc w:val="center"/>
              <w:rPr>
                <w:b w:val="0"/>
                <w:sz w:val="20"/>
                <w:szCs w:val="20"/>
              </w:rPr>
            </w:pPr>
            <w:r>
              <w:rPr>
                <w:b w:val="0"/>
                <w:sz w:val="20"/>
                <w:szCs w:val="20"/>
              </w:rPr>
              <w:t>PE</w:t>
            </w:r>
            <w:r w:rsidRPr="00EA2C90">
              <w:rPr>
                <w:b w:val="0"/>
                <w:sz w:val="20"/>
                <w:szCs w:val="20"/>
              </w:rPr>
              <w:t>, F, GLO</w:t>
            </w:r>
          </w:p>
        </w:tc>
        <w:tc>
          <w:tcPr>
            <w:tcW w:w="247" w:type="pct"/>
            <w:shd w:val="clear" w:color="auto" w:fill="auto"/>
            <w:vAlign w:val="center"/>
          </w:tcPr>
          <w:p w14:paraId="5A944A6C" w14:textId="77777777" w:rsidR="00C020FE" w:rsidRPr="00EA2C90" w:rsidRDefault="00C020FE" w:rsidP="00C020FE">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05F7F99D" w14:textId="4F51B15C" w:rsidR="00C020FE" w:rsidRPr="00EA2C90" w:rsidRDefault="00C020FE" w:rsidP="00C020FE">
            <w:pPr>
              <w:spacing w:line="240" w:lineRule="auto"/>
              <w:jc w:val="center"/>
              <w:rPr>
                <w:b w:val="0"/>
                <w:sz w:val="20"/>
                <w:szCs w:val="20"/>
              </w:rPr>
            </w:pPr>
            <w:r w:rsidRPr="00EA2C90">
              <w:rPr>
                <w:b w:val="0"/>
                <w:sz w:val="20"/>
                <w:szCs w:val="20"/>
              </w:rPr>
              <w:t>1</w:t>
            </w:r>
          </w:p>
        </w:tc>
      </w:tr>
      <w:tr w:rsidR="00C020FE" w:rsidRPr="006E23EE" w14:paraId="03F38207" w14:textId="77777777" w:rsidTr="00C020FE">
        <w:trPr>
          <w:trHeight w:val="20"/>
        </w:trPr>
        <w:tc>
          <w:tcPr>
            <w:tcW w:w="1006" w:type="pct"/>
            <w:shd w:val="clear" w:color="auto" w:fill="auto"/>
            <w:vAlign w:val="center"/>
          </w:tcPr>
          <w:p w14:paraId="61926494" w14:textId="0B85C339" w:rsidR="00C020FE" w:rsidRPr="000771BF" w:rsidRDefault="00C020FE" w:rsidP="00C020FE">
            <w:pPr>
              <w:spacing w:line="240" w:lineRule="auto"/>
              <w:jc w:val="left"/>
              <w:rPr>
                <w:b w:val="0"/>
                <w:sz w:val="20"/>
                <w:szCs w:val="20"/>
                <w:lang w:val="en-US"/>
              </w:rPr>
            </w:pPr>
            <w:r w:rsidRPr="000771BF">
              <w:rPr>
                <w:b w:val="0"/>
                <w:sz w:val="20"/>
                <w:szCs w:val="20"/>
                <w:lang w:val="en-US"/>
              </w:rPr>
              <w:t>Parsons</w:t>
            </w:r>
            <w:r>
              <w:rPr>
                <w:b w:val="0"/>
                <w:sz w:val="20"/>
                <w:szCs w:val="20"/>
                <w:lang w:val="en-US"/>
              </w:rPr>
              <w:t xml:space="preserve"> et al</w:t>
            </w:r>
            <w:r w:rsidRPr="000771BF">
              <w:rPr>
                <w:b w:val="0"/>
                <w:sz w:val="20"/>
                <w:szCs w:val="20"/>
                <w:lang w:val="en-US"/>
              </w:rPr>
              <w:fldChar w:fldCharType="begin" w:fldLock="1"/>
            </w:r>
            <w:r>
              <w:rPr>
                <w:b w:val="0"/>
                <w:sz w:val="20"/>
                <w:szCs w:val="20"/>
                <w:lang w:val="en-US"/>
              </w:rPr>
              <w:instrText>ADDIN CSL_CITATION {"citationItems":[{"id":"ITEM-1","itemData":{"DOI":"10.1371/journal.pone.0172242","ISBN":"1111111111","ISSN":"19326203","PMID":"28426832","abstract":"There is a need for evidence based interventions for children with autism spectrum disorder (ASD) to limit the life-long, psychosocial impact of pragmatic language impairments. This systematic review identified 22 studies reporting on 20 pragmatic language interventions for children with ASD aged 0-18 years. The characteristics of each study, components of the interventions, and the methodological quality of each study were reviewed. Meta-analysis was conducted to assess the effectiveness of 15 interventions. Results revealed some promising approaches, indicating that active inclusion of the child and parent in the intervention was a significant mediator of intervention effect. Participant age, therapy setting or modality were not significant mediators between the interventions and measures of pragmatic language. The long-term effects of these interventions and the generalisation of learning to new contexts is largely unknown. Implications for clinical practice and directions for future research are discussed.","author":[{"dropping-particle":"","family":"Parsons","given":"Lauren","non-dropping-particle":"","parse-names":false,"suffix":""},{"dropping-particle":"","family":"Cordier","given":"Reinie","non-dropping-particle":"","parse-names":false,"suffix":""},{"dropping-particle":"","family":"Munro","given":"Natalie","non-dropping-particle":"","parse-names":false,"suffix":""},{"dropping-particle":"","family":"Joosten","given":"Annette","non-dropping-particle":"","parse-names":false,"suffix":""},{"dropping-particle":"","family":"Speyer","given":"Renée","non-dropping-particle":"","parse-names":false,"suffix":""}],"container-title":"PLoS ONE","id":"ITEM-1","issue":"4","issued":{"date-parts":[["2017"]]},"number-of-pages":"1-37","title":"A systematic review of pragmatic language interventions for children with autism spectrum disorder","type":"book","volume":"12"},"uris":["http://www.mendeley.com/documents/?uuid=60c1923e-6f99-4fb8-917a-2b0e1777e9d1","http://www.mendeley.com/documents/?uuid=b8ef80e6-2a09-4638-a125-1363516410eb"]}],"mendeley":{"formattedCitation":"&lt;sup&gt;47&lt;/sup&gt;","plainTextFormattedCitation":"47","previouslyFormattedCitation":"&lt;sup&gt;47&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lang w:val="en-US"/>
              </w:rPr>
              <w:t>47</w:t>
            </w:r>
            <w:r w:rsidRPr="000771BF">
              <w:rPr>
                <w:b w:val="0"/>
                <w:sz w:val="20"/>
                <w:szCs w:val="20"/>
                <w:lang w:val="en-US"/>
              </w:rPr>
              <w:fldChar w:fldCharType="end"/>
            </w:r>
          </w:p>
        </w:tc>
        <w:tc>
          <w:tcPr>
            <w:tcW w:w="413" w:type="pct"/>
            <w:shd w:val="clear" w:color="auto" w:fill="auto"/>
            <w:vAlign w:val="center"/>
          </w:tcPr>
          <w:p w14:paraId="4829724F"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791313CB" w14:textId="77777777" w:rsidR="00C020FE" w:rsidRPr="00EA2C90" w:rsidRDefault="00C020FE" w:rsidP="00C020FE">
            <w:pPr>
              <w:spacing w:line="240" w:lineRule="auto"/>
              <w:jc w:val="center"/>
              <w:rPr>
                <w:b w:val="0"/>
                <w:sz w:val="20"/>
                <w:szCs w:val="20"/>
              </w:rPr>
            </w:pPr>
            <w:r w:rsidRPr="00EA2C90">
              <w:rPr>
                <w:b w:val="0"/>
                <w:sz w:val="20"/>
                <w:szCs w:val="20"/>
              </w:rPr>
              <w:t>21/925</w:t>
            </w:r>
          </w:p>
        </w:tc>
        <w:tc>
          <w:tcPr>
            <w:tcW w:w="665" w:type="pct"/>
            <w:shd w:val="clear" w:color="auto" w:fill="auto"/>
            <w:vAlign w:val="center"/>
          </w:tcPr>
          <w:p w14:paraId="6BEB3D71" w14:textId="77777777" w:rsidR="00C020FE" w:rsidRPr="00EA2C90" w:rsidRDefault="00C020FE" w:rsidP="00C020FE">
            <w:pPr>
              <w:spacing w:line="240" w:lineRule="auto"/>
              <w:jc w:val="center"/>
              <w:rPr>
                <w:b w:val="0"/>
                <w:sz w:val="20"/>
                <w:szCs w:val="20"/>
              </w:rPr>
            </w:pPr>
            <w:r w:rsidRPr="00EA2C90">
              <w:rPr>
                <w:b w:val="0"/>
                <w:sz w:val="20"/>
                <w:szCs w:val="20"/>
              </w:rPr>
              <w:t>SKILL</w:t>
            </w:r>
          </w:p>
        </w:tc>
        <w:tc>
          <w:tcPr>
            <w:tcW w:w="773" w:type="pct"/>
            <w:shd w:val="clear" w:color="auto" w:fill="auto"/>
            <w:vAlign w:val="center"/>
          </w:tcPr>
          <w:p w14:paraId="3AA10B11"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MIX</w:t>
            </w:r>
          </w:p>
        </w:tc>
        <w:tc>
          <w:tcPr>
            <w:tcW w:w="915" w:type="pct"/>
            <w:shd w:val="clear" w:color="auto" w:fill="auto"/>
            <w:vAlign w:val="center"/>
          </w:tcPr>
          <w:p w14:paraId="4F325E1F" w14:textId="7DB60DEC" w:rsidR="00C020FE" w:rsidRPr="00EA2C90" w:rsidRDefault="00C020FE" w:rsidP="00C020FE">
            <w:pPr>
              <w:spacing w:line="240" w:lineRule="auto"/>
              <w:jc w:val="center"/>
              <w:rPr>
                <w:b w:val="0"/>
                <w:sz w:val="20"/>
                <w:szCs w:val="20"/>
              </w:rPr>
            </w:pPr>
            <w:r>
              <w:rPr>
                <w:b w:val="0"/>
                <w:sz w:val="20"/>
                <w:szCs w:val="20"/>
              </w:rPr>
              <w:t>PE</w:t>
            </w:r>
          </w:p>
        </w:tc>
        <w:tc>
          <w:tcPr>
            <w:tcW w:w="247" w:type="pct"/>
            <w:shd w:val="clear" w:color="auto" w:fill="auto"/>
            <w:vAlign w:val="center"/>
          </w:tcPr>
          <w:p w14:paraId="5A51A806" w14:textId="58FA44C3" w:rsidR="00C020FE" w:rsidRPr="00EA2C90" w:rsidRDefault="00C020FE" w:rsidP="00C020FE">
            <w:pPr>
              <w:spacing w:line="240" w:lineRule="auto"/>
              <w:jc w:val="center"/>
              <w:rPr>
                <w:b w:val="0"/>
                <w:sz w:val="20"/>
                <w:szCs w:val="20"/>
              </w:rPr>
            </w:pPr>
            <w:r>
              <w:rPr>
                <w:b w:val="0"/>
                <w:sz w:val="20"/>
                <w:szCs w:val="20"/>
              </w:rPr>
              <w:t>9</w:t>
            </w:r>
          </w:p>
        </w:tc>
        <w:tc>
          <w:tcPr>
            <w:tcW w:w="361" w:type="pct"/>
            <w:shd w:val="clear" w:color="auto" w:fill="auto"/>
            <w:vAlign w:val="center"/>
          </w:tcPr>
          <w:p w14:paraId="09A7C314" w14:textId="3526558A" w:rsidR="00C020FE" w:rsidRPr="00EA2C90" w:rsidRDefault="00C020FE" w:rsidP="00C020FE">
            <w:pPr>
              <w:spacing w:line="240" w:lineRule="auto"/>
              <w:jc w:val="center"/>
              <w:rPr>
                <w:b w:val="0"/>
                <w:sz w:val="20"/>
                <w:szCs w:val="20"/>
              </w:rPr>
            </w:pPr>
            <w:r w:rsidRPr="00EA2C90">
              <w:rPr>
                <w:b w:val="0"/>
                <w:sz w:val="20"/>
                <w:szCs w:val="20"/>
              </w:rPr>
              <w:t>1</w:t>
            </w:r>
          </w:p>
        </w:tc>
      </w:tr>
      <w:tr w:rsidR="00C020FE" w:rsidRPr="006E23EE" w14:paraId="500C217B" w14:textId="77777777" w:rsidTr="00C020FE">
        <w:trPr>
          <w:trHeight w:val="20"/>
        </w:trPr>
        <w:tc>
          <w:tcPr>
            <w:tcW w:w="1006" w:type="pct"/>
            <w:shd w:val="clear" w:color="auto" w:fill="auto"/>
            <w:vAlign w:val="center"/>
          </w:tcPr>
          <w:p w14:paraId="2FCFFD04" w14:textId="6E225E22" w:rsidR="00C020FE" w:rsidRPr="000771BF" w:rsidRDefault="00C020FE" w:rsidP="00C020FE">
            <w:pPr>
              <w:spacing w:line="240" w:lineRule="auto"/>
              <w:jc w:val="left"/>
              <w:rPr>
                <w:b w:val="0"/>
                <w:sz w:val="20"/>
                <w:szCs w:val="20"/>
                <w:lang w:val="en-US"/>
              </w:rPr>
            </w:pPr>
            <w:proofErr w:type="spellStart"/>
            <w:r>
              <w:rPr>
                <w:b w:val="0"/>
                <w:sz w:val="20"/>
                <w:szCs w:val="20"/>
                <w:lang w:val="en-US"/>
              </w:rPr>
              <w:t>Kreslins</w:t>
            </w:r>
            <w:proofErr w:type="spellEnd"/>
            <w:r>
              <w:rPr>
                <w:b w:val="0"/>
                <w:sz w:val="20"/>
                <w:szCs w:val="20"/>
                <w:lang w:val="en-US"/>
              </w:rPr>
              <w:t xml:space="preserve"> et al</w:t>
            </w:r>
            <w:r w:rsidRPr="000771BF">
              <w:rPr>
                <w:b w:val="0"/>
                <w:sz w:val="20"/>
                <w:szCs w:val="20"/>
                <w:lang w:val="en-US"/>
              </w:rPr>
              <w:fldChar w:fldCharType="begin" w:fldLock="1"/>
            </w:r>
            <w:r>
              <w:rPr>
                <w:b w:val="0"/>
                <w:sz w:val="20"/>
                <w:szCs w:val="20"/>
                <w:lang w:val="en-US"/>
              </w:rPr>
              <w:instrText>ADDIN CSL_CITATION {"citationItems":[{"id":"ITEM-1","itemData":{"DOI":"10.1186/s13034-015-0054-7","ISSN":"1753-2000 (Print)","PMID":"26120361","abstract":"Anxiety is a common problem in children and adolescents with autism spectrum  disorder (ASD). This meta-analysis aimed to systematically evaluate the evidence for the use of psychosocial interventions to manage anxiety in this population. Cognitive behavioural therapy (CBT) was the primary intervention modality studied. A comprehensive systematic search and study selection process was conducted. Separate statistical analyses were carried out for clinician-, parent-, and self-reported outcome measures. Sensitivity analyses were conducted by removing any outlying studies and any studies that did not use a CBT intervention. A subgroup analysis was performed to compare individual and group delivery of treatment. Ten randomised control trials involving a total of 470 participants were included. The overall SMD was d = 1.05 (95 % CI 0.45, 1.65; z = 3.45, p = 0.0006) for clinician- reported outcome measures; d = 1.00 (95%CI 0.21, 1.80; z = 2.47, p = 0.01) for parent-reported outcome measures; and d = 0.65 (95%CI -0.10, 1.07; z = 1.63, p = 0.10) for self-reported outcome measures. Clinician- and parent-reported outcome measures showed that psychosocial interventions were superior to waitlist and treatment-as-usual control conditions at post-treatment. However, the results of self-reported outcome measures failed to reach significance. The sensitivity analyses did not significantly change these results and the subgroup analysis indicated that individual treatment was more effective than group treatment. The main limitations of this review were the small number of included studies as well as the clinical and methodological variability between studies.","author":[{"dropping-particle":"","family":"Kreslins","given":"Ance","non-dropping-particle":"","parse-names":false,"suffix":""},{"dropping-particle":"","family":"Robertson","given":"Ashley E","non-dropping-particle":"","parse-names":false,"suffix":""},{"dropping-particle":"","family":"Melville","given":"Craig","non-dropping-particle":"","parse-names":false,"suffix":""}],"container-title":"Child and adolescent psychiatry and mental health","id":"ITEM-1","issued":{"date-parts":[["2015"]]},"language":"eng","page":"22","title":"The effectiveness of psychosocial interventions for anxiety in children and  adolescents with autism spectrum disorder: a systematic review and meta-analysis.","type":"article-journal","volume":"9"},"uris":["http://www.mendeley.com/documents/?uuid=df1de658-e69f-496b-9d02-261b2bbbd933"]}],"mendeley":{"formattedCitation":"&lt;sup&gt;48&lt;/sup&gt;","plainTextFormattedCitation":"48","previouslyFormattedCitation":"&lt;sup&gt;48&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lang w:val="en-US"/>
              </w:rPr>
              <w:t>48</w:t>
            </w:r>
            <w:r w:rsidRPr="000771BF">
              <w:rPr>
                <w:b w:val="0"/>
                <w:sz w:val="20"/>
                <w:szCs w:val="20"/>
                <w:lang w:val="en-US"/>
              </w:rPr>
              <w:fldChar w:fldCharType="end"/>
            </w:r>
          </w:p>
        </w:tc>
        <w:tc>
          <w:tcPr>
            <w:tcW w:w="413" w:type="pct"/>
            <w:shd w:val="clear" w:color="auto" w:fill="auto"/>
            <w:vAlign w:val="center"/>
          </w:tcPr>
          <w:p w14:paraId="592A5E50"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4971176D" w14:textId="77777777" w:rsidR="00C020FE" w:rsidRPr="00EA2C90" w:rsidRDefault="00C020FE" w:rsidP="00C020FE">
            <w:pPr>
              <w:spacing w:line="240" w:lineRule="auto"/>
              <w:jc w:val="center"/>
              <w:rPr>
                <w:b w:val="0"/>
                <w:sz w:val="20"/>
                <w:szCs w:val="20"/>
              </w:rPr>
            </w:pPr>
            <w:r w:rsidRPr="00EA2C90">
              <w:rPr>
                <w:b w:val="0"/>
                <w:sz w:val="20"/>
                <w:szCs w:val="20"/>
              </w:rPr>
              <w:t>10/470</w:t>
            </w:r>
          </w:p>
        </w:tc>
        <w:tc>
          <w:tcPr>
            <w:tcW w:w="665" w:type="pct"/>
            <w:shd w:val="clear" w:color="auto" w:fill="auto"/>
            <w:vAlign w:val="center"/>
          </w:tcPr>
          <w:p w14:paraId="129C8DD0" w14:textId="77777777" w:rsidR="00C020FE" w:rsidRPr="00EA2C90" w:rsidRDefault="00C020FE" w:rsidP="00C020FE">
            <w:pPr>
              <w:spacing w:line="240" w:lineRule="auto"/>
              <w:jc w:val="center"/>
              <w:rPr>
                <w:b w:val="0"/>
                <w:sz w:val="20"/>
                <w:szCs w:val="20"/>
              </w:rPr>
            </w:pPr>
            <w:r w:rsidRPr="00EA2C90">
              <w:rPr>
                <w:b w:val="0"/>
                <w:sz w:val="20"/>
                <w:szCs w:val="20"/>
              </w:rPr>
              <w:t>CB</w:t>
            </w:r>
          </w:p>
        </w:tc>
        <w:tc>
          <w:tcPr>
            <w:tcW w:w="773" w:type="pct"/>
            <w:shd w:val="clear" w:color="auto" w:fill="auto"/>
            <w:vAlign w:val="center"/>
          </w:tcPr>
          <w:p w14:paraId="1AF9168B"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MIX</w:t>
            </w:r>
          </w:p>
        </w:tc>
        <w:tc>
          <w:tcPr>
            <w:tcW w:w="915" w:type="pct"/>
            <w:shd w:val="clear" w:color="auto" w:fill="auto"/>
            <w:vAlign w:val="center"/>
          </w:tcPr>
          <w:p w14:paraId="60E28BE4" w14:textId="77777777" w:rsidR="00C020FE" w:rsidRPr="00EA2C90" w:rsidRDefault="00C020FE" w:rsidP="00C020FE">
            <w:pPr>
              <w:spacing w:line="240" w:lineRule="auto"/>
              <w:jc w:val="center"/>
              <w:rPr>
                <w:b w:val="0"/>
                <w:sz w:val="20"/>
                <w:szCs w:val="20"/>
              </w:rPr>
            </w:pPr>
            <w:r w:rsidRPr="00EA2C90">
              <w:rPr>
                <w:b w:val="0"/>
                <w:sz w:val="20"/>
                <w:szCs w:val="20"/>
              </w:rPr>
              <w:t>ANX</w:t>
            </w:r>
          </w:p>
        </w:tc>
        <w:tc>
          <w:tcPr>
            <w:tcW w:w="247" w:type="pct"/>
            <w:shd w:val="clear" w:color="auto" w:fill="auto"/>
            <w:vAlign w:val="center"/>
          </w:tcPr>
          <w:p w14:paraId="6E1D88E9" w14:textId="77777777" w:rsidR="00C020FE" w:rsidRPr="00EA2C90" w:rsidRDefault="00C020FE" w:rsidP="00C020FE">
            <w:pPr>
              <w:spacing w:line="240" w:lineRule="auto"/>
              <w:jc w:val="center"/>
              <w:rPr>
                <w:b w:val="0"/>
                <w:sz w:val="20"/>
                <w:szCs w:val="20"/>
              </w:rPr>
            </w:pPr>
            <w:r w:rsidRPr="00EA2C90">
              <w:rPr>
                <w:b w:val="0"/>
                <w:sz w:val="20"/>
                <w:szCs w:val="20"/>
              </w:rPr>
              <w:t>9</w:t>
            </w:r>
          </w:p>
        </w:tc>
        <w:tc>
          <w:tcPr>
            <w:tcW w:w="361" w:type="pct"/>
            <w:shd w:val="clear" w:color="auto" w:fill="auto"/>
            <w:vAlign w:val="center"/>
          </w:tcPr>
          <w:p w14:paraId="7E1A3FBD" w14:textId="7C49C935" w:rsidR="00C020FE" w:rsidRPr="00EA2C90" w:rsidRDefault="00C020FE" w:rsidP="00C020FE">
            <w:pPr>
              <w:spacing w:line="240" w:lineRule="auto"/>
              <w:jc w:val="center"/>
              <w:rPr>
                <w:b w:val="0"/>
                <w:sz w:val="20"/>
                <w:szCs w:val="20"/>
              </w:rPr>
            </w:pPr>
            <w:r w:rsidRPr="00EA2C90">
              <w:rPr>
                <w:b w:val="0"/>
                <w:sz w:val="20"/>
                <w:szCs w:val="20"/>
              </w:rPr>
              <w:t>0</w:t>
            </w:r>
          </w:p>
        </w:tc>
      </w:tr>
      <w:tr w:rsidR="00C020FE" w:rsidRPr="006E23EE" w14:paraId="644BFE61" w14:textId="77777777" w:rsidTr="00C020FE">
        <w:trPr>
          <w:trHeight w:val="20"/>
        </w:trPr>
        <w:tc>
          <w:tcPr>
            <w:tcW w:w="1006" w:type="pct"/>
            <w:shd w:val="clear" w:color="auto" w:fill="auto"/>
            <w:vAlign w:val="center"/>
          </w:tcPr>
          <w:p w14:paraId="7C6D5435" w14:textId="3C80D24C" w:rsidR="00C020FE" w:rsidRPr="000771BF" w:rsidRDefault="00C020FE" w:rsidP="00C020FE">
            <w:pPr>
              <w:spacing w:line="240" w:lineRule="auto"/>
              <w:jc w:val="left"/>
              <w:rPr>
                <w:b w:val="0"/>
                <w:sz w:val="20"/>
                <w:szCs w:val="20"/>
                <w:lang w:val="en-US"/>
              </w:rPr>
            </w:pPr>
            <w:r w:rsidRPr="000771BF">
              <w:rPr>
                <w:b w:val="0"/>
                <w:sz w:val="20"/>
                <w:szCs w:val="20"/>
                <w:lang w:val="en-US"/>
              </w:rPr>
              <w:t>Tarver</w:t>
            </w:r>
            <w:r>
              <w:rPr>
                <w:b w:val="0"/>
                <w:sz w:val="20"/>
                <w:szCs w:val="20"/>
                <w:lang w:val="en-US"/>
              </w:rPr>
              <w:t xml:space="preserve"> et al</w:t>
            </w:r>
            <w:r w:rsidRPr="000771BF">
              <w:rPr>
                <w:b w:val="0"/>
                <w:sz w:val="20"/>
                <w:szCs w:val="20"/>
                <w:lang w:val="en-US"/>
              </w:rPr>
              <w:fldChar w:fldCharType="begin" w:fldLock="1"/>
            </w:r>
            <w:r>
              <w:rPr>
                <w:b w:val="0"/>
                <w:sz w:val="20"/>
                <w:szCs w:val="20"/>
                <w:lang w:val="en-US"/>
              </w:rPr>
              <w:instrText>ADDIN CSL_CITATION {"citationItems":[{"id":"ITEM-1","itemData":{"DOI":"10.1177/1362361319830042","ISSN":"14617005","PMID":"30818965","abstract":"There is growing interest in the development of behavioral parent interventions targeting emotional and behavioral problems in children with autism spectrum disorders. Such interventions have potential to improve a number of child and parental well-being outcomes beyond disruptive child behavior. This systematic review and meta-analysis assesses evidence for the efficacy of behavioral parent interventions for disruptive and hyperactive child behavior in autism spectrum disorders, as well as parenting efficacy and stress. A total of 11 articles from nine randomized controlled trials were included. Sufficient data were available to calculate standardized mean difference and show favorable effects of behavioral parent interventions on parent-reported measures of child disruptive behavior (standardized mean difference = 0.67), hyperactivity (standardized mean difference = 0.31) and parent stress (standardized mean difference = 0.37); effects on parent efficacy are less clear (standardized mean difference = 0.39, p = 0.17). There were insufficient data to explore intervention effects on internalizing behavior in autism spectrum disorders, parenting behaviors, or observational and teacher-reported outcomes, providing important avenues for future research. This review adds to growing evidence of the efficacy of behavioral parent interventions for child behavior and parental well-being in autism spectrum disorders (Prospero: CRD42016033979).","author":[{"dropping-particle":"","family":"Tarver","given":"Joanne","non-dropping-particle":"","parse-names":false,"suffix":""},{"dropping-particle":"","family":"Palmer","given":"Melanie","non-dropping-particle":"","parse-names":false,"suffix":""},{"dropping-particle":"","family":"Webb","given":"Sophie","non-dropping-particle":"","parse-names":false,"suffix":""},{"dropping-particle":"","family":"Scott","given":"Stephen","non-dropping-particle":"","parse-names":false,"suffix":""},{"dropping-particle":"","family":"Slonims","given":"Vicky","non-dropping-particle":"","parse-names":false,"suffix":""},{"dropping-particle":"","family":"Simonoff","given":"Emily","non-dropping-particle":"","parse-names":false,"suffix":""},{"dropping-particle":"","family":"Charman","given":"Tony","non-dropping-particle":"","parse-names":false,"suffix":""}],"container-title":"Autism","id":"ITEM-1","issue":"7","issued":{"date-parts":[["2019"]]},"page":"1630-1644","title":"Child and parent outcomes following parent interventions for child emotional and behavioral problems in autism spectrum disorders: A systematic review and meta-analysis","type":"article-journal","volume":"23"},"uris":["http://www.mendeley.com/documents/?uuid=5a96b8de-01ae-40da-8b73-3faa6802e27d","http://www.mendeley.com/documents/?uuid=cd35224f-50f6-44ca-b57b-8d1e5b4e6a5d"]}],"mendeley":{"formattedCitation":"&lt;sup&gt;49&lt;/sup&gt;","plainTextFormattedCitation":"49","previouslyFormattedCitation":"&lt;sup&gt;49&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lang w:val="en-US"/>
              </w:rPr>
              <w:t>49</w:t>
            </w:r>
            <w:r w:rsidRPr="000771BF">
              <w:rPr>
                <w:b w:val="0"/>
                <w:sz w:val="20"/>
                <w:szCs w:val="20"/>
                <w:lang w:val="en-US"/>
              </w:rPr>
              <w:fldChar w:fldCharType="end"/>
            </w:r>
          </w:p>
        </w:tc>
        <w:tc>
          <w:tcPr>
            <w:tcW w:w="413" w:type="pct"/>
            <w:shd w:val="clear" w:color="auto" w:fill="auto"/>
            <w:vAlign w:val="center"/>
          </w:tcPr>
          <w:p w14:paraId="09445E02"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1ED723CF" w14:textId="77777777" w:rsidR="00C020FE" w:rsidRPr="00EA2C90" w:rsidRDefault="00C020FE" w:rsidP="00C020FE">
            <w:pPr>
              <w:spacing w:line="240" w:lineRule="auto"/>
              <w:jc w:val="center"/>
              <w:rPr>
                <w:b w:val="0"/>
                <w:sz w:val="20"/>
                <w:szCs w:val="20"/>
              </w:rPr>
            </w:pPr>
            <w:r w:rsidRPr="00EA2C90">
              <w:rPr>
                <w:b w:val="0"/>
                <w:sz w:val="20"/>
                <w:szCs w:val="20"/>
              </w:rPr>
              <w:t>9/521</w:t>
            </w:r>
          </w:p>
        </w:tc>
        <w:tc>
          <w:tcPr>
            <w:tcW w:w="665" w:type="pct"/>
            <w:shd w:val="clear" w:color="auto" w:fill="auto"/>
            <w:vAlign w:val="center"/>
          </w:tcPr>
          <w:p w14:paraId="3E856EB4" w14:textId="77777777" w:rsidR="00C020FE" w:rsidRPr="00EA2C90" w:rsidRDefault="00C020FE" w:rsidP="00C020FE">
            <w:pPr>
              <w:spacing w:line="240" w:lineRule="auto"/>
              <w:jc w:val="center"/>
              <w:rPr>
                <w:b w:val="0"/>
                <w:sz w:val="20"/>
                <w:szCs w:val="20"/>
              </w:rPr>
            </w:pPr>
            <w:r w:rsidRPr="00EA2C90">
              <w:rPr>
                <w:b w:val="0"/>
                <w:sz w:val="20"/>
                <w:szCs w:val="20"/>
              </w:rPr>
              <w:t>PCI</w:t>
            </w:r>
          </w:p>
        </w:tc>
        <w:tc>
          <w:tcPr>
            <w:tcW w:w="773" w:type="pct"/>
            <w:shd w:val="clear" w:color="auto" w:fill="auto"/>
            <w:vAlign w:val="center"/>
          </w:tcPr>
          <w:p w14:paraId="1FF4B334"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MIX</w:t>
            </w:r>
          </w:p>
        </w:tc>
        <w:tc>
          <w:tcPr>
            <w:tcW w:w="915" w:type="pct"/>
            <w:shd w:val="clear" w:color="auto" w:fill="auto"/>
            <w:vAlign w:val="center"/>
          </w:tcPr>
          <w:p w14:paraId="098B9422" w14:textId="77777777" w:rsidR="00C020FE" w:rsidRPr="00EA2C90" w:rsidRDefault="00C020FE" w:rsidP="00C020FE">
            <w:pPr>
              <w:spacing w:line="240" w:lineRule="auto"/>
              <w:jc w:val="center"/>
              <w:rPr>
                <w:b w:val="0"/>
                <w:sz w:val="20"/>
                <w:szCs w:val="20"/>
              </w:rPr>
            </w:pPr>
            <w:r w:rsidRPr="00EA2C90">
              <w:rPr>
                <w:b w:val="0"/>
                <w:sz w:val="20"/>
                <w:szCs w:val="20"/>
              </w:rPr>
              <w:t>AG</w:t>
            </w:r>
          </w:p>
        </w:tc>
        <w:tc>
          <w:tcPr>
            <w:tcW w:w="247" w:type="pct"/>
            <w:shd w:val="clear" w:color="auto" w:fill="auto"/>
            <w:vAlign w:val="center"/>
          </w:tcPr>
          <w:p w14:paraId="4ABE7F58" w14:textId="142CE45A" w:rsidR="00C020FE" w:rsidRPr="00EA2C90" w:rsidRDefault="00C020FE" w:rsidP="00C020FE">
            <w:pPr>
              <w:spacing w:line="240" w:lineRule="auto"/>
              <w:jc w:val="center"/>
              <w:rPr>
                <w:b w:val="0"/>
                <w:sz w:val="20"/>
                <w:szCs w:val="20"/>
              </w:rPr>
            </w:pPr>
            <w:r>
              <w:rPr>
                <w:b w:val="0"/>
                <w:sz w:val="20"/>
                <w:szCs w:val="20"/>
              </w:rPr>
              <w:t>8</w:t>
            </w:r>
          </w:p>
        </w:tc>
        <w:tc>
          <w:tcPr>
            <w:tcW w:w="361" w:type="pct"/>
            <w:shd w:val="clear" w:color="auto" w:fill="auto"/>
            <w:vAlign w:val="center"/>
          </w:tcPr>
          <w:p w14:paraId="09282625" w14:textId="18C6FCE4" w:rsidR="00C020FE" w:rsidRPr="00EA2C90" w:rsidRDefault="00C020FE" w:rsidP="00C020FE">
            <w:pPr>
              <w:spacing w:line="240" w:lineRule="auto"/>
              <w:jc w:val="center"/>
              <w:rPr>
                <w:b w:val="0"/>
                <w:sz w:val="20"/>
                <w:szCs w:val="20"/>
              </w:rPr>
            </w:pPr>
            <w:r w:rsidRPr="00EA2C90">
              <w:rPr>
                <w:b w:val="0"/>
                <w:sz w:val="20"/>
                <w:szCs w:val="20"/>
              </w:rPr>
              <w:t>2</w:t>
            </w:r>
          </w:p>
        </w:tc>
      </w:tr>
      <w:tr w:rsidR="00C020FE" w:rsidRPr="006E23EE" w14:paraId="33B9F6EF" w14:textId="77777777" w:rsidTr="00C020FE">
        <w:trPr>
          <w:trHeight w:val="20"/>
        </w:trPr>
        <w:tc>
          <w:tcPr>
            <w:tcW w:w="1006" w:type="pct"/>
            <w:shd w:val="clear" w:color="auto" w:fill="auto"/>
            <w:vAlign w:val="center"/>
          </w:tcPr>
          <w:p w14:paraId="526ABE22" w14:textId="0BA34290" w:rsidR="00C020FE" w:rsidRPr="000771BF" w:rsidRDefault="00C020FE" w:rsidP="00C020FE">
            <w:pPr>
              <w:spacing w:line="240" w:lineRule="auto"/>
              <w:jc w:val="left"/>
              <w:rPr>
                <w:b w:val="0"/>
                <w:sz w:val="20"/>
                <w:szCs w:val="20"/>
                <w:lang w:val="en-US"/>
              </w:rPr>
            </w:pPr>
            <w:r w:rsidRPr="000771BF">
              <w:rPr>
                <w:b w:val="0"/>
                <w:sz w:val="20"/>
                <w:szCs w:val="20"/>
                <w:lang w:val="en-US"/>
              </w:rPr>
              <w:t>Soares</w:t>
            </w:r>
            <w:r>
              <w:rPr>
                <w:b w:val="0"/>
                <w:sz w:val="20"/>
                <w:szCs w:val="20"/>
                <w:lang w:val="en-US"/>
              </w:rPr>
              <w:t xml:space="preserve"> et al</w:t>
            </w:r>
            <w:r w:rsidRPr="000771BF">
              <w:rPr>
                <w:b w:val="0"/>
                <w:sz w:val="20"/>
                <w:szCs w:val="20"/>
                <w:lang w:val="en-US"/>
              </w:rPr>
              <w:fldChar w:fldCharType="begin" w:fldLock="1"/>
            </w:r>
            <w:r>
              <w:rPr>
                <w:b w:val="0"/>
                <w:sz w:val="20"/>
                <w:szCs w:val="20"/>
                <w:lang w:val="en-US"/>
              </w:rPr>
              <w:instrText>ADDIN CSL_CITATION {"citationItems":[{"id":"ITEM-1","itemData":{"DOI":"10.1007/s41347-020-00177-0","ISSN":"2366-5963 (Print)","PMID":"33225056","abstract":"Social skills training (SST) for autism spectrum disorder (ASD) has traditionally  focused on face-to-face (F2F-SST) interventions. Recently, Behavioral Intervention Technologies (BITs-SST) have been utilized to target social skills deficits using computer-based programs, avatars, and therapeutic robots. The present meta-analysis reviews recent evidence and compares the efficacy of 14 F2F-SST and four identified BITs-SST intervention trials for youth with ASD. These preliminary analyses did not indicate significant differences between F2F-SST and BITs-SST, with effect sizes consistently in the medium to high range (g = 0.81 and g = 0.93, respectively). These findings provide initial support for the continued investigation of BITs for providing SST to youth with ASD.","author":[{"dropping-particle":"","family":"Soares","given":"Erin E","non-dropping-particle":"","parse-names":false,"suffix":""},{"dropping-particle":"","family":"Bausback","given":"Kimberly","non-dropping-particle":"","parse-names":false,"suffix":""},{"dropping-particle":"","family":"Beard","given":"Charlotte L","non-dropping-particle":"","parse-names":false,"suffix":""},{"dropping-particle":"","family":"Higinbotham","given":"Megan","non-dropping-particle":"","parse-names":false,"suffix":""},{"dropping-particle":"","family":"Bunge","given":"Eduard L","non-dropping-particle":"","parse-names":false,"suffix":""},{"dropping-particle":"","family":"Gengoux","given":"Grace W","non-dropping-particle":"","parse-names":false,"suffix":""}],"container-title":"Journal of technology in behavioral science","id":"ITEM-1","issued":{"date-parts":[["2020","11"]]},"language":"eng","page":"1-15","title":"Social Skills Training for Autism Spectrum Disorder: a Meta-analysis of In-person  and Technological Interventions.","type":"article-journal"},"uris":["http://www.mendeley.com/documents/?uuid=db8cb835-0a09-41f5-b77b-a50c51e43b7e"]}],"mendeley":{"formattedCitation":"&lt;sup&gt;50&lt;/sup&gt;","plainTextFormattedCitation":"50","previouslyFormattedCitation":"&lt;sup&gt;50&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lang w:val="en-US"/>
              </w:rPr>
              <w:t>50</w:t>
            </w:r>
            <w:r w:rsidRPr="000771BF">
              <w:rPr>
                <w:b w:val="0"/>
                <w:sz w:val="20"/>
                <w:szCs w:val="20"/>
                <w:lang w:val="en-US"/>
              </w:rPr>
              <w:fldChar w:fldCharType="end"/>
            </w:r>
          </w:p>
        </w:tc>
        <w:tc>
          <w:tcPr>
            <w:tcW w:w="413" w:type="pct"/>
            <w:shd w:val="clear" w:color="auto" w:fill="auto"/>
            <w:vAlign w:val="center"/>
          </w:tcPr>
          <w:p w14:paraId="640CF198"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5F9D4CDA" w14:textId="0402231D" w:rsidR="00C020FE" w:rsidRPr="00EA2C90" w:rsidRDefault="00C020FE" w:rsidP="00C020FE">
            <w:pPr>
              <w:spacing w:line="240" w:lineRule="auto"/>
              <w:jc w:val="center"/>
              <w:rPr>
                <w:b w:val="0"/>
                <w:sz w:val="20"/>
                <w:szCs w:val="20"/>
              </w:rPr>
            </w:pPr>
            <w:r w:rsidRPr="00EA2C90">
              <w:rPr>
                <w:b w:val="0"/>
                <w:sz w:val="20"/>
                <w:szCs w:val="20"/>
              </w:rPr>
              <w:t>18/1</w:t>
            </w:r>
            <w:r>
              <w:rPr>
                <w:b w:val="0"/>
                <w:sz w:val="20"/>
                <w:szCs w:val="20"/>
              </w:rPr>
              <w:t>,</w:t>
            </w:r>
            <w:r w:rsidRPr="00EA2C90">
              <w:rPr>
                <w:b w:val="0"/>
                <w:sz w:val="20"/>
                <w:szCs w:val="20"/>
              </w:rPr>
              <w:t>266</w:t>
            </w:r>
          </w:p>
        </w:tc>
        <w:tc>
          <w:tcPr>
            <w:tcW w:w="665" w:type="pct"/>
            <w:shd w:val="clear" w:color="auto" w:fill="auto"/>
            <w:vAlign w:val="center"/>
          </w:tcPr>
          <w:p w14:paraId="309A31F8" w14:textId="77777777" w:rsidR="00C020FE" w:rsidRPr="00EA2C90" w:rsidRDefault="00C020FE" w:rsidP="00C020FE">
            <w:pPr>
              <w:spacing w:line="240" w:lineRule="auto"/>
              <w:jc w:val="center"/>
              <w:rPr>
                <w:b w:val="0"/>
                <w:sz w:val="20"/>
                <w:szCs w:val="20"/>
              </w:rPr>
            </w:pPr>
            <w:r w:rsidRPr="00EA2C90">
              <w:rPr>
                <w:b w:val="0"/>
                <w:sz w:val="20"/>
                <w:szCs w:val="20"/>
              </w:rPr>
              <w:t>SKILL</w:t>
            </w:r>
          </w:p>
        </w:tc>
        <w:tc>
          <w:tcPr>
            <w:tcW w:w="773" w:type="pct"/>
            <w:shd w:val="clear" w:color="auto" w:fill="auto"/>
            <w:vAlign w:val="center"/>
          </w:tcPr>
          <w:p w14:paraId="267BCAB7"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MIX</w:t>
            </w:r>
          </w:p>
        </w:tc>
        <w:tc>
          <w:tcPr>
            <w:tcW w:w="915" w:type="pct"/>
            <w:shd w:val="clear" w:color="auto" w:fill="auto"/>
            <w:vAlign w:val="center"/>
          </w:tcPr>
          <w:p w14:paraId="761C9D3A" w14:textId="77777777" w:rsidR="00C020FE" w:rsidRPr="00EA2C90" w:rsidRDefault="00C020FE" w:rsidP="00C020FE">
            <w:pPr>
              <w:spacing w:line="240" w:lineRule="auto"/>
              <w:jc w:val="center"/>
              <w:rPr>
                <w:b w:val="0"/>
                <w:sz w:val="20"/>
                <w:szCs w:val="20"/>
              </w:rPr>
            </w:pPr>
            <w:r w:rsidRPr="00EA2C90">
              <w:rPr>
                <w:b w:val="0"/>
                <w:sz w:val="20"/>
                <w:szCs w:val="20"/>
              </w:rPr>
              <w:t>F</w:t>
            </w:r>
          </w:p>
        </w:tc>
        <w:tc>
          <w:tcPr>
            <w:tcW w:w="247" w:type="pct"/>
            <w:shd w:val="clear" w:color="auto" w:fill="auto"/>
            <w:vAlign w:val="center"/>
          </w:tcPr>
          <w:p w14:paraId="42C8B69A" w14:textId="19411FAC" w:rsidR="00C020FE" w:rsidRPr="00EA2C90" w:rsidRDefault="00C020FE" w:rsidP="00C020FE">
            <w:pPr>
              <w:spacing w:line="240" w:lineRule="auto"/>
              <w:jc w:val="center"/>
              <w:rPr>
                <w:b w:val="0"/>
                <w:sz w:val="20"/>
                <w:szCs w:val="20"/>
              </w:rPr>
            </w:pPr>
            <w:r>
              <w:rPr>
                <w:b w:val="0"/>
                <w:sz w:val="20"/>
                <w:szCs w:val="20"/>
              </w:rPr>
              <w:t>8</w:t>
            </w:r>
          </w:p>
        </w:tc>
        <w:tc>
          <w:tcPr>
            <w:tcW w:w="361" w:type="pct"/>
            <w:shd w:val="clear" w:color="auto" w:fill="auto"/>
            <w:vAlign w:val="center"/>
          </w:tcPr>
          <w:p w14:paraId="29120797" w14:textId="5C47F2AE" w:rsidR="00C020FE" w:rsidRPr="00EA2C90" w:rsidRDefault="00C020FE" w:rsidP="00C020FE">
            <w:pPr>
              <w:spacing w:line="240" w:lineRule="auto"/>
              <w:jc w:val="center"/>
              <w:rPr>
                <w:b w:val="0"/>
                <w:sz w:val="20"/>
                <w:szCs w:val="20"/>
              </w:rPr>
            </w:pPr>
            <w:r w:rsidRPr="00EA2C90">
              <w:rPr>
                <w:b w:val="0"/>
                <w:sz w:val="20"/>
                <w:szCs w:val="20"/>
              </w:rPr>
              <w:t>2</w:t>
            </w:r>
          </w:p>
        </w:tc>
      </w:tr>
      <w:tr w:rsidR="00C020FE" w:rsidRPr="006E23EE" w14:paraId="3E08A0F9" w14:textId="77777777" w:rsidTr="00C020FE">
        <w:trPr>
          <w:trHeight w:val="20"/>
        </w:trPr>
        <w:tc>
          <w:tcPr>
            <w:tcW w:w="1006" w:type="pct"/>
            <w:shd w:val="clear" w:color="auto" w:fill="auto"/>
            <w:vAlign w:val="center"/>
          </w:tcPr>
          <w:p w14:paraId="004308D1" w14:textId="27243D35" w:rsidR="00C020FE" w:rsidRPr="000771BF" w:rsidRDefault="00C020FE" w:rsidP="00C020FE">
            <w:pPr>
              <w:spacing w:line="240" w:lineRule="auto"/>
              <w:jc w:val="left"/>
              <w:rPr>
                <w:b w:val="0"/>
                <w:sz w:val="20"/>
                <w:szCs w:val="20"/>
                <w:lang w:val="en-US"/>
              </w:rPr>
            </w:pPr>
            <w:proofErr w:type="spellStart"/>
            <w:r w:rsidRPr="000771BF">
              <w:rPr>
                <w:b w:val="0"/>
                <w:sz w:val="20"/>
                <w:szCs w:val="20"/>
                <w:lang w:val="en-US"/>
              </w:rPr>
              <w:t>Postorino</w:t>
            </w:r>
            <w:proofErr w:type="spellEnd"/>
            <w:r>
              <w:rPr>
                <w:b w:val="0"/>
                <w:sz w:val="20"/>
                <w:szCs w:val="20"/>
                <w:lang w:val="en-US"/>
              </w:rPr>
              <w:t xml:space="preserve"> et al</w:t>
            </w:r>
            <w:r w:rsidRPr="000771BF">
              <w:rPr>
                <w:b w:val="0"/>
                <w:sz w:val="20"/>
                <w:szCs w:val="20"/>
                <w:lang w:val="en-US"/>
              </w:rPr>
              <w:fldChar w:fldCharType="begin" w:fldLock="1"/>
            </w:r>
            <w:r>
              <w:rPr>
                <w:b w:val="0"/>
                <w:sz w:val="20"/>
                <w:szCs w:val="20"/>
                <w:lang w:val="en-US"/>
              </w:rPr>
              <w:instrText>ADDIN CSL_CITATION {"citationItems":[{"id":"ITEM-1","itemData":{"DOI":"10.1007/s10567-017-0237-2","ISSN":"10964037","PMID":"28600643","abstract":"Parent training (PT) has emerged as a promising treatment for disruptive behavior in children with autism spectrum disorder (ASD). This review summarizes the essential elements of PT for disruptive behavior in children with ASD and evaluates the available evidence for PT using both descriptive and meta-analytic procedures. We searched Medline, PsycINFO, and PubMed databases (1980–2016) in peer-reviewed journals for randomized controlled trials (RCTs) of PT for disruptive behavior in children with ASD. The systematic search of 2023 publications yielded eight RCTs involving a total of 653 participants. We calculated effect sizes using either raw post-treatment means and standard deviations for each treatment group (PT and control) or group mean differences with associated 95% confidence intervals (CIs). Differences in post-treatment means were converted to a standardized difference in means (SMD) for each primary outcome. Results support the efficacy of PT for disruptive behavior in children with ASD, with a SMD of −0.59 [95% CI (−0.88, −0.30); p &lt; 0.001]. Across these eight studies, there was significant heterogeneity in the effect of PT on disruptive behavior. This variability is likely due to differences in sample size, number of treatment sessions, study duration, and control condition employed. Current findings provide solid support for the efficacy of PT for disruptive behavior in children with ASD. Future studies should focus on effectiveness trials to promote wider implementation of PT in clinical settings.","author":[{"dropping-particle":"","family":"Postorino","given":"Valentina","non-dropping-particle":"","parse-names":false,"suffix":""},{"dropping-particle":"","family":"Sharp","given":"William G.","non-dropping-particle":"","parse-names":false,"suffix":""},{"dropping-particle":"","family":"McCracken","given":"Courtney E.","non-dropping-particle":"","parse-names":false,"suffix":""},{"dropping-particle":"","family":"Bearss","given":"Karen","non-dropping-particle":"","parse-names":false,"suffix":""},{"dropping-particle":"","family":"Burrell","given":"T. Lindsey","non-dropping-particle":"","parse-names":false,"suffix":""},{"dropping-particle":"","family":"Evans","given":"A. Nichole","non-dropping-particle":"","parse-names":false,"suffix":""},{"dropping-particle":"","family":"Scahill","given":"Lawrence","non-dropping-particle":"","parse-names":false,"suffix":""}],"container-title":"Clinical Child and Family Psychology Review","id":"ITEM-1","issue":"4","issued":{"date-parts":[["2017"]]},"page":"391-402","publisher":"Springer US","title":"A Systematic Review and Meta-analysis of Parent Training for Disruptive Behavior in Children with Autism Spectrum Disorder","type":"article-journal","volume":"20"},"uris":["http://www.mendeley.com/documents/?uuid=fd66684f-bad8-4555-8e5b-3c538866b42a","http://www.mendeley.com/documents/?uuid=e1b4312c-58f8-4808-9f9d-95191f9d3b0b"]}],"mendeley":{"formattedCitation":"&lt;sup&gt;51&lt;/sup&gt;","plainTextFormattedCitation":"51","previouslyFormattedCitation":"&lt;sup&gt;51&lt;/sup&gt;"},"properties":{"noteIndex":0},"schema":"https://github.com/citation-style-language/schema/raw/master/csl-citation.json"}</w:instrText>
            </w:r>
            <w:r w:rsidRPr="000771BF">
              <w:rPr>
                <w:b w:val="0"/>
                <w:sz w:val="20"/>
                <w:szCs w:val="20"/>
                <w:lang w:val="en-US"/>
              </w:rPr>
              <w:fldChar w:fldCharType="separate"/>
            </w:r>
            <w:r w:rsidRPr="00994C4F">
              <w:rPr>
                <w:b w:val="0"/>
                <w:noProof/>
                <w:sz w:val="20"/>
                <w:szCs w:val="20"/>
                <w:vertAlign w:val="superscript"/>
                <w:lang w:val="en-US"/>
              </w:rPr>
              <w:t>51</w:t>
            </w:r>
            <w:r w:rsidRPr="000771BF">
              <w:rPr>
                <w:b w:val="0"/>
                <w:sz w:val="20"/>
                <w:szCs w:val="20"/>
                <w:lang w:val="en-US"/>
              </w:rPr>
              <w:fldChar w:fldCharType="end"/>
            </w:r>
          </w:p>
        </w:tc>
        <w:tc>
          <w:tcPr>
            <w:tcW w:w="413" w:type="pct"/>
            <w:shd w:val="clear" w:color="auto" w:fill="auto"/>
            <w:vAlign w:val="center"/>
          </w:tcPr>
          <w:p w14:paraId="26B5F32C"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2D3EB022" w14:textId="77777777" w:rsidR="00C020FE" w:rsidRPr="00EA2C90" w:rsidRDefault="00C020FE" w:rsidP="00C020FE">
            <w:pPr>
              <w:spacing w:line="240" w:lineRule="auto"/>
              <w:jc w:val="center"/>
              <w:rPr>
                <w:b w:val="0"/>
                <w:sz w:val="20"/>
                <w:szCs w:val="20"/>
              </w:rPr>
            </w:pPr>
            <w:r w:rsidRPr="00EA2C90">
              <w:rPr>
                <w:b w:val="0"/>
                <w:sz w:val="20"/>
                <w:szCs w:val="20"/>
              </w:rPr>
              <w:t>8/653</w:t>
            </w:r>
          </w:p>
        </w:tc>
        <w:tc>
          <w:tcPr>
            <w:tcW w:w="665" w:type="pct"/>
            <w:shd w:val="clear" w:color="auto" w:fill="auto"/>
            <w:vAlign w:val="center"/>
          </w:tcPr>
          <w:p w14:paraId="58F7E5B6" w14:textId="77777777" w:rsidR="00C020FE" w:rsidRPr="00EA2C90" w:rsidRDefault="00C020FE" w:rsidP="00C020FE">
            <w:pPr>
              <w:spacing w:line="240" w:lineRule="auto"/>
              <w:jc w:val="center"/>
              <w:rPr>
                <w:b w:val="0"/>
                <w:sz w:val="20"/>
                <w:szCs w:val="20"/>
              </w:rPr>
            </w:pPr>
            <w:r w:rsidRPr="00EA2C90">
              <w:rPr>
                <w:b w:val="0"/>
                <w:sz w:val="20"/>
                <w:szCs w:val="20"/>
              </w:rPr>
              <w:t>PCI</w:t>
            </w:r>
          </w:p>
        </w:tc>
        <w:tc>
          <w:tcPr>
            <w:tcW w:w="773" w:type="pct"/>
            <w:shd w:val="clear" w:color="auto" w:fill="auto"/>
            <w:vAlign w:val="center"/>
          </w:tcPr>
          <w:p w14:paraId="39345D65"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MIX</w:t>
            </w:r>
          </w:p>
        </w:tc>
        <w:tc>
          <w:tcPr>
            <w:tcW w:w="915" w:type="pct"/>
            <w:shd w:val="clear" w:color="auto" w:fill="auto"/>
            <w:vAlign w:val="center"/>
          </w:tcPr>
          <w:p w14:paraId="28EFC336" w14:textId="77777777" w:rsidR="00C020FE" w:rsidRPr="00EA2C90" w:rsidRDefault="00C020FE" w:rsidP="00C020FE">
            <w:pPr>
              <w:spacing w:line="240" w:lineRule="auto"/>
              <w:jc w:val="center"/>
              <w:rPr>
                <w:b w:val="0"/>
                <w:sz w:val="20"/>
                <w:szCs w:val="20"/>
              </w:rPr>
            </w:pPr>
            <w:r w:rsidRPr="00EA2C90">
              <w:rPr>
                <w:b w:val="0"/>
                <w:sz w:val="20"/>
                <w:szCs w:val="20"/>
              </w:rPr>
              <w:t>IR</w:t>
            </w:r>
          </w:p>
        </w:tc>
        <w:tc>
          <w:tcPr>
            <w:tcW w:w="247" w:type="pct"/>
            <w:shd w:val="clear" w:color="auto" w:fill="auto"/>
            <w:vAlign w:val="center"/>
          </w:tcPr>
          <w:p w14:paraId="1120A817" w14:textId="77777777" w:rsidR="00C020FE" w:rsidRPr="00EA2C90" w:rsidRDefault="00C020FE" w:rsidP="00C020FE">
            <w:pPr>
              <w:spacing w:line="240" w:lineRule="auto"/>
              <w:jc w:val="center"/>
              <w:rPr>
                <w:b w:val="0"/>
                <w:sz w:val="20"/>
                <w:szCs w:val="20"/>
              </w:rPr>
            </w:pPr>
            <w:r w:rsidRPr="00EA2C90">
              <w:rPr>
                <w:b w:val="0"/>
                <w:sz w:val="20"/>
                <w:szCs w:val="20"/>
              </w:rPr>
              <w:t>8</w:t>
            </w:r>
          </w:p>
        </w:tc>
        <w:tc>
          <w:tcPr>
            <w:tcW w:w="361" w:type="pct"/>
            <w:shd w:val="clear" w:color="auto" w:fill="auto"/>
            <w:vAlign w:val="center"/>
          </w:tcPr>
          <w:p w14:paraId="2CDD3A0C" w14:textId="56D078A1" w:rsidR="00C020FE" w:rsidRPr="00EA2C90" w:rsidRDefault="00C020FE" w:rsidP="00C020FE">
            <w:pPr>
              <w:spacing w:line="240" w:lineRule="auto"/>
              <w:jc w:val="center"/>
              <w:rPr>
                <w:b w:val="0"/>
                <w:sz w:val="20"/>
                <w:szCs w:val="20"/>
              </w:rPr>
            </w:pPr>
            <w:r w:rsidRPr="00EA2C90">
              <w:rPr>
                <w:b w:val="0"/>
                <w:sz w:val="20"/>
                <w:szCs w:val="20"/>
              </w:rPr>
              <w:t>1</w:t>
            </w:r>
          </w:p>
        </w:tc>
      </w:tr>
      <w:tr w:rsidR="00C020FE" w:rsidRPr="006E23EE" w14:paraId="5E7399CF" w14:textId="77777777" w:rsidTr="00EA2C90">
        <w:trPr>
          <w:trHeight w:val="20"/>
        </w:trPr>
        <w:tc>
          <w:tcPr>
            <w:tcW w:w="5000" w:type="pct"/>
            <w:gridSpan w:val="8"/>
            <w:shd w:val="clear" w:color="auto" w:fill="auto"/>
            <w:vAlign w:val="center"/>
          </w:tcPr>
          <w:p w14:paraId="2A7519E1" w14:textId="77777777" w:rsidR="00C020FE" w:rsidRPr="00A20B87" w:rsidRDefault="00C020FE" w:rsidP="00C020FE">
            <w:pPr>
              <w:spacing w:line="240" w:lineRule="auto"/>
              <w:jc w:val="left"/>
              <w:rPr>
                <w:sz w:val="12"/>
                <w:szCs w:val="12"/>
              </w:rPr>
            </w:pPr>
          </w:p>
          <w:p w14:paraId="1B68BF44" w14:textId="77777777" w:rsidR="00C020FE" w:rsidRDefault="00C020FE" w:rsidP="00C020FE">
            <w:pPr>
              <w:spacing w:line="240" w:lineRule="auto"/>
              <w:jc w:val="left"/>
              <w:rPr>
                <w:sz w:val="20"/>
                <w:szCs w:val="20"/>
              </w:rPr>
            </w:pPr>
            <w:proofErr w:type="spellStart"/>
            <w:r w:rsidRPr="00A20B87">
              <w:rPr>
                <w:sz w:val="20"/>
                <w:szCs w:val="20"/>
              </w:rPr>
              <w:t>Bipolar</w:t>
            </w:r>
            <w:proofErr w:type="spellEnd"/>
            <w:r w:rsidRPr="00A20B87">
              <w:rPr>
                <w:rFonts w:cs="Times New Roman"/>
                <w:bCs/>
                <w:sz w:val="20"/>
                <w:szCs w:val="20"/>
              </w:rPr>
              <w:t xml:space="preserve"> disorder,</w:t>
            </w:r>
            <w:r w:rsidRPr="00A20B87">
              <w:rPr>
                <w:sz w:val="20"/>
                <w:szCs w:val="20"/>
              </w:rPr>
              <w:t xml:space="preserve"> depressive </w:t>
            </w:r>
            <w:proofErr w:type="spellStart"/>
            <w:r w:rsidRPr="00A20B87">
              <w:rPr>
                <w:sz w:val="20"/>
                <w:szCs w:val="20"/>
              </w:rPr>
              <w:t>episode</w:t>
            </w:r>
            <w:proofErr w:type="spellEnd"/>
          </w:p>
          <w:p w14:paraId="6C14364A" w14:textId="2D3D1559" w:rsidR="00C020FE" w:rsidRPr="00A20B87" w:rsidRDefault="00C020FE" w:rsidP="00C020FE">
            <w:pPr>
              <w:spacing w:line="240" w:lineRule="auto"/>
              <w:jc w:val="left"/>
              <w:rPr>
                <w:sz w:val="6"/>
                <w:szCs w:val="6"/>
              </w:rPr>
            </w:pPr>
          </w:p>
        </w:tc>
      </w:tr>
      <w:tr w:rsidR="00C020FE" w:rsidRPr="006E23EE" w14:paraId="1A6AF92B" w14:textId="77777777" w:rsidTr="00C020FE">
        <w:trPr>
          <w:trHeight w:val="20"/>
        </w:trPr>
        <w:tc>
          <w:tcPr>
            <w:tcW w:w="1006" w:type="pct"/>
            <w:shd w:val="clear" w:color="auto" w:fill="auto"/>
            <w:vAlign w:val="center"/>
          </w:tcPr>
          <w:p w14:paraId="13E08DD1" w14:textId="510CD607" w:rsidR="00C020FE" w:rsidRPr="00A20B87" w:rsidRDefault="00C020FE" w:rsidP="00C020FE">
            <w:pPr>
              <w:spacing w:line="240" w:lineRule="auto"/>
              <w:jc w:val="left"/>
              <w:rPr>
                <w:b w:val="0"/>
                <w:sz w:val="20"/>
                <w:szCs w:val="20"/>
              </w:rPr>
            </w:pPr>
            <w:proofErr w:type="spellStart"/>
            <w:r w:rsidRPr="00A20B87">
              <w:rPr>
                <w:b w:val="0"/>
                <w:sz w:val="20"/>
                <w:szCs w:val="20"/>
                <w:lang w:val="en-US"/>
              </w:rPr>
              <w:t>Maneeton</w:t>
            </w:r>
            <w:proofErr w:type="spellEnd"/>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{"citationItems":[{"id":"ITEM-1","itemData":{"DOI":"10.2147/NDT.S121517","ISSN":"1176-6328","PMID":"28435272","abstract":"BACKGROUND Some studies have indicated the efficacy of quetiapine in the treatment of bipolar depression in adult patients. However, its efficacy has been not shown in child and adolescent patients. OBJECTIVE This systematic review purposefully determined the efficacy and acceptability of quetiapine in the treatment of children and adolescents with bipolar depression. DATA SOURCES A database search of EMBASE, PubMed, CINAHL, and Cochrane Controlled Trials Register was carried out in March 2016. All randomized controlled trials (RCTs) of bipolar depression in children and adolescents were considered for inclusion in this review. STUDY ELIGIBILITY CRITERIA PARTICIPANTS AND INTERVENTIONS RCTs of quetiapine in the treatment of child and adolescent patients with bipolar depression with end point outcomes were included in this study. Languages were not limited. STUDY APPRAISAL AND SYNTHESIS METHODS The full-text versions of relevant clinical studies were thoroughly examined and extracted. The primary efficacy of outcome was measured by using the pooled mean-changed scores of the rating scales for bipolar depression. However, the response and remission rates were also measured. RESULTS A total of 251 randomized patients in the three RCTs of quetiapine versus placebo in the treatment of bipolar depression for children and adolescents were eligible in this review. The pooled mean-changed score of the quetiapine-treated group was not greater than that of the placebo-treated group. Similarly, the pooled response and remission rates were not different between the two groups. The pooled overall discontinuation rate and the discontinuation rate due to adverse events were not different between the two groups. LIMITATIONS Limited studies were eligible in this review. CONCLUSION According to the findings in this review, quetiapine may not be efficacious in the treatment of bipolar depression in children and adolescents. Its acceptability, however, was comparable to a placebo. Therefore, the use of quetiapine in children and adolescents with bipolar depression is not recommended. Further well-defined clinical studies should be performed to confirm these outcomes.","author":[{"dropping-particle":"","fami</w:instrText>
            </w:r>
            <w:r w:rsidRPr="003B7684">
              <w:rPr>
                <w:b w:val="0"/>
                <w:sz w:val="20"/>
                <w:szCs w:val="20"/>
                <w:rPrChange w:id="650" w:author="Samuele Cortese" w:date="2021-05-18T15:32:00Z">
                  <w:rPr>
                    <w:b w:val="0"/>
                    <w:sz w:val="20"/>
                    <w:szCs w:val="20"/>
                    <w:lang w:val="en-US"/>
                  </w:rPr>
                </w:rPrChange>
              </w:rPr>
              <w:instrText>ly":"Maneeton","given":"Benchalak","non-dropping-particle":"","parse-names":false,"suffix":""},{"dropping-particle":"","family":"Putthisri","given":"Suwannee","non-dropping-particle":"","parse-names":false,"suffix":""},{"dropping-particle":"","family":"Maneeton","given":"Narong","non-dropping-particle":"","parse-names":false,"suffix":""},{"dropping-particle":"","family":"Woottiluk","given":"Pakapan","non-dropping-particle":"","parse-names":false,"suffix":""},{"dropping-particle":"","family":"Suttajit","given":"Sirijit","non-dropping-particle":"","parse-names":false,"suffix":""},{"dropping-particle":"","family":"Charnsil","given":"Chawanun","non-dropping-particle":"","parse-names":false,"suffix":""},{"dropping-particle":"","family":"Srisurapanont","given":"Manit","non-dropping-particle":"","parse-names":false,"suffix":""}],"container-title":"Neuropsychiatric disease and treatment","id":"ITEM-1","issued":{"date-parts":[["2017"]]},"page":"1023-1032","title":"Quetiapine monotherapy versus placebo in the treatment of children and adolescents with bipolar depression: a systematic review and meta-analysis.","type":"article-journal","volume":"13"},"uris":["http://www.mendeley.com/documents/?uuid=1f080f6a-70bd-3a99-98f6-5557efd861f5"]}],"mendeley":{"formattedCitation":"&lt;sup&gt;106&lt;/sup&gt;","plainTextFormattedCitation":"106","previouslyFormattedCitation":"&lt;sup&gt;106&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rPr>
              <w:t>106</w:t>
            </w:r>
            <w:r w:rsidRPr="00A20B87">
              <w:rPr>
                <w:b w:val="0"/>
                <w:sz w:val="20"/>
                <w:szCs w:val="20"/>
                <w:lang w:val="en-US"/>
              </w:rPr>
              <w:fldChar w:fldCharType="end"/>
            </w:r>
          </w:p>
        </w:tc>
        <w:tc>
          <w:tcPr>
            <w:tcW w:w="413" w:type="pct"/>
            <w:shd w:val="clear" w:color="auto" w:fill="auto"/>
            <w:vAlign w:val="center"/>
          </w:tcPr>
          <w:p w14:paraId="28AD48D1"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1ACF551E" w14:textId="77777777" w:rsidR="00C020FE" w:rsidRPr="00EA2C90" w:rsidRDefault="00C020FE" w:rsidP="00C020FE">
            <w:pPr>
              <w:spacing w:line="240" w:lineRule="auto"/>
              <w:jc w:val="center"/>
              <w:rPr>
                <w:b w:val="0"/>
                <w:sz w:val="20"/>
                <w:szCs w:val="20"/>
              </w:rPr>
            </w:pPr>
            <w:r w:rsidRPr="00EA2C90">
              <w:rPr>
                <w:b w:val="0"/>
                <w:sz w:val="20"/>
                <w:szCs w:val="20"/>
              </w:rPr>
              <w:t>3/251</w:t>
            </w:r>
          </w:p>
        </w:tc>
        <w:tc>
          <w:tcPr>
            <w:tcW w:w="665" w:type="pct"/>
            <w:shd w:val="clear" w:color="auto" w:fill="auto"/>
            <w:vAlign w:val="center"/>
          </w:tcPr>
          <w:p w14:paraId="1F01158D" w14:textId="77777777" w:rsidR="00C020FE" w:rsidRPr="00EA2C90" w:rsidRDefault="00C020FE" w:rsidP="00C020FE">
            <w:pPr>
              <w:spacing w:line="240" w:lineRule="auto"/>
              <w:jc w:val="center"/>
              <w:rPr>
                <w:b w:val="0"/>
                <w:sz w:val="20"/>
                <w:szCs w:val="20"/>
              </w:rPr>
            </w:pPr>
            <w:r w:rsidRPr="00EA2C90">
              <w:rPr>
                <w:b w:val="0"/>
                <w:sz w:val="20"/>
                <w:szCs w:val="20"/>
              </w:rPr>
              <w:t>AP</w:t>
            </w:r>
          </w:p>
        </w:tc>
        <w:tc>
          <w:tcPr>
            <w:tcW w:w="773" w:type="pct"/>
            <w:shd w:val="clear" w:color="auto" w:fill="auto"/>
            <w:vAlign w:val="center"/>
          </w:tcPr>
          <w:p w14:paraId="07A477CD" w14:textId="77777777" w:rsidR="00C020FE" w:rsidRPr="00E154F1" w:rsidRDefault="00C020FE" w:rsidP="00C020FE">
            <w:pPr>
              <w:spacing w:line="240" w:lineRule="auto"/>
              <w:jc w:val="center"/>
              <w:rPr>
                <w:b w:val="0"/>
                <w:sz w:val="20"/>
                <w:szCs w:val="20"/>
              </w:rPr>
            </w:pPr>
            <w:r w:rsidRPr="00E154F1">
              <w:rPr>
                <w:b w:val="0"/>
                <w:sz w:val="20"/>
                <w:szCs w:val="20"/>
              </w:rPr>
              <w:t>PBO</w:t>
            </w:r>
          </w:p>
        </w:tc>
        <w:tc>
          <w:tcPr>
            <w:tcW w:w="915" w:type="pct"/>
            <w:shd w:val="clear" w:color="auto" w:fill="auto"/>
            <w:vAlign w:val="center"/>
          </w:tcPr>
          <w:p w14:paraId="4B94A214" w14:textId="10B836EE" w:rsidR="00C020FE" w:rsidRPr="00D326D5" w:rsidRDefault="00C020FE" w:rsidP="00C020FE">
            <w:pPr>
              <w:spacing w:line="240" w:lineRule="auto"/>
              <w:jc w:val="center"/>
              <w:rPr>
                <w:b w:val="0"/>
                <w:sz w:val="20"/>
                <w:szCs w:val="20"/>
              </w:rPr>
            </w:pPr>
            <w:r w:rsidRPr="00D326D5">
              <w:rPr>
                <w:b w:val="0"/>
                <w:sz w:val="20"/>
                <w:szCs w:val="20"/>
              </w:rPr>
              <w:t>PE, RES, REM, GLO, ACD, AED</w:t>
            </w:r>
          </w:p>
        </w:tc>
        <w:tc>
          <w:tcPr>
            <w:tcW w:w="247" w:type="pct"/>
            <w:shd w:val="clear" w:color="auto" w:fill="auto"/>
            <w:vAlign w:val="center"/>
          </w:tcPr>
          <w:p w14:paraId="201AB25C" w14:textId="77777777" w:rsidR="00C020FE" w:rsidRPr="00EA2C90" w:rsidRDefault="00C020FE" w:rsidP="00C020FE">
            <w:pPr>
              <w:spacing w:line="240" w:lineRule="auto"/>
              <w:jc w:val="center"/>
              <w:rPr>
                <w:b w:val="0"/>
                <w:sz w:val="20"/>
                <w:szCs w:val="20"/>
              </w:rPr>
            </w:pPr>
            <w:r w:rsidRPr="00EA2C90">
              <w:rPr>
                <w:b w:val="0"/>
                <w:sz w:val="20"/>
                <w:szCs w:val="20"/>
              </w:rPr>
              <w:t>9</w:t>
            </w:r>
          </w:p>
        </w:tc>
        <w:tc>
          <w:tcPr>
            <w:tcW w:w="361" w:type="pct"/>
            <w:shd w:val="clear" w:color="auto" w:fill="auto"/>
            <w:vAlign w:val="center"/>
          </w:tcPr>
          <w:p w14:paraId="3B3925C6" w14:textId="2A89BFA7" w:rsidR="00C020FE" w:rsidRPr="00EA2C90" w:rsidRDefault="00C020FE" w:rsidP="00C020FE">
            <w:pPr>
              <w:spacing w:line="240" w:lineRule="auto"/>
              <w:jc w:val="center"/>
              <w:rPr>
                <w:b w:val="0"/>
                <w:sz w:val="20"/>
                <w:szCs w:val="20"/>
              </w:rPr>
            </w:pPr>
            <w:r>
              <w:rPr>
                <w:b w:val="0"/>
                <w:sz w:val="20"/>
                <w:szCs w:val="20"/>
              </w:rPr>
              <w:t>3</w:t>
            </w:r>
          </w:p>
        </w:tc>
      </w:tr>
      <w:tr w:rsidR="00C020FE" w:rsidRPr="006E23EE" w14:paraId="4AC7FB0D" w14:textId="77777777" w:rsidTr="00EA2C90">
        <w:trPr>
          <w:trHeight w:val="20"/>
        </w:trPr>
        <w:tc>
          <w:tcPr>
            <w:tcW w:w="5000" w:type="pct"/>
            <w:gridSpan w:val="8"/>
            <w:shd w:val="clear" w:color="auto" w:fill="auto"/>
            <w:vAlign w:val="center"/>
          </w:tcPr>
          <w:p w14:paraId="6DB00810" w14:textId="77777777" w:rsidR="00C020FE" w:rsidRPr="00A20B87" w:rsidRDefault="00C020FE" w:rsidP="00C020FE">
            <w:pPr>
              <w:spacing w:line="240" w:lineRule="auto"/>
              <w:jc w:val="left"/>
              <w:rPr>
                <w:sz w:val="12"/>
                <w:szCs w:val="12"/>
              </w:rPr>
            </w:pPr>
          </w:p>
          <w:p w14:paraId="27D89E64" w14:textId="77777777" w:rsidR="00C020FE" w:rsidRDefault="00C020FE" w:rsidP="00C020FE">
            <w:pPr>
              <w:spacing w:line="240" w:lineRule="auto"/>
              <w:jc w:val="left"/>
              <w:rPr>
                <w:rFonts w:cs="Times New Roman"/>
                <w:bCs/>
                <w:sz w:val="20"/>
                <w:szCs w:val="20"/>
              </w:rPr>
            </w:pPr>
            <w:proofErr w:type="spellStart"/>
            <w:r w:rsidRPr="00A20B87">
              <w:rPr>
                <w:sz w:val="20"/>
                <w:szCs w:val="20"/>
              </w:rPr>
              <w:t>Bipolar</w:t>
            </w:r>
            <w:proofErr w:type="spellEnd"/>
            <w:r w:rsidRPr="00A20B87">
              <w:rPr>
                <w:sz w:val="20"/>
                <w:szCs w:val="20"/>
              </w:rPr>
              <w:t xml:space="preserve">, </w:t>
            </w:r>
            <w:proofErr w:type="spellStart"/>
            <w:r w:rsidRPr="00A20B87">
              <w:rPr>
                <w:sz w:val="20"/>
                <w:szCs w:val="20"/>
              </w:rPr>
              <w:t>manic</w:t>
            </w:r>
            <w:proofErr w:type="spellEnd"/>
            <w:r w:rsidRPr="00A20B87">
              <w:rPr>
                <w:sz w:val="20"/>
                <w:szCs w:val="20"/>
              </w:rPr>
              <w:t xml:space="preserve"> </w:t>
            </w:r>
            <w:proofErr w:type="spellStart"/>
            <w:r w:rsidRPr="00A20B87">
              <w:rPr>
                <w:rFonts w:cs="Times New Roman"/>
                <w:bCs/>
                <w:sz w:val="20"/>
                <w:szCs w:val="20"/>
              </w:rPr>
              <w:t>episode</w:t>
            </w:r>
            <w:proofErr w:type="spellEnd"/>
          </w:p>
          <w:p w14:paraId="14E5B11A" w14:textId="30F7A744" w:rsidR="00C020FE" w:rsidRPr="00A20B87" w:rsidRDefault="00C020FE" w:rsidP="00C020FE">
            <w:pPr>
              <w:spacing w:line="240" w:lineRule="auto"/>
              <w:jc w:val="left"/>
              <w:rPr>
                <w:sz w:val="6"/>
                <w:szCs w:val="6"/>
              </w:rPr>
            </w:pPr>
          </w:p>
        </w:tc>
      </w:tr>
      <w:tr w:rsidR="00C020FE" w:rsidRPr="006E23EE" w14:paraId="3B989700" w14:textId="77777777" w:rsidTr="00C020FE">
        <w:trPr>
          <w:trHeight w:val="20"/>
        </w:trPr>
        <w:tc>
          <w:tcPr>
            <w:tcW w:w="1006" w:type="pct"/>
            <w:shd w:val="clear" w:color="auto" w:fill="auto"/>
            <w:vAlign w:val="center"/>
          </w:tcPr>
          <w:p w14:paraId="74F6FBEF" w14:textId="7F8DFEED" w:rsidR="00C020FE" w:rsidRPr="00A20B87" w:rsidRDefault="00C020FE" w:rsidP="00C020FE">
            <w:pPr>
              <w:spacing w:line="240" w:lineRule="auto"/>
              <w:jc w:val="left"/>
              <w:rPr>
                <w:b w:val="0"/>
                <w:sz w:val="20"/>
                <w:szCs w:val="20"/>
              </w:rPr>
            </w:pPr>
            <w:r w:rsidRPr="00E154F1">
              <w:rPr>
                <w:b w:val="0"/>
                <w:sz w:val="20"/>
                <w:szCs w:val="20"/>
              </w:rPr>
              <w:t>Meduri et al</w:t>
            </w:r>
            <w:r w:rsidRPr="00A20B87">
              <w:rPr>
                <w:b w:val="0"/>
                <w:sz w:val="20"/>
                <w:szCs w:val="20"/>
                <w:lang w:val="en-US"/>
              </w:rPr>
              <w:fldChar w:fldCharType="begin" w:fldLock="1"/>
            </w:r>
            <w:r>
              <w:rPr>
                <w:b w:val="0"/>
                <w:sz w:val="20"/>
                <w:szCs w:val="20"/>
              </w:rPr>
              <w:instrText>ADDIN CSL_CITATION {"citationItems":[{"id":"ITEM-1","itemData":{"DOI":"10.1016/j.jad.2015.11.033","ISSN":"15732517","PMID":"26674213","abstract":"Background Aripiprazole (ARP) has been shown to be effective in the treatment of bipolar disorder (BD). However, no prior investigation considered both randomized clinical trials (RCTs) and non-RCTs. We here evaluated the efficacy and safety of ARP compared with placebo (PCB) and other drugs at 3- and 12-weeks in adult and pediatric population including, for the first time, both observational and controlled studies. Methods All studies were systematically located by searching electronic sources (EMBASE, MEDLINE, CINHAIL, PsychINFO, Cochrane Central Register of Controlled Trials, Scopus and ClinicalTrials.gov) till June 30th, 2015. The primary outcome was ARP efficacy (mean change from baseline in Young Mania Rating Scale); secondary outcomes regarded acceptability and safety. Results Sixteen RCTs and 6 non-RCTs met our inclusion criteria; 2505 and 2932 patients were included in the analyses of acute and stabilization phase, respectively. In both the acute and stabilization phases ARP efficacy was superior to PCB and comparable to other drugs. The safety profile was similar to other drugs considering in particular sedation, akathisia, weight gain, extrapyramidal and gastroenteric symptoms, with a significant lower risk of hyperprolactinemia particularly at 12-weeks. Limitations Data on failed trials are generally limited. Conclusions ARP resulted to be an effective treatment in children and adults with BD at 3- and 12-weeks both in a controlled experimental setting or in the real world clinical practice, being poorly associated with hyperprolactinemia. Larger studies are needed to confirm our results related to the maintenance phases and to the pediatric bipolar population.","author":[{"dropping-particle":"","family":"Meduri","given":"Martina","non-dropping-particle":"","parse-names":false,"suffix":""},{"dropping-particle":"","family":"Gregoraci","given":"Giorgia","non-dropping-particle":"","parse-names":false,"suffix":""},{"dropping-particle":"","family":"Baglivo","given":"Valentina","non-dropping-particle":"","parse-names":false,"suffix":""},{"dropping-particle":"","family":"Balestrieri","given":"Matteo","non-dropping-particle":"","parse-names":false,"suffix":""},{"dropping-particle":"","family":"Isola","given":"Miriam","non-dropping-particle":"","parse-names":false,"suffix":""},{"dropping-particle":"","family":"Brambilla","given":"Paolo","non-dropping-particle":"","parse-names":false,"suffix":""}],"container-title":"Journal of Affective Disorders","id":"ITEM-1","issued":{"date-parts":[["2016"]]},"page":"187-208","publisher":"Elsevier","title":"A meta-analysis of efficacy and safety of aripiprazole in adult and pediatric bipolar disorder in randomized controlled trials and observational studies","type":"article-journal","volume":"191"},"uris":["http://www.mendeley.com/documents/?uuid=72027c46-28cb-4317-8cbd-4e2261c0999f","http://www.mendeley.com/documents/?uuid=c7e52f64-aad0-424d-ad27-a216e3fc659a"]}],"mendeley":{"formattedCitation":"&lt;sup&gt;107&lt;/sup&gt;","plainTextFormattedCitation":"107","previouslyFormattedCitation":"&lt;sup&gt;107&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107</w:t>
            </w:r>
            <w:r w:rsidRPr="00A20B87">
              <w:rPr>
                <w:b w:val="0"/>
                <w:sz w:val="20"/>
                <w:szCs w:val="20"/>
                <w:lang w:val="en-US"/>
              </w:rPr>
              <w:fldChar w:fldCharType="end"/>
            </w:r>
          </w:p>
        </w:tc>
        <w:tc>
          <w:tcPr>
            <w:tcW w:w="413" w:type="pct"/>
            <w:shd w:val="clear" w:color="auto" w:fill="auto"/>
            <w:vAlign w:val="center"/>
          </w:tcPr>
          <w:p w14:paraId="422BF457"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2B497277" w14:textId="6CC76238" w:rsidR="00C020FE" w:rsidRPr="00EA2C90" w:rsidRDefault="00C020FE" w:rsidP="00C020FE">
            <w:pPr>
              <w:spacing w:line="240" w:lineRule="auto"/>
              <w:jc w:val="center"/>
              <w:rPr>
                <w:b w:val="0"/>
                <w:sz w:val="20"/>
                <w:szCs w:val="20"/>
              </w:rPr>
            </w:pPr>
            <w:r w:rsidRPr="00EA2C90">
              <w:rPr>
                <w:b w:val="0"/>
                <w:sz w:val="20"/>
                <w:szCs w:val="20"/>
              </w:rPr>
              <w:t>22/5</w:t>
            </w:r>
            <w:r>
              <w:rPr>
                <w:b w:val="0"/>
                <w:sz w:val="20"/>
                <w:szCs w:val="20"/>
              </w:rPr>
              <w:t>,</w:t>
            </w:r>
            <w:r w:rsidRPr="00EA2C90">
              <w:rPr>
                <w:b w:val="0"/>
                <w:sz w:val="20"/>
                <w:szCs w:val="20"/>
              </w:rPr>
              <w:t>437</w:t>
            </w:r>
          </w:p>
        </w:tc>
        <w:tc>
          <w:tcPr>
            <w:tcW w:w="665" w:type="pct"/>
            <w:shd w:val="clear" w:color="auto" w:fill="auto"/>
            <w:vAlign w:val="center"/>
          </w:tcPr>
          <w:p w14:paraId="3BB9164C" w14:textId="77777777" w:rsidR="00C020FE" w:rsidRPr="00EA2C90" w:rsidRDefault="00C020FE" w:rsidP="00C020FE">
            <w:pPr>
              <w:spacing w:line="240" w:lineRule="auto"/>
              <w:jc w:val="center"/>
              <w:rPr>
                <w:b w:val="0"/>
                <w:sz w:val="20"/>
                <w:szCs w:val="20"/>
              </w:rPr>
            </w:pPr>
            <w:r w:rsidRPr="00EA2C90">
              <w:rPr>
                <w:b w:val="0"/>
                <w:sz w:val="20"/>
                <w:szCs w:val="20"/>
              </w:rPr>
              <w:t>AP</w:t>
            </w:r>
          </w:p>
        </w:tc>
        <w:tc>
          <w:tcPr>
            <w:tcW w:w="773" w:type="pct"/>
            <w:shd w:val="clear" w:color="auto" w:fill="auto"/>
            <w:vAlign w:val="center"/>
          </w:tcPr>
          <w:p w14:paraId="46993DFF"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PBO</w:t>
            </w:r>
          </w:p>
        </w:tc>
        <w:tc>
          <w:tcPr>
            <w:tcW w:w="915" w:type="pct"/>
            <w:shd w:val="clear" w:color="auto" w:fill="auto"/>
            <w:vAlign w:val="center"/>
          </w:tcPr>
          <w:p w14:paraId="7FEC380C" w14:textId="548ED0D6" w:rsidR="00C020FE" w:rsidRPr="00EA2C90" w:rsidRDefault="00C020FE" w:rsidP="00C020FE">
            <w:pPr>
              <w:spacing w:line="240" w:lineRule="auto"/>
              <w:jc w:val="center"/>
              <w:rPr>
                <w:b w:val="0"/>
                <w:sz w:val="20"/>
                <w:szCs w:val="20"/>
              </w:rPr>
            </w:pPr>
            <w:r w:rsidRPr="00EA2C90">
              <w:rPr>
                <w:b w:val="0"/>
                <w:sz w:val="20"/>
                <w:szCs w:val="20"/>
              </w:rPr>
              <w:t>P</w:t>
            </w:r>
            <w:r>
              <w:rPr>
                <w:b w:val="0"/>
                <w:sz w:val="20"/>
                <w:szCs w:val="20"/>
              </w:rPr>
              <w:t>E</w:t>
            </w:r>
            <w:r w:rsidRPr="00EA2C90">
              <w:rPr>
                <w:b w:val="0"/>
                <w:sz w:val="20"/>
                <w:szCs w:val="20"/>
              </w:rPr>
              <w:t>, RES, ACD, AED, ID</w:t>
            </w:r>
          </w:p>
        </w:tc>
        <w:tc>
          <w:tcPr>
            <w:tcW w:w="247" w:type="pct"/>
            <w:shd w:val="clear" w:color="auto" w:fill="auto"/>
            <w:vAlign w:val="center"/>
          </w:tcPr>
          <w:p w14:paraId="242F3174" w14:textId="77777777" w:rsidR="00C020FE" w:rsidRPr="00EA2C90" w:rsidRDefault="00C020FE" w:rsidP="00C020FE">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4188E3D1" w14:textId="1DC7AD25" w:rsidR="00C020FE" w:rsidRPr="00EA2C90" w:rsidRDefault="00C020FE" w:rsidP="00C020FE">
            <w:pPr>
              <w:spacing w:line="240" w:lineRule="auto"/>
              <w:jc w:val="center"/>
              <w:rPr>
                <w:b w:val="0"/>
                <w:sz w:val="20"/>
                <w:szCs w:val="20"/>
              </w:rPr>
            </w:pPr>
            <w:r>
              <w:rPr>
                <w:b w:val="0"/>
                <w:sz w:val="20"/>
                <w:szCs w:val="20"/>
              </w:rPr>
              <w:t>5</w:t>
            </w:r>
          </w:p>
        </w:tc>
      </w:tr>
      <w:tr w:rsidR="00C020FE" w:rsidRPr="006E23EE" w14:paraId="68500AA5" w14:textId="77777777" w:rsidTr="00C020FE">
        <w:trPr>
          <w:trHeight w:val="20"/>
        </w:trPr>
        <w:tc>
          <w:tcPr>
            <w:tcW w:w="1006" w:type="pct"/>
            <w:shd w:val="clear" w:color="auto" w:fill="auto"/>
            <w:vAlign w:val="center"/>
          </w:tcPr>
          <w:p w14:paraId="67E5BF2D" w14:textId="4BAAE74F" w:rsidR="00C020FE" w:rsidRPr="00A20B87" w:rsidRDefault="00C020FE" w:rsidP="00C020FE">
            <w:pPr>
              <w:spacing w:line="240" w:lineRule="auto"/>
              <w:jc w:val="left"/>
              <w:rPr>
                <w:b w:val="0"/>
                <w:sz w:val="20"/>
                <w:szCs w:val="20"/>
              </w:rPr>
            </w:pPr>
            <w:r w:rsidRPr="00A20B87">
              <w:rPr>
                <w:b w:val="0"/>
                <w:sz w:val="20"/>
                <w:szCs w:val="20"/>
                <w:lang w:val="en-US"/>
              </w:rPr>
              <w:t>Liu</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{"citationItems":[{"id":"ITEM-1","itemData":{"DOI":"10.1016/j.jaac.2011.05.011","ISSN":"15275418","abstract":"Objective: A growing body of literature has documented pediatric bipolar disorder to be a severely impairing form of psychopathology. However, concerns remain as to the inadequacy of the extant literature on its pharmacotherapy. Furthermore, treatment studies have not been systematically reviewed for treatment effects on core and associated symptoms. Thus, a systematic evaluation and synthesis of the available literature on the efficacy of antimanic pharmacotherapy for pediatric bipolar disorder on symptoms of mania, depression, and attention-deficit/hyperactivity disorder was undertaken. Method: A systematic search was conducted through PubMed from 1989 through 2010 for open-label and randomized controlled trials published in English on the pharmacotherapy of pediatric mania. Results: There have been 46 open-label (n = 29) and randomized (n = 17) clinical trials of antimanic agents in pediatric bipolar disorder encompassing 2,666 subjects that evaluated a range of therapeutic agents, including traditional mood stabilizers, other anticonvulsants, second-generation antipsychotics, and naturopathic compounds. This literature has documented that the available armamentarium has different levels of efficacy in the treatment of pediatric mania. Because all psychotropic classes are associated with important adverse effects, a careful risk-benefit analysis is warranted when initiating pharmacologic treatment with any of these compounds. In the limited data available, the effects of antimanic agents on depression and symptoms of attention-deficit/hyperactivity disorder have been, in general, modest. Few studies have evaluated the effects of antimanic agents in children younger than 10 years. Conclusions: A substantial body of scientific literature has evaluated the safety and efficacy of various medicines and drug classes in the treatment of mania in pediatric bipolar disorder. More work is needed to assess the safety and efficacy of psychotropic drugs in children younger than 10 years, to further evaluate the efficacy of naturopathic compounds, and to further evaluate the effects of antimanic treatments for the management of depression and attention-deficit/hyperactivity disorder. © 2011 American Academy of Child and Adolescent Psychiatry.","author":[{"dropping-particle":"","family":"Liu","given":"Howard Y.","non-dropping-particle":"","parse-names":false,"suffix":""},{"dropping-particle":"","family":"Potter","given":"Mona P.","non-dropping-particle":"","parse-names":false,"suffix":""},{"dropping-particle":"","family":"Woodworth","given":"K. Yvonne","non-dropping-particle":"","parse-names":false,"suffix":""},{"dropping-particle":"","family":"Yorks","given":"Dayna M.","non-dropping-particle":"","parse-names":false,"suffix":""},{"dropping-particle":"","family":"Petty","given":"Carter R.","non-dropping-particle":"","parse-names":false,"suffix":""},{"dropping-particle":"","family":"Wozniak","given":"Janet R.","non-dropping-particle":"","parse-names":false,"suffix":""},{"dropping-particle":"V.","family":"Faraone","given":"Stephen","non-dropping-particle":"","parse-names":false,"suffix":""},{"dropping-particle":"","family":"Biederman","given":"Joseph","non-dropping-particle":"","parse-names":false,"suffix":""}],"container-title":"Journal of the American Academy of Child and Adolescent Psychiatry","id":"ITEM-1","issue":"8","issued":{"date-parts":[["2011"]]},"page":"749-762.e39","publisher":"Elsevier Inc.","title":"Pharmacologic treatments for pediatric bipolar disorder: A review and meta-analysis","type":"article-journal","volume":"50"},"uris":["http://www.mendeley.com/documents/?uuid=36490c0c-52b3-49ca-824b-a4d3fb6070a0","http://www.mendeley.com/documents/?uuid=267b5e60-8c4b-483a-b45b-0695d0d2df50"]}],"mendeley":{"formattedCitation":"&lt;sup&gt;108&lt;/sup&gt;","plainTextFormattedCitation":"108","previouslyFormattedCitation":"&lt;sup&gt;108&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108</w:t>
            </w:r>
            <w:r w:rsidRPr="00A20B87">
              <w:rPr>
                <w:b w:val="0"/>
                <w:sz w:val="20"/>
                <w:szCs w:val="20"/>
                <w:lang w:val="en-US"/>
              </w:rPr>
              <w:fldChar w:fldCharType="end"/>
            </w:r>
          </w:p>
        </w:tc>
        <w:tc>
          <w:tcPr>
            <w:tcW w:w="413" w:type="pct"/>
            <w:shd w:val="clear" w:color="auto" w:fill="auto"/>
            <w:vAlign w:val="center"/>
          </w:tcPr>
          <w:p w14:paraId="73E41BED"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11105999" w14:textId="42A78FFE" w:rsidR="00C020FE" w:rsidRPr="00EA2C90" w:rsidRDefault="00C020FE" w:rsidP="00C020FE">
            <w:pPr>
              <w:spacing w:line="240" w:lineRule="auto"/>
              <w:jc w:val="center"/>
              <w:rPr>
                <w:b w:val="0"/>
                <w:sz w:val="20"/>
                <w:szCs w:val="20"/>
              </w:rPr>
            </w:pPr>
            <w:r w:rsidRPr="00EA2C90">
              <w:rPr>
                <w:b w:val="0"/>
                <w:sz w:val="20"/>
                <w:szCs w:val="20"/>
              </w:rPr>
              <w:t>46/2</w:t>
            </w:r>
            <w:r>
              <w:rPr>
                <w:b w:val="0"/>
                <w:sz w:val="20"/>
                <w:szCs w:val="20"/>
              </w:rPr>
              <w:t>,</w:t>
            </w:r>
            <w:r w:rsidRPr="00EA2C90">
              <w:rPr>
                <w:b w:val="0"/>
                <w:sz w:val="20"/>
                <w:szCs w:val="20"/>
              </w:rPr>
              <w:t>666</w:t>
            </w:r>
          </w:p>
        </w:tc>
        <w:tc>
          <w:tcPr>
            <w:tcW w:w="665" w:type="pct"/>
            <w:shd w:val="clear" w:color="auto" w:fill="auto"/>
            <w:vAlign w:val="center"/>
          </w:tcPr>
          <w:p w14:paraId="3B49F7DB" w14:textId="77777777" w:rsidR="00C020FE" w:rsidRPr="00EA2C90" w:rsidRDefault="00C020FE" w:rsidP="00C020FE">
            <w:pPr>
              <w:spacing w:line="240" w:lineRule="auto"/>
              <w:jc w:val="center"/>
              <w:rPr>
                <w:b w:val="0"/>
                <w:sz w:val="20"/>
                <w:szCs w:val="20"/>
              </w:rPr>
            </w:pPr>
            <w:r w:rsidRPr="00EA2C90">
              <w:rPr>
                <w:b w:val="0"/>
                <w:sz w:val="20"/>
                <w:szCs w:val="20"/>
              </w:rPr>
              <w:t>MS</w:t>
            </w:r>
          </w:p>
        </w:tc>
        <w:tc>
          <w:tcPr>
            <w:tcW w:w="773" w:type="pct"/>
            <w:shd w:val="clear" w:color="auto" w:fill="auto"/>
            <w:vAlign w:val="center"/>
          </w:tcPr>
          <w:p w14:paraId="1FB66C05"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PBO</w:t>
            </w:r>
          </w:p>
        </w:tc>
        <w:tc>
          <w:tcPr>
            <w:tcW w:w="915" w:type="pct"/>
            <w:shd w:val="clear" w:color="auto" w:fill="auto"/>
            <w:vAlign w:val="center"/>
          </w:tcPr>
          <w:p w14:paraId="345ABF07" w14:textId="77777777" w:rsidR="00C020FE" w:rsidRPr="00EA2C90" w:rsidRDefault="00C020FE" w:rsidP="00C020FE">
            <w:pPr>
              <w:spacing w:line="240" w:lineRule="auto"/>
              <w:jc w:val="center"/>
              <w:rPr>
                <w:b w:val="0"/>
                <w:sz w:val="20"/>
                <w:szCs w:val="20"/>
              </w:rPr>
            </w:pPr>
            <w:r w:rsidRPr="00EA2C90">
              <w:rPr>
                <w:b w:val="0"/>
                <w:sz w:val="20"/>
                <w:szCs w:val="20"/>
              </w:rPr>
              <w:t>RES</w:t>
            </w:r>
          </w:p>
        </w:tc>
        <w:tc>
          <w:tcPr>
            <w:tcW w:w="247" w:type="pct"/>
            <w:shd w:val="clear" w:color="auto" w:fill="auto"/>
            <w:vAlign w:val="center"/>
          </w:tcPr>
          <w:p w14:paraId="185F46C3" w14:textId="77777777" w:rsidR="00C020FE" w:rsidRPr="00EA2C90" w:rsidRDefault="00C020FE" w:rsidP="00C020FE">
            <w:pPr>
              <w:spacing w:line="240" w:lineRule="auto"/>
              <w:jc w:val="center"/>
              <w:rPr>
                <w:b w:val="0"/>
                <w:sz w:val="20"/>
                <w:szCs w:val="20"/>
              </w:rPr>
            </w:pPr>
            <w:r w:rsidRPr="00EA2C90">
              <w:rPr>
                <w:b w:val="0"/>
                <w:sz w:val="20"/>
                <w:szCs w:val="20"/>
              </w:rPr>
              <w:t>7</w:t>
            </w:r>
          </w:p>
        </w:tc>
        <w:tc>
          <w:tcPr>
            <w:tcW w:w="361" w:type="pct"/>
            <w:shd w:val="clear" w:color="auto" w:fill="auto"/>
            <w:vAlign w:val="center"/>
          </w:tcPr>
          <w:p w14:paraId="1A2A6ACD" w14:textId="28659F22" w:rsidR="00C020FE" w:rsidRPr="00EA2C90" w:rsidRDefault="00C020FE" w:rsidP="00C020FE">
            <w:pPr>
              <w:spacing w:line="240" w:lineRule="auto"/>
              <w:jc w:val="center"/>
              <w:rPr>
                <w:b w:val="0"/>
                <w:sz w:val="20"/>
                <w:szCs w:val="20"/>
              </w:rPr>
            </w:pPr>
            <w:r>
              <w:rPr>
                <w:b w:val="0"/>
                <w:sz w:val="20"/>
                <w:szCs w:val="20"/>
              </w:rPr>
              <w:t>6</w:t>
            </w:r>
          </w:p>
        </w:tc>
      </w:tr>
      <w:tr w:rsidR="00C020FE" w:rsidRPr="006E23EE" w14:paraId="75D7FCB1" w14:textId="77777777" w:rsidTr="00C020FE">
        <w:trPr>
          <w:trHeight w:val="20"/>
        </w:trPr>
        <w:tc>
          <w:tcPr>
            <w:tcW w:w="1006" w:type="pct"/>
            <w:shd w:val="clear" w:color="auto" w:fill="auto"/>
            <w:vAlign w:val="center"/>
          </w:tcPr>
          <w:p w14:paraId="61B5436A" w14:textId="67700298" w:rsidR="00C020FE" w:rsidRPr="00A20B87" w:rsidRDefault="00C020FE" w:rsidP="00C020FE">
            <w:pPr>
              <w:spacing w:line="240" w:lineRule="auto"/>
              <w:jc w:val="left"/>
              <w:rPr>
                <w:b w:val="0"/>
                <w:sz w:val="20"/>
                <w:szCs w:val="20"/>
              </w:rPr>
            </w:pPr>
            <w:proofErr w:type="spellStart"/>
            <w:r w:rsidRPr="00A20B87">
              <w:rPr>
                <w:b w:val="0"/>
                <w:sz w:val="20"/>
                <w:szCs w:val="20"/>
                <w:lang w:val="en-US"/>
              </w:rPr>
              <w:t>Jochim</w:t>
            </w:r>
            <w:proofErr w:type="spellEnd"/>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 xml:space="preserve">ADDIN CSL_CITATION {"citationItems":[{"id":"ITEM-1","itemData":{"DOI":"10.1002/14651858.cd004052.pub2","ISSN":"1469-493X","PMID":"31621892","abstract":"BACKGROUND Bipolar disorder is a severe and common mental disorder where patients experience recurrent symptoms of elevated or irritable mood, depression, or a combination of both. Treatment is usually with psychiatric medication, including mood stabilisers, antidepressants and antipsychotics. Valproate is an effective maintenance treatment for bipolar disorder. However, evidence assessing the efficacy of valproate in the treatment of acute mania is less robust, especially when comparing it to some of the newer antipsychotic agents. This review is an update of a previous Cochrane Review (last published 2003) on the role of valproate in acute mania. OBJECTIVES To assess the efficacy and tolerability of valproate for acute manic episodes in bipolar disorder compared to placebo, alternative pharmacological treatments, or a combination pharmacological treatments, as measured by the treatment of symptoms on specific rating scales for individual episodes in paediatric, adolescent and adult populations. SEARCH METHODS We searched Ovid MEDLINE (1950- ), Embase (1974- ), PsycINFO (1967- ) and the Cochrane Central Register of Controlled Trials (CENTRAL) to 28 September 2018. We had also conducted an earlier search of these databases in the Cochrane Common Mental Disorders Controlled Trials Register (CCMDCTR) (all years to 6 June 2016). We also searched the World Health Organization (WHO) trials portal (ICTRP) and clinicaltrials.gov in September 2018, to identify any additional unpublished or ongoing studies. SELECTION CRITERIA Single- and double-blind, randomised controlled trials comparing valproate with placebo, alternative antimanic treatments, or a combination of pharmacological treatments. We also considered studies where valproate was used as an adjunctive treatment in combination with another agent separately from studies where it was used in monotherapy. We included male and female patients of all ages and ethnicity with bipolar disorder. DATA COLLECTION AND ANALYSIS Two review authors independently performed data extraction and methodological quality assessment. For analysis, we used the odds ratio </w:instrText>
            </w:r>
            <w:r w:rsidRPr="003B7684">
              <w:rPr>
                <w:b w:val="0"/>
                <w:sz w:val="20"/>
                <w:szCs w:val="20"/>
                <w:rPrChange w:id="651" w:author="Samuele Cortese" w:date="2021-05-18T15:32:00Z">
                  <w:rPr>
                    <w:b w:val="0"/>
                    <w:sz w:val="20"/>
                    <w:szCs w:val="20"/>
                    <w:lang w:val="en-US"/>
                  </w:rPr>
                </w:rPrChange>
              </w:rPr>
              <w:instrText>(OR) for binary efficacy outcomes and the mean difference (MD) or standardised mean difference (SMD) for continuously distributed outcomes. MAIN RESULTS Twenty-five trials (3252 participants) compared valproate with either placebo or alternative antimanic treatments to alleviate the symptoms of acute mania. For efficacy, our primary outcome was response rate. …","author":[{"dropping-particle":"","family":"Jochim","given":"Janina","non-dropping-particle":"","parse-names":false,"suffix":""},{"dropping-particle":"","family":"Rifkin-Zybutz","given":"Raphael","non-dropping-particle":"","parse-names":false,"suffix":""},{"dropping-particle":"","family":"Geddes","given":"John","non-dropping-particle":"","parse-names":false,"suffix":""},{"dropping-particle":"","family":"Cipriani","given":"Andrea","non-dropping-particle":"","parse-names":false,"suffix":""}],"container-title":"Cochrane Database of Systematic Reviews","id":"ITEM-1","issue":"10","issued":{"date-parts":[["2019"]]},"page":"CD004052","title":"Valproate for acute mania","type":"article-journal","volume":"Oct 7"},"uris":["http://www.mendeley.com/documents/?uuid=61c8b124-f33f-4f4f-be5f-bf033a3a2625","http://www.mendeley.com/documents/?uuid=70dfaec9-60b4-4c11-b79e-cd1bad3804de"]}],"mendeley":{"formattedCitation":"&lt;sup&gt;109&lt;/sup&gt;","plainTextFormattedCitation":"109","previouslyFormattedCitation":"&lt;sup&gt;109&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rPr>
              <w:t>109</w:t>
            </w:r>
            <w:r w:rsidRPr="00A20B87">
              <w:rPr>
                <w:b w:val="0"/>
                <w:sz w:val="20"/>
                <w:szCs w:val="20"/>
                <w:lang w:val="en-US"/>
              </w:rPr>
              <w:fldChar w:fldCharType="end"/>
            </w:r>
          </w:p>
        </w:tc>
        <w:tc>
          <w:tcPr>
            <w:tcW w:w="413" w:type="pct"/>
            <w:shd w:val="clear" w:color="auto" w:fill="auto"/>
            <w:vAlign w:val="center"/>
          </w:tcPr>
          <w:p w14:paraId="01E833CB"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4417B701" w14:textId="1B074460" w:rsidR="00C020FE" w:rsidRPr="00EA2C90" w:rsidRDefault="00C020FE" w:rsidP="00C020FE">
            <w:pPr>
              <w:spacing w:line="240" w:lineRule="auto"/>
              <w:jc w:val="center"/>
              <w:rPr>
                <w:b w:val="0"/>
                <w:sz w:val="20"/>
                <w:szCs w:val="20"/>
              </w:rPr>
            </w:pPr>
            <w:r w:rsidRPr="00EA2C90">
              <w:rPr>
                <w:b w:val="0"/>
                <w:sz w:val="20"/>
                <w:szCs w:val="20"/>
              </w:rPr>
              <w:t>25/3</w:t>
            </w:r>
            <w:r>
              <w:rPr>
                <w:b w:val="0"/>
                <w:sz w:val="20"/>
                <w:szCs w:val="20"/>
              </w:rPr>
              <w:t>,</w:t>
            </w:r>
            <w:r w:rsidRPr="00EA2C90">
              <w:rPr>
                <w:b w:val="0"/>
                <w:sz w:val="20"/>
                <w:szCs w:val="20"/>
              </w:rPr>
              <w:t>252</w:t>
            </w:r>
          </w:p>
        </w:tc>
        <w:tc>
          <w:tcPr>
            <w:tcW w:w="665" w:type="pct"/>
            <w:shd w:val="clear" w:color="auto" w:fill="auto"/>
            <w:vAlign w:val="center"/>
          </w:tcPr>
          <w:p w14:paraId="5CD48D69" w14:textId="77777777" w:rsidR="00C020FE" w:rsidRPr="00EA2C90" w:rsidRDefault="00C020FE" w:rsidP="00C020FE">
            <w:pPr>
              <w:spacing w:line="240" w:lineRule="auto"/>
              <w:jc w:val="center"/>
              <w:rPr>
                <w:b w:val="0"/>
                <w:sz w:val="20"/>
                <w:szCs w:val="20"/>
              </w:rPr>
            </w:pPr>
            <w:r w:rsidRPr="00EA2C90">
              <w:rPr>
                <w:b w:val="0"/>
                <w:sz w:val="20"/>
                <w:szCs w:val="20"/>
              </w:rPr>
              <w:t>MS, AP</w:t>
            </w:r>
          </w:p>
        </w:tc>
        <w:tc>
          <w:tcPr>
            <w:tcW w:w="773" w:type="pct"/>
            <w:shd w:val="clear" w:color="auto" w:fill="auto"/>
            <w:vAlign w:val="center"/>
          </w:tcPr>
          <w:p w14:paraId="6141E323" w14:textId="77777777" w:rsidR="00C020FE" w:rsidRPr="00A20B87" w:rsidRDefault="00C020FE" w:rsidP="00C020FE">
            <w:pPr>
              <w:spacing w:line="240" w:lineRule="auto"/>
              <w:jc w:val="center"/>
              <w:rPr>
                <w:b w:val="0"/>
                <w:sz w:val="20"/>
                <w:szCs w:val="20"/>
              </w:rPr>
            </w:pPr>
            <w:r w:rsidRPr="00A20B87">
              <w:rPr>
                <w:b w:val="0"/>
                <w:sz w:val="20"/>
                <w:szCs w:val="20"/>
              </w:rPr>
              <w:t>PBO, MS</w:t>
            </w:r>
          </w:p>
        </w:tc>
        <w:tc>
          <w:tcPr>
            <w:tcW w:w="915" w:type="pct"/>
            <w:shd w:val="clear" w:color="auto" w:fill="auto"/>
            <w:vAlign w:val="center"/>
          </w:tcPr>
          <w:p w14:paraId="37B3A86E" w14:textId="77777777" w:rsidR="00C020FE" w:rsidRPr="00EA2C90" w:rsidRDefault="00C020FE" w:rsidP="00C020FE">
            <w:pPr>
              <w:spacing w:line="240" w:lineRule="auto"/>
              <w:jc w:val="center"/>
              <w:rPr>
                <w:b w:val="0"/>
                <w:sz w:val="20"/>
                <w:szCs w:val="20"/>
              </w:rPr>
            </w:pPr>
            <w:r w:rsidRPr="00EA2C90">
              <w:rPr>
                <w:b w:val="0"/>
                <w:sz w:val="20"/>
                <w:szCs w:val="20"/>
              </w:rPr>
              <w:t>ACD</w:t>
            </w:r>
          </w:p>
        </w:tc>
        <w:tc>
          <w:tcPr>
            <w:tcW w:w="247" w:type="pct"/>
            <w:shd w:val="clear" w:color="auto" w:fill="auto"/>
            <w:vAlign w:val="center"/>
          </w:tcPr>
          <w:p w14:paraId="02516153" w14:textId="7268CE31" w:rsidR="00C020FE" w:rsidRPr="00EA2C90" w:rsidRDefault="00C020FE" w:rsidP="00C020FE">
            <w:pPr>
              <w:spacing w:line="240" w:lineRule="auto"/>
              <w:jc w:val="center"/>
              <w:rPr>
                <w:b w:val="0"/>
                <w:sz w:val="20"/>
                <w:szCs w:val="20"/>
              </w:rPr>
            </w:pPr>
            <w:r>
              <w:rPr>
                <w:b w:val="0"/>
                <w:sz w:val="20"/>
                <w:szCs w:val="20"/>
              </w:rPr>
              <w:t>10</w:t>
            </w:r>
          </w:p>
        </w:tc>
        <w:tc>
          <w:tcPr>
            <w:tcW w:w="361" w:type="pct"/>
            <w:shd w:val="clear" w:color="auto" w:fill="auto"/>
            <w:vAlign w:val="center"/>
          </w:tcPr>
          <w:p w14:paraId="070F6D12" w14:textId="01C3B3A4" w:rsidR="00C020FE" w:rsidRPr="00EA2C90" w:rsidRDefault="00C020FE" w:rsidP="00C020FE">
            <w:pPr>
              <w:spacing w:line="240" w:lineRule="auto"/>
              <w:jc w:val="center"/>
              <w:rPr>
                <w:b w:val="0"/>
                <w:sz w:val="20"/>
                <w:szCs w:val="20"/>
              </w:rPr>
            </w:pPr>
            <w:r w:rsidRPr="00EA2C90">
              <w:rPr>
                <w:b w:val="0"/>
                <w:sz w:val="20"/>
                <w:szCs w:val="20"/>
              </w:rPr>
              <w:t xml:space="preserve">4 </w:t>
            </w:r>
          </w:p>
        </w:tc>
      </w:tr>
      <w:tr w:rsidR="00C020FE" w:rsidRPr="006E23EE" w14:paraId="549904D6" w14:textId="77777777" w:rsidTr="00EA2C90">
        <w:trPr>
          <w:trHeight w:val="20"/>
        </w:trPr>
        <w:tc>
          <w:tcPr>
            <w:tcW w:w="5000" w:type="pct"/>
            <w:gridSpan w:val="8"/>
            <w:shd w:val="clear" w:color="auto" w:fill="auto"/>
            <w:vAlign w:val="center"/>
          </w:tcPr>
          <w:p w14:paraId="007BBBB3" w14:textId="77777777" w:rsidR="00C020FE" w:rsidRPr="00A20B87" w:rsidRDefault="00C020FE" w:rsidP="00C020FE">
            <w:pPr>
              <w:spacing w:line="240" w:lineRule="auto"/>
              <w:jc w:val="left"/>
              <w:rPr>
                <w:sz w:val="12"/>
                <w:szCs w:val="12"/>
              </w:rPr>
            </w:pPr>
          </w:p>
          <w:p w14:paraId="01E79929" w14:textId="77777777" w:rsidR="00C020FE" w:rsidRDefault="00C020FE" w:rsidP="00C020FE">
            <w:pPr>
              <w:spacing w:line="240" w:lineRule="auto"/>
              <w:jc w:val="left"/>
              <w:rPr>
                <w:sz w:val="20"/>
                <w:szCs w:val="20"/>
              </w:rPr>
            </w:pPr>
            <w:r w:rsidRPr="00A20B87">
              <w:rPr>
                <w:sz w:val="20"/>
                <w:szCs w:val="20"/>
              </w:rPr>
              <w:t>Bulimia nervosa</w:t>
            </w:r>
          </w:p>
          <w:p w14:paraId="7A060920" w14:textId="4D599CF7" w:rsidR="00C020FE" w:rsidRPr="00A20B87" w:rsidRDefault="00C020FE" w:rsidP="00C020FE">
            <w:pPr>
              <w:spacing w:line="240" w:lineRule="auto"/>
              <w:jc w:val="left"/>
              <w:rPr>
                <w:sz w:val="6"/>
                <w:szCs w:val="6"/>
              </w:rPr>
            </w:pPr>
          </w:p>
        </w:tc>
      </w:tr>
      <w:tr w:rsidR="00C020FE" w:rsidRPr="006E23EE" w14:paraId="19F285ED" w14:textId="77777777" w:rsidTr="00C020FE">
        <w:trPr>
          <w:trHeight w:val="20"/>
        </w:trPr>
        <w:tc>
          <w:tcPr>
            <w:tcW w:w="1006" w:type="pct"/>
            <w:shd w:val="clear" w:color="auto" w:fill="auto"/>
            <w:vAlign w:val="center"/>
          </w:tcPr>
          <w:p w14:paraId="0D5B7B75" w14:textId="335A72CD" w:rsidR="00C020FE" w:rsidRPr="00A20B87" w:rsidRDefault="00C020FE" w:rsidP="00C020FE">
            <w:pPr>
              <w:spacing w:line="240" w:lineRule="auto"/>
              <w:jc w:val="left"/>
              <w:rPr>
                <w:b w:val="0"/>
                <w:sz w:val="20"/>
                <w:szCs w:val="20"/>
              </w:rPr>
            </w:pPr>
            <w:proofErr w:type="spellStart"/>
            <w:r>
              <w:rPr>
                <w:b w:val="0"/>
                <w:sz w:val="20"/>
                <w:szCs w:val="20"/>
              </w:rPr>
              <w:t>Linardon</w:t>
            </w:r>
            <w:proofErr w:type="spellEnd"/>
            <w:r>
              <w:rPr>
                <w:b w:val="0"/>
                <w:sz w:val="20"/>
                <w:szCs w:val="20"/>
              </w:rPr>
              <w:t xml:space="preserve"> et al</w:t>
            </w:r>
            <w:r w:rsidRPr="00A20B87">
              <w:rPr>
                <w:b w:val="0"/>
                <w:sz w:val="20"/>
                <w:szCs w:val="20"/>
              </w:rPr>
              <w:fldChar w:fldCharType="begin" w:fldLock="1"/>
            </w:r>
            <w:r>
              <w:rPr>
                <w:b w:val="0"/>
                <w:sz w:val="20"/>
                <w:szCs w:val="20"/>
              </w:rPr>
              <w:instrText>ADDIN CSL_CITATION {"citationItems":[{"id":"ITEM-1","itemData":{"DOI":"10.1037/ccp0000245","ISSN":"1939-2117","author":[{"dropping-particle":"","family":"Linardon","given":"Jake","non-dropping-particle":"","parse-names":false,"suffix":""},{"dropping-particle":"","family":"Wade","given":"Tracey D.","non-dropping-particle":"","parse-names":false,"suffix":""},{"dropping-particle":"","family":"la Piedad Garcia","given":"Xochitl","non-dropping-particle":"de","parse-names":false,"suffix":""},{"dropping-particle":"","family":"Brennan","given":"Leah","non-dropping-particle":"","parse-names":false,"suffix":""}],"container-title":"Journal of Consulting and Clinical Psychology","id":"ITEM-1","issue":"11","issued":{"date-parts":[["2017","11"]]},"page":"1080-1094","title":"The efficacy of cognitive-behavioral therapy for eating disorders: A systematic review and meta-analysis.","type":"article-journal","volume":"85"},"uris":["http://www.mendeley.com/documents/?uuid=cd32afdd-5d0b-4ebb-b9f3-f7fd0fa92b14","http://www.mendeley.com/documents/?uuid=7e441ad6-e9bc-4a78-9ac7-f83cb2feac6d"]}],"mendeley":{"formattedCitation":"&lt;sup&gt;101&lt;/sup&gt;","plainTextFormattedCitation":"101","previouslyFormattedCitation":"&lt;sup&gt;101&lt;/sup&gt;"},"properties":{"noteIndex":0},"schema":"https://github.com/citation-style-language/schema/raw/master/csl-citation.json"}</w:instrText>
            </w:r>
            <w:r w:rsidRPr="00A20B87">
              <w:rPr>
                <w:b w:val="0"/>
                <w:sz w:val="20"/>
                <w:szCs w:val="20"/>
              </w:rPr>
              <w:fldChar w:fldCharType="separate"/>
            </w:r>
            <w:r w:rsidRPr="000317EE">
              <w:rPr>
                <w:b w:val="0"/>
                <w:noProof/>
                <w:sz w:val="20"/>
                <w:szCs w:val="20"/>
                <w:vertAlign w:val="superscript"/>
              </w:rPr>
              <w:t>101</w:t>
            </w:r>
            <w:r w:rsidRPr="00A20B87">
              <w:rPr>
                <w:b w:val="0"/>
                <w:sz w:val="20"/>
                <w:szCs w:val="20"/>
              </w:rPr>
              <w:fldChar w:fldCharType="end"/>
            </w:r>
          </w:p>
        </w:tc>
        <w:tc>
          <w:tcPr>
            <w:tcW w:w="413" w:type="pct"/>
            <w:shd w:val="clear" w:color="auto" w:fill="auto"/>
            <w:vAlign w:val="center"/>
          </w:tcPr>
          <w:p w14:paraId="099BF8B2"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FA07930" w14:textId="77777777" w:rsidR="00C020FE" w:rsidRPr="00EA2C90" w:rsidRDefault="00C020FE" w:rsidP="00C020FE">
            <w:pPr>
              <w:spacing w:line="240" w:lineRule="auto"/>
              <w:jc w:val="center"/>
              <w:rPr>
                <w:b w:val="0"/>
                <w:sz w:val="20"/>
                <w:szCs w:val="20"/>
              </w:rPr>
            </w:pPr>
            <w:r w:rsidRPr="00EA2C90">
              <w:rPr>
                <w:b w:val="0"/>
                <w:sz w:val="20"/>
                <w:szCs w:val="20"/>
              </w:rPr>
              <w:t>79/NR</w:t>
            </w:r>
          </w:p>
        </w:tc>
        <w:tc>
          <w:tcPr>
            <w:tcW w:w="665" w:type="pct"/>
            <w:shd w:val="clear" w:color="auto" w:fill="auto"/>
            <w:vAlign w:val="center"/>
          </w:tcPr>
          <w:p w14:paraId="0A560CF1" w14:textId="77777777" w:rsidR="00C020FE" w:rsidRPr="00EA2C90" w:rsidRDefault="00C020FE" w:rsidP="00C020FE">
            <w:pPr>
              <w:spacing w:line="240" w:lineRule="auto"/>
              <w:jc w:val="center"/>
              <w:rPr>
                <w:b w:val="0"/>
                <w:sz w:val="20"/>
                <w:szCs w:val="20"/>
              </w:rPr>
            </w:pPr>
            <w:r w:rsidRPr="00EA2C90">
              <w:rPr>
                <w:b w:val="0"/>
                <w:sz w:val="20"/>
                <w:szCs w:val="20"/>
              </w:rPr>
              <w:t>CB</w:t>
            </w:r>
          </w:p>
        </w:tc>
        <w:tc>
          <w:tcPr>
            <w:tcW w:w="773" w:type="pct"/>
            <w:shd w:val="clear" w:color="auto" w:fill="auto"/>
            <w:vAlign w:val="center"/>
          </w:tcPr>
          <w:p w14:paraId="223B3F9C" w14:textId="77777777" w:rsidR="00C020FE" w:rsidRPr="00A20B87" w:rsidRDefault="00C020FE" w:rsidP="00C020FE">
            <w:pPr>
              <w:spacing w:line="240" w:lineRule="auto"/>
              <w:jc w:val="center"/>
              <w:rPr>
                <w:b w:val="0"/>
                <w:sz w:val="20"/>
                <w:szCs w:val="20"/>
              </w:rPr>
            </w:pPr>
            <w:r w:rsidRPr="00A20B87">
              <w:rPr>
                <w:b w:val="0"/>
                <w:sz w:val="20"/>
                <w:szCs w:val="20"/>
              </w:rPr>
              <w:t>PS</w:t>
            </w:r>
          </w:p>
        </w:tc>
        <w:tc>
          <w:tcPr>
            <w:tcW w:w="915" w:type="pct"/>
            <w:shd w:val="clear" w:color="auto" w:fill="auto"/>
            <w:vAlign w:val="center"/>
          </w:tcPr>
          <w:p w14:paraId="56041724" w14:textId="4423D310" w:rsidR="00C020FE" w:rsidRPr="00EA2C90" w:rsidRDefault="00C020FE" w:rsidP="00C020FE">
            <w:pPr>
              <w:spacing w:line="240" w:lineRule="auto"/>
              <w:jc w:val="center"/>
              <w:rPr>
                <w:b w:val="0"/>
                <w:sz w:val="20"/>
                <w:szCs w:val="20"/>
              </w:rPr>
            </w:pPr>
            <w:r>
              <w:rPr>
                <w:b w:val="0"/>
                <w:sz w:val="20"/>
                <w:szCs w:val="20"/>
              </w:rPr>
              <w:t>PE</w:t>
            </w:r>
          </w:p>
        </w:tc>
        <w:tc>
          <w:tcPr>
            <w:tcW w:w="247" w:type="pct"/>
            <w:shd w:val="clear" w:color="auto" w:fill="auto"/>
            <w:vAlign w:val="center"/>
          </w:tcPr>
          <w:p w14:paraId="75F8A740" w14:textId="39BB1D4B" w:rsidR="00C020FE" w:rsidRPr="00EA2C90" w:rsidRDefault="00C020FE" w:rsidP="00C020FE">
            <w:pPr>
              <w:spacing w:line="240" w:lineRule="auto"/>
              <w:jc w:val="center"/>
              <w:rPr>
                <w:b w:val="0"/>
                <w:sz w:val="20"/>
                <w:szCs w:val="20"/>
              </w:rPr>
            </w:pPr>
            <w:r>
              <w:rPr>
                <w:b w:val="0"/>
                <w:sz w:val="20"/>
                <w:szCs w:val="20"/>
              </w:rPr>
              <w:t>6</w:t>
            </w:r>
          </w:p>
        </w:tc>
        <w:tc>
          <w:tcPr>
            <w:tcW w:w="361" w:type="pct"/>
            <w:shd w:val="clear" w:color="auto" w:fill="auto"/>
            <w:vAlign w:val="center"/>
          </w:tcPr>
          <w:p w14:paraId="5F354705" w14:textId="1C169455" w:rsidR="00C020FE" w:rsidRPr="00EA2C90" w:rsidRDefault="00C020FE" w:rsidP="00C020FE">
            <w:pPr>
              <w:spacing w:line="240" w:lineRule="auto"/>
              <w:jc w:val="center"/>
              <w:rPr>
                <w:b w:val="0"/>
                <w:sz w:val="20"/>
                <w:szCs w:val="20"/>
              </w:rPr>
            </w:pPr>
            <w:r w:rsidRPr="00EA2C90">
              <w:rPr>
                <w:b w:val="0"/>
                <w:sz w:val="20"/>
                <w:szCs w:val="20"/>
              </w:rPr>
              <w:t>0</w:t>
            </w:r>
          </w:p>
        </w:tc>
      </w:tr>
      <w:tr w:rsidR="00C020FE" w:rsidRPr="006E23EE" w14:paraId="4CED443C" w14:textId="77777777" w:rsidTr="00EA2C90">
        <w:trPr>
          <w:trHeight w:val="20"/>
        </w:trPr>
        <w:tc>
          <w:tcPr>
            <w:tcW w:w="5000" w:type="pct"/>
            <w:gridSpan w:val="8"/>
            <w:shd w:val="clear" w:color="auto" w:fill="auto"/>
            <w:vAlign w:val="center"/>
          </w:tcPr>
          <w:p w14:paraId="378A5503" w14:textId="77777777" w:rsidR="00C020FE" w:rsidRPr="00A20B87" w:rsidRDefault="00C020FE" w:rsidP="00C020FE">
            <w:pPr>
              <w:spacing w:line="240" w:lineRule="auto"/>
              <w:jc w:val="left"/>
              <w:rPr>
                <w:sz w:val="12"/>
                <w:szCs w:val="12"/>
              </w:rPr>
            </w:pPr>
          </w:p>
          <w:p w14:paraId="2855A54C" w14:textId="77777777" w:rsidR="00C020FE" w:rsidRDefault="00C020FE" w:rsidP="00C020FE">
            <w:pPr>
              <w:spacing w:line="240" w:lineRule="auto"/>
              <w:jc w:val="left"/>
              <w:rPr>
                <w:sz w:val="20"/>
                <w:szCs w:val="20"/>
              </w:rPr>
            </w:pPr>
            <w:r w:rsidRPr="00A20B87">
              <w:rPr>
                <w:sz w:val="20"/>
                <w:szCs w:val="20"/>
              </w:rPr>
              <w:t>Depressive disorders</w:t>
            </w:r>
          </w:p>
          <w:p w14:paraId="08089949" w14:textId="0915E743" w:rsidR="00C020FE" w:rsidRPr="00A20B87" w:rsidRDefault="00C020FE" w:rsidP="00C020FE">
            <w:pPr>
              <w:spacing w:line="240" w:lineRule="auto"/>
              <w:jc w:val="left"/>
              <w:rPr>
                <w:sz w:val="6"/>
                <w:szCs w:val="6"/>
              </w:rPr>
            </w:pPr>
          </w:p>
        </w:tc>
      </w:tr>
      <w:tr w:rsidR="00C020FE" w:rsidRPr="006E23EE" w14:paraId="2495E650" w14:textId="77777777" w:rsidTr="00C020FE">
        <w:trPr>
          <w:trHeight w:val="20"/>
        </w:trPr>
        <w:tc>
          <w:tcPr>
            <w:tcW w:w="1006" w:type="pct"/>
            <w:shd w:val="clear" w:color="auto" w:fill="auto"/>
            <w:vAlign w:val="center"/>
          </w:tcPr>
          <w:p w14:paraId="455F8CE9" w14:textId="6CFCB13A" w:rsidR="00C020FE" w:rsidRPr="00A20B87" w:rsidRDefault="00C020FE" w:rsidP="00C020FE">
            <w:pPr>
              <w:spacing w:line="240" w:lineRule="auto"/>
              <w:rPr>
                <w:b w:val="0"/>
                <w:sz w:val="20"/>
                <w:szCs w:val="20"/>
              </w:rPr>
            </w:pPr>
            <w:r w:rsidRPr="00A20B87">
              <w:rPr>
                <w:b w:val="0"/>
                <w:sz w:val="20"/>
                <w:szCs w:val="20"/>
              </w:rPr>
              <w:t>Zhou</w:t>
            </w:r>
            <w:r>
              <w:rPr>
                <w:b w:val="0"/>
                <w:sz w:val="20"/>
                <w:szCs w:val="20"/>
              </w:rPr>
              <w:t xml:space="preserve"> et al</w:t>
            </w:r>
            <w:r w:rsidRPr="00A20B87">
              <w:rPr>
                <w:b w:val="0"/>
                <w:sz w:val="20"/>
                <w:szCs w:val="20"/>
              </w:rPr>
              <w:fldChar w:fldCharType="begin" w:fldLock="1"/>
            </w:r>
            <w:r>
              <w:rPr>
                <w:b w:val="0"/>
                <w:sz w:val="20"/>
                <w:szCs w:val="20"/>
              </w:rPr>
              <w:instrText>ADDIN CSL_CITATION {"citationItems":[{"id":"ITEM-1","itemData":{"DOI":"10.1016/S2215-0366(20)30137-1","ISSN":"2215-0374 (Electronic)","PMID":"32563306","abstract":"BACKGROUND: Depressive disorders are common in children and adolescents.  Antidepressants, psychotherapies, and their combination are often used in routine clinical practice; however, available evidence on the comparative efficacy and safety of these interventions is inconclusive. Therefore, we sought to compare and rank all available treatment interventions for the acute treatment of depressive disorders in children and adolescents. METHODS: We did a systematic review and network meta-analysis. We searched PubMed, Embase, the Cochrane Central Register of Controlled Trials, Web of Science, PsycINFO, ProQuest, CINAHL, LiLACS, international trial registries, and the websites of regulatory agencies for published and unpublished randomised controlled trials from database inception until Jan 1, 2019. We included placebo-controlled and head-to-head trials of 16 antidepressants, seven psychotherapies, and five combinations of antidepressant and psychotherapy that are used for the acute treatment of children and adolescents (≤18 years old and of both sexes) with depressive disorder diagnosed according to standard operationalised criteria. Trials recruiting participants with treatment-resistant depression, bipolar disorder, psychotic depression, treatment duration of less than 4 weeks, or an overall sample size of fewer than ten patients were excluded. We extracted data following a predefined hierarchy of outcome measures, and assessed risk of bias and certainty of evidence using validated methods. Primary outcomes were efficacy (change in depressive symptoms) and acceptability (treatment discontinuation due to any cause). We estimated summary standardised mean differences (SMDs) or odds ratios (ORs) with credible intervals (CrIs) using network meta-analysis with random effects. This study was registered with PROSPERO, number CRD42015020841. FINDINGS: From 20 366 publications, we included 71 trials (9510 participants). Depressive disorders in most studies were moderate to severe. In terms of efficacy, fluoxetine plus cognitive behavioural therapy (CBT) was more effective than CBT alone (-0·78, 95% CrI -1·55 to -0·01) and psychodynamic therapy (-1·14, -2·20 to -0·08), but not more effective than fluoxetine alone (-0·22, -0·86 to 0·42). No pharmacotherapy alone was more effective than psychotherapy alone. Only fluoxetine plus CBT and fluoxetine were significantly more effective than pill placebo or psychological controls (SMDs ranged from -1·73 to -0·51); and only…","author":[{"dropping-particle":"","family":"Zhou","given":"Xinyu","non-dropping-particle":"","parse-names":false,"suffix":""},{"dropping-particle":"","family":"Teng","given":"Teng","non-dropping-particle":"","parse-names":false,"suffix":""},{"dropping-particle":"","family":"Zhang","given":"Yuqing","non-dropping-particle":"","parse-names":false,"suffix":""},{"dropping-particle":"","family":"Giovane","given":"Cinzia","non-dropping-particle":"Del","parse-names":false,"suffix":""},{"dropping-particle":"","family":"Furukawa","given":"Toshi A","non-dropping-particle":"","parse-names":false,"suffix":""},{"dropping-particle":"","family":"Weisz","given":"John R","non-dropping-particle":"","parse-names":false,"suffix":""},{"dropping-particle":"","family":"Li","given":"Xuemei","non-dropping-particle":"","parse-names":false,"suffix":""},{"dropping-particle":"","family":"Cuijpers","given":"Pim","non-dropping-particle":"","parse-names":false,"suffix":""},{"dropping-particle":"","family":"Coghill","given":"David","non-dropping-particle":"","parse-names":false,"suffix":""},{"dropping-particle":"","family":"Xiang","given":"Yajie","non-dropping-particle":"","parse-names":false,"suffix":""},{"dropping-particle":"","family":"Hetrick","given":"Sarah E","non-dropping-particle":"","parse-names":false,"suffix":""},{"dropping-particle":"","family":"Leucht","given":"Stefan","non-dropping-particle":"","parse-names":false,"suffix":""},{"dropping-particle":"","family":"Qin","given":"Mengchang","non-dropping-particle":"","parse-names":false,"suffix":""},{"dropping-particle":"","family":"Barth","given":"Jürgen","non-dropping-particle":"","parse-names":false,"suffix":""},{"dropping-particle":"V","family":"Ravindran","given":"Arun","non-dropping-particle":"","parse-names":false,"suffix":""},{"dropping-particle":"","family":"Yang","given":"Lining","non-dropping-particle":"","parse-names":false,"suffix":""},{"dropping-particle":"","family":"Curry","given":"John","non-dropping-particle":"","parse-names":false,"suffix":""},{"dropping-particle":"","family":"Fan","given":"Li","non-dropping-particle":"","parse-names":false,"suffix":""},{"dropping-particle":"","family":"Silva","given":"Susan G","non-dropping-particle":"","parse-names":false,"suffix":""},{"dropping-particle":"","family":"Cipriani","given":"Andrea","non-dropping-particle":"","parse-names":false,"suffix":""},{"dropping-particle":"","family":"Xie","given":"Peng","non-dropping-particle":"","parse-names":false,"suffix":""}],"container-title":"The lancet. Psychiatry","id":"ITEM-1","issue":"7","issued":{"date-parts":[["2020","7"]]},"language":"eng","page":"581-601","title":"Comparative efficacy and acceptability of antidepressants, psychotherapies, and  their combination for acute treatment of children and adolescents with depressive disorder: a systematic review and network meta-analysis.","type":"article-journal","volume":"7"},"uris":["http://www.mendeley.com/documents/?uuid=1f78106f-abb7-4763-86e6-62dbf34cc2b0"]}],"mendeley":{"formattedCitation":"&lt;sup&gt;10&lt;/sup&gt;","manualFormatting":"10","plainTextFormattedCitation":"10","previouslyFormattedCitation":"&lt;sup&gt;10&lt;/sup&gt;"},"properties":{"noteIndex":0},"schema":"https://github.com/citation-style-language/schema/raw/master/csl-citation.json"}</w:instrText>
            </w:r>
            <w:r w:rsidRPr="00A20B87">
              <w:rPr>
                <w:b w:val="0"/>
                <w:sz w:val="20"/>
                <w:szCs w:val="20"/>
              </w:rPr>
              <w:fldChar w:fldCharType="separate"/>
            </w:r>
            <w:r w:rsidRPr="00A20B87">
              <w:rPr>
                <w:b w:val="0"/>
                <w:noProof/>
                <w:sz w:val="20"/>
                <w:szCs w:val="20"/>
                <w:vertAlign w:val="superscript"/>
              </w:rPr>
              <w:t>1</w:t>
            </w:r>
            <w:r>
              <w:rPr>
                <w:b w:val="0"/>
                <w:noProof/>
                <w:sz w:val="20"/>
                <w:szCs w:val="20"/>
                <w:vertAlign w:val="superscript"/>
              </w:rPr>
              <w:t>0</w:t>
            </w:r>
            <w:r w:rsidRPr="00A20B87">
              <w:rPr>
                <w:b w:val="0"/>
                <w:sz w:val="20"/>
                <w:szCs w:val="20"/>
              </w:rPr>
              <w:fldChar w:fldCharType="end"/>
            </w:r>
          </w:p>
        </w:tc>
        <w:tc>
          <w:tcPr>
            <w:tcW w:w="413" w:type="pct"/>
            <w:shd w:val="clear" w:color="auto" w:fill="auto"/>
            <w:vAlign w:val="center"/>
          </w:tcPr>
          <w:p w14:paraId="7DAD9BAF" w14:textId="77777777" w:rsidR="00C020FE" w:rsidRPr="00EA2C90" w:rsidRDefault="00C020FE" w:rsidP="00C020FE">
            <w:pPr>
              <w:spacing w:line="240" w:lineRule="auto"/>
              <w:jc w:val="center"/>
              <w:rPr>
                <w:b w:val="0"/>
                <w:sz w:val="20"/>
                <w:szCs w:val="20"/>
              </w:rPr>
            </w:pPr>
            <w:r w:rsidRPr="00EA2C90">
              <w:rPr>
                <w:b w:val="0"/>
                <w:sz w:val="20"/>
                <w:szCs w:val="20"/>
              </w:rPr>
              <w:t>NMA</w:t>
            </w:r>
          </w:p>
        </w:tc>
        <w:tc>
          <w:tcPr>
            <w:tcW w:w="622" w:type="pct"/>
            <w:shd w:val="clear" w:color="auto" w:fill="auto"/>
            <w:vAlign w:val="center"/>
          </w:tcPr>
          <w:p w14:paraId="083A8F00" w14:textId="715863C4" w:rsidR="00C020FE" w:rsidRPr="00EA2C90" w:rsidRDefault="00C020FE" w:rsidP="00C020FE">
            <w:pPr>
              <w:spacing w:line="240" w:lineRule="auto"/>
              <w:jc w:val="center"/>
              <w:rPr>
                <w:b w:val="0"/>
                <w:sz w:val="20"/>
                <w:szCs w:val="20"/>
              </w:rPr>
            </w:pPr>
            <w:r w:rsidRPr="00EA2C90">
              <w:rPr>
                <w:b w:val="0"/>
                <w:sz w:val="20"/>
                <w:szCs w:val="20"/>
              </w:rPr>
              <w:t>71/9</w:t>
            </w:r>
            <w:r>
              <w:rPr>
                <w:b w:val="0"/>
                <w:sz w:val="20"/>
                <w:szCs w:val="20"/>
              </w:rPr>
              <w:t>,</w:t>
            </w:r>
            <w:r w:rsidRPr="00EA2C90">
              <w:rPr>
                <w:b w:val="0"/>
                <w:sz w:val="20"/>
                <w:szCs w:val="20"/>
              </w:rPr>
              <w:t>510</w:t>
            </w:r>
          </w:p>
        </w:tc>
        <w:tc>
          <w:tcPr>
            <w:tcW w:w="665" w:type="pct"/>
            <w:shd w:val="clear" w:color="auto" w:fill="auto"/>
            <w:vAlign w:val="center"/>
          </w:tcPr>
          <w:p w14:paraId="498CA161" w14:textId="0B6FDE4C" w:rsidR="00C020FE" w:rsidRPr="00EA2C90" w:rsidRDefault="00C020FE" w:rsidP="00C020FE">
            <w:pPr>
              <w:spacing w:line="240" w:lineRule="auto"/>
              <w:jc w:val="center"/>
              <w:rPr>
                <w:b w:val="0"/>
                <w:sz w:val="20"/>
                <w:szCs w:val="20"/>
              </w:rPr>
            </w:pPr>
            <w:r>
              <w:rPr>
                <w:b w:val="0"/>
                <w:sz w:val="20"/>
                <w:szCs w:val="20"/>
              </w:rPr>
              <w:t>AD, PSD-O, FB, CB, COMB</w:t>
            </w:r>
          </w:p>
        </w:tc>
        <w:tc>
          <w:tcPr>
            <w:tcW w:w="773" w:type="pct"/>
            <w:shd w:val="clear" w:color="auto" w:fill="auto"/>
            <w:vAlign w:val="center"/>
          </w:tcPr>
          <w:p w14:paraId="3317F0CA" w14:textId="77777777" w:rsidR="00C020FE" w:rsidRPr="00A20B87" w:rsidRDefault="00C020FE" w:rsidP="00C020FE">
            <w:pPr>
              <w:spacing w:line="240" w:lineRule="auto"/>
              <w:jc w:val="center"/>
              <w:rPr>
                <w:b w:val="0"/>
                <w:sz w:val="20"/>
                <w:szCs w:val="20"/>
              </w:rPr>
            </w:pPr>
            <w:r w:rsidRPr="00A20B87">
              <w:rPr>
                <w:b w:val="0"/>
                <w:sz w:val="20"/>
                <w:szCs w:val="20"/>
              </w:rPr>
              <w:t>PBO, WL/NT, TAU/LIP, PHARMA, PS</w:t>
            </w:r>
          </w:p>
        </w:tc>
        <w:tc>
          <w:tcPr>
            <w:tcW w:w="915" w:type="pct"/>
            <w:shd w:val="clear" w:color="auto" w:fill="auto"/>
            <w:vAlign w:val="center"/>
          </w:tcPr>
          <w:p w14:paraId="387D3419" w14:textId="4660178B" w:rsidR="00C020FE" w:rsidRPr="00EA2C90" w:rsidRDefault="00C020FE" w:rsidP="00C020FE">
            <w:pPr>
              <w:spacing w:line="240" w:lineRule="auto"/>
              <w:jc w:val="center"/>
              <w:rPr>
                <w:b w:val="0"/>
                <w:sz w:val="20"/>
                <w:szCs w:val="20"/>
              </w:rPr>
            </w:pPr>
            <w:r w:rsidRPr="00EA2C90">
              <w:rPr>
                <w:b w:val="0"/>
                <w:sz w:val="20"/>
                <w:szCs w:val="20"/>
              </w:rPr>
              <w:t>P</w:t>
            </w:r>
            <w:r>
              <w:rPr>
                <w:b w:val="0"/>
                <w:sz w:val="20"/>
                <w:szCs w:val="20"/>
              </w:rPr>
              <w:t>E</w:t>
            </w:r>
            <w:r w:rsidRPr="00EA2C90">
              <w:rPr>
                <w:b w:val="0"/>
                <w:sz w:val="20"/>
                <w:szCs w:val="20"/>
              </w:rPr>
              <w:t>, ACD, S</w:t>
            </w:r>
          </w:p>
        </w:tc>
        <w:tc>
          <w:tcPr>
            <w:tcW w:w="247" w:type="pct"/>
            <w:shd w:val="clear" w:color="auto" w:fill="auto"/>
            <w:vAlign w:val="center"/>
          </w:tcPr>
          <w:p w14:paraId="36447E32" w14:textId="77777777" w:rsidR="00C020FE" w:rsidRPr="00EA2C90" w:rsidRDefault="00C020FE" w:rsidP="00C020FE">
            <w:pPr>
              <w:spacing w:line="240" w:lineRule="auto"/>
              <w:jc w:val="center"/>
              <w:rPr>
                <w:b w:val="0"/>
                <w:sz w:val="20"/>
                <w:szCs w:val="20"/>
              </w:rPr>
            </w:pPr>
            <w:r w:rsidRPr="00EA2C90">
              <w:rPr>
                <w:b w:val="0"/>
                <w:sz w:val="20"/>
                <w:szCs w:val="20"/>
              </w:rPr>
              <w:t>11</w:t>
            </w:r>
          </w:p>
        </w:tc>
        <w:tc>
          <w:tcPr>
            <w:tcW w:w="361" w:type="pct"/>
            <w:shd w:val="clear" w:color="auto" w:fill="auto"/>
            <w:vAlign w:val="center"/>
          </w:tcPr>
          <w:p w14:paraId="7CAA1934" w14:textId="159E7B37" w:rsidR="00C020FE" w:rsidRPr="00EA2C90" w:rsidRDefault="00C020FE" w:rsidP="00C020FE">
            <w:pPr>
              <w:spacing w:line="240" w:lineRule="auto"/>
              <w:jc w:val="center"/>
              <w:rPr>
                <w:b w:val="0"/>
                <w:sz w:val="20"/>
                <w:szCs w:val="20"/>
              </w:rPr>
            </w:pPr>
            <w:r>
              <w:rPr>
                <w:b w:val="0"/>
                <w:sz w:val="20"/>
                <w:szCs w:val="20"/>
              </w:rPr>
              <w:t xml:space="preserve">5 </w:t>
            </w:r>
          </w:p>
        </w:tc>
      </w:tr>
      <w:tr w:rsidR="00C020FE" w:rsidRPr="006E23EE" w14:paraId="64601773" w14:textId="77777777" w:rsidTr="00C020FE">
        <w:trPr>
          <w:trHeight w:val="20"/>
        </w:trPr>
        <w:tc>
          <w:tcPr>
            <w:tcW w:w="1006" w:type="pct"/>
            <w:shd w:val="clear" w:color="auto" w:fill="auto"/>
            <w:vAlign w:val="center"/>
          </w:tcPr>
          <w:p w14:paraId="25B15FCF" w14:textId="3EA9E09D" w:rsidR="00C020FE" w:rsidRPr="00A20B87" w:rsidRDefault="00C020FE" w:rsidP="00C020FE">
            <w:pPr>
              <w:spacing w:line="240" w:lineRule="auto"/>
              <w:rPr>
                <w:b w:val="0"/>
                <w:sz w:val="20"/>
                <w:szCs w:val="20"/>
              </w:rPr>
            </w:pPr>
            <w:r w:rsidRPr="00A20B87">
              <w:rPr>
                <w:b w:val="0"/>
                <w:sz w:val="20"/>
                <w:szCs w:val="20"/>
              </w:rPr>
              <w:t>Cipriani</w:t>
            </w:r>
            <w:r>
              <w:rPr>
                <w:b w:val="0"/>
                <w:sz w:val="20"/>
                <w:szCs w:val="20"/>
              </w:rPr>
              <w:t xml:space="preserve"> et al</w:t>
            </w:r>
            <w:r>
              <w:rPr>
                <w:b w:val="0"/>
                <w:sz w:val="20"/>
                <w:szCs w:val="20"/>
                <w:vertAlign w:val="superscript"/>
              </w:rPr>
              <w:t>7</w:t>
            </w:r>
          </w:p>
        </w:tc>
        <w:tc>
          <w:tcPr>
            <w:tcW w:w="413" w:type="pct"/>
            <w:shd w:val="clear" w:color="auto" w:fill="auto"/>
            <w:vAlign w:val="center"/>
          </w:tcPr>
          <w:p w14:paraId="20B54C63" w14:textId="77777777" w:rsidR="00C020FE" w:rsidRPr="00EA2C90" w:rsidRDefault="00C020FE" w:rsidP="00C020FE">
            <w:pPr>
              <w:spacing w:line="240" w:lineRule="auto"/>
              <w:jc w:val="center"/>
              <w:rPr>
                <w:b w:val="0"/>
                <w:sz w:val="20"/>
                <w:szCs w:val="20"/>
              </w:rPr>
            </w:pPr>
            <w:r w:rsidRPr="00EA2C90">
              <w:rPr>
                <w:b w:val="0"/>
                <w:sz w:val="20"/>
                <w:szCs w:val="20"/>
              </w:rPr>
              <w:t>NMA</w:t>
            </w:r>
          </w:p>
        </w:tc>
        <w:tc>
          <w:tcPr>
            <w:tcW w:w="622" w:type="pct"/>
            <w:shd w:val="clear" w:color="auto" w:fill="auto"/>
            <w:vAlign w:val="center"/>
          </w:tcPr>
          <w:p w14:paraId="664030AE" w14:textId="2A9639C8" w:rsidR="00C020FE" w:rsidRPr="00EA2C90" w:rsidRDefault="00C020FE" w:rsidP="00C020FE">
            <w:pPr>
              <w:spacing w:line="240" w:lineRule="auto"/>
              <w:jc w:val="center"/>
              <w:rPr>
                <w:b w:val="0"/>
                <w:sz w:val="20"/>
                <w:szCs w:val="20"/>
              </w:rPr>
            </w:pPr>
            <w:r w:rsidRPr="00EA2C90">
              <w:rPr>
                <w:b w:val="0"/>
                <w:sz w:val="20"/>
                <w:szCs w:val="20"/>
              </w:rPr>
              <w:t>34/5</w:t>
            </w:r>
            <w:r>
              <w:rPr>
                <w:b w:val="0"/>
                <w:sz w:val="20"/>
                <w:szCs w:val="20"/>
              </w:rPr>
              <w:t>,</w:t>
            </w:r>
            <w:r w:rsidRPr="00EA2C90">
              <w:rPr>
                <w:b w:val="0"/>
                <w:sz w:val="20"/>
                <w:szCs w:val="20"/>
              </w:rPr>
              <w:t>260</w:t>
            </w:r>
          </w:p>
        </w:tc>
        <w:tc>
          <w:tcPr>
            <w:tcW w:w="665" w:type="pct"/>
            <w:shd w:val="clear" w:color="auto" w:fill="auto"/>
            <w:vAlign w:val="center"/>
          </w:tcPr>
          <w:p w14:paraId="47985E53" w14:textId="77777777" w:rsidR="00C020FE" w:rsidRPr="00EA2C90" w:rsidRDefault="00C020FE" w:rsidP="00C020FE">
            <w:pPr>
              <w:spacing w:line="240" w:lineRule="auto"/>
              <w:jc w:val="center"/>
              <w:rPr>
                <w:b w:val="0"/>
                <w:sz w:val="20"/>
                <w:szCs w:val="20"/>
              </w:rPr>
            </w:pPr>
            <w:r w:rsidRPr="00EA2C90">
              <w:rPr>
                <w:b w:val="0"/>
                <w:sz w:val="20"/>
                <w:szCs w:val="20"/>
              </w:rPr>
              <w:t>AD</w:t>
            </w:r>
          </w:p>
        </w:tc>
        <w:tc>
          <w:tcPr>
            <w:tcW w:w="773" w:type="pct"/>
            <w:shd w:val="clear" w:color="auto" w:fill="auto"/>
            <w:vAlign w:val="center"/>
          </w:tcPr>
          <w:p w14:paraId="3B676B32" w14:textId="77777777" w:rsidR="00C020FE" w:rsidRPr="00E154F1" w:rsidRDefault="00C020FE" w:rsidP="00C020FE">
            <w:pPr>
              <w:spacing w:line="240" w:lineRule="auto"/>
              <w:jc w:val="center"/>
              <w:rPr>
                <w:b w:val="0"/>
                <w:sz w:val="20"/>
                <w:szCs w:val="20"/>
              </w:rPr>
            </w:pPr>
            <w:r w:rsidRPr="00E154F1">
              <w:rPr>
                <w:b w:val="0"/>
                <w:sz w:val="20"/>
                <w:szCs w:val="20"/>
              </w:rPr>
              <w:t>PBO, PHARMA</w:t>
            </w:r>
          </w:p>
        </w:tc>
        <w:tc>
          <w:tcPr>
            <w:tcW w:w="915" w:type="pct"/>
            <w:shd w:val="clear" w:color="auto" w:fill="auto"/>
            <w:vAlign w:val="center"/>
          </w:tcPr>
          <w:p w14:paraId="09883D3A" w14:textId="77777777" w:rsidR="00C020FE" w:rsidRPr="00EA2C90" w:rsidRDefault="00C020FE" w:rsidP="00C020FE">
            <w:pPr>
              <w:spacing w:line="240" w:lineRule="auto"/>
              <w:jc w:val="center"/>
              <w:rPr>
                <w:b w:val="0"/>
                <w:sz w:val="20"/>
                <w:szCs w:val="20"/>
              </w:rPr>
            </w:pPr>
            <w:r w:rsidRPr="00EA2C90">
              <w:rPr>
                <w:b w:val="0"/>
                <w:sz w:val="20"/>
                <w:szCs w:val="20"/>
              </w:rPr>
              <w:t>RES, AED</w:t>
            </w:r>
          </w:p>
        </w:tc>
        <w:tc>
          <w:tcPr>
            <w:tcW w:w="247" w:type="pct"/>
            <w:shd w:val="clear" w:color="auto" w:fill="auto"/>
            <w:vAlign w:val="center"/>
          </w:tcPr>
          <w:p w14:paraId="4AA1884D" w14:textId="77777777" w:rsidR="00C020FE" w:rsidRPr="00EA2C90" w:rsidRDefault="00C020FE" w:rsidP="00C020FE">
            <w:pPr>
              <w:spacing w:line="240" w:lineRule="auto"/>
              <w:jc w:val="center"/>
              <w:rPr>
                <w:b w:val="0"/>
                <w:sz w:val="20"/>
                <w:szCs w:val="20"/>
              </w:rPr>
            </w:pPr>
            <w:r w:rsidRPr="00EA2C90">
              <w:rPr>
                <w:b w:val="0"/>
                <w:sz w:val="20"/>
                <w:szCs w:val="20"/>
              </w:rPr>
              <w:t>11</w:t>
            </w:r>
          </w:p>
        </w:tc>
        <w:tc>
          <w:tcPr>
            <w:tcW w:w="361" w:type="pct"/>
            <w:shd w:val="clear" w:color="auto" w:fill="auto"/>
            <w:vAlign w:val="center"/>
          </w:tcPr>
          <w:p w14:paraId="31F6CE96" w14:textId="6ACBFC75" w:rsidR="00C020FE" w:rsidRPr="00EA2C90" w:rsidRDefault="00C020FE" w:rsidP="00C020FE">
            <w:pPr>
              <w:spacing w:line="240" w:lineRule="auto"/>
              <w:jc w:val="center"/>
              <w:rPr>
                <w:b w:val="0"/>
                <w:sz w:val="20"/>
                <w:szCs w:val="20"/>
              </w:rPr>
            </w:pPr>
            <w:r>
              <w:rPr>
                <w:b w:val="0"/>
                <w:sz w:val="20"/>
                <w:szCs w:val="20"/>
              </w:rPr>
              <w:t>5</w:t>
            </w:r>
          </w:p>
        </w:tc>
      </w:tr>
      <w:tr w:rsidR="00C020FE" w:rsidRPr="006E23EE" w14:paraId="6A859A44" w14:textId="77777777" w:rsidTr="00C020FE">
        <w:trPr>
          <w:trHeight w:val="20"/>
        </w:trPr>
        <w:tc>
          <w:tcPr>
            <w:tcW w:w="1006" w:type="pct"/>
            <w:shd w:val="clear" w:color="auto" w:fill="auto"/>
            <w:vAlign w:val="center"/>
          </w:tcPr>
          <w:p w14:paraId="55707124" w14:textId="314E9DE1" w:rsidR="00C020FE" w:rsidRPr="00A20B87" w:rsidRDefault="00C020FE" w:rsidP="00C020FE">
            <w:pPr>
              <w:spacing w:line="240" w:lineRule="auto"/>
              <w:rPr>
                <w:b w:val="0"/>
                <w:sz w:val="20"/>
                <w:szCs w:val="20"/>
              </w:rPr>
            </w:pPr>
            <w:proofErr w:type="spellStart"/>
            <w:r w:rsidRPr="00E154F1">
              <w:rPr>
                <w:b w:val="0"/>
                <w:sz w:val="20"/>
                <w:szCs w:val="20"/>
              </w:rPr>
              <w:t>Spielmans</w:t>
            </w:r>
            <w:proofErr w:type="spellEnd"/>
            <w:r w:rsidRPr="00E154F1">
              <w:rPr>
                <w:b w:val="0"/>
                <w:sz w:val="20"/>
                <w:szCs w:val="20"/>
              </w:rPr>
              <w:t xml:space="preserve"> &amp; </w:t>
            </w:r>
            <w:proofErr w:type="spellStart"/>
            <w:r w:rsidRPr="00E154F1">
              <w:rPr>
                <w:b w:val="0"/>
                <w:sz w:val="20"/>
                <w:szCs w:val="20"/>
              </w:rPr>
              <w:t>Gerwig</w:t>
            </w:r>
            <w:proofErr w:type="spellEnd"/>
            <w:r w:rsidRPr="00A20B87">
              <w:rPr>
                <w:b w:val="0"/>
                <w:sz w:val="20"/>
                <w:szCs w:val="20"/>
                <w:lang w:val="en-US"/>
              </w:rPr>
              <w:fldChar w:fldCharType="begin" w:fldLock="1"/>
            </w:r>
            <w:r>
              <w:rPr>
                <w:b w:val="0"/>
                <w:sz w:val="20"/>
                <w:szCs w:val="20"/>
              </w:rPr>
              <w:instrText>ADDIN CSL_CITATION {"citationItems":[{"id":"ITEM-1","itemData":{"DOI":"10.1159/000356191","ISSN":"14230348","PMID":"24732909","abstract":"Background: Recent meta-analyses of the efficacy of second-generation antidepressants for youth have concluded that such drugs possess a statistically significant advantage over placebo in terms of clinician-rated depressive symptoms. However, no meta-analysis has included measures of quality of life, global mental health, self-esteem, or autonomy. Further, prior meta-analyses have not included self-reports of depressive symptoms. Methods: Studies were selected through searching Medline, PsycINFO, and the Cochrane Central Register for Controlled Trials databases as well as GlaxoSmithKline's online trial registry. We included self-reports of depressive symptoms and pooled measures of quality of life, global mental health, self-esteem, and autonomous functioning as a proxy for overall well-being. Results: We found a nonsignificant difference between second-generation antidepressants and placebo in terms of self-reported depressive symptoms (k = 6 trials, g = 0.06, p = 0.36). Further, pooled across measures of quality of life, global mental health, self-esteem, and autonomy, antidepressants yielded no significant advantage over placebo (k = 3 trials, g = 0.11, p = 0.13). Discussion: Though limited by a small number of trials, our analyses suggest that antidepressants offer little to no benefit in improving overall well-being among depressed children and adolescents. © 2014 S. Karger AG, Basel.","author":[{"dropping-particle":"","family":"Spielmans","given":"Glen I.","non-dropping-particle":"","parse-names":false,"suffix":""},{"dropping-particle":"","family":"Gerwig","given":"Katherine","non-dropping-particle":"","parse-names":false,"suffix":""}],"container-title":"Psychotherapy and Psychosomatics","id":"ITEM-1","issue":"3","issued":{"date-parts":[["2014"]]},"page":"158-164","title":"The efficacy of antidepressants on overall well-being and self-reported depression symptom severity in youth: A meta-analysis","type":"article-journal","volume":"83"},"uris":["http://www.mendeley.com/documents/?uuid=1f6d0ab3-36bc-47e9-91a5-987b826f1b81","http://www.mendeley.com/documents/?uuid=d54d75f5-68dd-4d5d-96b2-284b66744ab1"]}],"mendeley":{"formattedCitation":"&lt;sup&gt;64&lt;/sup&gt;","plainTextFormattedCitation":"64","previouslyFormattedCitation":"&lt;sup&gt;64&lt;/sup&gt;"},"properties":{"noteIndex":0},"schema":"https://github.com/citation-style-language/schema/raw/master/csl-citation.json"}</w:instrText>
            </w:r>
            <w:r w:rsidRPr="00A20B87">
              <w:rPr>
                <w:b w:val="0"/>
                <w:sz w:val="20"/>
                <w:szCs w:val="20"/>
                <w:lang w:val="en-US"/>
              </w:rPr>
              <w:fldChar w:fldCharType="separate"/>
            </w:r>
            <w:r w:rsidRPr="001C512C">
              <w:rPr>
                <w:b w:val="0"/>
                <w:noProof/>
                <w:sz w:val="20"/>
                <w:szCs w:val="20"/>
                <w:vertAlign w:val="superscript"/>
                <w:lang w:val="en-US"/>
              </w:rPr>
              <w:t>64</w:t>
            </w:r>
            <w:r w:rsidRPr="00A20B87">
              <w:rPr>
                <w:b w:val="0"/>
                <w:sz w:val="20"/>
                <w:szCs w:val="20"/>
                <w:lang w:val="en-US"/>
              </w:rPr>
              <w:fldChar w:fldCharType="end"/>
            </w:r>
          </w:p>
        </w:tc>
        <w:tc>
          <w:tcPr>
            <w:tcW w:w="413" w:type="pct"/>
            <w:shd w:val="clear" w:color="auto" w:fill="auto"/>
            <w:vAlign w:val="center"/>
          </w:tcPr>
          <w:p w14:paraId="55B14E2A"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0E10842B" w14:textId="75D3B881" w:rsidR="00C020FE" w:rsidRPr="00EA2C90" w:rsidRDefault="00C020FE" w:rsidP="00C020FE">
            <w:pPr>
              <w:spacing w:line="240" w:lineRule="auto"/>
              <w:jc w:val="center"/>
              <w:rPr>
                <w:b w:val="0"/>
                <w:sz w:val="20"/>
                <w:szCs w:val="20"/>
              </w:rPr>
            </w:pPr>
            <w:r w:rsidRPr="00EA2C90">
              <w:rPr>
                <w:b w:val="0"/>
                <w:sz w:val="20"/>
                <w:szCs w:val="20"/>
              </w:rPr>
              <w:t>8/1</w:t>
            </w:r>
            <w:r>
              <w:rPr>
                <w:b w:val="0"/>
                <w:sz w:val="20"/>
                <w:szCs w:val="20"/>
              </w:rPr>
              <w:t>,</w:t>
            </w:r>
            <w:r w:rsidRPr="00EA2C90">
              <w:rPr>
                <w:b w:val="0"/>
                <w:sz w:val="20"/>
                <w:szCs w:val="20"/>
              </w:rPr>
              <w:t>756</w:t>
            </w:r>
          </w:p>
        </w:tc>
        <w:tc>
          <w:tcPr>
            <w:tcW w:w="665" w:type="pct"/>
            <w:shd w:val="clear" w:color="auto" w:fill="auto"/>
            <w:vAlign w:val="center"/>
          </w:tcPr>
          <w:p w14:paraId="2AAB101B" w14:textId="77777777" w:rsidR="00C020FE" w:rsidRPr="00EA2C90" w:rsidRDefault="00C020FE" w:rsidP="00C020FE">
            <w:pPr>
              <w:spacing w:line="240" w:lineRule="auto"/>
              <w:jc w:val="center"/>
              <w:rPr>
                <w:b w:val="0"/>
                <w:sz w:val="20"/>
                <w:szCs w:val="20"/>
              </w:rPr>
            </w:pPr>
            <w:r w:rsidRPr="00EA2C90">
              <w:rPr>
                <w:b w:val="0"/>
                <w:sz w:val="20"/>
                <w:szCs w:val="20"/>
              </w:rPr>
              <w:t>AD</w:t>
            </w:r>
          </w:p>
        </w:tc>
        <w:tc>
          <w:tcPr>
            <w:tcW w:w="773" w:type="pct"/>
            <w:shd w:val="clear" w:color="auto" w:fill="auto"/>
            <w:vAlign w:val="center"/>
          </w:tcPr>
          <w:p w14:paraId="7F95B545"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PBO</w:t>
            </w:r>
          </w:p>
        </w:tc>
        <w:tc>
          <w:tcPr>
            <w:tcW w:w="915" w:type="pct"/>
            <w:shd w:val="clear" w:color="auto" w:fill="auto"/>
            <w:vAlign w:val="center"/>
          </w:tcPr>
          <w:p w14:paraId="2D5813A0" w14:textId="77777777" w:rsidR="00C020FE" w:rsidRPr="00EA2C90" w:rsidRDefault="00C020FE" w:rsidP="00C020FE">
            <w:pPr>
              <w:spacing w:line="240" w:lineRule="auto"/>
              <w:jc w:val="center"/>
              <w:rPr>
                <w:b w:val="0"/>
                <w:sz w:val="20"/>
                <w:szCs w:val="20"/>
              </w:rPr>
            </w:pPr>
            <w:proofErr w:type="spellStart"/>
            <w:r w:rsidRPr="00EA2C90">
              <w:rPr>
                <w:b w:val="0"/>
                <w:sz w:val="20"/>
                <w:szCs w:val="20"/>
              </w:rPr>
              <w:t>QoL</w:t>
            </w:r>
            <w:proofErr w:type="spellEnd"/>
          </w:p>
        </w:tc>
        <w:tc>
          <w:tcPr>
            <w:tcW w:w="247" w:type="pct"/>
            <w:shd w:val="clear" w:color="auto" w:fill="auto"/>
            <w:vAlign w:val="center"/>
          </w:tcPr>
          <w:p w14:paraId="26F5A8D5" w14:textId="5A5FAAE0" w:rsidR="00C020FE" w:rsidRPr="00EA2C90" w:rsidRDefault="00C020FE" w:rsidP="00C020FE">
            <w:pPr>
              <w:spacing w:line="240" w:lineRule="auto"/>
              <w:jc w:val="center"/>
              <w:rPr>
                <w:b w:val="0"/>
                <w:sz w:val="20"/>
                <w:szCs w:val="20"/>
              </w:rPr>
            </w:pPr>
            <w:r>
              <w:rPr>
                <w:b w:val="0"/>
                <w:sz w:val="20"/>
                <w:szCs w:val="20"/>
              </w:rPr>
              <w:t>5</w:t>
            </w:r>
          </w:p>
        </w:tc>
        <w:tc>
          <w:tcPr>
            <w:tcW w:w="361" w:type="pct"/>
            <w:shd w:val="clear" w:color="auto" w:fill="auto"/>
            <w:vAlign w:val="center"/>
          </w:tcPr>
          <w:p w14:paraId="395AC6B3" w14:textId="6B7F8AC4" w:rsidR="00C020FE" w:rsidRPr="00EA2C90" w:rsidRDefault="00C020FE" w:rsidP="00C020FE">
            <w:pPr>
              <w:spacing w:line="240" w:lineRule="auto"/>
              <w:jc w:val="center"/>
              <w:rPr>
                <w:b w:val="0"/>
                <w:sz w:val="20"/>
                <w:szCs w:val="20"/>
              </w:rPr>
            </w:pPr>
            <w:r w:rsidRPr="00EA2C90">
              <w:rPr>
                <w:b w:val="0"/>
                <w:sz w:val="20"/>
                <w:szCs w:val="20"/>
              </w:rPr>
              <w:t>5</w:t>
            </w:r>
          </w:p>
        </w:tc>
      </w:tr>
      <w:tr w:rsidR="00C020FE" w:rsidRPr="006E23EE" w14:paraId="10C0C92A" w14:textId="77777777" w:rsidTr="00C020FE">
        <w:trPr>
          <w:trHeight w:val="20"/>
        </w:trPr>
        <w:tc>
          <w:tcPr>
            <w:tcW w:w="1006" w:type="pct"/>
            <w:shd w:val="clear" w:color="auto" w:fill="auto"/>
            <w:vAlign w:val="center"/>
          </w:tcPr>
          <w:p w14:paraId="227C095B" w14:textId="04263358" w:rsidR="00C020FE" w:rsidRPr="00A20B87" w:rsidRDefault="00C020FE" w:rsidP="00C020FE">
            <w:pPr>
              <w:spacing w:line="240" w:lineRule="auto"/>
              <w:rPr>
                <w:b w:val="0"/>
                <w:sz w:val="20"/>
                <w:szCs w:val="20"/>
              </w:rPr>
            </w:pPr>
            <w:r w:rsidRPr="00A20B87">
              <w:rPr>
                <w:b w:val="0"/>
                <w:sz w:val="20"/>
                <w:szCs w:val="20"/>
                <w:lang w:val="en-US"/>
              </w:rPr>
              <w:t>Kato</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{"citationItems":[{"id":"ITEM-1","itemData":{"DOI":"10.1038/s41380-020-0843-0","ISSN":"1476-5578 (Electronic)","PMID":"32704061","abstract":"A significant clinical issue encountered after a successful acute major depressive disorder (MDD) treatment is the relapse of depressive symptoms. Although continuing maintenance therapy with antidepressants is generally recommended, there is no established protocol on whether or not it is necessary to prescribe the antidepressant used to achieve remission. In this meta-analysis, the risk of relapse and treatment failure when either continuing with the same drug used to achieved remission or switching to a placebo was assessed in several clinically significant subgroups. The pooled odds ratio (OR) (±95% confidence intervals (CI)) was calculated using a random effects model. Across 40 studies (n = 8890), the relapse rate was significantly lower in the antidepressant group than the placebo group by about 20% (OR = 0.38, CI: 0.33-0.43, p &lt; 0.00001; 20.9% vs 39.7%). The difference in the relapse rate between the antidepressant and placebo groups was greater for tricyclics (25.3%; OR = 0.30, CI: 0.17-0.50, p &lt; 0.00001), SSRIs (21.8%; OR = 0.33, CI: 0.28-0.38, p &lt; 0.00001), and other newer agents (16.0%; OR = 0.44, CI: 0.36-0.54, p &lt; 0.00001) in that order, while the effect size of acceptability was greater for SSRIs than for other antidepressants. A flexible dose schedule (OR = 0.30, CI: 0.23-0.48, p &lt; 0.00001) had a greater effect size than a fixed dose (OR = 0.41, CI: 0.36-0.48, p &lt; 0.00001) in comparison to placebo. Even in studies assigned after continuous treatment for more than 6 months after remission, the continued use of antidepressants had a lower relapse rate than the use of a placebo (OR = 0.40, CI: 0.29-0.55, p &lt; 0.00001; 20.2% vs 37.2%). The difference in relapse rate was similar from a maintenance period of 6 months (OR = 0.41, CI: 0.35-0.48, p &lt; 0.00001; 19.6% vs 37.6%) to over 1 year (OR = 0.35, CI: 0.29-0.41, p &lt; 0.00001; 19.9% vs 39.8%). The all-cause dropout of antidepressant and placebo groups was 43% and 58%, respectively, (OR = 0.47, CI: 0.40-0.55, p &lt; 0.00001). The tolerability rate was ~4% for both groups. The rate of relapse (OR = 0.32, CI: 0.18-0.64, p = 0.0010, 41.0% vs 66.7%) and all-cause dropout among adolescents was higher than in adults. To prevent relapse and treatment failure, maintenance therapy, and careful attention for at least 6 months after remission is recommended. SSRIs are well-balanced agents, and flexible dose adjustments are more effective for relapse prevention.","author":[{"dropping-particle":"","family":"Kato","given":"Masaki","non-dropping-particle":"","parse-names":false,"suffix":""},{"dropping-particle":"","family":"Hori","given":"Hikaru","non-dropping-particle":"","parse-names":false,"suffix":""},{"dropping-particle":"","family":"Inoue","given":"Takeshi","non-dropping-particle":"","parse-names":false,"suffix":""},{"dropping-particle":"","family":"Iga","given":"Junichi","non-dropping-particle":"","parse-names":false,"suffix":""},{"dropping-particle":"","family":"Iwata","given":"Masaaki","non-dropping-particle":"","parse-names":false,"suffix":""},{"dropping-particle":"","family":"Inagaki","given":"Takahiko","non-dropping-particle":"","parse-names":false,"suffix":""},{"dropping-particle":"","family":"Shinohara","given":"Kiyomi","non-dropping-particle":"","parse-names":false,"suffix":""},{"dropping-particle":"","family":"Imai","given":"Hissei","non-dropping-particle":"","parse-names":false,"suffix":""},{"dropping-particle":"","family":"Murata","given":"Atsunobu","non-dropping-particle":"","parse-names":false,"suffix":""},{"dropping-particle":"","family":"Mishima","given":"Kazuo","non-dropping-particle":"","parse-names":false,"suffix":""},{"dropping-particle":"","family":"Tajika","given":"Aran","non-dropping-particle":"","parse-names":false,"suffix":""}],"container-title":"Molecular psychiatry","id":"ITEM-1","issue":"1","issued":{"date-parts":[["2020","7"]]},"language":"eng","page":"118-133","publisher-place":"England","title":"Discontinuation of antidepressants after remission with antidepressant medication in major depressive disorder: a systematic review and meta-analysis.","type":"article-journal","volume":"26"},"uris":["http://www.mendeley.com/documents/?uuid=65fd3461-2ce7-46c9-9a6f-8c441f4ba33f","http://www.mendeley.com/documents/?uuid=cc7f024c-d5fd-4fd7-9cd1-65ac5c8fc03e"]}],"mendeley":{"formattedCitation":"&lt;sup&gt;65&lt;/sup&gt;","plainTextFormattedCitation":"65","previouslyFormattedCitation":"&lt;sup&gt;65&lt;/sup&gt;"},"properties":{"noteIndex":0},"schema":"https://github.com/citation-style-language/schema/raw/master/csl-citation.json"}</w:instrText>
            </w:r>
            <w:r w:rsidRPr="00A20B87">
              <w:rPr>
                <w:b w:val="0"/>
                <w:sz w:val="20"/>
                <w:szCs w:val="20"/>
                <w:lang w:val="en-US"/>
              </w:rPr>
              <w:fldChar w:fldCharType="separate"/>
            </w:r>
            <w:r w:rsidRPr="001C512C">
              <w:rPr>
                <w:b w:val="0"/>
                <w:noProof/>
                <w:sz w:val="20"/>
                <w:szCs w:val="20"/>
                <w:vertAlign w:val="superscript"/>
                <w:lang w:val="en-US"/>
              </w:rPr>
              <w:t>65</w:t>
            </w:r>
            <w:r w:rsidRPr="00A20B87">
              <w:rPr>
                <w:b w:val="0"/>
                <w:sz w:val="20"/>
                <w:szCs w:val="20"/>
                <w:lang w:val="en-US"/>
              </w:rPr>
              <w:fldChar w:fldCharType="end"/>
            </w:r>
          </w:p>
        </w:tc>
        <w:tc>
          <w:tcPr>
            <w:tcW w:w="413" w:type="pct"/>
            <w:shd w:val="clear" w:color="auto" w:fill="auto"/>
            <w:vAlign w:val="center"/>
          </w:tcPr>
          <w:p w14:paraId="0B7FBC0F"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E5E3050" w14:textId="4484B30F" w:rsidR="00C020FE" w:rsidRPr="00EA2C90" w:rsidRDefault="00C020FE" w:rsidP="00C020FE">
            <w:pPr>
              <w:spacing w:line="240" w:lineRule="auto"/>
              <w:jc w:val="center"/>
              <w:rPr>
                <w:b w:val="0"/>
                <w:sz w:val="20"/>
                <w:szCs w:val="20"/>
              </w:rPr>
            </w:pPr>
            <w:r w:rsidRPr="00EA2C90">
              <w:rPr>
                <w:b w:val="0"/>
                <w:sz w:val="20"/>
                <w:szCs w:val="20"/>
              </w:rPr>
              <w:t>40/8</w:t>
            </w:r>
            <w:r>
              <w:rPr>
                <w:b w:val="0"/>
                <w:sz w:val="20"/>
                <w:szCs w:val="20"/>
              </w:rPr>
              <w:t>,</w:t>
            </w:r>
            <w:r w:rsidRPr="00EA2C90">
              <w:rPr>
                <w:b w:val="0"/>
                <w:sz w:val="20"/>
                <w:szCs w:val="20"/>
              </w:rPr>
              <w:t>890</w:t>
            </w:r>
          </w:p>
        </w:tc>
        <w:tc>
          <w:tcPr>
            <w:tcW w:w="665" w:type="pct"/>
            <w:shd w:val="clear" w:color="auto" w:fill="auto"/>
            <w:vAlign w:val="center"/>
          </w:tcPr>
          <w:p w14:paraId="3E7054FD" w14:textId="77777777" w:rsidR="00C020FE" w:rsidRPr="00EA2C90" w:rsidRDefault="00C020FE" w:rsidP="00C020FE">
            <w:pPr>
              <w:spacing w:line="240" w:lineRule="auto"/>
              <w:jc w:val="center"/>
              <w:rPr>
                <w:b w:val="0"/>
                <w:sz w:val="20"/>
                <w:szCs w:val="20"/>
              </w:rPr>
            </w:pPr>
            <w:r w:rsidRPr="00EA2C90">
              <w:rPr>
                <w:b w:val="0"/>
                <w:sz w:val="20"/>
                <w:szCs w:val="20"/>
              </w:rPr>
              <w:t>AD</w:t>
            </w:r>
          </w:p>
        </w:tc>
        <w:tc>
          <w:tcPr>
            <w:tcW w:w="773" w:type="pct"/>
            <w:shd w:val="clear" w:color="auto" w:fill="auto"/>
            <w:vAlign w:val="center"/>
          </w:tcPr>
          <w:p w14:paraId="76794546"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PBO</w:t>
            </w:r>
          </w:p>
        </w:tc>
        <w:tc>
          <w:tcPr>
            <w:tcW w:w="915" w:type="pct"/>
            <w:shd w:val="clear" w:color="auto" w:fill="auto"/>
            <w:vAlign w:val="center"/>
          </w:tcPr>
          <w:p w14:paraId="256386B1" w14:textId="77777777" w:rsidR="00C020FE" w:rsidRPr="00EA2C90" w:rsidRDefault="00C020FE" w:rsidP="00C020FE">
            <w:pPr>
              <w:spacing w:line="240" w:lineRule="auto"/>
              <w:jc w:val="center"/>
              <w:rPr>
                <w:b w:val="0"/>
                <w:sz w:val="20"/>
                <w:szCs w:val="20"/>
              </w:rPr>
            </w:pPr>
            <w:r w:rsidRPr="00EA2C90">
              <w:rPr>
                <w:b w:val="0"/>
                <w:sz w:val="20"/>
                <w:szCs w:val="20"/>
              </w:rPr>
              <w:t>REL</w:t>
            </w:r>
          </w:p>
        </w:tc>
        <w:tc>
          <w:tcPr>
            <w:tcW w:w="247" w:type="pct"/>
            <w:shd w:val="clear" w:color="auto" w:fill="auto"/>
            <w:vAlign w:val="center"/>
          </w:tcPr>
          <w:p w14:paraId="7632FC4E" w14:textId="232B2B0B" w:rsidR="00C020FE" w:rsidRPr="00EA2C90" w:rsidRDefault="00C020FE" w:rsidP="00C020FE">
            <w:pPr>
              <w:spacing w:line="240" w:lineRule="auto"/>
              <w:jc w:val="center"/>
              <w:rPr>
                <w:b w:val="0"/>
                <w:sz w:val="20"/>
                <w:szCs w:val="20"/>
              </w:rPr>
            </w:pPr>
            <w:r>
              <w:rPr>
                <w:b w:val="0"/>
                <w:sz w:val="20"/>
                <w:szCs w:val="20"/>
              </w:rPr>
              <w:t>9</w:t>
            </w:r>
          </w:p>
        </w:tc>
        <w:tc>
          <w:tcPr>
            <w:tcW w:w="361" w:type="pct"/>
            <w:shd w:val="clear" w:color="auto" w:fill="auto"/>
            <w:vAlign w:val="center"/>
          </w:tcPr>
          <w:p w14:paraId="1D062B88" w14:textId="2A9A3FC7" w:rsidR="00C020FE" w:rsidRPr="00EA2C90" w:rsidRDefault="00C020FE" w:rsidP="00C020FE">
            <w:pPr>
              <w:spacing w:line="240" w:lineRule="auto"/>
              <w:jc w:val="center"/>
              <w:rPr>
                <w:b w:val="0"/>
                <w:sz w:val="20"/>
                <w:szCs w:val="20"/>
              </w:rPr>
            </w:pPr>
            <w:r w:rsidRPr="00EA2C90">
              <w:rPr>
                <w:b w:val="0"/>
                <w:sz w:val="20"/>
                <w:szCs w:val="20"/>
              </w:rPr>
              <w:t>3</w:t>
            </w:r>
          </w:p>
        </w:tc>
      </w:tr>
      <w:tr w:rsidR="00C020FE" w:rsidRPr="006E23EE" w14:paraId="0511310C" w14:textId="77777777" w:rsidTr="00C020FE">
        <w:trPr>
          <w:trHeight w:val="20"/>
        </w:trPr>
        <w:tc>
          <w:tcPr>
            <w:tcW w:w="1006" w:type="pct"/>
            <w:shd w:val="clear" w:color="auto" w:fill="auto"/>
            <w:vAlign w:val="center"/>
          </w:tcPr>
          <w:p w14:paraId="4EF2120B" w14:textId="16D411BD" w:rsidR="00C020FE" w:rsidRPr="00A20B87" w:rsidRDefault="00C020FE" w:rsidP="00C020FE">
            <w:pPr>
              <w:spacing w:line="240" w:lineRule="auto"/>
              <w:rPr>
                <w:b w:val="0"/>
                <w:sz w:val="20"/>
                <w:szCs w:val="20"/>
              </w:rPr>
            </w:pPr>
            <w:r w:rsidRPr="00A20B87">
              <w:rPr>
                <w:b w:val="0"/>
                <w:sz w:val="20"/>
                <w:szCs w:val="20"/>
                <w:lang w:val="en-US"/>
              </w:rPr>
              <w:t>Whittington</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{"citationItems":[{"id":"ITEM-1","itemData":{"author":[{"dropping-particle":"","family":"Whittington","given":"Craig J","non-dropping-particle":"","parse-names":false,"suffix":""},{"dropping-particle":"","family":"Kendall","given":"Tim","non-dropping-particle":"","parse-names":false,"suffix":""},{"dropping-particle":"","family":"Fonagy","given":"Peter","non-dropping-particle":"","parse-names":false,"suffix":""},{"dropping-particle":"","family":"Cottrell","given":"David","non-dropping-particle":"","parse-names":false,"suffix":""},{"dropping-particle":"","family":"Cotgrove","given":"Andrew","non-dropping-particle":"","parse-names":false,"suffix":""},{"dropping-particle":"","family":"Boddington","given":"Ellen","non-dropping-particle":"","parse-names":false,"suffix":""}],"container-title":"Lancet","id":"ITEM-1","issue":"9418","issued":{"date-parts":[["2004"]]},"page":"1341-1345","title":"Selective serotonin reuptake inhibitors in childhood depression : systematic review of published versus unpublished data","type":"article-journal","volume":"363"},"uris":["http://www.mendeley.com/documents/?uuid=99f06553-4fb7-4f72-abd3-113f5f5636e9","http://www.mendeley.com/documents/?uuid=15785d94-eba3-4997-826b-457a53d2cca5"]}],"mendeley":{"formattedCitation":"&lt;sup&gt;66&lt;/sup&gt;","plainTextFormattedCitation":"66","previouslyFormattedCitation":"&lt;sup&gt;66&lt;/sup&gt;"},"properties":{"noteIndex":0},"schema":"https://github.com/citation-style-language/schema/raw/master/csl-citation.json"}</w:instrText>
            </w:r>
            <w:r w:rsidRPr="00A20B87">
              <w:rPr>
                <w:b w:val="0"/>
                <w:sz w:val="20"/>
                <w:szCs w:val="20"/>
                <w:lang w:val="en-US"/>
              </w:rPr>
              <w:fldChar w:fldCharType="separate"/>
            </w:r>
            <w:r w:rsidRPr="001C512C">
              <w:rPr>
                <w:b w:val="0"/>
                <w:noProof/>
                <w:sz w:val="20"/>
                <w:szCs w:val="20"/>
                <w:vertAlign w:val="superscript"/>
                <w:lang w:val="en-US"/>
              </w:rPr>
              <w:t>66</w:t>
            </w:r>
            <w:r w:rsidRPr="00A20B87">
              <w:rPr>
                <w:b w:val="0"/>
                <w:sz w:val="20"/>
                <w:szCs w:val="20"/>
                <w:lang w:val="en-US"/>
              </w:rPr>
              <w:fldChar w:fldCharType="end"/>
            </w:r>
          </w:p>
        </w:tc>
        <w:tc>
          <w:tcPr>
            <w:tcW w:w="413" w:type="pct"/>
            <w:shd w:val="clear" w:color="auto" w:fill="auto"/>
            <w:vAlign w:val="center"/>
          </w:tcPr>
          <w:p w14:paraId="37AB1C45"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A68489A" w14:textId="77777777" w:rsidR="00C020FE" w:rsidRPr="00EA2C90" w:rsidRDefault="00C020FE" w:rsidP="00C020FE">
            <w:pPr>
              <w:spacing w:line="240" w:lineRule="auto"/>
              <w:jc w:val="center"/>
              <w:rPr>
                <w:b w:val="0"/>
                <w:sz w:val="20"/>
                <w:szCs w:val="20"/>
              </w:rPr>
            </w:pPr>
            <w:r w:rsidRPr="00EA2C90">
              <w:rPr>
                <w:b w:val="0"/>
                <w:sz w:val="20"/>
                <w:szCs w:val="20"/>
              </w:rPr>
              <w:t>2/376</w:t>
            </w:r>
          </w:p>
        </w:tc>
        <w:tc>
          <w:tcPr>
            <w:tcW w:w="665" w:type="pct"/>
            <w:shd w:val="clear" w:color="auto" w:fill="auto"/>
            <w:vAlign w:val="center"/>
          </w:tcPr>
          <w:p w14:paraId="4DB60500" w14:textId="77777777" w:rsidR="00C020FE" w:rsidRPr="00EA2C90" w:rsidRDefault="00C020FE" w:rsidP="00C020FE">
            <w:pPr>
              <w:spacing w:line="240" w:lineRule="auto"/>
              <w:jc w:val="center"/>
              <w:rPr>
                <w:b w:val="0"/>
                <w:sz w:val="20"/>
                <w:szCs w:val="20"/>
              </w:rPr>
            </w:pPr>
            <w:r w:rsidRPr="00EA2C90">
              <w:rPr>
                <w:b w:val="0"/>
                <w:sz w:val="20"/>
                <w:szCs w:val="20"/>
              </w:rPr>
              <w:t>AD</w:t>
            </w:r>
          </w:p>
        </w:tc>
        <w:tc>
          <w:tcPr>
            <w:tcW w:w="773" w:type="pct"/>
            <w:shd w:val="clear" w:color="auto" w:fill="auto"/>
            <w:vAlign w:val="center"/>
          </w:tcPr>
          <w:p w14:paraId="5AEAAEA9"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PBO</w:t>
            </w:r>
          </w:p>
        </w:tc>
        <w:tc>
          <w:tcPr>
            <w:tcW w:w="915" w:type="pct"/>
            <w:shd w:val="clear" w:color="auto" w:fill="auto"/>
            <w:vAlign w:val="center"/>
          </w:tcPr>
          <w:p w14:paraId="783B652E" w14:textId="77777777" w:rsidR="00C020FE" w:rsidRPr="00EA2C90" w:rsidRDefault="00C020FE" w:rsidP="00C020FE">
            <w:pPr>
              <w:spacing w:line="240" w:lineRule="auto"/>
              <w:jc w:val="center"/>
              <w:rPr>
                <w:b w:val="0"/>
                <w:sz w:val="20"/>
                <w:szCs w:val="20"/>
              </w:rPr>
            </w:pPr>
            <w:r w:rsidRPr="00EA2C90">
              <w:rPr>
                <w:b w:val="0"/>
                <w:sz w:val="20"/>
                <w:szCs w:val="20"/>
              </w:rPr>
              <w:t>REM</w:t>
            </w:r>
          </w:p>
        </w:tc>
        <w:tc>
          <w:tcPr>
            <w:tcW w:w="247" w:type="pct"/>
            <w:shd w:val="clear" w:color="auto" w:fill="auto"/>
            <w:vAlign w:val="center"/>
          </w:tcPr>
          <w:p w14:paraId="19A5831C" w14:textId="4A1F0C67" w:rsidR="00C020FE" w:rsidRPr="00EA2C90" w:rsidRDefault="00C020FE" w:rsidP="00C020FE">
            <w:pPr>
              <w:spacing w:line="240" w:lineRule="auto"/>
              <w:jc w:val="center"/>
              <w:rPr>
                <w:b w:val="0"/>
                <w:sz w:val="20"/>
                <w:szCs w:val="20"/>
              </w:rPr>
            </w:pPr>
            <w:r>
              <w:rPr>
                <w:b w:val="0"/>
                <w:sz w:val="20"/>
                <w:szCs w:val="20"/>
              </w:rPr>
              <w:t>9</w:t>
            </w:r>
          </w:p>
        </w:tc>
        <w:tc>
          <w:tcPr>
            <w:tcW w:w="361" w:type="pct"/>
            <w:shd w:val="clear" w:color="auto" w:fill="auto"/>
            <w:vAlign w:val="center"/>
          </w:tcPr>
          <w:p w14:paraId="7DA38423" w14:textId="7483BFCF" w:rsidR="00C020FE" w:rsidRPr="00EA2C90" w:rsidRDefault="00C020FE" w:rsidP="00C020FE">
            <w:pPr>
              <w:spacing w:line="240" w:lineRule="auto"/>
              <w:jc w:val="center"/>
              <w:rPr>
                <w:b w:val="0"/>
                <w:sz w:val="20"/>
                <w:szCs w:val="20"/>
              </w:rPr>
            </w:pPr>
            <w:r w:rsidRPr="00EA2C90">
              <w:rPr>
                <w:b w:val="0"/>
                <w:sz w:val="20"/>
                <w:szCs w:val="20"/>
              </w:rPr>
              <w:t>2.5</w:t>
            </w:r>
          </w:p>
        </w:tc>
      </w:tr>
      <w:tr w:rsidR="00C020FE" w:rsidRPr="006E23EE" w14:paraId="3787ED50" w14:textId="77777777" w:rsidTr="00C020FE">
        <w:trPr>
          <w:trHeight w:val="20"/>
        </w:trPr>
        <w:tc>
          <w:tcPr>
            <w:tcW w:w="1006" w:type="pct"/>
            <w:shd w:val="clear" w:color="auto" w:fill="auto"/>
            <w:vAlign w:val="center"/>
          </w:tcPr>
          <w:p w14:paraId="7F93566C" w14:textId="57399080" w:rsidR="00C020FE" w:rsidRPr="00A20B87" w:rsidRDefault="00C020FE" w:rsidP="00C020FE">
            <w:pPr>
              <w:spacing w:line="240" w:lineRule="auto"/>
              <w:rPr>
                <w:b w:val="0"/>
                <w:sz w:val="20"/>
                <w:szCs w:val="20"/>
              </w:rPr>
            </w:pPr>
            <w:r w:rsidRPr="00A20B87">
              <w:rPr>
                <w:b w:val="0"/>
                <w:sz w:val="20"/>
                <w:szCs w:val="20"/>
                <w:lang w:val="en-US"/>
              </w:rPr>
              <w:t>Watanabe</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{"citationItems":[{"id":"ITEM-1","itemData":{"DOI":"10.1111/j.1600-0447.2007.01018.x","ISSN":"0001690X","PMID":"17650269","abstract":"Objective: To examine the clinical benefit, the harm and the cost-effectiveness of psychotherapies in comparison with no treatment, waiting-list controls, attention-placebos, and treatment as usual in depressed youths. Method: Meta-analyses were undertaken by using data from all relevant randomized-controlled trials identified by a comprehensive literature search. The primary outcome was relative risk (RR) of response. Results: We identified 27 studies containing 35 comparisons and 1744 participants. At post-treatment, psychotherapy was significantly superior (RR = 1.39, 95% CI 1.18-1.65, P = 0.0001, number-needed to treat 4.3). There was an evidence of the existence of small study effects, including a publication bias (P &lt; 0.001). The superiority of psychotherapy was no longer statistically significant (1.18 [0.94-1.47], P = 0.15) at 6-month follow-up. None of the studies reported adverse effects or cost-effectiveness outcomes. Conclusion: Although the findings were biased by some small positive trials, psychotherapies appear to help depressed youths for the short term, but are no longer significantly favourable at 6-month follow-up. © 2007 The Authors.","author":[{"dropping-particle":"","family":"Watanabe","given":"N.","non-dropping-particle":"","parse-names":false,"suffix":""},{"dropping-particle":"","family":"Hunot","given":"V.","non-dropping-particle":"","parse-names":false,"suffix":""},{"dropping-particle":"","family":"Omori","given":"I. M.","non-dropping-particle":"","parse-names":false,"suffix":""},{"dropping-particle":"","family":"Churchill","given":"R.","non-dropping-particle":"","parse-names":false,"suffix":""},{"dropping-particle":"","family":"Furukawa","given":"T. A.","non-dropping-particle":"","parse-names":false,"suffix":""}],"container-title":"Acta Psychiatrica Scandinavica","id":"ITEM-1","issue":"2","issued":{"date-parts":[["2007"]]},"page":"84-95","title":"Psychotherapy for depression among children and adolescents: A systematic review","type":"article-journal","volume":"116"},"uris":["http://www.mendeley.com/documents/?uuid=9b93810c-bcac-4aaf-8445-461609bc8ef9","http://www.mendeley.com/documents/?uuid=5fc422d0-2660-4d0a-bcc3-d28cac281673"]}],"mendeley":{"formattedCitation":"&lt;sup&gt;67&lt;/sup&gt;","plainTextFormattedCitation":"67","previouslyFormattedCitation":"&lt;sup&gt;67&lt;/sup&gt;"},"properties":{"noteIndex":0},"schema":"https://github.com/citation-style-language/schema/raw/master/csl-citation.json"}</w:instrText>
            </w:r>
            <w:r w:rsidRPr="00A20B87">
              <w:rPr>
                <w:b w:val="0"/>
                <w:sz w:val="20"/>
                <w:szCs w:val="20"/>
                <w:lang w:val="en-US"/>
              </w:rPr>
              <w:fldChar w:fldCharType="separate"/>
            </w:r>
            <w:r w:rsidRPr="001C512C">
              <w:rPr>
                <w:b w:val="0"/>
                <w:noProof/>
                <w:sz w:val="20"/>
                <w:szCs w:val="20"/>
                <w:vertAlign w:val="superscript"/>
                <w:lang w:val="en-US"/>
              </w:rPr>
              <w:t>67</w:t>
            </w:r>
            <w:r w:rsidRPr="00A20B87">
              <w:rPr>
                <w:b w:val="0"/>
                <w:sz w:val="20"/>
                <w:szCs w:val="20"/>
                <w:lang w:val="en-US"/>
              </w:rPr>
              <w:fldChar w:fldCharType="end"/>
            </w:r>
          </w:p>
        </w:tc>
        <w:tc>
          <w:tcPr>
            <w:tcW w:w="413" w:type="pct"/>
            <w:shd w:val="clear" w:color="auto" w:fill="auto"/>
            <w:vAlign w:val="center"/>
          </w:tcPr>
          <w:p w14:paraId="52676EDC"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6514D10D" w14:textId="7E518125" w:rsidR="00C020FE" w:rsidRPr="00EA2C90" w:rsidRDefault="00C020FE" w:rsidP="00C020FE">
            <w:pPr>
              <w:spacing w:line="240" w:lineRule="auto"/>
              <w:jc w:val="center"/>
              <w:rPr>
                <w:b w:val="0"/>
                <w:sz w:val="20"/>
                <w:szCs w:val="20"/>
              </w:rPr>
            </w:pPr>
            <w:r w:rsidRPr="00EA2C90">
              <w:rPr>
                <w:b w:val="0"/>
                <w:sz w:val="20"/>
                <w:szCs w:val="20"/>
              </w:rPr>
              <w:t>27/1</w:t>
            </w:r>
            <w:r>
              <w:rPr>
                <w:b w:val="0"/>
                <w:sz w:val="20"/>
                <w:szCs w:val="20"/>
              </w:rPr>
              <w:t>,</w:t>
            </w:r>
            <w:r w:rsidRPr="00EA2C90">
              <w:rPr>
                <w:b w:val="0"/>
                <w:sz w:val="20"/>
                <w:szCs w:val="20"/>
              </w:rPr>
              <w:t>744</w:t>
            </w:r>
          </w:p>
        </w:tc>
        <w:tc>
          <w:tcPr>
            <w:tcW w:w="665" w:type="pct"/>
            <w:shd w:val="clear" w:color="auto" w:fill="auto"/>
            <w:vAlign w:val="center"/>
          </w:tcPr>
          <w:p w14:paraId="6AA4C579" w14:textId="77777777" w:rsidR="00C020FE" w:rsidRPr="00EA2C90" w:rsidRDefault="00C020FE" w:rsidP="00C020FE">
            <w:pPr>
              <w:spacing w:line="240" w:lineRule="auto"/>
              <w:jc w:val="center"/>
              <w:rPr>
                <w:b w:val="0"/>
                <w:sz w:val="20"/>
                <w:szCs w:val="20"/>
              </w:rPr>
            </w:pPr>
            <w:r w:rsidRPr="00EA2C90">
              <w:rPr>
                <w:b w:val="0"/>
                <w:sz w:val="20"/>
                <w:szCs w:val="20"/>
              </w:rPr>
              <w:t>PSD-O</w:t>
            </w:r>
          </w:p>
        </w:tc>
        <w:tc>
          <w:tcPr>
            <w:tcW w:w="773" w:type="pct"/>
            <w:shd w:val="clear" w:color="auto" w:fill="auto"/>
            <w:vAlign w:val="center"/>
          </w:tcPr>
          <w:p w14:paraId="4E38A66C"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WL/PBO</w:t>
            </w:r>
          </w:p>
        </w:tc>
        <w:tc>
          <w:tcPr>
            <w:tcW w:w="915" w:type="pct"/>
            <w:shd w:val="clear" w:color="auto" w:fill="auto"/>
            <w:vAlign w:val="center"/>
          </w:tcPr>
          <w:p w14:paraId="6E55538D" w14:textId="77777777" w:rsidR="00C020FE" w:rsidRPr="00EA2C90" w:rsidRDefault="00C020FE" w:rsidP="00C020FE">
            <w:pPr>
              <w:spacing w:line="240" w:lineRule="auto"/>
              <w:jc w:val="center"/>
              <w:rPr>
                <w:b w:val="0"/>
                <w:sz w:val="20"/>
                <w:szCs w:val="20"/>
              </w:rPr>
            </w:pPr>
            <w:r w:rsidRPr="00EA2C90">
              <w:rPr>
                <w:b w:val="0"/>
                <w:sz w:val="20"/>
                <w:szCs w:val="20"/>
              </w:rPr>
              <w:t>RES</w:t>
            </w:r>
          </w:p>
        </w:tc>
        <w:tc>
          <w:tcPr>
            <w:tcW w:w="247" w:type="pct"/>
            <w:shd w:val="clear" w:color="auto" w:fill="auto"/>
            <w:vAlign w:val="center"/>
          </w:tcPr>
          <w:p w14:paraId="5A732BA7" w14:textId="242BA93B" w:rsidR="00C020FE" w:rsidRPr="00EA2C90" w:rsidRDefault="00C020FE" w:rsidP="00C020FE">
            <w:pPr>
              <w:spacing w:line="240" w:lineRule="auto"/>
              <w:jc w:val="center"/>
              <w:rPr>
                <w:b w:val="0"/>
                <w:sz w:val="20"/>
                <w:szCs w:val="20"/>
              </w:rPr>
            </w:pPr>
            <w:r>
              <w:rPr>
                <w:b w:val="0"/>
                <w:sz w:val="20"/>
                <w:szCs w:val="20"/>
              </w:rPr>
              <w:t>7</w:t>
            </w:r>
          </w:p>
        </w:tc>
        <w:tc>
          <w:tcPr>
            <w:tcW w:w="361" w:type="pct"/>
            <w:shd w:val="clear" w:color="auto" w:fill="auto"/>
            <w:vAlign w:val="center"/>
          </w:tcPr>
          <w:p w14:paraId="0F5E8102" w14:textId="3D45C311" w:rsidR="00C020FE" w:rsidRPr="00EA2C90" w:rsidRDefault="00C020FE" w:rsidP="00C020FE">
            <w:pPr>
              <w:spacing w:line="240" w:lineRule="auto"/>
              <w:jc w:val="center"/>
              <w:rPr>
                <w:b w:val="0"/>
                <w:sz w:val="20"/>
                <w:szCs w:val="20"/>
              </w:rPr>
            </w:pPr>
            <w:r w:rsidRPr="00EA2C90">
              <w:rPr>
                <w:b w:val="0"/>
                <w:sz w:val="20"/>
                <w:szCs w:val="20"/>
              </w:rPr>
              <w:t>2</w:t>
            </w:r>
          </w:p>
        </w:tc>
      </w:tr>
      <w:tr w:rsidR="00C020FE" w:rsidRPr="006E23EE" w14:paraId="10A0F148" w14:textId="77777777" w:rsidTr="00C020FE">
        <w:trPr>
          <w:trHeight w:val="20"/>
        </w:trPr>
        <w:tc>
          <w:tcPr>
            <w:tcW w:w="1006" w:type="pct"/>
            <w:shd w:val="clear" w:color="auto" w:fill="auto"/>
            <w:vAlign w:val="center"/>
          </w:tcPr>
          <w:p w14:paraId="74A7E9C1" w14:textId="11FCF0CB" w:rsidR="00C020FE" w:rsidRPr="00A20B87" w:rsidRDefault="00C020FE" w:rsidP="00C020FE">
            <w:pPr>
              <w:spacing w:line="240" w:lineRule="auto"/>
              <w:rPr>
                <w:b w:val="0"/>
                <w:sz w:val="20"/>
                <w:szCs w:val="20"/>
                <w:lang w:val="en-US"/>
              </w:rPr>
            </w:pPr>
            <w:r w:rsidRPr="00A20B87">
              <w:rPr>
                <w:b w:val="0"/>
                <w:sz w:val="20"/>
                <w:szCs w:val="20"/>
                <w:lang w:val="en-US"/>
              </w:rPr>
              <w:t>Cox</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{"citationItems":[{"id":"ITEM-1","itemData":{"DOI":"10.1002/14651858.CD008324.pub3","ISSN":"1469-493X (Electronic)","PMID":"25433518","abstract":"BACKGROUND: Depressive disorders are common in children and adolescents and, if left  untreated, are likely to recur in adulthood. Depression is highly debilitating, affecting psychosocial, family and academic functioning. OBJECTIVES: To evaluate the effectiveness of psychological therapies and antidepressant medication, alone and in combination, for the treatment of depressive disorder in children and adolescents. We have examined clinical outcomes including remission, clinician and self reported depression measures, and suicide-related outcomes. SEARCH METHODS: We searched the Cochrane Depression, Anxiety and Neurosis Review Group's Specialised Register (CCDANCTR) to 11 June 2014. The register contains reports of relevant randomised controlled trials (RCTs) from the Cochrane Central Register of Controlled Trials (CENTRAL), MEDLINE (1950 to date), EMBASE (1974 to date), and PsycINFO (1967 to date). SELECTION CRITERIA: RCTs were eligible for inclusion if they compared i) any psychological therapy with any antidepressant medication, or ii) a combination of psychological therapy and antidepressant medication with a psychological therapy alone, or an antidepressant medication alone, or iii) a combination of psychological therapy and antidepressant medication with a placebo or'treatment as usual', or (iv) a combination of psychological therapy and antidepressant medication with a psychological therapy or antidepressant medication plus a placebo.We included studies if they involved participants aged between 6 and 18 years, diagnosed by a clinician as having Major Depressive Disorder (MDD) based on Diagnostic and Statistical Manual (DSM) or International Classification of Diseases (ICD) criteria. DATA COLLECTION AND ANALYSIS: Two review authors independently selected studies, extracted data and assessed the quality of the studies. We applied a random-effects meta-analysis, using the odds ratio (OR) to describe dichotomous outcomes, mean difference (MD) to describe continuous outcomes when the same measures were used, and standard mean difference (SMD) when outcomes were measured on different scales. MAIN RESULTS: We included eleven studies, involving 1307 participants in this review. We also identified one ongoing study, and two additional ongoing studies that may be eligible for inclusion. Studies recruited participants with different severities of disorder and with a variety of comorbid disorders, including anxiety and substance use disorder, therefore limi…","author":[{"dropping-particle":"","family":"Cox","given":"Georgina R","non-dropping-particle":"","parse-names":false,"suffix":""},{"dropping-particle":"","family":"Callahan","given":"Patch","non-dropping-particle":"","parse-names":false,"suffix":""},{"dropping-particle":"","family":"Churchill","given":"Rachel","non-dropping-particle":"","parse-names":false,"suffix":""},{"dropping-particle":"","family":"Hunot","given":"Vivien","non-dropping-particle":"","parse-names":false,"suffix":""},{"dropping-particle":"","family":"Merry","given":"Sally N","non-dropping-particle":"","parse-names":false,"suffix":""},{"dropping-particle":"","family":"Parker","given":"Alexandra G","non-dropping-particle":"","parse-names":false,"suffix":""},{"dropping-particle":"","family":"Hetrick","given":"Sarah E","non-dropping-particle":"","parse-names":false,"suffix":""}],"container-title":"The Cochrane database of systematic reviews","id":"ITEM-1","issue":"11","issued":{"date-parts":[["2014","11"]]},"language":"eng","page":"CD008324","publisher-place":"England","title":"Psychological therapies versus antidepressant medication, alone and in combination  for depression in children and adolescents.","type":"article-journal"},"uris":["http://www.mendeley.com/documents/?uuid=0271d40c-5b3f-4d07-9311-d7e6e94daeb9","http://www.mendeley.com/documents/?uuid=c981ef43-cf5a-4314-9c2c-acb1d05ffbb5"]}],"mendeley":{"formattedCitation":"&lt;sup&gt;68&lt;/sup&gt;","plainTextFormattedCitation":"68","previouslyFormattedCitation":"&lt;sup&gt;68&lt;/sup&gt;"},"properties":{"noteIndex":0},"schema":"https://github.com/citation-style-language/schema/raw/master/csl-citation.json"}</w:instrText>
            </w:r>
            <w:r w:rsidRPr="00A20B87">
              <w:rPr>
                <w:b w:val="0"/>
                <w:sz w:val="20"/>
                <w:szCs w:val="20"/>
                <w:lang w:val="en-US"/>
              </w:rPr>
              <w:fldChar w:fldCharType="separate"/>
            </w:r>
            <w:r w:rsidRPr="001C512C">
              <w:rPr>
                <w:b w:val="0"/>
                <w:noProof/>
                <w:sz w:val="20"/>
                <w:szCs w:val="20"/>
                <w:vertAlign w:val="superscript"/>
                <w:lang w:val="en-US"/>
              </w:rPr>
              <w:t>68</w:t>
            </w:r>
            <w:r w:rsidRPr="00A20B87">
              <w:rPr>
                <w:b w:val="0"/>
                <w:sz w:val="20"/>
                <w:szCs w:val="20"/>
                <w:lang w:val="en-US"/>
              </w:rPr>
              <w:fldChar w:fldCharType="end"/>
            </w:r>
          </w:p>
        </w:tc>
        <w:tc>
          <w:tcPr>
            <w:tcW w:w="413" w:type="pct"/>
            <w:shd w:val="clear" w:color="auto" w:fill="auto"/>
            <w:vAlign w:val="center"/>
          </w:tcPr>
          <w:p w14:paraId="68BF8D31"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17988937" w14:textId="77777777" w:rsidR="00C020FE" w:rsidRPr="00EA2C90" w:rsidRDefault="00C020FE" w:rsidP="00C020FE">
            <w:pPr>
              <w:spacing w:line="240" w:lineRule="auto"/>
              <w:jc w:val="center"/>
              <w:rPr>
                <w:b w:val="0"/>
                <w:sz w:val="20"/>
                <w:szCs w:val="20"/>
              </w:rPr>
            </w:pPr>
            <w:r w:rsidRPr="00EA2C90">
              <w:rPr>
                <w:b w:val="0"/>
                <w:sz w:val="20"/>
                <w:szCs w:val="20"/>
              </w:rPr>
              <w:t>9/882</w:t>
            </w:r>
          </w:p>
        </w:tc>
        <w:tc>
          <w:tcPr>
            <w:tcW w:w="665" w:type="pct"/>
            <w:shd w:val="clear" w:color="auto" w:fill="auto"/>
            <w:vAlign w:val="center"/>
          </w:tcPr>
          <w:p w14:paraId="51D4B27C" w14:textId="27F3976B" w:rsidR="00C020FE" w:rsidRPr="00EA2C90" w:rsidRDefault="00C020FE" w:rsidP="00C020FE">
            <w:pPr>
              <w:spacing w:line="240" w:lineRule="auto"/>
              <w:jc w:val="center"/>
              <w:rPr>
                <w:b w:val="0"/>
                <w:sz w:val="20"/>
                <w:szCs w:val="20"/>
              </w:rPr>
            </w:pPr>
            <w:r>
              <w:rPr>
                <w:b w:val="0"/>
                <w:sz w:val="20"/>
                <w:szCs w:val="20"/>
              </w:rPr>
              <w:t>AD, CB, COMB</w:t>
            </w:r>
          </w:p>
        </w:tc>
        <w:tc>
          <w:tcPr>
            <w:tcW w:w="773" w:type="pct"/>
            <w:shd w:val="clear" w:color="auto" w:fill="auto"/>
            <w:vAlign w:val="center"/>
          </w:tcPr>
          <w:p w14:paraId="67D01F07"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PHARMA, PS</w:t>
            </w:r>
          </w:p>
        </w:tc>
        <w:tc>
          <w:tcPr>
            <w:tcW w:w="915" w:type="pct"/>
            <w:shd w:val="clear" w:color="auto" w:fill="auto"/>
            <w:vAlign w:val="center"/>
          </w:tcPr>
          <w:p w14:paraId="36434388" w14:textId="77777777" w:rsidR="00C020FE" w:rsidRPr="00EA2C90" w:rsidRDefault="00C020FE" w:rsidP="00C020FE">
            <w:pPr>
              <w:spacing w:line="240" w:lineRule="auto"/>
              <w:jc w:val="center"/>
              <w:rPr>
                <w:b w:val="0"/>
                <w:sz w:val="20"/>
                <w:szCs w:val="20"/>
              </w:rPr>
            </w:pPr>
            <w:r w:rsidRPr="00EA2C90">
              <w:rPr>
                <w:b w:val="0"/>
                <w:sz w:val="20"/>
                <w:szCs w:val="20"/>
              </w:rPr>
              <w:t>REM, S</w:t>
            </w:r>
          </w:p>
        </w:tc>
        <w:tc>
          <w:tcPr>
            <w:tcW w:w="247" w:type="pct"/>
            <w:shd w:val="clear" w:color="auto" w:fill="auto"/>
            <w:vAlign w:val="center"/>
          </w:tcPr>
          <w:p w14:paraId="4D829923" w14:textId="77777777" w:rsidR="00C020FE" w:rsidRPr="00EA2C90" w:rsidRDefault="00C020FE" w:rsidP="00C020FE">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2639C0AA" w14:textId="3A07FFCB" w:rsidR="00C020FE" w:rsidRPr="00EA2C90" w:rsidRDefault="00C020FE" w:rsidP="00C020FE">
            <w:pPr>
              <w:spacing w:line="240" w:lineRule="auto"/>
              <w:jc w:val="center"/>
              <w:rPr>
                <w:b w:val="0"/>
                <w:sz w:val="20"/>
                <w:szCs w:val="20"/>
              </w:rPr>
            </w:pPr>
            <w:r>
              <w:rPr>
                <w:b w:val="0"/>
                <w:sz w:val="20"/>
                <w:szCs w:val="20"/>
              </w:rPr>
              <w:t>3</w:t>
            </w:r>
          </w:p>
        </w:tc>
      </w:tr>
      <w:tr w:rsidR="00C020FE" w:rsidRPr="006E23EE" w14:paraId="6B1FC403" w14:textId="77777777" w:rsidTr="00C020FE">
        <w:trPr>
          <w:trHeight w:val="20"/>
        </w:trPr>
        <w:tc>
          <w:tcPr>
            <w:tcW w:w="1006" w:type="pct"/>
            <w:shd w:val="clear" w:color="auto" w:fill="auto"/>
            <w:vAlign w:val="center"/>
          </w:tcPr>
          <w:p w14:paraId="0955217D" w14:textId="320FD679" w:rsidR="00C020FE" w:rsidRPr="00A20B87" w:rsidRDefault="00C020FE" w:rsidP="00C020FE">
            <w:pPr>
              <w:spacing w:line="240" w:lineRule="auto"/>
              <w:rPr>
                <w:b w:val="0"/>
                <w:sz w:val="20"/>
                <w:szCs w:val="20"/>
                <w:lang w:val="en-US"/>
              </w:rPr>
            </w:pPr>
            <w:proofErr w:type="spellStart"/>
            <w:r w:rsidRPr="00A20B87">
              <w:rPr>
                <w:b w:val="0"/>
                <w:sz w:val="20"/>
                <w:szCs w:val="20"/>
                <w:lang w:val="en-US"/>
              </w:rPr>
              <w:t>Dubicka</w:t>
            </w:r>
            <w:proofErr w:type="spellEnd"/>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{"citationItems":[{"id":"ITEM-1","itemData":{"DOI":"10.1192/bjp.bp.109.075853","ISSN":"00071250","PMID":"21119148","abstract":"Background: The treatment of adolescent depression is controversial and studies of combined treatment (antidepressants and cognitive-behavioural therapy, CBT) have produced conflicting findings. Aims: To address the question of whether CBT confers additional benefit to antidepressant treatment in adolescents with unipolar depression for depressive symptoms, suicidality, impairment and global improvement. Method: Meta-analysis of randomised controlled trials (RCTs) of newer-generation antidepressants and CBT in adolescent depression. Results: There was no evidence of a statistically significant benefit of combined treatment over antidepressants for depressive symptoms, suicidality and global improvement after acute treatment or at follow-up. There was a statistically significant advantage of combined treatment for impairment in the short-term (at 12 weeks) only. There was some evidence of heterogeneity between studies. Conclusions: Adding CBT to antidepressants confers limited advantage for the treatment of an episode of depression in adolescents. The variation in sampling and methodology between studies, as well as the small number of trials, limits the generalisability of the findings and any conclusions that can be drawn. Future studies should examine predictors of response to treatment as well as clinical components that may affect outcome.","author":[{"dropping-particle":"","family":"Dubicka","given":"Bernadka","non-dropping-particle":"","parse-names":false,"suffix":""},{"dropping-particle":"","family":"Elvins","given":"Rachel","non-dropping-particle":"","parse-names":false,"suffix":""},{"dropping-particle":"","family":"Roberts","given":"Chris","non-dropping-particle":"","parse-names":false,"suffix":""},{"dropping-particle":"","family":"Chick","given":"Greg","non-dropping-particle":"","parse-names":false,"suffix":""},{"dropping-particle":"","family":"Wilkinson","given":"Paul","non-dropping-particle":"","parse-names":false,"suffix":""},{"dropping-particle":"","family":"Goodyer","given":"Ian M.","non-dropping-particle":"","parse-names":false,"suffix":""}],"container-title":"British Journal of Psychiatry","id":"ITEM-1","issue":"6","issued":{"date-parts":[["2010"]]},"page":"433-440","title":"Combined treatment with cognitive-behavioural therapy in adolescent depression: Meta-analysis","type":"article-journal","volume":"197"},"uris":["http://www.mendeley.com/documents/?uuid=16d83ac8-8cc5-475e-ae81-faabb9a50f9e","http://www.mendeley.com/documents/?uuid=cdbe09d6-cf9e-42a3-84ff-b5c5453e9bbe"]}],"mendeley":{"formattedCitation":"&lt;sup&gt;69&lt;/sup&gt;","plainTextFormattedCitation":"69","previouslyFormattedCitation":"&lt;sup&gt;69&lt;/sup&gt;"},"properties":{"noteIndex":0},"schema":"https://github.com/citation-style-language/schema/raw/master/csl-citation.json"}</w:instrText>
            </w:r>
            <w:r w:rsidRPr="00A20B87">
              <w:rPr>
                <w:b w:val="0"/>
                <w:sz w:val="20"/>
                <w:szCs w:val="20"/>
                <w:lang w:val="en-US"/>
              </w:rPr>
              <w:fldChar w:fldCharType="separate"/>
            </w:r>
            <w:r w:rsidRPr="001C512C">
              <w:rPr>
                <w:b w:val="0"/>
                <w:noProof/>
                <w:sz w:val="20"/>
                <w:szCs w:val="20"/>
                <w:vertAlign w:val="superscript"/>
                <w:lang w:val="en-US"/>
              </w:rPr>
              <w:t>69</w:t>
            </w:r>
            <w:r w:rsidRPr="00A20B87">
              <w:rPr>
                <w:b w:val="0"/>
                <w:sz w:val="20"/>
                <w:szCs w:val="20"/>
                <w:lang w:val="en-US"/>
              </w:rPr>
              <w:fldChar w:fldCharType="end"/>
            </w:r>
          </w:p>
        </w:tc>
        <w:tc>
          <w:tcPr>
            <w:tcW w:w="413" w:type="pct"/>
            <w:shd w:val="clear" w:color="auto" w:fill="auto"/>
            <w:vAlign w:val="center"/>
          </w:tcPr>
          <w:p w14:paraId="21F27315"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6D35A8B8" w14:textId="1709EF70" w:rsidR="00C020FE" w:rsidRPr="00EA2C90" w:rsidRDefault="00C020FE" w:rsidP="00C020FE">
            <w:pPr>
              <w:spacing w:line="240" w:lineRule="auto"/>
              <w:jc w:val="center"/>
              <w:rPr>
                <w:b w:val="0"/>
                <w:sz w:val="20"/>
                <w:szCs w:val="20"/>
              </w:rPr>
            </w:pPr>
            <w:r w:rsidRPr="00EA2C90">
              <w:rPr>
                <w:b w:val="0"/>
                <w:sz w:val="20"/>
                <w:szCs w:val="20"/>
              </w:rPr>
              <w:t>5/1</w:t>
            </w:r>
            <w:r>
              <w:rPr>
                <w:b w:val="0"/>
                <w:sz w:val="20"/>
                <w:szCs w:val="20"/>
              </w:rPr>
              <w:t>,</w:t>
            </w:r>
            <w:r w:rsidRPr="00EA2C90">
              <w:rPr>
                <w:b w:val="0"/>
                <w:sz w:val="20"/>
                <w:szCs w:val="20"/>
              </w:rPr>
              <w:t>206</w:t>
            </w:r>
          </w:p>
        </w:tc>
        <w:tc>
          <w:tcPr>
            <w:tcW w:w="665" w:type="pct"/>
            <w:shd w:val="clear" w:color="auto" w:fill="auto"/>
            <w:vAlign w:val="center"/>
          </w:tcPr>
          <w:p w14:paraId="3E968E9C" w14:textId="05D60DF6" w:rsidR="00C020FE" w:rsidRPr="00EA2C90" w:rsidRDefault="00C020FE" w:rsidP="00C020FE">
            <w:pPr>
              <w:spacing w:line="240" w:lineRule="auto"/>
              <w:jc w:val="center"/>
              <w:rPr>
                <w:b w:val="0"/>
                <w:sz w:val="20"/>
                <w:szCs w:val="20"/>
              </w:rPr>
            </w:pPr>
            <w:r>
              <w:rPr>
                <w:b w:val="0"/>
                <w:sz w:val="20"/>
                <w:szCs w:val="20"/>
              </w:rPr>
              <w:t>COMB</w:t>
            </w:r>
          </w:p>
        </w:tc>
        <w:tc>
          <w:tcPr>
            <w:tcW w:w="773" w:type="pct"/>
            <w:shd w:val="clear" w:color="auto" w:fill="auto"/>
            <w:vAlign w:val="center"/>
          </w:tcPr>
          <w:p w14:paraId="30E9C293"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PHARMA, PS</w:t>
            </w:r>
          </w:p>
        </w:tc>
        <w:tc>
          <w:tcPr>
            <w:tcW w:w="915" w:type="pct"/>
            <w:shd w:val="clear" w:color="auto" w:fill="auto"/>
            <w:vAlign w:val="center"/>
          </w:tcPr>
          <w:p w14:paraId="12DA5B52" w14:textId="77777777" w:rsidR="00C020FE" w:rsidRPr="00EA2C90" w:rsidRDefault="00C020FE" w:rsidP="00C020FE">
            <w:pPr>
              <w:spacing w:line="240" w:lineRule="auto"/>
              <w:jc w:val="center"/>
              <w:rPr>
                <w:b w:val="0"/>
                <w:sz w:val="20"/>
                <w:szCs w:val="20"/>
              </w:rPr>
            </w:pPr>
            <w:r w:rsidRPr="00EA2C90">
              <w:rPr>
                <w:b w:val="0"/>
                <w:sz w:val="20"/>
                <w:szCs w:val="20"/>
              </w:rPr>
              <w:t>RES, F, S</w:t>
            </w:r>
          </w:p>
        </w:tc>
        <w:tc>
          <w:tcPr>
            <w:tcW w:w="247" w:type="pct"/>
            <w:shd w:val="clear" w:color="auto" w:fill="auto"/>
            <w:vAlign w:val="center"/>
          </w:tcPr>
          <w:p w14:paraId="5DEE0B10" w14:textId="5FECF3E6" w:rsidR="00C020FE" w:rsidRPr="00EA2C90" w:rsidRDefault="00C020FE" w:rsidP="00C020FE">
            <w:pPr>
              <w:spacing w:line="240" w:lineRule="auto"/>
              <w:jc w:val="center"/>
              <w:rPr>
                <w:b w:val="0"/>
                <w:sz w:val="20"/>
                <w:szCs w:val="20"/>
              </w:rPr>
            </w:pPr>
            <w:r>
              <w:rPr>
                <w:b w:val="0"/>
                <w:sz w:val="20"/>
                <w:szCs w:val="20"/>
              </w:rPr>
              <w:t>7</w:t>
            </w:r>
          </w:p>
        </w:tc>
        <w:tc>
          <w:tcPr>
            <w:tcW w:w="361" w:type="pct"/>
            <w:shd w:val="clear" w:color="auto" w:fill="auto"/>
            <w:vAlign w:val="center"/>
          </w:tcPr>
          <w:p w14:paraId="102B6073" w14:textId="2055A0A3" w:rsidR="00C020FE" w:rsidRPr="00EA2C90" w:rsidRDefault="00C020FE" w:rsidP="00C020FE">
            <w:pPr>
              <w:spacing w:line="240" w:lineRule="auto"/>
              <w:jc w:val="center"/>
              <w:rPr>
                <w:b w:val="0"/>
                <w:sz w:val="20"/>
                <w:szCs w:val="20"/>
              </w:rPr>
            </w:pPr>
            <w:r>
              <w:rPr>
                <w:b w:val="0"/>
                <w:sz w:val="20"/>
                <w:szCs w:val="20"/>
              </w:rPr>
              <w:t>3</w:t>
            </w:r>
          </w:p>
        </w:tc>
      </w:tr>
      <w:tr w:rsidR="00C020FE" w:rsidRPr="006E23EE" w14:paraId="2E76501B" w14:textId="77777777" w:rsidTr="00C020FE">
        <w:trPr>
          <w:trHeight w:val="20"/>
        </w:trPr>
        <w:tc>
          <w:tcPr>
            <w:tcW w:w="1006" w:type="pct"/>
            <w:shd w:val="clear" w:color="auto" w:fill="auto"/>
            <w:vAlign w:val="center"/>
          </w:tcPr>
          <w:p w14:paraId="3CAF95AF" w14:textId="0495E516" w:rsidR="00C020FE" w:rsidRPr="00A20B87" w:rsidRDefault="00C020FE" w:rsidP="00C020FE">
            <w:pPr>
              <w:spacing w:line="240" w:lineRule="auto"/>
              <w:rPr>
                <w:b w:val="0"/>
                <w:sz w:val="20"/>
                <w:szCs w:val="20"/>
                <w:lang w:val="en-US"/>
              </w:rPr>
            </w:pPr>
            <w:r w:rsidRPr="00A20B87">
              <w:rPr>
                <w:b w:val="0"/>
                <w:sz w:val="20"/>
                <w:szCs w:val="20"/>
                <w:lang w:val="en-US"/>
              </w:rPr>
              <w:t>Klein</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{"citationItems":[{"id":"ITEM-1","itemData":{"author":[{"dropping-particle":"","family":"Klein","given":"J.B.","non-dropping-particle":"","parse-names":false,"suffix":""}],"container-title":"J Am Acad Child Adolesc Psychiatry","id":"ITEM-1","issue":"11","issued":{"date-parts":[["2007"]]},"page":"1403-1413","title":"Cognitive-Behavioral Therapy for Adolescent Depression: A Meta- Analytic Investigation of Changes in Effect-Size Estimates","type":"article-journal","volume":"46"},"uris":["http://www.mendeley.com/documents/?uuid=5863d5a2-63f1-4de7-afe8-efaf956824c7","http://www.mendeley.com/documents/?uuid=16d4f3d9-f6fb-4289-a351-ed0f3708b6af"]}],"mendeley":{"formattedCitation":"&lt;sup&gt;70&lt;/sup&gt;","plainTextFormattedCitation":"70","previouslyFormattedCitation":"&lt;sup&gt;70&lt;/sup&gt;"},"properties":{"noteIndex":0},"schema":"https://github.com/citation-style-language/schema/raw/master/csl-citation.json"}</w:instrText>
            </w:r>
            <w:r w:rsidRPr="00A20B87">
              <w:rPr>
                <w:b w:val="0"/>
                <w:sz w:val="20"/>
                <w:szCs w:val="20"/>
                <w:lang w:val="en-US"/>
              </w:rPr>
              <w:fldChar w:fldCharType="separate"/>
            </w:r>
            <w:r w:rsidRPr="001C512C">
              <w:rPr>
                <w:b w:val="0"/>
                <w:noProof/>
                <w:sz w:val="20"/>
                <w:szCs w:val="20"/>
                <w:vertAlign w:val="superscript"/>
                <w:lang w:val="en-US"/>
              </w:rPr>
              <w:t>70</w:t>
            </w:r>
            <w:r w:rsidRPr="00A20B87">
              <w:rPr>
                <w:b w:val="0"/>
                <w:sz w:val="20"/>
                <w:szCs w:val="20"/>
                <w:lang w:val="en-US"/>
              </w:rPr>
              <w:fldChar w:fldCharType="end"/>
            </w:r>
          </w:p>
        </w:tc>
        <w:tc>
          <w:tcPr>
            <w:tcW w:w="413" w:type="pct"/>
            <w:shd w:val="clear" w:color="auto" w:fill="auto"/>
            <w:vAlign w:val="center"/>
          </w:tcPr>
          <w:p w14:paraId="370E384F"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7931175" w14:textId="77777777" w:rsidR="00C020FE" w:rsidRPr="00EA2C90" w:rsidRDefault="00C020FE" w:rsidP="00C020FE">
            <w:pPr>
              <w:spacing w:line="240" w:lineRule="auto"/>
              <w:jc w:val="center"/>
              <w:rPr>
                <w:b w:val="0"/>
                <w:sz w:val="20"/>
                <w:szCs w:val="20"/>
              </w:rPr>
            </w:pPr>
            <w:r w:rsidRPr="00EA2C90">
              <w:rPr>
                <w:b w:val="0"/>
                <w:sz w:val="20"/>
                <w:szCs w:val="20"/>
              </w:rPr>
              <w:t>11/809</w:t>
            </w:r>
          </w:p>
        </w:tc>
        <w:tc>
          <w:tcPr>
            <w:tcW w:w="665" w:type="pct"/>
            <w:shd w:val="clear" w:color="auto" w:fill="auto"/>
            <w:vAlign w:val="center"/>
          </w:tcPr>
          <w:p w14:paraId="2011786B" w14:textId="77777777" w:rsidR="00C020FE" w:rsidRPr="00EA2C90" w:rsidRDefault="00C020FE" w:rsidP="00C020FE">
            <w:pPr>
              <w:spacing w:line="240" w:lineRule="auto"/>
              <w:jc w:val="center"/>
              <w:rPr>
                <w:b w:val="0"/>
                <w:sz w:val="20"/>
                <w:szCs w:val="20"/>
              </w:rPr>
            </w:pPr>
            <w:r w:rsidRPr="00EA2C90">
              <w:rPr>
                <w:b w:val="0"/>
                <w:sz w:val="20"/>
                <w:szCs w:val="20"/>
              </w:rPr>
              <w:t>CB</w:t>
            </w:r>
          </w:p>
        </w:tc>
        <w:tc>
          <w:tcPr>
            <w:tcW w:w="773" w:type="pct"/>
            <w:shd w:val="clear" w:color="auto" w:fill="auto"/>
            <w:vAlign w:val="center"/>
          </w:tcPr>
          <w:p w14:paraId="59455C37"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MIX</w:t>
            </w:r>
          </w:p>
        </w:tc>
        <w:tc>
          <w:tcPr>
            <w:tcW w:w="915" w:type="pct"/>
            <w:shd w:val="clear" w:color="auto" w:fill="auto"/>
            <w:vAlign w:val="center"/>
          </w:tcPr>
          <w:p w14:paraId="54EF7E6C" w14:textId="4B5B6F6B" w:rsidR="00C020FE" w:rsidRPr="00EA2C90" w:rsidRDefault="00C020FE" w:rsidP="00C020FE">
            <w:pPr>
              <w:spacing w:line="240" w:lineRule="auto"/>
              <w:jc w:val="center"/>
              <w:rPr>
                <w:b w:val="0"/>
                <w:sz w:val="20"/>
                <w:szCs w:val="20"/>
              </w:rPr>
            </w:pPr>
            <w:r>
              <w:rPr>
                <w:b w:val="0"/>
                <w:sz w:val="20"/>
                <w:szCs w:val="20"/>
              </w:rPr>
              <w:t>PE</w:t>
            </w:r>
          </w:p>
        </w:tc>
        <w:tc>
          <w:tcPr>
            <w:tcW w:w="247" w:type="pct"/>
            <w:shd w:val="clear" w:color="auto" w:fill="auto"/>
            <w:vAlign w:val="center"/>
          </w:tcPr>
          <w:p w14:paraId="02D1EA47" w14:textId="10005E24" w:rsidR="00C020FE" w:rsidRPr="00EA2C90" w:rsidRDefault="00C020FE" w:rsidP="00C020FE">
            <w:pPr>
              <w:spacing w:line="240" w:lineRule="auto"/>
              <w:jc w:val="center"/>
              <w:rPr>
                <w:b w:val="0"/>
                <w:sz w:val="20"/>
                <w:szCs w:val="20"/>
              </w:rPr>
            </w:pPr>
            <w:r>
              <w:rPr>
                <w:b w:val="0"/>
                <w:sz w:val="20"/>
                <w:szCs w:val="20"/>
              </w:rPr>
              <w:t>8</w:t>
            </w:r>
          </w:p>
        </w:tc>
        <w:tc>
          <w:tcPr>
            <w:tcW w:w="361" w:type="pct"/>
            <w:shd w:val="clear" w:color="auto" w:fill="auto"/>
            <w:vAlign w:val="center"/>
          </w:tcPr>
          <w:p w14:paraId="4A154EA1" w14:textId="69DF66C8" w:rsidR="00C020FE" w:rsidRPr="00EA2C90" w:rsidRDefault="00C020FE" w:rsidP="00C020FE">
            <w:pPr>
              <w:spacing w:line="240" w:lineRule="auto"/>
              <w:jc w:val="center"/>
              <w:rPr>
                <w:b w:val="0"/>
                <w:sz w:val="20"/>
                <w:szCs w:val="20"/>
              </w:rPr>
            </w:pPr>
            <w:r w:rsidRPr="00EA2C90">
              <w:rPr>
                <w:b w:val="0"/>
                <w:sz w:val="20"/>
                <w:szCs w:val="20"/>
              </w:rPr>
              <w:t>4</w:t>
            </w:r>
          </w:p>
        </w:tc>
      </w:tr>
      <w:tr w:rsidR="00C020FE" w:rsidRPr="007069E8" w14:paraId="7552DD73" w14:textId="77777777" w:rsidTr="00EA2C90">
        <w:trPr>
          <w:trHeight w:val="20"/>
        </w:trPr>
        <w:tc>
          <w:tcPr>
            <w:tcW w:w="5000" w:type="pct"/>
            <w:gridSpan w:val="8"/>
            <w:shd w:val="clear" w:color="auto" w:fill="auto"/>
            <w:vAlign w:val="center"/>
          </w:tcPr>
          <w:p w14:paraId="584E8C87" w14:textId="77777777" w:rsidR="00C020FE" w:rsidRPr="00A20B87" w:rsidRDefault="00C020FE" w:rsidP="00C020FE">
            <w:pPr>
              <w:spacing w:line="240" w:lineRule="auto"/>
              <w:jc w:val="left"/>
              <w:rPr>
                <w:sz w:val="12"/>
                <w:szCs w:val="12"/>
                <w:lang w:val="en-GB"/>
              </w:rPr>
            </w:pPr>
          </w:p>
          <w:p w14:paraId="7E938CE1" w14:textId="77777777" w:rsidR="00C020FE" w:rsidRDefault="00C020FE" w:rsidP="00C020FE">
            <w:pPr>
              <w:spacing w:line="240" w:lineRule="auto"/>
              <w:jc w:val="left"/>
              <w:rPr>
                <w:sz w:val="20"/>
                <w:szCs w:val="20"/>
                <w:lang w:val="en-GB"/>
              </w:rPr>
            </w:pPr>
            <w:r w:rsidRPr="00A20B87">
              <w:rPr>
                <w:sz w:val="20"/>
                <w:szCs w:val="20"/>
                <w:lang w:val="en-GB"/>
              </w:rPr>
              <w:t>Disruptive behavior/dissocial/conduct disorders</w:t>
            </w:r>
          </w:p>
          <w:p w14:paraId="0BEBEF95" w14:textId="3F74CAC4" w:rsidR="00C020FE" w:rsidRPr="00A20B87" w:rsidRDefault="00C020FE" w:rsidP="00C020FE">
            <w:pPr>
              <w:spacing w:line="240" w:lineRule="auto"/>
              <w:jc w:val="left"/>
              <w:rPr>
                <w:sz w:val="6"/>
                <w:szCs w:val="6"/>
                <w:lang w:val="en-GB"/>
              </w:rPr>
            </w:pPr>
          </w:p>
        </w:tc>
      </w:tr>
      <w:tr w:rsidR="00C020FE" w:rsidRPr="006E23EE" w14:paraId="5B5AECB8" w14:textId="77777777" w:rsidTr="00C020FE">
        <w:trPr>
          <w:trHeight w:val="20"/>
        </w:trPr>
        <w:tc>
          <w:tcPr>
            <w:tcW w:w="1006" w:type="pct"/>
            <w:shd w:val="clear" w:color="auto" w:fill="auto"/>
            <w:vAlign w:val="center"/>
          </w:tcPr>
          <w:p w14:paraId="07067912" w14:textId="2F686595" w:rsidR="00C020FE" w:rsidRPr="00A20B87" w:rsidRDefault="00C020FE" w:rsidP="00C020FE">
            <w:pPr>
              <w:spacing w:line="240" w:lineRule="auto"/>
              <w:jc w:val="left"/>
              <w:rPr>
                <w:b w:val="0"/>
                <w:sz w:val="20"/>
                <w:szCs w:val="20"/>
              </w:rPr>
            </w:pPr>
            <w:proofErr w:type="spellStart"/>
            <w:r w:rsidRPr="00A20B87">
              <w:rPr>
                <w:b w:val="0"/>
                <w:sz w:val="20"/>
                <w:szCs w:val="20"/>
                <w:lang w:val="en-US"/>
              </w:rPr>
              <w:t>Seida</w:t>
            </w:r>
            <w:proofErr w:type="spellEnd"/>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{"citationItems":[{"id":"ITEM-1","itemData":{"author":[{"dropping-particle":"","family":"Seida","given":"J C","non-dropping-particle":"","parse-names":false,"suffix":""},{"dropping-particle":"","family":"Schouten","given":"J R","non-dropping-particle":"","parse-names":false,"suffix":""},{"dropping-particle":"","family":"Mousavi","given":"S S","non-dropping-particle":"","parse-names":false,"suffix":""},{"dropping-particle":"","family":"Hamm","given":"M","non-dropping-particle":"","parse-names":false,"suffix":""},{"dropping-particle":"","family":"Beaith","given":"A","non-dropping-particle":"","parse-names":false,"suffix":""},{"dropping-particle":"","family":"Vandermeer","given":"B","non-dropping-particle":"","parse-names":false,"suffix":""},{"dropping-particle":"","family":"Dryden","given":"D M","non-dropping-particle":"","parse-names":false,"suffix":""},{"dropping-particle":"","family":"Boylan","given":"K","non-dropping-particle":"","parse-names":false,"suffix":""},{"dropping-particle":"","family":"Newton","given":"A S","non-dropping-particle":"","parse-names":false,"suffix":""},{"dropping-particle":"","family":"Carrey","given":"N","non-dropping-particle":"","parse-names":false,"suffix":""}],"container-title":"Rockville (MD): Agency for Healthcare Research and Quality (US)","id":"ITEM-1","issued":{"date-parts":[["2012"]]},"page":"Report No.: 11(12)-EHC077-EF","title":"First- and Second- Generation Antipsychotics for Children and Young Adults: Comparative Effectiveness Review No. 39","type":"article-journal","volume":"Feb"},"uris":["http://www.mendeley.com/documents/?uuid=764a0582-9433-4e98-9e50-0c36548a3de0","http://www.mendeley.com/documents/?uuid=a5e9246a-9394-4150-8fd9-f19e014660a2"]}],"mendeley":{"formattedCitation":"&lt;sup&gt;92&lt;/sup&gt;","plainTextFormattedCitation":"92","previouslyFormattedCitation":"&lt;sup&gt;92&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92</w:t>
            </w:r>
            <w:r w:rsidRPr="00A20B87">
              <w:rPr>
                <w:b w:val="0"/>
                <w:sz w:val="20"/>
                <w:szCs w:val="20"/>
                <w:lang w:val="en-US"/>
              </w:rPr>
              <w:fldChar w:fldCharType="end"/>
            </w:r>
          </w:p>
        </w:tc>
        <w:tc>
          <w:tcPr>
            <w:tcW w:w="413" w:type="pct"/>
            <w:shd w:val="clear" w:color="auto" w:fill="auto"/>
            <w:vAlign w:val="center"/>
          </w:tcPr>
          <w:p w14:paraId="1E5F576C"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4AA98055" w14:textId="79284525" w:rsidR="00C020FE" w:rsidRPr="00EA2C90" w:rsidRDefault="00C020FE" w:rsidP="00C020FE">
            <w:pPr>
              <w:spacing w:line="240" w:lineRule="auto"/>
              <w:jc w:val="center"/>
              <w:rPr>
                <w:b w:val="0"/>
                <w:sz w:val="20"/>
                <w:szCs w:val="20"/>
              </w:rPr>
            </w:pPr>
            <w:r>
              <w:rPr>
                <w:b w:val="0"/>
                <w:sz w:val="20"/>
                <w:szCs w:val="20"/>
              </w:rPr>
              <w:t>62</w:t>
            </w:r>
            <w:r w:rsidRPr="00EA2C90">
              <w:rPr>
                <w:b w:val="0"/>
                <w:sz w:val="20"/>
                <w:szCs w:val="20"/>
              </w:rPr>
              <w:t>/NR</w:t>
            </w:r>
          </w:p>
        </w:tc>
        <w:tc>
          <w:tcPr>
            <w:tcW w:w="665" w:type="pct"/>
            <w:shd w:val="clear" w:color="auto" w:fill="auto"/>
            <w:vAlign w:val="center"/>
          </w:tcPr>
          <w:p w14:paraId="63AD1C43" w14:textId="77777777" w:rsidR="00C020FE" w:rsidRPr="00EA2C90" w:rsidRDefault="00C020FE" w:rsidP="00C020FE">
            <w:pPr>
              <w:spacing w:line="240" w:lineRule="auto"/>
              <w:jc w:val="center"/>
              <w:rPr>
                <w:b w:val="0"/>
                <w:sz w:val="20"/>
                <w:szCs w:val="20"/>
              </w:rPr>
            </w:pPr>
            <w:r w:rsidRPr="00EA2C90">
              <w:rPr>
                <w:b w:val="0"/>
                <w:sz w:val="20"/>
                <w:szCs w:val="20"/>
              </w:rPr>
              <w:t>AP</w:t>
            </w:r>
          </w:p>
        </w:tc>
        <w:tc>
          <w:tcPr>
            <w:tcW w:w="773" w:type="pct"/>
            <w:shd w:val="clear" w:color="auto" w:fill="auto"/>
            <w:vAlign w:val="center"/>
          </w:tcPr>
          <w:p w14:paraId="032218F3"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PBO</w:t>
            </w:r>
          </w:p>
        </w:tc>
        <w:tc>
          <w:tcPr>
            <w:tcW w:w="915" w:type="pct"/>
            <w:shd w:val="clear" w:color="auto" w:fill="auto"/>
            <w:vAlign w:val="center"/>
          </w:tcPr>
          <w:p w14:paraId="4E23D740" w14:textId="6DEDA49D" w:rsidR="00C020FE" w:rsidRPr="00EA2C90" w:rsidRDefault="00C020FE" w:rsidP="00C020FE">
            <w:pPr>
              <w:spacing w:line="240" w:lineRule="auto"/>
              <w:jc w:val="center"/>
              <w:rPr>
                <w:b w:val="0"/>
                <w:sz w:val="20"/>
                <w:szCs w:val="20"/>
              </w:rPr>
            </w:pPr>
            <w:r w:rsidRPr="00EA2C90">
              <w:rPr>
                <w:b w:val="0"/>
                <w:sz w:val="20"/>
                <w:szCs w:val="20"/>
              </w:rPr>
              <w:t>P</w:t>
            </w:r>
            <w:r>
              <w:rPr>
                <w:b w:val="0"/>
                <w:sz w:val="20"/>
                <w:szCs w:val="20"/>
              </w:rPr>
              <w:t>E</w:t>
            </w:r>
            <w:r w:rsidRPr="00EA2C90">
              <w:rPr>
                <w:b w:val="0"/>
                <w:sz w:val="20"/>
                <w:szCs w:val="20"/>
              </w:rPr>
              <w:t>, AG, GLO</w:t>
            </w:r>
          </w:p>
        </w:tc>
        <w:tc>
          <w:tcPr>
            <w:tcW w:w="247" w:type="pct"/>
            <w:shd w:val="clear" w:color="auto" w:fill="auto"/>
            <w:vAlign w:val="center"/>
          </w:tcPr>
          <w:p w14:paraId="50059C33" w14:textId="77777777" w:rsidR="00C020FE" w:rsidRPr="00EA2C90" w:rsidRDefault="00C020FE" w:rsidP="00C020FE">
            <w:pPr>
              <w:spacing w:line="240" w:lineRule="auto"/>
              <w:jc w:val="center"/>
              <w:rPr>
                <w:b w:val="0"/>
                <w:sz w:val="20"/>
                <w:szCs w:val="20"/>
              </w:rPr>
            </w:pPr>
            <w:r w:rsidRPr="00EA2C90">
              <w:rPr>
                <w:b w:val="0"/>
                <w:sz w:val="20"/>
                <w:szCs w:val="20"/>
              </w:rPr>
              <w:t>9</w:t>
            </w:r>
          </w:p>
        </w:tc>
        <w:tc>
          <w:tcPr>
            <w:tcW w:w="361" w:type="pct"/>
            <w:shd w:val="clear" w:color="auto" w:fill="auto"/>
            <w:vAlign w:val="center"/>
          </w:tcPr>
          <w:p w14:paraId="02463B3B" w14:textId="676AE006" w:rsidR="00C020FE" w:rsidRPr="00EA2C90" w:rsidRDefault="00C020FE" w:rsidP="00C020FE">
            <w:pPr>
              <w:spacing w:line="240" w:lineRule="auto"/>
              <w:jc w:val="center"/>
              <w:rPr>
                <w:b w:val="0"/>
                <w:sz w:val="20"/>
                <w:szCs w:val="20"/>
              </w:rPr>
            </w:pPr>
            <w:r w:rsidRPr="00EA2C90">
              <w:rPr>
                <w:b w:val="0"/>
                <w:sz w:val="20"/>
                <w:szCs w:val="20"/>
              </w:rPr>
              <w:t>3.5</w:t>
            </w:r>
          </w:p>
        </w:tc>
      </w:tr>
      <w:tr w:rsidR="00C020FE" w:rsidRPr="006E23EE" w14:paraId="6E0C2BF6" w14:textId="77777777" w:rsidTr="00C020FE">
        <w:trPr>
          <w:trHeight w:val="20"/>
        </w:trPr>
        <w:tc>
          <w:tcPr>
            <w:tcW w:w="1006" w:type="pct"/>
            <w:shd w:val="clear" w:color="auto" w:fill="auto"/>
            <w:vAlign w:val="center"/>
          </w:tcPr>
          <w:p w14:paraId="4A384814" w14:textId="48833839" w:rsidR="00C020FE" w:rsidRPr="00A20B87" w:rsidRDefault="00C020FE" w:rsidP="00C020FE">
            <w:pPr>
              <w:spacing w:line="240" w:lineRule="auto"/>
              <w:jc w:val="left"/>
              <w:rPr>
                <w:b w:val="0"/>
                <w:sz w:val="20"/>
                <w:szCs w:val="20"/>
              </w:rPr>
            </w:pPr>
            <w:r w:rsidRPr="00A20B87">
              <w:rPr>
                <w:b w:val="0"/>
                <w:sz w:val="20"/>
                <w:szCs w:val="20"/>
                <w:lang w:val="en-US"/>
              </w:rPr>
              <w:t>Loy</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10.1002/14651858.CD008559.pub3","ISSN":"10964673","author":[{"dropping-particle":"","family":"Loy","given":"JH","non-dropping-particle":"","parse-names":false,"suffix":""},{"dropping-particle":"","family":"Merry","given":"SN","non-dropping-particle":"","parse-names":false,"suffix":""},{"dropping-particle":"","family":"Hetrick","given":"SE","non-dropping-particle":"","parse-names":false,"suffix":""},{"dropping-particle":"","family":"Stasiak","given":"K","non-dropping-particle":"","parse-names":false,"suffix":""}],"container-title":"Cochrane Database of Systematic Reviews Systematic Reviews","id":"ITEM-1","issue":"8","issued":{"date-parts":[["2017"]]},"title":"Atypical Antipsychotic Drugs for Disruptive Behaviour Disorders in Children and Youths (Review)","type":"article-journal"},"uris":["http://www.mendeley.com/documents/?uuid=22172bef-3bf3-428c-ab62-254063ec2b1a","http://www.mendeley.com/documents/?uuid=105086ce-93ef-4cae-b6f5-f6e275f183df"]}],"mendeley":{"formattedCitation":"&lt;sup&gt;93&lt;/sup&gt;","plainTextFormattedCitation":"93","previouslyFormattedCitation":"&lt;sup&gt;93&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93</w:t>
            </w:r>
            <w:r w:rsidRPr="00A20B87">
              <w:rPr>
                <w:b w:val="0"/>
                <w:sz w:val="20"/>
                <w:szCs w:val="20"/>
                <w:lang w:val="en-US"/>
              </w:rPr>
              <w:fldChar w:fldCharType="end"/>
            </w:r>
          </w:p>
        </w:tc>
        <w:tc>
          <w:tcPr>
            <w:tcW w:w="413" w:type="pct"/>
            <w:shd w:val="clear" w:color="auto" w:fill="auto"/>
            <w:vAlign w:val="center"/>
          </w:tcPr>
          <w:p w14:paraId="6C32140F"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583879C3" w14:textId="77777777" w:rsidR="00C020FE" w:rsidRPr="00EA2C90" w:rsidRDefault="00C020FE" w:rsidP="00C020FE">
            <w:pPr>
              <w:spacing w:line="240" w:lineRule="auto"/>
              <w:jc w:val="center"/>
              <w:rPr>
                <w:b w:val="0"/>
                <w:sz w:val="20"/>
                <w:szCs w:val="20"/>
              </w:rPr>
            </w:pPr>
            <w:r w:rsidRPr="00EA2C90">
              <w:rPr>
                <w:b w:val="0"/>
                <w:sz w:val="20"/>
                <w:szCs w:val="20"/>
              </w:rPr>
              <w:t>10/896</w:t>
            </w:r>
          </w:p>
        </w:tc>
        <w:tc>
          <w:tcPr>
            <w:tcW w:w="665" w:type="pct"/>
            <w:shd w:val="clear" w:color="auto" w:fill="auto"/>
            <w:vAlign w:val="center"/>
          </w:tcPr>
          <w:p w14:paraId="09A4007D" w14:textId="77777777" w:rsidR="00C020FE" w:rsidRPr="00EA2C90" w:rsidRDefault="00C020FE" w:rsidP="00C020FE">
            <w:pPr>
              <w:spacing w:line="240" w:lineRule="auto"/>
              <w:jc w:val="center"/>
              <w:rPr>
                <w:b w:val="0"/>
                <w:sz w:val="20"/>
                <w:szCs w:val="20"/>
              </w:rPr>
            </w:pPr>
            <w:r w:rsidRPr="00EA2C90">
              <w:rPr>
                <w:b w:val="0"/>
                <w:sz w:val="20"/>
                <w:szCs w:val="20"/>
              </w:rPr>
              <w:t>AP</w:t>
            </w:r>
          </w:p>
        </w:tc>
        <w:tc>
          <w:tcPr>
            <w:tcW w:w="773" w:type="pct"/>
            <w:shd w:val="clear" w:color="auto" w:fill="auto"/>
            <w:vAlign w:val="center"/>
          </w:tcPr>
          <w:p w14:paraId="73B37C4C"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PBO</w:t>
            </w:r>
          </w:p>
        </w:tc>
        <w:tc>
          <w:tcPr>
            <w:tcW w:w="915" w:type="pct"/>
            <w:shd w:val="clear" w:color="auto" w:fill="auto"/>
            <w:vAlign w:val="center"/>
          </w:tcPr>
          <w:p w14:paraId="47B454FD" w14:textId="04B3C245" w:rsidR="00C020FE" w:rsidRPr="00EA2C90" w:rsidRDefault="00C020FE" w:rsidP="00C020FE">
            <w:pPr>
              <w:spacing w:line="240" w:lineRule="auto"/>
              <w:jc w:val="center"/>
              <w:rPr>
                <w:b w:val="0"/>
                <w:sz w:val="20"/>
                <w:szCs w:val="20"/>
              </w:rPr>
            </w:pPr>
            <w:r w:rsidRPr="00EA2C90">
              <w:rPr>
                <w:b w:val="0"/>
                <w:sz w:val="20"/>
                <w:szCs w:val="20"/>
              </w:rPr>
              <w:t>P</w:t>
            </w:r>
            <w:r>
              <w:rPr>
                <w:b w:val="0"/>
                <w:sz w:val="20"/>
                <w:szCs w:val="20"/>
              </w:rPr>
              <w:t>E</w:t>
            </w:r>
            <w:r w:rsidRPr="00EA2C90">
              <w:rPr>
                <w:b w:val="0"/>
                <w:sz w:val="20"/>
                <w:szCs w:val="20"/>
              </w:rPr>
              <w:t>, AG</w:t>
            </w:r>
          </w:p>
        </w:tc>
        <w:tc>
          <w:tcPr>
            <w:tcW w:w="247" w:type="pct"/>
            <w:shd w:val="clear" w:color="auto" w:fill="auto"/>
            <w:vAlign w:val="center"/>
          </w:tcPr>
          <w:p w14:paraId="6C2D3E9B" w14:textId="77777777" w:rsidR="00C020FE" w:rsidRPr="00EA2C90" w:rsidRDefault="00C020FE" w:rsidP="00C020FE">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1EC7B234" w14:textId="2AF4D45D" w:rsidR="00C020FE" w:rsidRPr="00EA2C90" w:rsidRDefault="00C020FE" w:rsidP="00C020FE">
            <w:pPr>
              <w:spacing w:line="240" w:lineRule="auto"/>
              <w:jc w:val="center"/>
              <w:rPr>
                <w:b w:val="0"/>
                <w:sz w:val="20"/>
                <w:szCs w:val="20"/>
              </w:rPr>
            </w:pPr>
            <w:r>
              <w:rPr>
                <w:b w:val="0"/>
                <w:sz w:val="20"/>
                <w:szCs w:val="20"/>
              </w:rPr>
              <w:t>4</w:t>
            </w:r>
          </w:p>
        </w:tc>
      </w:tr>
      <w:tr w:rsidR="00C020FE" w:rsidRPr="006E23EE" w14:paraId="205687AE" w14:textId="77777777" w:rsidTr="00C020FE">
        <w:trPr>
          <w:trHeight w:val="20"/>
        </w:trPr>
        <w:tc>
          <w:tcPr>
            <w:tcW w:w="1006" w:type="pct"/>
            <w:shd w:val="clear" w:color="auto" w:fill="auto"/>
            <w:vAlign w:val="center"/>
          </w:tcPr>
          <w:p w14:paraId="63FF699C" w14:textId="6A07713D" w:rsidR="00C020FE" w:rsidRPr="00A20B87" w:rsidRDefault="00C020FE" w:rsidP="00C020FE">
            <w:pPr>
              <w:spacing w:line="240" w:lineRule="auto"/>
              <w:jc w:val="left"/>
              <w:rPr>
                <w:b w:val="0"/>
                <w:sz w:val="20"/>
                <w:szCs w:val="20"/>
              </w:rPr>
            </w:pPr>
            <w:proofErr w:type="spellStart"/>
            <w:r>
              <w:rPr>
                <w:b w:val="0"/>
                <w:sz w:val="20"/>
                <w:szCs w:val="20"/>
                <w:lang w:val="en-US"/>
              </w:rPr>
              <w:t>Pringsheim</w:t>
            </w:r>
            <w:proofErr w:type="spellEnd"/>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{"citationItems":[{"id":"ITEM-1","itemData":{"DOI":"10.1177/070674371506000203","ISSN":"14970015","PMID":"25886656","abstract":"Objective: Attention-deficit hyperactivity disorder (ADHD), oppositional defiant disorder (ODD), and conduct disorder (CD) are among the most common psychiatric diagnoses in childhood. Aggression and conduct problems are a major source of disability and a risk factor for poor long-term outcomes. Methods: We performed a systematic review and meta-analysis of randomized controlled trials (RCTs) of antipsychotics, lithium, and anticonvulsants for aggression and conduct problems in youth with ADHD, ODD, and CD. Each medication was given an overall quality of evidence rating based on the Grading of Recommendations Assessment, Development and Evaluation approach. Results: Eleven RCTs of antipsychotics and 7 RCTs of lithium and anticonvulsants were included. There is moderate-quality evidence that risperidone has a moderate-to-large effect on conduct problems and aggression in youth with subaverage IQ and ODD, CD, or disruptive behaviour disorder not otherwise specified, with and without ADHD, and high-quality evidence that risperidone has a moderate effect on disruptive and aggressive behaviour in youth with average IQ and ODD or CD, with and without ADHD. Evidence supporting the use of haloperidol, thioridazine, quetiapine, and lithium in aggressive youth with CD is of low or very-low quality, and evidence supporting the use of divalproex in aggressive youth with ODD or CD is of low quality. There is very-low-quality evidence that carbamazepine is no different from placebo for the management of aggression in youth with CD. Conclusion: With the exception of risperidone, the evidence to support the use of antipsychotics and mood stabilizers is of low quality.","author":[{"dropping-particle":"","family":"Pringsheim","given":"Tamara","non-dropping-particle":"","parse-names":false,"suffix":""},{"dropping-particle":"","family":"Hirsch","given":"Lauren","non-dropping-particle":"","parse-names":false,"suffix":""},{"dropping-particle":"","family":"Gardner","given":"David","non-dropping-particle":"","parse-names":false,"suffix":""},{"dropping-particle":"","family":"Gorman","given":"Daniel A.","non-dropping-particle":"","parse-names":false,"suffix":""}],"container-title":"Canadian Journal of Psychiatry","id":"ITEM-1","issue":"2","issued":{"date-parts":[["2015"]]},"page":"52-61","title":"The pharmacological management of oppositional behaviour, conduct problems, and Aggression in children and adolescents with Attention-deficit hyperactivity disorder, oppositional defiant disorder, and conduct disorder: A systematic review and meta-analysi","type":"article-journal","volume":"60"},"uris":["http://www.mendeley.com/documents/?uuid=d9f0d333-96ba-4281-9c8f-f1540ecd37fc","http://www.mendeley.com/documents/?uuid=e874f6aa-7f51-4167-a538-04d4acd3deab"]}],"mendeley":{"formattedCitation":"&lt;sup&gt;94&lt;/sup&gt;","plainTextFormattedCitation":"94","previouslyFormattedCitation":"&lt;sup&gt;94&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94</w:t>
            </w:r>
            <w:r w:rsidRPr="00A20B87">
              <w:rPr>
                <w:b w:val="0"/>
                <w:sz w:val="20"/>
                <w:szCs w:val="20"/>
                <w:lang w:val="en-US"/>
              </w:rPr>
              <w:fldChar w:fldCharType="end"/>
            </w:r>
          </w:p>
        </w:tc>
        <w:tc>
          <w:tcPr>
            <w:tcW w:w="413" w:type="pct"/>
            <w:shd w:val="clear" w:color="auto" w:fill="auto"/>
            <w:vAlign w:val="center"/>
          </w:tcPr>
          <w:p w14:paraId="58837F94"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47C23EE9" w14:textId="18F193E1" w:rsidR="00C020FE" w:rsidRPr="00EA2C90" w:rsidRDefault="00C020FE" w:rsidP="00C020FE">
            <w:pPr>
              <w:spacing w:line="240" w:lineRule="auto"/>
              <w:jc w:val="center"/>
              <w:rPr>
                <w:b w:val="0"/>
                <w:sz w:val="20"/>
                <w:szCs w:val="20"/>
              </w:rPr>
            </w:pPr>
            <w:r w:rsidRPr="00EA2C90">
              <w:rPr>
                <w:b w:val="0"/>
                <w:sz w:val="20"/>
                <w:szCs w:val="20"/>
              </w:rPr>
              <w:t>18/</w:t>
            </w:r>
            <w:r>
              <w:rPr>
                <w:b w:val="0"/>
                <w:sz w:val="20"/>
                <w:szCs w:val="20"/>
              </w:rPr>
              <w:t>1,195</w:t>
            </w:r>
          </w:p>
        </w:tc>
        <w:tc>
          <w:tcPr>
            <w:tcW w:w="665" w:type="pct"/>
            <w:shd w:val="clear" w:color="auto" w:fill="auto"/>
            <w:vAlign w:val="center"/>
          </w:tcPr>
          <w:p w14:paraId="01F44AF0" w14:textId="77777777" w:rsidR="00C020FE" w:rsidRPr="00EA2C90" w:rsidRDefault="00C020FE" w:rsidP="00C020FE">
            <w:pPr>
              <w:spacing w:line="240" w:lineRule="auto"/>
              <w:jc w:val="center"/>
              <w:rPr>
                <w:b w:val="0"/>
                <w:sz w:val="20"/>
                <w:szCs w:val="20"/>
              </w:rPr>
            </w:pPr>
            <w:r w:rsidRPr="00EA2C90">
              <w:rPr>
                <w:b w:val="0"/>
                <w:sz w:val="20"/>
                <w:szCs w:val="20"/>
              </w:rPr>
              <w:t>MS</w:t>
            </w:r>
          </w:p>
        </w:tc>
        <w:tc>
          <w:tcPr>
            <w:tcW w:w="773" w:type="pct"/>
            <w:shd w:val="clear" w:color="auto" w:fill="auto"/>
            <w:vAlign w:val="center"/>
          </w:tcPr>
          <w:p w14:paraId="13EB87F2"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PBO</w:t>
            </w:r>
          </w:p>
        </w:tc>
        <w:tc>
          <w:tcPr>
            <w:tcW w:w="915" w:type="pct"/>
            <w:shd w:val="clear" w:color="auto" w:fill="auto"/>
            <w:vAlign w:val="center"/>
          </w:tcPr>
          <w:p w14:paraId="4DCB0F94" w14:textId="7FE484BE" w:rsidR="00C020FE" w:rsidRPr="00EA2C90" w:rsidRDefault="00C020FE" w:rsidP="00C020FE">
            <w:pPr>
              <w:spacing w:line="240" w:lineRule="auto"/>
              <w:jc w:val="center"/>
              <w:rPr>
                <w:b w:val="0"/>
                <w:sz w:val="20"/>
                <w:szCs w:val="20"/>
              </w:rPr>
            </w:pPr>
            <w:r w:rsidRPr="00EA2C90">
              <w:rPr>
                <w:b w:val="0"/>
                <w:sz w:val="20"/>
                <w:szCs w:val="20"/>
              </w:rPr>
              <w:t>AG</w:t>
            </w:r>
          </w:p>
        </w:tc>
        <w:tc>
          <w:tcPr>
            <w:tcW w:w="247" w:type="pct"/>
            <w:shd w:val="clear" w:color="auto" w:fill="auto"/>
            <w:vAlign w:val="center"/>
          </w:tcPr>
          <w:p w14:paraId="0221883F" w14:textId="77777777" w:rsidR="00C020FE" w:rsidRPr="00EA2C90" w:rsidRDefault="00C020FE" w:rsidP="00C020FE">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5B748671" w14:textId="791AE5A5" w:rsidR="00C020FE" w:rsidRPr="00EA2C90" w:rsidRDefault="00C020FE" w:rsidP="00C020FE">
            <w:pPr>
              <w:spacing w:line="240" w:lineRule="auto"/>
              <w:jc w:val="center"/>
              <w:rPr>
                <w:b w:val="0"/>
                <w:sz w:val="20"/>
                <w:szCs w:val="20"/>
              </w:rPr>
            </w:pPr>
            <w:r w:rsidRPr="00EA2C90">
              <w:rPr>
                <w:b w:val="0"/>
                <w:sz w:val="20"/>
                <w:szCs w:val="20"/>
              </w:rPr>
              <w:t>2</w:t>
            </w:r>
          </w:p>
        </w:tc>
      </w:tr>
      <w:tr w:rsidR="00C020FE" w:rsidRPr="006E23EE" w14:paraId="71744094" w14:textId="77777777" w:rsidTr="00C020FE">
        <w:trPr>
          <w:trHeight w:val="20"/>
        </w:trPr>
        <w:tc>
          <w:tcPr>
            <w:tcW w:w="1006" w:type="pct"/>
            <w:shd w:val="clear" w:color="auto" w:fill="auto"/>
            <w:vAlign w:val="center"/>
          </w:tcPr>
          <w:p w14:paraId="329FD489" w14:textId="0469C8B1" w:rsidR="00C020FE" w:rsidRPr="00A20B87" w:rsidRDefault="00C020FE" w:rsidP="00C020FE">
            <w:pPr>
              <w:spacing w:line="240" w:lineRule="auto"/>
              <w:jc w:val="left"/>
              <w:rPr>
                <w:b w:val="0"/>
                <w:sz w:val="20"/>
                <w:szCs w:val="20"/>
              </w:rPr>
            </w:pPr>
            <w:proofErr w:type="spellStart"/>
            <w:r w:rsidRPr="00A20B87">
              <w:rPr>
                <w:b w:val="0"/>
                <w:sz w:val="20"/>
                <w:szCs w:val="20"/>
                <w:lang w:val="en-US"/>
              </w:rPr>
              <w:t>Ipser</w:t>
            </w:r>
            <w:proofErr w:type="spellEnd"/>
            <w:r>
              <w:rPr>
                <w:b w:val="0"/>
                <w:sz w:val="20"/>
                <w:szCs w:val="20"/>
                <w:lang w:val="en-US"/>
              </w:rPr>
              <w:t xml:space="preserve"> &amp; Stein</w:t>
            </w:r>
            <w:r w:rsidRPr="00A20B87">
              <w:rPr>
                <w:b w:val="0"/>
                <w:sz w:val="20"/>
                <w:szCs w:val="20"/>
                <w:lang w:val="en-US"/>
              </w:rPr>
              <w:fldChar w:fldCharType="begin" w:fldLock="1"/>
            </w:r>
            <w:r>
              <w:rPr>
                <w:b w:val="0"/>
                <w:sz w:val="20"/>
                <w:szCs w:val="20"/>
                <w:lang w:val="en-US"/>
              </w:rPr>
              <w:instrText>ADDIN CSL_CITATION {"citationItems":[{"id":"ITEM-1","itemData":{"DOI":"10.1007/s00213-006-0537-6","ISSN":"00333158","PMID":"16983542","abstract":"Rationale: Pharmacotherapy is frequently considered in the treatment of disruptive behavior disorders (DBDs) in children and adolescents. There are, however, no systematic reviews of this literature. Objectives: The aim of this work is to determine whether medication is effective in treating pediatric disruptive behavior disorders and related problems of impulse control, as well as to examine differences in the treatment response and tolerability of different medication classes and agents. Materials and methods: Randomized controlled trials of the pharmacotherapy of DBDs in children and adolescents were reviewed, and a meta-analysis of 14 trials (823 participants) was conducted. Results: There is some evidence of the effectiveness of medication in treating DBDs, with positive outcomes for lithium and risperidone in particular. Pharmacotherapy also demonstrated some efficacy in reducing symptoms of aggression. Medication was relatively well-tolerated, as indicated by equivalent dropout rates in medication and comparison groups. Conclusions: There are relatively few controlled trials of the pharmacotherapy of disruptive behavior disorders or other impulse control disorders, despite the importance of research in this area. Given the potential adverse effects of agents such as lithium and risperidone, a careful risk-benefit analysis is needed for each patient. © 2006 Springer-Verlag.","author":[{"dropping-particle":"","family":"Ipser","given":"Jonathan","non-dropping-particle":"","parse-names":false,"suffix":""},{"dropping-particle":"","family":"Stein","given":"Dan J.","non-dropping-particle":"","parse-names":false,"suffix":""}],"container-title":"Psychopharmacology","id":"ITEM-1","issue":"1","issued":{"date-parts":[["2007"]]},"page":"127-140","title":"Systematic review of pharmacotherapy of disruptive behavior disorders in children and adolescents","type":"article-journal","volume":"191"},"uris":["http://www.mendeley.com/documents/?uuid=e912b9ac-a8b4-468c-8500-44cce3ade131","http://www.mendeley.com/documents/?uuid=4f932261-df37-42b9-adf2-75632768caa7"]}],"mendeley":{"formattedCitation":"&lt;sup&gt;95&lt;/sup&gt;","plainTextFormattedCitation":"95","previouslyFormattedCitation":"&lt;sup&gt;95&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95</w:t>
            </w:r>
            <w:r w:rsidRPr="00A20B87">
              <w:rPr>
                <w:b w:val="0"/>
                <w:sz w:val="20"/>
                <w:szCs w:val="20"/>
                <w:lang w:val="en-US"/>
              </w:rPr>
              <w:fldChar w:fldCharType="end"/>
            </w:r>
          </w:p>
        </w:tc>
        <w:tc>
          <w:tcPr>
            <w:tcW w:w="413" w:type="pct"/>
            <w:shd w:val="clear" w:color="auto" w:fill="auto"/>
            <w:vAlign w:val="center"/>
          </w:tcPr>
          <w:p w14:paraId="38A959B2"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53E2D7E8" w14:textId="77777777" w:rsidR="00C020FE" w:rsidRPr="00EA2C90" w:rsidRDefault="00C020FE" w:rsidP="00C020FE">
            <w:pPr>
              <w:spacing w:line="240" w:lineRule="auto"/>
              <w:jc w:val="center"/>
              <w:rPr>
                <w:b w:val="0"/>
                <w:sz w:val="20"/>
                <w:szCs w:val="20"/>
              </w:rPr>
            </w:pPr>
            <w:r w:rsidRPr="00EA2C90">
              <w:rPr>
                <w:b w:val="0"/>
                <w:sz w:val="20"/>
                <w:szCs w:val="20"/>
              </w:rPr>
              <w:t>14/823</w:t>
            </w:r>
          </w:p>
        </w:tc>
        <w:tc>
          <w:tcPr>
            <w:tcW w:w="665" w:type="pct"/>
            <w:shd w:val="clear" w:color="auto" w:fill="auto"/>
            <w:vAlign w:val="center"/>
          </w:tcPr>
          <w:p w14:paraId="4081BBBE" w14:textId="77777777" w:rsidR="00C020FE" w:rsidRPr="00EA2C90" w:rsidRDefault="00C020FE" w:rsidP="00C020FE">
            <w:pPr>
              <w:spacing w:line="240" w:lineRule="auto"/>
              <w:jc w:val="center"/>
              <w:rPr>
                <w:b w:val="0"/>
                <w:sz w:val="20"/>
                <w:szCs w:val="20"/>
              </w:rPr>
            </w:pPr>
            <w:r w:rsidRPr="00EA2C90">
              <w:rPr>
                <w:b w:val="0"/>
                <w:sz w:val="20"/>
                <w:szCs w:val="20"/>
              </w:rPr>
              <w:t>PHARMA</w:t>
            </w:r>
          </w:p>
        </w:tc>
        <w:tc>
          <w:tcPr>
            <w:tcW w:w="773" w:type="pct"/>
            <w:shd w:val="clear" w:color="auto" w:fill="auto"/>
            <w:vAlign w:val="center"/>
          </w:tcPr>
          <w:p w14:paraId="4C0C4768"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PBO</w:t>
            </w:r>
          </w:p>
        </w:tc>
        <w:tc>
          <w:tcPr>
            <w:tcW w:w="915" w:type="pct"/>
            <w:shd w:val="clear" w:color="auto" w:fill="auto"/>
            <w:vAlign w:val="center"/>
          </w:tcPr>
          <w:p w14:paraId="0E1C4364" w14:textId="77777777" w:rsidR="00C020FE" w:rsidRPr="00EA2C90" w:rsidRDefault="00C020FE" w:rsidP="00C020FE">
            <w:pPr>
              <w:spacing w:line="240" w:lineRule="auto"/>
              <w:jc w:val="center"/>
              <w:rPr>
                <w:b w:val="0"/>
                <w:sz w:val="20"/>
                <w:szCs w:val="20"/>
              </w:rPr>
            </w:pPr>
            <w:r w:rsidRPr="00EA2C90">
              <w:rPr>
                <w:b w:val="0"/>
                <w:sz w:val="20"/>
                <w:szCs w:val="20"/>
              </w:rPr>
              <w:t>AG, ACD, GLO, RES</w:t>
            </w:r>
          </w:p>
        </w:tc>
        <w:tc>
          <w:tcPr>
            <w:tcW w:w="247" w:type="pct"/>
            <w:shd w:val="clear" w:color="auto" w:fill="auto"/>
            <w:vAlign w:val="center"/>
          </w:tcPr>
          <w:p w14:paraId="6D52084D" w14:textId="77777777" w:rsidR="00C020FE" w:rsidRPr="00EA2C90" w:rsidRDefault="00C020FE" w:rsidP="00C020FE">
            <w:pPr>
              <w:spacing w:line="240" w:lineRule="auto"/>
              <w:jc w:val="center"/>
              <w:rPr>
                <w:b w:val="0"/>
                <w:sz w:val="20"/>
                <w:szCs w:val="20"/>
              </w:rPr>
            </w:pPr>
            <w:r w:rsidRPr="00EA2C90">
              <w:rPr>
                <w:b w:val="0"/>
                <w:sz w:val="20"/>
                <w:szCs w:val="20"/>
              </w:rPr>
              <w:t>6</w:t>
            </w:r>
          </w:p>
        </w:tc>
        <w:tc>
          <w:tcPr>
            <w:tcW w:w="361" w:type="pct"/>
            <w:shd w:val="clear" w:color="auto" w:fill="auto"/>
            <w:vAlign w:val="center"/>
          </w:tcPr>
          <w:p w14:paraId="7F155BEB" w14:textId="0E10F6C6" w:rsidR="00C020FE" w:rsidRPr="00EA2C90" w:rsidRDefault="00C020FE" w:rsidP="00C020FE">
            <w:pPr>
              <w:spacing w:line="240" w:lineRule="auto"/>
              <w:jc w:val="center"/>
              <w:rPr>
                <w:b w:val="0"/>
                <w:sz w:val="20"/>
                <w:szCs w:val="20"/>
              </w:rPr>
            </w:pPr>
            <w:r w:rsidRPr="00EA2C90">
              <w:rPr>
                <w:b w:val="0"/>
                <w:sz w:val="20"/>
                <w:szCs w:val="20"/>
              </w:rPr>
              <w:t>1.5</w:t>
            </w:r>
          </w:p>
        </w:tc>
      </w:tr>
      <w:tr w:rsidR="00C020FE" w:rsidRPr="006E23EE" w14:paraId="6C602908" w14:textId="77777777" w:rsidTr="00C020FE">
        <w:trPr>
          <w:trHeight w:val="20"/>
        </w:trPr>
        <w:tc>
          <w:tcPr>
            <w:tcW w:w="1006" w:type="pct"/>
            <w:shd w:val="clear" w:color="auto" w:fill="auto"/>
            <w:vAlign w:val="center"/>
          </w:tcPr>
          <w:p w14:paraId="13DE5180" w14:textId="30C23D38" w:rsidR="00C020FE" w:rsidRPr="00A20B87" w:rsidRDefault="00C020FE" w:rsidP="00C020FE">
            <w:pPr>
              <w:spacing w:line="240" w:lineRule="auto"/>
              <w:jc w:val="left"/>
              <w:rPr>
                <w:b w:val="0"/>
                <w:sz w:val="20"/>
                <w:szCs w:val="20"/>
              </w:rPr>
            </w:pPr>
            <w:proofErr w:type="spellStart"/>
            <w:r w:rsidRPr="00A20B87">
              <w:rPr>
                <w:b w:val="0"/>
                <w:sz w:val="20"/>
                <w:szCs w:val="20"/>
                <w:lang w:val="en-US"/>
              </w:rPr>
              <w:t>Battagliese</w:t>
            </w:r>
            <w:proofErr w:type="spellEnd"/>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10.1016/j.brat.2015.10.008","ISSN":"0005-7967","author":[{"dropping-particle":"","family":"Battagliese","given":"Gemma","non-dropping-particle":"","parse-names":false,"suffix":""},{"dropping-particle":"","family":"Caccetta","given":"Maria","non-dropping-particle":"","parse-names":false,"suffix":""},{"dropping-particle":"","family":"Ines","given":"Olga","non-dropping-particle":"","parse-names":false,"suffix":""},{"dropping-particle":"","family":"Baglioni","given":"Chiara","non-dropping-particle":"","parse-names":false,"suffix":""},{"dropping-particle":"","family":"Cardi","given":"Valentina","non-dropping-particle":"","parse-names":false,"suffix":""},{"dropping-particle":"","family":"Mancini","given":"Francesco","non-dropping-particle":"","parse-names":false,"suffix":""},{"dropping-particle":"","family":"Buonanno","given":"Carlo","non-dropping-particle":"","parse-names":false,"suffix":""}],"container-title":"Behaviour Research and Therapy","id":"ITEM-1","issued":{"date-parts":[["2015"]]},"page":"60-71","publisher":"Elsevier Ltd","title":"Behaviour Research and Therapy Cognitive-behavioral therapy for externalizing disorders : A meta-analysis of treatment effectiveness","type":"article-journal","volume":"75"},"uris":["http://www.mendeley.com/documents/?uuid=f24966d6-c934-47e6-b006-30c3bd3b49ee","http://www.mendeley.com/documents/?uuid=cb81b714-c5ef-496f-82f2-c89cfe347fc7"]}],"mendeley":{"formattedCitation":"&lt;sup&gt;25&lt;/sup&gt;","plainTextFormattedCitation":"25","previouslyFormattedCitation":"&lt;sup&gt;25&lt;/sup&gt;"},"properties":{"noteIndex":0},"schema":"https://github.com/citation-style-language/schema/raw/master/csl-citation.json"}</w:instrText>
            </w:r>
            <w:r w:rsidRPr="00A20B87">
              <w:rPr>
                <w:b w:val="0"/>
                <w:sz w:val="20"/>
                <w:szCs w:val="20"/>
                <w:lang w:val="en-US"/>
              </w:rPr>
              <w:fldChar w:fldCharType="separate"/>
            </w:r>
            <w:r w:rsidRPr="00994C4F">
              <w:rPr>
                <w:b w:val="0"/>
                <w:noProof/>
                <w:sz w:val="20"/>
                <w:szCs w:val="20"/>
                <w:vertAlign w:val="superscript"/>
                <w:lang w:val="en-US"/>
              </w:rPr>
              <w:t>25</w:t>
            </w:r>
            <w:r w:rsidRPr="00A20B87">
              <w:rPr>
                <w:b w:val="0"/>
                <w:sz w:val="20"/>
                <w:szCs w:val="20"/>
                <w:lang w:val="en-US"/>
              </w:rPr>
              <w:fldChar w:fldCharType="end"/>
            </w:r>
          </w:p>
        </w:tc>
        <w:tc>
          <w:tcPr>
            <w:tcW w:w="413" w:type="pct"/>
            <w:shd w:val="clear" w:color="auto" w:fill="auto"/>
            <w:vAlign w:val="center"/>
          </w:tcPr>
          <w:p w14:paraId="52E945FC"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5A2EAE03" w14:textId="33583D01" w:rsidR="00C020FE" w:rsidRPr="00EA2C90" w:rsidRDefault="00C020FE" w:rsidP="00C020FE">
            <w:pPr>
              <w:spacing w:line="240" w:lineRule="auto"/>
              <w:jc w:val="center"/>
              <w:rPr>
                <w:b w:val="0"/>
                <w:sz w:val="20"/>
                <w:szCs w:val="20"/>
              </w:rPr>
            </w:pPr>
            <w:r w:rsidRPr="00EA2C90">
              <w:rPr>
                <w:b w:val="0"/>
                <w:sz w:val="20"/>
                <w:szCs w:val="20"/>
              </w:rPr>
              <w:t>24/1</w:t>
            </w:r>
            <w:r>
              <w:rPr>
                <w:b w:val="0"/>
                <w:sz w:val="20"/>
                <w:szCs w:val="20"/>
              </w:rPr>
              <w:t>,</w:t>
            </w:r>
            <w:r w:rsidRPr="00EA2C90">
              <w:rPr>
                <w:b w:val="0"/>
                <w:sz w:val="20"/>
                <w:szCs w:val="20"/>
              </w:rPr>
              <w:t>690</w:t>
            </w:r>
          </w:p>
        </w:tc>
        <w:tc>
          <w:tcPr>
            <w:tcW w:w="665" w:type="pct"/>
            <w:shd w:val="clear" w:color="auto" w:fill="auto"/>
            <w:vAlign w:val="center"/>
          </w:tcPr>
          <w:p w14:paraId="4BD67E48" w14:textId="77777777" w:rsidR="00C020FE" w:rsidRPr="00EA2C90" w:rsidRDefault="00C020FE" w:rsidP="00C020FE">
            <w:pPr>
              <w:spacing w:line="240" w:lineRule="auto"/>
              <w:jc w:val="center"/>
              <w:rPr>
                <w:b w:val="0"/>
                <w:sz w:val="20"/>
                <w:szCs w:val="20"/>
              </w:rPr>
            </w:pPr>
            <w:r w:rsidRPr="00EA2C90">
              <w:rPr>
                <w:b w:val="0"/>
                <w:sz w:val="20"/>
                <w:szCs w:val="20"/>
              </w:rPr>
              <w:t>CB</w:t>
            </w:r>
          </w:p>
        </w:tc>
        <w:tc>
          <w:tcPr>
            <w:tcW w:w="773" w:type="pct"/>
            <w:shd w:val="clear" w:color="auto" w:fill="auto"/>
            <w:vAlign w:val="center"/>
          </w:tcPr>
          <w:p w14:paraId="7EB77E26" w14:textId="77777777" w:rsidR="00C020FE" w:rsidRPr="00A20B87" w:rsidRDefault="00C020FE" w:rsidP="00C020FE">
            <w:pPr>
              <w:spacing w:line="240" w:lineRule="auto"/>
              <w:jc w:val="center"/>
              <w:rPr>
                <w:b w:val="0"/>
                <w:sz w:val="20"/>
                <w:szCs w:val="20"/>
                <w:lang w:val="en-US"/>
              </w:rPr>
            </w:pPr>
            <w:r w:rsidRPr="00A20B87">
              <w:rPr>
                <w:b w:val="0"/>
                <w:sz w:val="20"/>
                <w:szCs w:val="20"/>
              </w:rPr>
              <w:t>WL/NT, MIX</w:t>
            </w:r>
          </w:p>
        </w:tc>
        <w:tc>
          <w:tcPr>
            <w:tcW w:w="915" w:type="pct"/>
            <w:shd w:val="clear" w:color="auto" w:fill="auto"/>
            <w:vAlign w:val="center"/>
          </w:tcPr>
          <w:p w14:paraId="606F6A85" w14:textId="667C789B" w:rsidR="00C020FE" w:rsidRPr="00EA2C90" w:rsidRDefault="00C020FE" w:rsidP="00C020FE">
            <w:pPr>
              <w:spacing w:line="240" w:lineRule="auto"/>
              <w:jc w:val="center"/>
              <w:rPr>
                <w:b w:val="0"/>
                <w:sz w:val="20"/>
                <w:szCs w:val="20"/>
              </w:rPr>
            </w:pPr>
            <w:r w:rsidRPr="00EA2C90">
              <w:rPr>
                <w:b w:val="0"/>
                <w:sz w:val="20"/>
                <w:szCs w:val="20"/>
              </w:rPr>
              <w:t>P</w:t>
            </w:r>
            <w:r>
              <w:rPr>
                <w:b w:val="0"/>
                <w:sz w:val="20"/>
                <w:szCs w:val="20"/>
              </w:rPr>
              <w:t>E</w:t>
            </w:r>
          </w:p>
        </w:tc>
        <w:tc>
          <w:tcPr>
            <w:tcW w:w="247" w:type="pct"/>
            <w:shd w:val="clear" w:color="auto" w:fill="auto"/>
            <w:vAlign w:val="center"/>
          </w:tcPr>
          <w:p w14:paraId="2D564DC1" w14:textId="06C2E6E6" w:rsidR="00C020FE" w:rsidRPr="00EA2C90" w:rsidRDefault="00C020FE" w:rsidP="00C020FE">
            <w:pPr>
              <w:spacing w:line="240" w:lineRule="auto"/>
              <w:jc w:val="center"/>
              <w:rPr>
                <w:b w:val="0"/>
                <w:sz w:val="20"/>
                <w:szCs w:val="20"/>
              </w:rPr>
            </w:pPr>
            <w:r>
              <w:rPr>
                <w:b w:val="0"/>
                <w:sz w:val="20"/>
                <w:szCs w:val="20"/>
              </w:rPr>
              <w:t>7</w:t>
            </w:r>
          </w:p>
        </w:tc>
        <w:tc>
          <w:tcPr>
            <w:tcW w:w="361" w:type="pct"/>
            <w:shd w:val="clear" w:color="auto" w:fill="auto"/>
            <w:vAlign w:val="center"/>
          </w:tcPr>
          <w:p w14:paraId="62F1ABFE" w14:textId="7E20B5F4" w:rsidR="00C020FE" w:rsidRPr="00EA2C90" w:rsidRDefault="00C020FE" w:rsidP="00C020FE">
            <w:pPr>
              <w:spacing w:line="240" w:lineRule="auto"/>
              <w:jc w:val="center"/>
              <w:rPr>
                <w:b w:val="0"/>
                <w:sz w:val="20"/>
                <w:szCs w:val="20"/>
              </w:rPr>
            </w:pPr>
            <w:r>
              <w:rPr>
                <w:b w:val="0"/>
                <w:sz w:val="20"/>
                <w:szCs w:val="20"/>
              </w:rPr>
              <w:t>1.5</w:t>
            </w:r>
          </w:p>
        </w:tc>
      </w:tr>
      <w:tr w:rsidR="00C020FE" w:rsidRPr="006E23EE" w14:paraId="7933022D" w14:textId="77777777" w:rsidTr="00C020FE">
        <w:trPr>
          <w:trHeight w:val="20"/>
        </w:trPr>
        <w:tc>
          <w:tcPr>
            <w:tcW w:w="1006" w:type="pct"/>
            <w:shd w:val="clear" w:color="auto" w:fill="auto"/>
            <w:vAlign w:val="center"/>
          </w:tcPr>
          <w:p w14:paraId="4012F81D" w14:textId="1CEF9102" w:rsidR="00C020FE" w:rsidRPr="00A20B87" w:rsidRDefault="00C020FE" w:rsidP="00C020FE">
            <w:pPr>
              <w:spacing w:line="240" w:lineRule="auto"/>
              <w:jc w:val="left"/>
              <w:rPr>
                <w:b w:val="0"/>
                <w:sz w:val="20"/>
                <w:szCs w:val="20"/>
                <w:lang w:val="en-US"/>
              </w:rPr>
            </w:pPr>
            <w:proofErr w:type="spellStart"/>
            <w:r w:rsidRPr="00A20B87">
              <w:rPr>
                <w:b w:val="0"/>
                <w:sz w:val="20"/>
                <w:szCs w:val="20"/>
                <w:lang w:val="en-US"/>
              </w:rPr>
              <w:t>McQuire</w:t>
            </w:r>
            <w:proofErr w:type="spellEnd"/>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{"citationItems":[{"id":"ITEM-1","itemData":{"DOI":"10.1186/s12888-015-0688-2","ISSN":"1471-244X","PMID":"26611280","abstract":"BACKGROUND Psychotropic medications are frequently used to treat challenging behaviour in children with intellectual disabilities, despite a lack of evidence for their efficacy. This systematic review and meta-analysis aimed to determine the safety and efficacy of pharmacological interventions for challenging behaviour among children with intellectual disabilities. METHODS Electronic databases were searched and supplemented with a hand search of reference lists and trial registries. Randomised controlled trials of pharmacological interventions for challenging behaviour among children with intellectual disabilities were included. Data were analysed using meta-analysis or described narratively if meta-analysis was not possible. For quality assessment, the Cochrane Risk of Bias tool and the Grading of Recommendations Assessment, Development and Evaluation (GRADE) approach were used. RESULTS Fourteen studies including 912 participants met inclusion criteria. Antipsychotic medication reduced challenging behaviour among children with intellectual disabilities in the short-term (SMD = -1.09, p &lt; 0.001 for risperidone; SMD = -0.64, p &lt;0.001 for aripiprazole). However, there were significant side-effects including elevated prolactin levels (SMD = 3.22, p &lt; 0.001) and weight gain (SMD = 0.82, p &lt; 0.001). Evidence was inconclusive regarding the effectiveness of anticonvulsants and antioxidants for reducing challenging behaviour. The quality of all evidence was low and there were no long term follow up studies. CONCLUSIONS Antipsychotic medications appear to be effective for reducing challenging behaviour in the short-term among children with intellectual disabilities, but they carry a risk of significant side effects. Findings from this review must be interpreted with caution as studies were typically of low quality and most outcomes were based on a small number of studies. Further long-term, high-quality research is needed to determine the effectiveness and safety of psychotropic medication for reducing challenging behaviour.","author":[{"dropping-particle":"","family":"McQuire","given":"Cheryl","non-dropping-particle":"","parse-names":false,"suffix":""},{"dropping-particle":"","family":"Hassiotis","given":"Angela","non-dropping-particle":"","parse-names":false,"suffix":""},{"dropping-particle":"","family":"Harrison","given":"Bronwyn","non-dropping-particle":"","parse-names":false,"suffix":""},{"dropping-particle":"","family":"Pilling","given":"Stephen","non-dropping-particle":"","parse-names":false,"suffix":""}],"container-title":"BMC psychiatry","id":"ITEM-1","issued":{"date-parts":[["2015","11","26"]]},"page":"303","title":"Pharmacological interventions for challenging behaviour in children with intellectual disabilities: a systematic review and meta-analysis.","type":"article-journal","volume":"15"},"uris":["http://www.mendeley.com/documents/?uuid=5ede3e4d-d41f-4a29-8342-12bbf30c159b","http://www.mendeley.com/documents/?uuid=61473b3c-7be0-36c8-bf72-8f25e0183938"]}],"mendeley":{"formattedCitation":"&lt;sup&gt;96&lt;/sup&gt;","plainTextFormattedCitation":"96","previouslyFormattedCitation":"&lt;sup&gt;96&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96</w:t>
            </w:r>
            <w:r w:rsidRPr="00A20B87">
              <w:rPr>
                <w:b w:val="0"/>
                <w:sz w:val="20"/>
                <w:szCs w:val="20"/>
                <w:lang w:val="en-US"/>
              </w:rPr>
              <w:fldChar w:fldCharType="end"/>
            </w:r>
          </w:p>
        </w:tc>
        <w:tc>
          <w:tcPr>
            <w:tcW w:w="413" w:type="pct"/>
            <w:shd w:val="clear" w:color="auto" w:fill="auto"/>
            <w:vAlign w:val="center"/>
          </w:tcPr>
          <w:p w14:paraId="32C55311"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5710878B" w14:textId="77777777" w:rsidR="00C020FE" w:rsidRPr="00EA2C90" w:rsidRDefault="00C020FE" w:rsidP="00C020FE">
            <w:pPr>
              <w:spacing w:line="240" w:lineRule="auto"/>
              <w:jc w:val="center"/>
              <w:rPr>
                <w:b w:val="0"/>
                <w:sz w:val="20"/>
                <w:szCs w:val="20"/>
              </w:rPr>
            </w:pPr>
            <w:r w:rsidRPr="00EA2C90">
              <w:rPr>
                <w:b w:val="0"/>
                <w:sz w:val="20"/>
                <w:szCs w:val="20"/>
              </w:rPr>
              <w:t>14/912</w:t>
            </w:r>
          </w:p>
        </w:tc>
        <w:tc>
          <w:tcPr>
            <w:tcW w:w="665" w:type="pct"/>
            <w:shd w:val="clear" w:color="auto" w:fill="auto"/>
            <w:vAlign w:val="center"/>
          </w:tcPr>
          <w:p w14:paraId="302CCD91" w14:textId="77777777" w:rsidR="00C020FE" w:rsidRPr="00EA2C90" w:rsidRDefault="00C020FE" w:rsidP="00C020FE">
            <w:pPr>
              <w:spacing w:line="240" w:lineRule="auto"/>
              <w:jc w:val="center"/>
              <w:rPr>
                <w:b w:val="0"/>
                <w:sz w:val="20"/>
                <w:szCs w:val="20"/>
              </w:rPr>
            </w:pPr>
            <w:r w:rsidRPr="00EA2C90">
              <w:rPr>
                <w:b w:val="0"/>
                <w:sz w:val="20"/>
                <w:szCs w:val="20"/>
              </w:rPr>
              <w:t>AP, MS</w:t>
            </w:r>
          </w:p>
        </w:tc>
        <w:tc>
          <w:tcPr>
            <w:tcW w:w="773" w:type="pct"/>
            <w:shd w:val="clear" w:color="auto" w:fill="auto"/>
            <w:vAlign w:val="center"/>
          </w:tcPr>
          <w:p w14:paraId="41D706FF" w14:textId="77777777" w:rsidR="00C020FE" w:rsidRPr="00A20B87" w:rsidRDefault="00C020FE" w:rsidP="00C020FE">
            <w:pPr>
              <w:spacing w:line="240" w:lineRule="auto"/>
              <w:jc w:val="center"/>
              <w:rPr>
                <w:b w:val="0"/>
                <w:sz w:val="20"/>
                <w:szCs w:val="20"/>
              </w:rPr>
            </w:pPr>
            <w:r w:rsidRPr="00A20B87">
              <w:rPr>
                <w:b w:val="0"/>
                <w:sz w:val="20"/>
                <w:szCs w:val="20"/>
              </w:rPr>
              <w:t>PBO</w:t>
            </w:r>
          </w:p>
        </w:tc>
        <w:tc>
          <w:tcPr>
            <w:tcW w:w="915" w:type="pct"/>
            <w:shd w:val="clear" w:color="auto" w:fill="auto"/>
            <w:vAlign w:val="center"/>
          </w:tcPr>
          <w:p w14:paraId="71343DE0" w14:textId="60B5F317" w:rsidR="00C020FE" w:rsidRPr="00EA2C90" w:rsidRDefault="00C020FE" w:rsidP="00C020FE">
            <w:pPr>
              <w:spacing w:line="240" w:lineRule="auto"/>
              <w:jc w:val="center"/>
              <w:rPr>
                <w:b w:val="0"/>
                <w:sz w:val="20"/>
                <w:szCs w:val="20"/>
              </w:rPr>
            </w:pPr>
            <w:r w:rsidRPr="00EA2C90">
              <w:rPr>
                <w:b w:val="0"/>
                <w:sz w:val="20"/>
                <w:szCs w:val="20"/>
              </w:rPr>
              <w:t>AG</w:t>
            </w:r>
          </w:p>
        </w:tc>
        <w:tc>
          <w:tcPr>
            <w:tcW w:w="247" w:type="pct"/>
            <w:shd w:val="clear" w:color="auto" w:fill="auto"/>
            <w:vAlign w:val="center"/>
          </w:tcPr>
          <w:p w14:paraId="7C36A106" w14:textId="47F15EE1" w:rsidR="00C020FE" w:rsidRPr="00EA2C90" w:rsidRDefault="00C020FE" w:rsidP="00C020FE">
            <w:pPr>
              <w:spacing w:line="240" w:lineRule="auto"/>
              <w:jc w:val="center"/>
              <w:rPr>
                <w:b w:val="0"/>
                <w:sz w:val="20"/>
                <w:szCs w:val="20"/>
              </w:rPr>
            </w:pPr>
            <w:r>
              <w:rPr>
                <w:b w:val="0"/>
                <w:sz w:val="20"/>
                <w:szCs w:val="20"/>
              </w:rPr>
              <w:t>8</w:t>
            </w:r>
          </w:p>
        </w:tc>
        <w:tc>
          <w:tcPr>
            <w:tcW w:w="361" w:type="pct"/>
            <w:shd w:val="clear" w:color="auto" w:fill="auto"/>
            <w:vAlign w:val="center"/>
          </w:tcPr>
          <w:p w14:paraId="56CC5DB0" w14:textId="22336D7E" w:rsidR="00C020FE" w:rsidRPr="00EA2C90" w:rsidRDefault="00C020FE" w:rsidP="00C020FE">
            <w:pPr>
              <w:spacing w:line="240" w:lineRule="auto"/>
              <w:jc w:val="center"/>
              <w:rPr>
                <w:b w:val="0"/>
                <w:sz w:val="20"/>
                <w:szCs w:val="20"/>
              </w:rPr>
            </w:pPr>
            <w:r>
              <w:rPr>
                <w:b w:val="0"/>
                <w:sz w:val="20"/>
                <w:szCs w:val="20"/>
              </w:rPr>
              <w:t>2</w:t>
            </w:r>
          </w:p>
        </w:tc>
      </w:tr>
      <w:tr w:rsidR="00C020FE" w:rsidRPr="006E23EE" w14:paraId="2B345725" w14:textId="77777777" w:rsidTr="00EA2C90">
        <w:trPr>
          <w:trHeight w:val="20"/>
        </w:trPr>
        <w:tc>
          <w:tcPr>
            <w:tcW w:w="5000" w:type="pct"/>
            <w:gridSpan w:val="8"/>
            <w:shd w:val="clear" w:color="auto" w:fill="auto"/>
            <w:vAlign w:val="center"/>
          </w:tcPr>
          <w:p w14:paraId="63A30EC1" w14:textId="77777777" w:rsidR="00C020FE" w:rsidRPr="00844AB8" w:rsidRDefault="00C020FE" w:rsidP="00C020FE">
            <w:pPr>
              <w:spacing w:line="240" w:lineRule="auto"/>
              <w:jc w:val="left"/>
              <w:rPr>
                <w:sz w:val="12"/>
                <w:szCs w:val="12"/>
              </w:rPr>
            </w:pPr>
          </w:p>
          <w:p w14:paraId="6A6C9391" w14:textId="77777777" w:rsidR="00C020FE" w:rsidRDefault="00C020FE" w:rsidP="00C020FE">
            <w:pPr>
              <w:spacing w:line="240" w:lineRule="auto"/>
              <w:jc w:val="left"/>
              <w:rPr>
                <w:sz w:val="20"/>
                <w:szCs w:val="20"/>
              </w:rPr>
            </w:pPr>
            <w:proofErr w:type="spellStart"/>
            <w:r w:rsidRPr="00A20B87">
              <w:rPr>
                <w:sz w:val="20"/>
                <w:szCs w:val="20"/>
              </w:rPr>
              <w:t>Developmental</w:t>
            </w:r>
            <w:proofErr w:type="spellEnd"/>
            <w:r w:rsidRPr="00A20B87">
              <w:rPr>
                <w:sz w:val="20"/>
                <w:szCs w:val="20"/>
              </w:rPr>
              <w:t xml:space="preserve"> </w:t>
            </w:r>
            <w:proofErr w:type="spellStart"/>
            <w:r w:rsidRPr="00A20B87">
              <w:rPr>
                <w:sz w:val="20"/>
                <w:szCs w:val="20"/>
              </w:rPr>
              <w:t>coordination</w:t>
            </w:r>
            <w:proofErr w:type="spellEnd"/>
            <w:r w:rsidRPr="00A20B87">
              <w:rPr>
                <w:sz w:val="20"/>
                <w:szCs w:val="20"/>
              </w:rPr>
              <w:t xml:space="preserve"> disorder</w:t>
            </w:r>
          </w:p>
          <w:p w14:paraId="34E75F00" w14:textId="39075C4C" w:rsidR="00C020FE" w:rsidRPr="00844AB8" w:rsidRDefault="00C020FE" w:rsidP="00C020FE">
            <w:pPr>
              <w:spacing w:line="240" w:lineRule="auto"/>
              <w:jc w:val="left"/>
              <w:rPr>
                <w:sz w:val="6"/>
                <w:szCs w:val="6"/>
              </w:rPr>
            </w:pPr>
          </w:p>
        </w:tc>
      </w:tr>
      <w:tr w:rsidR="00C020FE" w:rsidRPr="006E23EE" w14:paraId="360B9D87" w14:textId="77777777" w:rsidTr="00C020FE">
        <w:trPr>
          <w:trHeight w:val="20"/>
        </w:trPr>
        <w:tc>
          <w:tcPr>
            <w:tcW w:w="1006" w:type="pct"/>
            <w:shd w:val="clear" w:color="auto" w:fill="auto"/>
            <w:vAlign w:val="center"/>
          </w:tcPr>
          <w:p w14:paraId="11FFFF9C" w14:textId="24E68ECC" w:rsidR="00C020FE" w:rsidRPr="00A20B87" w:rsidRDefault="00C020FE" w:rsidP="00C020FE">
            <w:pPr>
              <w:spacing w:line="240" w:lineRule="auto"/>
              <w:jc w:val="left"/>
              <w:rPr>
                <w:b w:val="0"/>
                <w:sz w:val="20"/>
                <w:szCs w:val="20"/>
              </w:rPr>
            </w:pPr>
            <w:r w:rsidRPr="00A20B87">
              <w:rPr>
                <w:b w:val="0"/>
                <w:sz w:val="20"/>
                <w:szCs w:val="20"/>
                <w:lang w:val="en-US"/>
              </w:rPr>
              <w:lastRenderedPageBreak/>
              <w:t>Miyahara</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10.1002/14651858.CD010914.pub2.www.cochranelibrary.com","author":[{"dropping-particle":"","family":"Miyahara","given":"M","non-dropping-particle":"","parse-names":false,"suffix":""},{"dropping-particle":"","family":"Sl","given":"Hillier","non-dropping-particle":"","parse-names":false,"suffix":""},{"dropping-particle":"","family":"Pridham","given":"L","non-dropping-particle":"","parse-names":false,"suffix":""},{"dropping-particle":"","family":"Nakagawa","given":"S","non-dropping-particle":"","parse-names":false,"suffix":""}],"container-title":"Cochrane Database Syst Rev.","id":"ITEM-1","issue":"7(7):","issued":{"date-parts":[["2017"]]},"page":"CD010914.","title":"Task‐oriented interventions for children with developmental co-ordination disorder","type":"article-journal","volume":"Jul 31;"},"uris":["http://www.mendeley.com/documents/?uuid=ce98af8b-d769-4407-8848-a3216c9f8cb5","http://www.mendeley.com/documents/?uuid=86f66523-2318-4395-89b1-1edd3bf07786"]}],"mendeley":{"formattedCitation":"&lt;sup&gt;116&lt;/sup&gt;","plainTextFormattedCitation":"116","previouslyFormattedCitation":"&lt;sup&gt;116&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116</w:t>
            </w:r>
            <w:r w:rsidRPr="00A20B87">
              <w:rPr>
                <w:b w:val="0"/>
                <w:sz w:val="20"/>
                <w:szCs w:val="20"/>
                <w:lang w:val="en-US"/>
              </w:rPr>
              <w:fldChar w:fldCharType="end"/>
            </w:r>
          </w:p>
        </w:tc>
        <w:tc>
          <w:tcPr>
            <w:tcW w:w="413" w:type="pct"/>
            <w:shd w:val="clear" w:color="auto" w:fill="auto"/>
            <w:vAlign w:val="center"/>
          </w:tcPr>
          <w:p w14:paraId="24FDBCFE"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5483464" w14:textId="77777777" w:rsidR="00C020FE" w:rsidRPr="00EA2C90" w:rsidRDefault="00C020FE" w:rsidP="00C020FE">
            <w:pPr>
              <w:spacing w:line="240" w:lineRule="auto"/>
              <w:jc w:val="center"/>
              <w:rPr>
                <w:b w:val="0"/>
                <w:sz w:val="20"/>
                <w:szCs w:val="20"/>
              </w:rPr>
            </w:pPr>
            <w:r w:rsidRPr="00EA2C90">
              <w:rPr>
                <w:b w:val="0"/>
                <w:sz w:val="20"/>
                <w:szCs w:val="20"/>
              </w:rPr>
              <w:t>15/649</w:t>
            </w:r>
          </w:p>
        </w:tc>
        <w:tc>
          <w:tcPr>
            <w:tcW w:w="665" w:type="pct"/>
            <w:shd w:val="clear" w:color="auto" w:fill="auto"/>
            <w:vAlign w:val="center"/>
          </w:tcPr>
          <w:p w14:paraId="2E0EAB2F" w14:textId="77777777" w:rsidR="00C020FE" w:rsidRPr="00EA2C90" w:rsidRDefault="00C020FE" w:rsidP="00C020FE">
            <w:pPr>
              <w:spacing w:line="240" w:lineRule="auto"/>
              <w:jc w:val="center"/>
              <w:rPr>
                <w:b w:val="0"/>
                <w:sz w:val="20"/>
                <w:szCs w:val="20"/>
              </w:rPr>
            </w:pPr>
            <w:r w:rsidRPr="00EA2C90">
              <w:rPr>
                <w:b w:val="0"/>
                <w:sz w:val="20"/>
                <w:szCs w:val="20"/>
              </w:rPr>
              <w:t>SKILL</w:t>
            </w:r>
          </w:p>
        </w:tc>
        <w:tc>
          <w:tcPr>
            <w:tcW w:w="773" w:type="pct"/>
            <w:shd w:val="clear" w:color="auto" w:fill="auto"/>
            <w:vAlign w:val="center"/>
          </w:tcPr>
          <w:p w14:paraId="03C9EF29"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WL/NT</w:t>
            </w:r>
          </w:p>
        </w:tc>
        <w:tc>
          <w:tcPr>
            <w:tcW w:w="915" w:type="pct"/>
            <w:shd w:val="clear" w:color="auto" w:fill="auto"/>
            <w:vAlign w:val="center"/>
          </w:tcPr>
          <w:p w14:paraId="74E8BD80" w14:textId="6AD04598" w:rsidR="00C020FE" w:rsidRPr="00EA2C90" w:rsidRDefault="00C020FE" w:rsidP="00C020FE">
            <w:pPr>
              <w:spacing w:line="240" w:lineRule="auto"/>
              <w:jc w:val="center"/>
              <w:rPr>
                <w:b w:val="0"/>
                <w:sz w:val="20"/>
                <w:szCs w:val="20"/>
              </w:rPr>
            </w:pPr>
            <w:r>
              <w:rPr>
                <w:b w:val="0"/>
                <w:sz w:val="20"/>
                <w:szCs w:val="20"/>
              </w:rPr>
              <w:t>PE</w:t>
            </w:r>
          </w:p>
        </w:tc>
        <w:tc>
          <w:tcPr>
            <w:tcW w:w="247" w:type="pct"/>
            <w:shd w:val="clear" w:color="auto" w:fill="auto"/>
            <w:vAlign w:val="center"/>
          </w:tcPr>
          <w:p w14:paraId="1FBACDE4" w14:textId="77777777" w:rsidR="00C020FE" w:rsidRPr="00EA2C90" w:rsidRDefault="00C020FE" w:rsidP="00C020FE">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5C795701" w14:textId="67A13289" w:rsidR="00C020FE" w:rsidRPr="00EA2C90" w:rsidRDefault="00C020FE" w:rsidP="00C020FE">
            <w:pPr>
              <w:spacing w:line="240" w:lineRule="auto"/>
              <w:jc w:val="center"/>
              <w:rPr>
                <w:b w:val="0"/>
                <w:sz w:val="20"/>
                <w:szCs w:val="20"/>
              </w:rPr>
            </w:pPr>
            <w:r>
              <w:rPr>
                <w:b w:val="0"/>
                <w:sz w:val="20"/>
                <w:szCs w:val="20"/>
              </w:rPr>
              <w:t>1</w:t>
            </w:r>
          </w:p>
        </w:tc>
      </w:tr>
      <w:tr w:rsidR="00C020FE" w:rsidRPr="006E23EE" w14:paraId="00D99F51" w14:textId="77777777" w:rsidTr="00EA2C90">
        <w:trPr>
          <w:trHeight w:val="20"/>
        </w:trPr>
        <w:tc>
          <w:tcPr>
            <w:tcW w:w="5000" w:type="pct"/>
            <w:gridSpan w:val="8"/>
            <w:shd w:val="clear" w:color="auto" w:fill="auto"/>
            <w:vAlign w:val="center"/>
          </w:tcPr>
          <w:p w14:paraId="342A5205" w14:textId="77777777" w:rsidR="00C020FE" w:rsidRPr="00844AB8" w:rsidRDefault="00C020FE" w:rsidP="00C020FE">
            <w:pPr>
              <w:spacing w:line="240" w:lineRule="auto"/>
              <w:jc w:val="left"/>
              <w:rPr>
                <w:sz w:val="10"/>
                <w:szCs w:val="10"/>
                <w:lang w:val="en-US"/>
              </w:rPr>
            </w:pPr>
          </w:p>
          <w:p w14:paraId="02052C41" w14:textId="77777777" w:rsidR="00C020FE" w:rsidRDefault="00C020FE" w:rsidP="00C020FE">
            <w:pPr>
              <w:spacing w:line="240" w:lineRule="auto"/>
              <w:jc w:val="left"/>
              <w:rPr>
                <w:sz w:val="20"/>
                <w:szCs w:val="20"/>
                <w:lang w:val="en-US"/>
              </w:rPr>
            </w:pPr>
            <w:r w:rsidRPr="00A20B87">
              <w:rPr>
                <w:sz w:val="20"/>
                <w:szCs w:val="20"/>
                <w:lang w:val="en-US"/>
              </w:rPr>
              <w:t>Eating disorders</w:t>
            </w:r>
          </w:p>
          <w:p w14:paraId="76A7078D" w14:textId="2CEFAE79" w:rsidR="00C020FE" w:rsidRPr="00844AB8" w:rsidRDefault="00C020FE" w:rsidP="00C020FE">
            <w:pPr>
              <w:spacing w:line="240" w:lineRule="auto"/>
              <w:jc w:val="left"/>
              <w:rPr>
                <w:sz w:val="6"/>
                <w:szCs w:val="6"/>
              </w:rPr>
            </w:pPr>
          </w:p>
        </w:tc>
      </w:tr>
      <w:tr w:rsidR="00C020FE" w:rsidRPr="006E23EE" w14:paraId="625D4E55" w14:textId="77777777" w:rsidTr="00C020FE">
        <w:trPr>
          <w:trHeight w:val="20"/>
        </w:trPr>
        <w:tc>
          <w:tcPr>
            <w:tcW w:w="1006" w:type="pct"/>
            <w:shd w:val="clear" w:color="auto" w:fill="auto"/>
            <w:vAlign w:val="center"/>
          </w:tcPr>
          <w:p w14:paraId="37C199E7" w14:textId="49D4D05C" w:rsidR="00C020FE" w:rsidRPr="00A20B87" w:rsidRDefault="00C020FE" w:rsidP="00C020FE">
            <w:pPr>
              <w:spacing w:line="240" w:lineRule="auto"/>
              <w:jc w:val="left"/>
              <w:rPr>
                <w:b w:val="0"/>
                <w:sz w:val="20"/>
                <w:szCs w:val="20"/>
                <w:lang w:val="en-US"/>
              </w:rPr>
            </w:pPr>
            <w:r w:rsidRPr="00A20B87">
              <w:rPr>
                <w:b w:val="0"/>
                <w:sz w:val="20"/>
                <w:szCs w:val="20"/>
                <w:lang w:val="en-US"/>
              </w:rPr>
              <w:t>Couturier</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{"citationItems":[{"id":"ITEM-1","itemData":{"DOI":"10.1002/eat.22042","ISSN":"1098-108X (Electronic)","PMID":"22821753","abstract":"OBJECTIVE: To systematically review and quantitatively evaluate the efficacy of  Family-Based Treatment (FBT) compared with individual treatment among adolescents with eating disorders. METHOD: The literature was reviewed using the MEDLINE search terms \"family therapy AND Anorexia Nervosa,\" and \"family therapy AND Bulimia Nervosa\". This produced 12 randomized controlled trials involving adolescents with eating disorders and family therapy which were reviewed carefully for several inclusion criteria including: allocation concealment, intent-to-treat analysis, assessor blinding, behavioral family therapy compared with an individual therapy, and adolescent age group. References from these articles were searched. Only three studies met these strict inclusion criteria for meta-analysis. A random effects model and odds ratio was used for meta-analysis, looking at \"remission\" as the outcome of choice. RESULTS: When combined in a meta-analysis, end of treatment data indicated that FBT was not significantly different from individual treatment (z = 1.62, p = 0.11). However, when follow-up data from 6 to 12 months were analyzed, FBT was superior to individual treatment (z = 2.94, p &lt; 0.003), and heterogeneity was not significant (p = 0.59). DISCUSSION: Although FBT does not appear to be superior to individual treatment at end of treatment, there appear to be significant benefits at 6-12 month follow-up for adolescents suffering from eating disorders.","author":[{"dropping-particle":"","family":"Couturier","given":"Jennifer","non-dropping-particle":"","parse-names":false,"suffix":""},{"dropping-particle":"","family":"Kimber","given":"Melissa","non-dropping-particle":"","parse-names":false,"suffix":""},{"dropping-particle":"","family":"Szatmari","given":"Peter","non-dropping-particle":"","parse-names":false,"suffix":""}],"container-title":"The International journal of eating disorders","id":"ITEM-1","issue":"1","issued":{"date-parts":[["2013","1"]]},"language":"eng","page":"3-11","publisher-place":"United States","title":"Efficacy of family-based treatment for adolescents with eating disorders: a  systematic review and meta-analysis.","type":"article-journal","volume":"46"},"uris":["http://www.mendeley.com/documents/?uuid=79db0775-cc9a-43f9-ac34-37109b967376"]}],"mendeley":{"formattedCitation":"&lt;sup&gt;98&lt;/sup&gt;","plainTextFormattedCitation":"98","previouslyFormattedCitation":"&lt;sup&gt;98&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98</w:t>
            </w:r>
            <w:r w:rsidRPr="00A20B87">
              <w:rPr>
                <w:b w:val="0"/>
                <w:sz w:val="20"/>
                <w:szCs w:val="20"/>
                <w:lang w:val="en-US"/>
              </w:rPr>
              <w:fldChar w:fldCharType="end"/>
            </w:r>
          </w:p>
        </w:tc>
        <w:tc>
          <w:tcPr>
            <w:tcW w:w="413" w:type="pct"/>
            <w:shd w:val="clear" w:color="auto" w:fill="auto"/>
            <w:vAlign w:val="center"/>
          </w:tcPr>
          <w:p w14:paraId="193A0498"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61CEF9B5" w14:textId="77777777" w:rsidR="00C020FE" w:rsidRPr="00EA2C90" w:rsidRDefault="00C020FE" w:rsidP="00C020FE">
            <w:pPr>
              <w:spacing w:line="240" w:lineRule="auto"/>
              <w:jc w:val="center"/>
              <w:rPr>
                <w:b w:val="0"/>
                <w:sz w:val="20"/>
                <w:szCs w:val="20"/>
              </w:rPr>
            </w:pPr>
            <w:r w:rsidRPr="00EA2C90">
              <w:rPr>
                <w:b w:val="0"/>
                <w:sz w:val="20"/>
                <w:szCs w:val="20"/>
              </w:rPr>
              <w:t>6/369</w:t>
            </w:r>
          </w:p>
        </w:tc>
        <w:tc>
          <w:tcPr>
            <w:tcW w:w="665" w:type="pct"/>
            <w:shd w:val="clear" w:color="auto" w:fill="auto"/>
            <w:vAlign w:val="center"/>
          </w:tcPr>
          <w:p w14:paraId="5C4E8153" w14:textId="77777777" w:rsidR="00C020FE" w:rsidRPr="00EA2C90" w:rsidRDefault="00C020FE" w:rsidP="00C020FE">
            <w:pPr>
              <w:spacing w:line="240" w:lineRule="auto"/>
              <w:jc w:val="center"/>
              <w:rPr>
                <w:b w:val="0"/>
                <w:sz w:val="20"/>
                <w:szCs w:val="20"/>
              </w:rPr>
            </w:pPr>
            <w:r w:rsidRPr="00EA2C90">
              <w:rPr>
                <w:b w:val="0"/>
                <w:sz w:val="20"/>
                <w:szCs w:val="20"/>
              </w:rPr>
              <w:t>FB</w:t>
            </w:r>
          </w:p>
        </w:tc>
        <w:tc>
          <w:tcPr>
            <w:tcW w:w="773" w:type="pct"/>
            <w:shd w:val="clear" w:color="auto" w:fill="auto"/>
            <w:vAlign w:val="center"/>
          </w:tcPr>
          <w:p w14:paraId="4AC42E8F" w14:textId="77777777" w:rsidR="00C020FE" w:rsidRPr="00A20B87" w:rsidRDefault="00C020FE" w:rsidP="00C020FE">
            <w:pPr>
              <w:spacing w:line="240" w:lineRule="auto"/>
              <w:jc w:val="center"/>
              <w:rPr>
                <w:b w:val="0"/>
                <w:sz w:val="20"/>
                <w:szCs w:val="20"/>
                <w:lang w:val="en-US"/>
              </w:rPr>
            </w:pPr>
            <w:r w:rsidRPr="00A20B87">
              <w:rPr>
                <w:b w:val="0"/>
                <w:sz w:val="20"/>
                <w:szCs w:val="20"/>
                <w:lang w:val="en-US"/>
              </w:rPr>
              <w:t>PS</w:t>
            </w:r>
          </w:p>
        </w:tc>
        <w:tc>
          <w:tcPr>
            <w:tcW w:w="915" w:type="pct"/>
            <w:shd w:val="clear" w:color="auto" w:fill="auto"/>
            <w:vAlign w:val="center"/>
          </w:tcPr>
          <w:p w14:paraId="633B02E2" w14:textId="77777777" w:rsidR="00C020FE" w:rsidRPr="00EA2C90" w:rsidRDefault="00C020FE" w:rsidP="00C020FE">
            <w:pPr>
              <w:spacing w:line="240" w:lineRule="auto"/>
              <w:jc w:val="center"/>
              <w:rPr>
                <w:b w:val="0"/>
                <w:sz w:val="20"/>
                <w:szCs w:val="20"/>
              </w:rPr>
            </w:pPr>
            <w:r w:rsidRPr="00EA2C90">
              <w:rPr>
                <w:b w:val="0"/>
                <w:sz w:val="20"/>
                <w:szCs w:val="20"/>
              </w:rPr>
              <w:t>REM</w:t>
            </w:r>
          </w:p>
        </w:tc>
        <w:tc>
          <w:tcPr>
            <w:tcW w:w="247" w:type="pct"/>
            <w:shd w:val="clear" w:color="auto" w:fill="auto"/>
            <w:vAlign w:val="center"/>
          </w:tcPr>
          <w:p w14:paraId="69EA7742" w14:textId="77777777" w:rsidR="00C020FE" w:rsidRPr="00EA2C90" w:rsidRDefault="00C020FE" w:rsidP="00C020FE">
            <w:pPr>
              <w:spacing w:line="240" w:lineRule="auto"/>
              <w:jc w:val="center"/>
              <w:rPr>
                <w:b w:val="0"/>
                <w:sz w:val="20"/>
                <w:szCs w:val="20"/>
              </w:rPr>
            </w:pPr>
            <w:r w:rsidRPr="00EA2C90">
              <w:rPr>
                <w:b w:val="0"/>
                <w:sz w:val="20"/>
                <w:szCs w:val="20"/>
              </w:rPr>
              <w:t>8</w:t>
            </w:r>
          </w:p>
        </w:tc>
        <w:tc>
          <w:tcPr>
            <w:tcW w:w="361" w:type="pct"/>
            <w:shd w:val="clear" w:color="auto" w:fill="auto"/>
            <w:vAlign w:val="center"/>
          </w:tcPr>
          <w:p w14:paraId="62EE130A" w14:textId="4322AD27" w:rsidR="00C020FE" w:rsidRPr="00EA2C90" w:rsidRDefault="00C020FE" w:rsidP="00C020FE">
            <w:pPr>
              <w:spacing w:line="240" w:lineRule="auto"/>
              <w:jc w:val="center"/>
              <w:rPr>
                <w:b w:val="0"/>
                <w:sz w:val="20"/>
                <w:szCs w:val="20"/>
              </w:rPr>
            </w:pPr>
            <w:r w:rsidRPr="00EA2C90">
              <w:rPr>
                <w:b w:val="0"/>
                <w:sz w:val="20"/>
                <w:szCs w:val="20"/>
              </w:rPr>
              <w:t>3</w:t>
            </w:r>
          </w:p>
        </w:tc>
      </w:tr>
      <w:tr w:rsidR="00C020FE" w:rsidRPr="006E23EE" w14:paraId="11CF06A7" w14:textId="77777777" w:rsidTr="00EA2C90">
        <w:trPr>
          <w:trHeight w:val="20"/>
        </w:trPr>
        <w:tc>
          <w:tcPr>
            <w:tcW w:w="5000" w:type="pct"/>
            <w:gridSpan w:val="8"/>
            <w:shd w:val="clear" w:color="auto" w:fill="auto"/>
            <w:vAlign w:val="center"/>
          </w:tcPr>
          <w:p w14:paraId="21F7B017" w14:textId="77777777" w:rsidR="00C020FE" w:rsidRPr="00844AB8" w:rsidRDefault="00C020FE" w:rsidP="00C020FE">
            <w:pPr>
              <w:spacing w:line="240" w:lineRule="auto"/>
              <w:jc w:val="left"/>
              <w:rPr>
                <w:sz w:val="12"/>
                <w:szCs w:val="12"/>
              </w:rPr>
            </w:pPr>
          </w:p>
          <w:p w14:paraId="0917F445" w14:textId="77777777" w:rsidR="00C020FE" w:rsidRDefault="00C020FE" w:rsidP="00C020FE">
            <w:pPr>
              <w:spacing w:line="240" w:lineRule="auto"/>
              <w:jc w:val="left"/>
              <w:rPr>
                <w:sz w:val="20"/>
                <w:szCs w:val="20"/>
              </w:rPr>
            </w:pPr>
            <w:proofErr w:type="spellStart"/>
            <w:r w:rsidRPr="00844AB8">
              <w:rPr>
                <w:sz w:val="20"/>
                <w:szCs w:val="20"/>
              </w:rPr>
              <w:t>Encopresis</w:t>
            </w:r>
            <w:proofErr w:type="spellEnd"/>
          </w:p>
          <w:p w14:paraId="3092FBB4" w14:textId="64CC34F1" w:rsidR="00C020FE" w:rsidRPr="00844AB8" w:rsidRDefault="00C020FE" w:rsidP="00C020FE">
            <w:pPr>
              <w:spacing w:line="240" w:lineRule="auto"/>
              <w:jc w:val="left"/>
              <w:rPr>
                <w:sz w:val="6"/>
                <w:szCs w:val="6"/>
              </w:rPr>
            </w:pPr>
          </w:p>
        </w:tc>
      </w:tr>
      <w:tr w:rsidR="00C020FE" w:rsidRPr="006E23EE" w14:paraId="74F69388" w14:textId="77777777" w:rsidTr="00C020FE">
        <w:trPr>
          <w:trHeight w:val="20"/>
        </w:trPr>
        <w:tc>
          <w:tcPr>
            <w:tcW w:w="1006" w:type="pct"/>
            <w:shd w:val="clear" w:color="auto" w:fill="auto"/>
            <w:vAlign w:val="center"/>
          </w:tcPr>
          <w:p w14:paraId="4E3EFB7A" w14:textId="2E3C9E09" w:rsidR="00C020FE" w:rsidRPr="00A20B87" w:rsidRDefault="00C020FE" w:rsidP="00C020FE">
            <w:pPr>
              <w:spacing w:line="240" w:lineRule="auto"/>
              <w:jc w:val="left"/>
              <w:rPr>
                <w:b w:val="0"/>
                <w:sz w:val="20"/>
                <w:szCs w:val="20"/>
                <w:lang w:val="en-US"/>
              </w:rPr>
            </w:pPr>
            <w:r w:rsidRPr="00A20B87">
              <w:rPr>
                <w:b w:val="0"/>
                <w:sz w:val="20"/>
                <w:szCs w:val="20"/>
                <w:lang w:val="en-US"/>
              </w:rPr>
              <w:t>Freeman</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doi:10.1093/jpepsy/jsu039","author":[{"dropping-particle":"","family":"Freeman","given":"KA","non-dropping-particle":"","parse-names":false,"suffix":""},{"dropping-particle":"","family":"Riley","given":"A","non-dropping-particle":"","parse-names":false,"suffix":""},{"dropping-particle":"","family":"Duke","given":"DC","non-dropping-particle":"","parse-names":false,"suffix":""},{"dropping-particle":"","family":"Fu","given":"R","non-dropping-particle":"","parse-names":false,"suffix":""}],"container-title":"Journal of Pediatric Psychology","id":"ITEM-1","issue":"8","issued":{"date-parts":[["2014"]]},"page":"887-902","title":"Systematic Review (and Meta-Analysis) of Behavioral Interventions for Fecal Incontinence With Constipation","type":"article-journal","volume":"Sep;39"},"uris":["http://www.mendeley.com/documents/?uuid=7e4feee3-b582-469f-a6e0-4969d4a2e6c4","http://www.mendeley.com/documents/?uuid=c1f54e49-4d40-469c-819e-1810c037ee29"]}],"mendeley":{"formattedCitation":"&lt;sup&gt;114&lt;/sup&gt;","plainTextFormattedCitation":"114","previouslyFormattedCitation":"&lt;sup&gt;114&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114</w:t>
            </w:r>
            <w:r w:rsidRPr="00A20B87">
              <w:rPr>
                <w:b w:val="0"/>
                <w:sz w:val="20"/>
                <w:szCs w:val="20"/>
                <w:lang w:val="en-US"/>
              </w:rPr>
              <w:fldChar w:fldCharType="end"/>
            </w:r>
          </w:p>
        </w:tc>
        <w:tc>
          <w:tcPr>
            <w:tcW w:w="413" w:type="pct"/>
            <w:shd w:val="clear" w:color="auto" w:fill="auto"/>
            <w:vAlign w:val="center"/>
          </w:tcPr>
          <w:p w14:paraId="614243BF"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462DDAB7" w14:textId="77777777" w:rsidR="00C020FE" w:rsidRPr="00EA2C90" w:rsidRDefault="00C020FE" w:rsidP="00C020FE">
            <w:pPr>
              <w:spacing w:line="240" w:lineRule="auto"/>
              <w:jc w:val="center"/>
              <w:rPr>
                <w:b w:val="0"/>
                <w:sz w:val="20"/>
                <w:szCs w:val="20"/>
              </w:rPr>
            </w:pPr>
            <w:r w:rsidRPr="00EA2C90">
              <w:rPr>
                <w:b w:val="0"/>
                <w:sz w:val="20"/>
                <w:szCs w:val="20"/>
              </w:rPr>
              <w:t>10/562</w:t>
            </w:r>
          </w:p>
        </w:tc>
        <w:tc>
          <w:tcPr>
            <w:tcW w:w="665" w:type="pct"/>
            <w:shd w:val="clear" w:color="auto" w:fill="auto"/>
            <w:vAlign w:val="center"/>
          </w:tcPr>
          <w:p w14:paraId="682C80A2" w14:textId="3CBCD75D" w:rsidR="00C020FE" w:rsidRPr="00EA2C90" w:rsidRDefault="00C020FE" w:rsidP="00C020FE">
            <w:pPr>
              <w:spacing w:line="240" w:lineRule="auto"/>
              <w:jc w:val="center"/>
              <w:rPr>
                <w:b w:val="0"/>
                <w:sz w:val="20"/>
                <w:szCs w:val="20"/>
              </w:rPr>
            </w:pPr>
            <w:r>
              <w:rPr>
                <w:b w:val="0"/>
                <w:sz w:val="20"/>
                <w:szCs w:val="20"/>
              </w:rPr>
              <w:t>COMB</w:t>
            </w:r>
          </w:p>
        </w:tc>
        <w:tc>
          <w:tcPr>
            <w:tcW w:w="773" w:type="pct"/>
            <w:shd w:val="clear" w:color="auto" w:fill="auto"/>
            <w:vAlign w:val="center"/>
          </w:tcPr>
          <w:p w14:paraId="0E4FC51C" w14:textId="77777777" w:rsidR="00C020FE" w:rsidRPr="00844AB8" w:rsidRDefault="00C020FE" w:rsidP="00C020FE">
            <w:pPr>
              <w:spacing w:line="240" w:lineRule="auto"/>
              <w:jc w:val="center"/>
              <w:rPr>
                <w:b w:val="0"/>
                <w:sz w:val="20"/>
                <w:szCs w:val="20"/>
                <w:lang w:val="en-US"/>
              </w:rPr>
            </w:pPr>
            <w:r w:rsidRPr="00844AB8">
              <w:rPr>
                <w:b w:val="0"/>
                <w:sz w:val="20"/>
                <w:szCs w:val="20"/>
                <w:lang w:val="en-US"/>
              </w:rPr>
              <w:t>TAU</w:t>
            </w:r>
          </w:p>
        </w:tc>
        <w:tc>
          <w:tcPr>
            <w:tcW w:w="915" w:type="pct"/>
            <w:shd w:val="clear" w:color="auto" w:fill="auto"/>
            <w:vAlign w:val="center"/>
          </w:tcPr>
          <w:p w14:paraId="2549791F" w14:textId="20D0CE02" w:rsidR="00C020FE" w:rsidRPr="00EA2C90" w:rsidRDefault="00C020FE" w:rsidP="00C020FE">
            <w:pPr>
              <w:spacing w:line="240" w:lineRule="auto"/>
              <w:jc w:val="center"/>
              <w:rPr>
                <w:b w:val="0"/>
                <w:sz w:val="20"/>
                <w:szCs w:val="20"/>
              </w:rPr>
            </w:pPr>
            <w:r>
              <w:rPr>
                <w:b w:val="0"/>
                <w:sz w:val="20"/>
                <w:szCs w:val="20"/>
              </w:rPr>
              <w:t>PE</w:t>
            </w:r>
            <w:r w:rsidRPr="00EA2C90">
              <w:rPr>
                <w:b w:val="0"/>
                <w:sz w:val="20"/>
                <w:szCs w:val="20"/>
              </w:rPr>
              <w:t>, RES</w:t>
            </w:r>
          </w:p>
        </w:tc>
        <w:tc>
          <w:tcPr>
            <w:tcW w:w="247" w:type="pct"/>
            <w:shd w:val="clear" w:color="auto" w:fill="auto"/>
            <w:vAlign w:val="center"/>
          </w:tcPr>
          <w:p w14:paraId="0EB86BB6" w14:textId="11D1C6B7" w:rsidR="00C020FE" w:rsidRPr="00EA2C90" w:rsidRDefault="00C020FE" w:rsidP="00C020FE">
            <w:pPr>
              <w:spacing w:line="240" w:lineRule="auto"/>
              <w:jc w:val="center"/>
              <w:rPr>
                <w:b w:val="0"/>
                <w:sz w:val="20"/>
                <w:szCs w:val="20"/>
              </w:rPr>
            </w:pPr>
            <w:r>
              <w:rPr>
                <w:b w:val="0"/>
                <w:sz w:val="20"/>
                <w:szCs w:val="20"/>
              </w:rPr>
              <w:t>7</w:t>
            </w:r>
          </w:p>
        </w:tc>
        <w:tc>
          <w:tcPr>
            <w:tcW w:w="361" w:type="pct"/>
            <w:shd w:val="clear" w:color="auto" w:fill="auto"/>
            <w:vAlign w:val="center"/>
          </w:tcPr>
          <w:p w14:paraId="5408E99A" w14:textId="35784D28" w:rsidR="00C020FE" w:rsidRPr="00EA2C90" w:rsidRDefault="00C020FE" w:rsidP="00C020FE">
            <w:pPr>
              <w:spacing w:line="240" w:lineRule="auto"/>
              <w:jc w:val="center"/>
              <w:rPr>
                <w:b w:val="0"/>
                <w:sz w:val="20"/>
                <w:szCs w:val="20"/>
              </w:rPr>
            </w:pPr>
            <w:r w:rsidRPr="00EA2C90">
              <w:rPr>
                <w:b w:val="0"/>
                <w:sz w:val="20"/>
                <w:szCs w:val="20"/>
              </w:rPr>
              <w:t xml:space="preserve">1 </w:t>
            </w:r>
          </w:p>
        </w:tc>
      </w:tr>
      <w:tr w:rsidR="00C020FE" w:rsidRPr="006E23EE" w14:paraId="4F70DB63" w14:textId="77777777" w:rsidTr="00C020FE">
        <w:trPr>
          <w:trHeight w:val="20"/>
        </w:trPr>
        <w:tc>
          <w:tcPr>
            <w:tcW w:w="1006" w:type="pct"/>
            <w:shd w:val="clear" w:color="auto" w:fill="auto"/>
            <w:vAlign w:val="center"/>
          </w:tcPr>
          <w:p w14:paraId="3286B966" w14:textId="41AA6EED" w:rsidR="00C020FE" w:rsidRPr="00A20B87" w:rsidRDefault="00C020FE" w:rsidP="00C020FE">
            <w:pPr>
              <w:spacing w:line="240" w:lineRule="auto"/>
              <w:jc w:val="left"/>
              <w:rPr>
                <w:b w:val="0"/>
                <w:sz w:val="20"/>
                <w:szCs w:val="20"/>
                <w:lang w:val="en-US"/>
              </w:rPr>
            </w:pPr>
            <w:proofErr w:type="spellStart"/>
            <w:r>
              <w:rPr>
                <w:b w:val="0"/>
                <w:sz w:val="20"/>
                <w:szCs w:val="20"/>
                <w:lang w:val="en-US"/>
              </w:rPr>
              <w:t>Brazzelli</w:t>
            </w:r>
            <w:proofErr w:type="spellEnd"/>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10.1002/ebch.205","ISSN":"15576272","author":[{"dropping-particle":"","family":"Brazzelli","given":"M","non-dropping-particle":"","parse-names":false,"suffix":""},{"dropping-particle":"","family":"Griffiths","given":"P","non-dropping-particle":"","parse-names":false,"suffix":""}],"container-title":"Evidence-Based Child Health: A Cochrane Review Journal","id":"ITEM-1","issue":"4","issued":{"date-parts":[["2011"]]},"page":"1197-1240","title":"Cochrane review: Behavioural and cognitive interventions with or without other treatments for the management of faecal incontinence in children","type":"article-journal","volume":"2"},"uris":["http://www.mendeley.com/documents/?uuid=2d6ac0c6-ff91-41d0-b7a8-e8fdf7762595","http://www.mendeley.com/documents/?uuid=6bc26240-2c53-48e6-9c47-5b06e6c5b921"]}],"mendeley":{"formattedCitation":"&lt;sup&gt;115&lt;/sup&gt;","plainTextFormattedCitation":"115","previouslyFormattedCitation":"&lt;sup&gt;115&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115</w:t>
            </w:r>
            <w:r w:rsidRPr="00A20B87">
              <w:rPr>
                <w:b w:val="0"/>
                <w:sz w:val="20"/>
                <w:szCs w:val="20"/>
                <w:lang w:val="en-US"/>
              </w:rPr>
              <w:fldChar w:fldCharType="end"/>
            </w:r>
          </w:p>
        </w:tc>
        <w:tc>
          <w:tcPr>
            <w:tcW w:w="413" w:type="pct"/>
            <w:shd w:val="clear" w:color="auto" w:fill="auto"/>
            <w:vAlign w:val="center"/>
          </w:tcPr>
          <w:p w14:paraId="75835498"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4A51438E" w14:textId="4DFA7A66" w:rsidR="00C020FE" w:rsidRPr="00EA2C90" w:rsidRDefault="00C020FE" w:rsidP="00C020FE">
            <w:pPr>
              <w:spacing w:line="240" w:lineRule="auto"/>
              <w:jc w:val="center"/>
              <w:rPr>
                <w:b w:val="0"/>
                <w:sz w:val="20"/>
                <w:szCs w:val="20"/>
              </w:rPr>
            </w:pPr>
            <w:r w:rsidRPr="00EA2C90">
              <w:rPr>
                <w:b w:val="0"/>
                <w:sz w:val="20"/>
                <w:szCs w:val="20"/>
              </w:rPr>
              <w:t>21/1</w:t>
            </w:r>
            <w:r>
              <w:rPr>
                <w:b w:val="0"/>
                <w:sz w:val="20"/>
                <w:szCs w:val="20"/>
              </w:rPr>
              <w:t>,</w:t>
            </w:r>
            <w:r w:rsidRPr="00EA2C90">
              <w:rPr>
                <w:b w:val="0"/>
                <w:sz w:val="20"/>
                <w:szCs w:val="20"/>
              </w:rPr>
              <w:t>371</w:t>
            </w:r>
          </w:p>
        </w:tc>
        <w:tc>
          <w:tcPr>
            <w:tcW w:w="665" w:type="pct"/>
            <w:shd w:val="clear" w:color="auto" w:fill="auto"/>
            <w:vAlign w:val="center"/>
          </w:tcPr>
          <w:p w14:paraId="2A996DA3" w14:textId="007F4C34" w:rsidR="00C020FE" w:rsidRPr="00EA2C90" w:rsidRDefault="00C020FE" w:rsidP="00C020FE">
            <w:pPr>
              <w:spacing w:line="240" w:lineRule="auto"/>
              <w:jc w:val="center"/>
              <w:rPr>
                <w:b w:val="0"/>
                <w:sz w:val="20"/>
                <w:szCs w:val="20"/>
              </w:rPr>
            </w:pPr>
            <w:r>
              <w:rPr>
                <w:b w:val="0"/>
                <w:sz w:val="20"/>
                <w:szCs w:val="20"/>
              </w:rPr>
              <w:t>COMB</w:t>
            </w:r>
          </w:p>
        </w:tc>
        <w:tc>
          <w:tcPr>
            <w:tcW w:w="773" w:type="pct"/>
            <w:shd w:val="clear" w:color="auto" w:fill="auto"/>
            <w:vAlign w:val="center"/>
          </w:tcPr>
          <w:p w14:paraId="5B0FD1E4" w14:textId="77777777" w:rsidR="00C020FE" w:rsidRPr="00844AB8" w:rsidRDefault="00C020FE" w:rsidP="00C020FE">
            <w:pPr>
              <w:spacing w:line="240" w:lineRule="auto"/>
              <w:jc w:val="center"/>
              <w:rPr>
                <w:b w:val="0"/>
                <w:sz w:val="20"/>
                <w:szCs w:val="20"/>
                <w:lang w:val="en-US"/>
              </w:rPr>
            </w:pPr>
            <w:r w:rsidRPr="00844AB8">
              <w:rPr>
                <w:b w:val="0"/>
                <w:sz w:val="20"/>
                <w:szCs w:val="20"/>
                <w:lang w:val="en-US"/>
              </w:rPr>
              <w:t>TAU</w:t>
            </w:r>
          </w:p>
        </w:tc>
        <w:tc>
          <w:tcPr>
            <w:tcW w:w="915" w:type="pct"/>
            <w:shd w:val="clear" w:color="auto" w:fill="auto"/>
            <w:vAlign w:val="center"/>
          </w:tcPr>
          <w:p w14:paraId="08F40334" w14:textId="77777777" w:rsidR="00C020FE" w:rsidRPr="00EA2C90" w:rsidRDefault="00C020FE" w:rsidP="00C020FE">
            <w:pPr>
              <w:spacing w:line="240" w:lineRule="auto"/>
              <w:jc w:val="center"/>
              <w:rPr>
                <w:b w:val="0"/>
                <w:sz w:val="20"/>
                <w:szCs w:val="20"/>
                <w:highlight w:val="yellow"/>
              </w:rPr>
            </w:pPr>
            <w:r w:rsidRPr="00EA2C90">
              <w:rPr>
                <w:b w:val="0"/>
                <w:sz w:val="20"/>
                <w:szCs w:val="20"/>
              </w:rPr>
              <w:t>RES</w:t>
            </w:r>
          </w:p>
        </w:tc>
        <w:tc>
          <w:tcPr>
            <w:tcW w:w="247" w:type="pct"/>
            <w:shd w:val="clear" w:color="auto" w:fill="auto"/>
            <w:vAlign w:val="center"/>
          </w:tcPr>
          <w:p w14:paraId="142BA089" w14:textId="77777777" w:rsidR="00C020FE" w:rsidRPr="00EA2C90" w:rsidRDefault="00C020FE" w:rsidP="00C020FE">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68BA558C" w14:textId="0A837FAB" w:rsidR="00C020FE" w:rsidRPr="00EA2C90" w:rsidRDefault="00C020FE" w:rsidP="00C020FE">
            <w:pPr>
              <w:spacing w:line="240" w:lineRule="auto"/>
              <w:jc w:val="center"/>
              <w:rPr>
                <w:b w:val="0"/>
                <w:sz w:val="20"/>
                <w:szCs w:val="20"/>
              </w:rPr>
            </w:pPr>
            <w:r>
              <w:rPr>
                <w:b w:val="0"/>
                <w:sz w:val="20"/>
                <w:szCs w:val="20"/>
              </w:rPr>
              <w:t>1</w:t>
            </w:r>
          </w:p>
        </w:tc>
      </w:tr>
      <w:tr w:rsidR="00C020FE" w:rsidRPr="006E23EE" w14:paraId="275F6C6C" w14:textId="77777777" w:rsidTr="00EA2C90">
        <w:trPr>
          <w:trHeight w:val="20"/>
        </w:trPr>
        <w:tc>
          <w:tcPr>
            <w:tcW w:w="5000" w:type="pct"/>
            <w:gridSpan w:val="8"/>
            <w:shd w:val="clear" w:color="auto" w:fill="auto"/>
            <w:vAlign w:val="center"/>
          </w:tcPr>
          <w:p w14:paraId="62E12180" w14:textId="77777777" w:rsidR="00C020FE" w:rsidRPr="00844AB8" w:rsidRDefault="00C020FE" w:rsidP="00C020FE">
            <w:pPr>
              <w:spacing w:line="240" w:lineRule="auto"/>
              <w:jc w:val="left"/>
              <w:rPr>
                <w:sz w:val="12"/>
                <w:szCs w:val="12"/>
              </w:rPr>
            </w:pPr>
          </w:p>
          <w:p w14:paraId="561AA63B" w14:textId="77777777" w:rsidR="00C020FE" w:rsidRPr="00844AB8" w:rsidRDefault="00C020FE" w:rsidP="00C020FE">
            <w:pPr>
              <w:spacing w:line="240" w:lineRule="auto"/>
              <w:jc w:val="left"/>
              <w:rPr>
                <w:sz w:val="20"/>
                <w:szCs w:val="20"/>
              </w:rPr>
            </w:pPr>
            <w:proofErr w:type="spellStart"/>
            <w:r w:rsidRPr="00844AB8">
              <w:rPr>
                <w:sz w:val="20"/>
                <w:szCs w:val="20"/>
              </w:rPr>
              <w:t>Enuresis</w:t>
            </w:r>
            <w:proofErr w:type="spellEnd"/>
          </w:p>
          <w:p w14:paraId="379D44A6" w14:textId="3B01FB83" w:rsidR="00C020FE" w:rsidRPr="00844AB8" w:rsidRDefault="00C020FE" w:rsidP="00C020FE">
            <w:pPr>
              <w:spacing w:line="240" w:lineRule="auto"/>
              <w:jc w:val="left"/>
              <w:rPr>
                <w:sz w:val="6"/>
                <w:szCs w:val="6"/>
              </w:rPr>
            </w:pPr>
          </w:p>
        </w:tc>
      </w:tr>
      <w:tr w:rsidR="00C020FE" w:rsidRPr="006E23EE" w14:paraId="6CB4B5CE" w14:textId="77777777" w:rsidTr="00C020FE">
        <w:trPr>
          <w:trHeight w:val="20"/>
        </w:trPr>
        <w:tc>
          <w:tcPr>
            <w:tcW w:w="1006" w:type="pct"/>
            <w:shd w:val="clear" w:color="auto" w:fill="auto"/>
            <w:vAlign w:val="center"/>
          </w:tcPr>
          <w:p w14:paraId="12CF3617" w14:textId="6244CDEC" w:rsidR="00C020FE" w:rsidRPr="00A20B87" w:rsidRDefault="00C020FE" w:rsidP="00C020FE">
            <w:pPr>
              <w:spacing w:line="240" w:lineRule="auto"/>
              <w:jc w:val="left"/>
              <w:rPr>
                <w:b w:val="0"/>
                <w:sz w:val="20"/>
                <w:szCs w:val="20"/>
                <w:lang w:val="en-US"/>
              </w:rPr>
            </w:pPr>
            <w:r w:rsidRPr="00A20B87">
              <w:rPr>
                <w:b w:val="0"/>
                <w:sz w:val="20"/>
                <w:szCs w:val="20"/>
                <w:lang w:val="en-US"/>
              </w:rPr>
              <w:t>Caldwell</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{"citationItems":[{"id":"ITEM-1","itemData":{"DOI":"10.1002/14651858.CD002911.pub3","ISSN":"1469493X","PMID":"32364251","abstract":"Background: Enuresis (bedwetting) affects up to 20% of five-year-olds and can have considerable social, emotional and psychological effects. Treatments include alarms (activated by urination), behavioural interventions and drugs. Objectives: To assess the effects of enuresis alarms for treating enuresis in children. Search methods: We searched the Cochrane Incontinence Specialised Register, which contains trials identified from the Cochrane Central Register of Controlled Trials (CENTRAL), MEDLINE, MEDLINE In-Process, MEDLINE Epub Ahead of Print, ClinicalTrials.gov, WHO ICTRP, and handsearching of journals and conference proceedings (searched 25 June 2018), and reference lists of relevant articles. Selection criteria: We included randomised or quasi-randomised trials of enuresis alarms or alarms combined with another intervention for treating nocturnal enuresis in children between 5 and 16 years old. Data collection and analysis: Two review authors independently assessed risk of bias and extracted data. Main results: We included 74 trials (5983 children). At treatment completion, alarms may reduce the number of wet nights a week compared to control or no treatment (mean difference (MD) −2.68, 95% confidence interval (CI) −4.59 to −0.78; 4 trials, 127 children; low-quality evidence). Low-quality evidence suggests more children may achieve complete response (14 consecutive dry nights) with alarms compared to control or no treatment (RR 7.23, 95% CI 1.40 to 37.33; 18 trials, 827 children) and that more children may remain dry post-treatment (RR 9.67, 95% CI 4.74 to 19.76; 10 trials, 366 children; low-quality evidence). At treatment completion, we are uncertain whether there is any difference between alarms and placebo drugs in the number of wet nights a week (MD −0.96, 95% CI −2.32 to 0.41; 1 trial, 47 children; very low-quality evidence). Alarms may result in more children achieving complete response than with placebo drugs (RR 1.59, 95% CI 1.16 to 2.17; 2 trials, 181 children; low-quality evidence). No trials comparing alarms to placebo reported the number of children remaining dry post-treatment. Compared with control alarms, code-word alarms probably slightly increase the number of children achieving complete response at treatment completion (RR 1.11, 95% CI 0.97 to 1.27; 1 trial, 353 children; moderate-quality evidence) but there is probably little to no difference in the number of children remaining dry post-treatment (RR 0.91, 95% CI 0.79 to 1.05; mo…","author":[{"dropping-particle":"","family":"Caldwell","given":"Patrina H.Y.","non-dropping-particle":"","parse-names":false,"suffix":""},{"dropping-particle":"","family":"Codarini","given":"Miriam","non-dropping-particle":"","parse-names":false,"suffix":""},{"dropping-particle":"","family":"Stewart","given":"Fiona","non-dropping-particle":"","parse-names":false,"suffix":""},{"dropping-particle":"","family":"Hahn","given":"Deirdre","non-dropping-particle":"","parse-names":false,"suffix":""},{"dropping-particle":"","family":"Sureshkumar","given":"Premala","non-dropping-particle":"","parse-names":false,"suffix":""}],"container-title":"Cochrane Database of Systematic Reviews","id":"ITEM-1","issue":"5","issued":{"date-parts":[["2020","5"]]},"publisher":"John Wiley and Sons Ltd","title":"Alarm interventions for nocturnal enuresis in children","type":"article","volume":"2020"},"uris":["http://www.mendeley.com/documents/?uuid=8d4023ee-7b80-472b-9e55-1f5eece653aa","http://www.mendeley.com/documents/?uuid=2d3bdb64-54f3-428a-8b02-d6cf1fce2364"]}],"mendeley":{"formattedCitation":"&lt;sup&gt;86&lt;/sup&gt;","plainTextFormattedCitation":"86","previouslyFormattedCitation":"&lt;sup&gt;86&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86</w:t>
            </w:r>
            <w:r w:rsidRPr="00A20B87">
              <w:rPr>
                <w:b w:val="0"/>
                <w:sz w:val="20"/>
                <w:szCs w:val="20"/>
                <w:lang w:val="en-US"/>
              </w:rPr>
              <w:fldChar w:fldCharType="end"/>
            </w:r>
          </w:p>
        </w:tc>
        <w:tc>
          <w:tcPr>
            <w:tcW w:w="413" w:type="pct"/>
            <w:shd w:val="clear" w:color="auto" w:fill="auto"/>
            <w:vAlign w:val="center"/>
          </w:tcPr>
          <w:p w14:paraId="325AD571"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61BB15A8" w14:textId="609D8B84" w:rsidR="00C020FE" w:rsidRPr="00EA2C90" w:rsidRDefault="00C020FE" w:rsidP="00C020FE">
            <w:pPr>
              <w:spacing w:line="240" w:lineRule="auto"/>
              <w:jc w:val="center"/>
              <w:rPr>
                <w:b w:val="0"/>
                <w:sz w:val="20"/>
                <w:szCs w:val="20"/>
              </w:rPr>
            </w:pPr>
            <w:r w:rsidRPr="00EA2C90">
              <w:rPr>
                <w:b w:val="0"/>
                <w:sz w:val="20"/>
                <w:szCs w:val="20"/>
              </w:rPr>
              <w:t>74/5</w:t>
            </w:r>
            <w:r>
              <w:rPr>
                <w:b w:val="0"/>
                <w:sz w:val="20"/>
                <w:szCs w:val="20"/>
              </w:rPr>
              <w:t>,</w:t>
            </w:r>
            <w:r w:rsidRPr="00EA2C90">
              <w:rPr>
                <w:b w:val="0"/>
                <w:sz w:val="20"/>
                <w:szCs w:val="20"/>
              </w:rPr>
              <w:t>983</w:t>
            </w:r>
          </w:p>
        </w:tc>
        <w:tc>
          <w:tcPr>
            <w:tcW w:w="665" w:type="pct"/>
            <w:shd w:val="clear" w:color="auto" w:fill="auto"/>
            <w:vAlign w:val="center"/>
          </w:tcPr>
          <w:p w14:paraId="613AC46B" w14:textId="3186D576" w:rsidR="00C020FE" w:rsidRPr="00EA2C90" w:rsidRDefault="00C020FE" w:rsidP="00C020FE">
            <w:pPr>
              <w:spacing w:line="240" w:lineRule="auto"/>
              <w:jc w:val="center"/>
              <w:rPr>
                <w:b w:val="0"/>
                <w:sz w:val="20"/>
                <w:szCs w:val="20"/>
              </w:rPr>
            </w:pPr>
            <w:r>
              <w:rPr>
                <w:b w:val="0"/>
                <w:sz w:val="20"/>
                <w:szCs w:val="20"/>
              </w:rPr>
              <w:t>BT, COMB</w:t>
            </w:r>
          </w:p>
        </w:tc>
        <w:tc>
          <w:tcPr>
            <w:tcW w:w="773" w:type="pct"/>
            <w:shd w:val="clear" w:color="auto" w:fill="auto"/>
            <w:vAlign w:val="center"/>
          </w:tcPr>
          <w:p w14:paraId="268E166A" w14:textId="77777777" w:rsidR="00C020FE" w:rsidRPr="00844AB8" w:rsidRDefault="00C020FE" w:rsidP="00C020FE">
            <w:pPr>
              <w:spacing w:line="240" w:lineRule="auto"/>
              <w:jc w:val="center"/>
              <w:rPr>
                <w:b w:val="0"/>
                <w:sz w:val="20"/>
                <w:szCs w:val="20"/>
                <w:lang w:val="en-US"/>
              </w:rPr>
            </w:pPr>
            <w:r w:rsidRPr="00844AB8">
              <w:rPr>
                <w:b w:val="0"/>
                <w:sz w:val="20"/>
                <w:szCs w:val="20"/>
                <w:lang w:val="en-US"/>
              </w:rPr>
              <w:t>PHARMA, PS, WL/NT</w:t>
            </w:r>
          </w:p>
        </w:tc>
        <w:tc>
          <w:tcPr>
            <w:tcW w:w="915" w:type="pct"/>
            <w:shd w:val="clear" w:color="auto" w:fill="auto"/>
            <w:vAlign w:val="center"/>
          </w:tcPr>
          <w:p w14:paraId="33FE964F" w14:textId="6B2191D2" w:rsidR="00C020FE" w:rsidRPr="00EA2C90" w:rsidRDefault="00C020FE" w:rsidP="00C020FE">
            <w:pPr>
              <w:spacing w:line="240" w:lineRule="auto"/>
              <w:jc w:val="center"/>
              <w:rPr>
                <w:b w:val="0"/>
                <w:sz w:val="20"/>
                <w:szCs w:val="20"/>
              </w:rPr>
            </w:pPr>
            <w:r>
              <w:rPr>
                <w:b w:val="0"/>
                <w:sz w:val="20"/>
                <w:szCs w:val="20"/>
              </w:rPr>
              <w:t>PE</w:t>
            </w:r>
            <w:r w:rsidRPr="00EA2C90">
              <w:rPr>
                <w:b w:val="0"/>
                <w:sz w:val="20"/>
                <w:szCs w:val="20"/>
              </w:rPr>
              <w:t>, RES</w:t>
            </w:r>
          </w:p>
        </w:tc>
        <w:tc>
          <w:tcPr>
            <w:tcW w:w="247" w:type="pct"/>
            <w:shd w:val="clear" w:color="auto" w:fill="auto"/>
            <w:vAlign w:val="center"/>
          </w:tcPr>
          <w:p w14:paraId="48D91836" w14:textId="77777777" w:rsidR="00C020FE" w:rsidRPr="00EA2C90" w:rsidRDefault="00C020FE" w:rsidP="00C020FE">
            <w:pPr>
              <w:spacing w:line="240" w:lineRule="auto"/>
              <w:jc w:val="center"/>
              <w:rPr>
                <w:b w:val="0"/>
                <w:sz w:val="20"/>
                <w:szCs w:val="20"/>
              </w:rPr>
            </w:pPr>
            <w:r w:rsidRPr="00EA2C90">
              <w:rPr>
                <w:b w:val="0"/>
                <w:sz w:val="20"/>
                <w:szCs w:val="20"/>
              </w:rPr>
              <w:t>11</w:t>
            </w:r>
          </w:p>
        </w:tc>
        <w:tc>
          <w:tcPr>
            <w:tcW w:w="361" w:type="pct"/>
            <w:shd w:val="clear" w:color="auto" w:fill="auto"/>
            <w:vAlign w:val="center"/>
          </w:tcPr>
          <w:p w14:paraId="4B829C58" w14:textId="3081A111" w:rsidR="00C020FE" w:rsidRPr="00EA2C90" w:rsidRDefault="00C020FE" w:rsidP="00C020FE">
            <w:pPr>
              <w:spacing w:line="240" w:lineRule="auto"/>
              <w:jc w:val="center"/>
              <w:rPr>
                <w:b w:val="0"/>
                <w:sz w:val="20"/>
                <w:szCs w:val="20"/>
              </w:rPr>
            </w:pPr>
            <w:r>
              <w:rPr>
                <w:b w:val="0"/>
                <w:sz w:val="20"/>
                <w:szCs w:val="20"/>
              </w:rPr>
              <w:t>1</w:t>
            </w:r>
          </w:p>
        </w:tc>
      </w:tr>
      <w:tr w:rsidR="00C020FE" w:rsidRPr="006E23EE" w14:paraId="64F36CF4" w14:textId="77777777" w:rsidTr="00C020FE">
        <w:trPr>
          <w:trHeight w:val="20"/>
        </w:trPr>
        <w:tc>
          <w:tcPr>
            <w:tcW w:w="1006" w:type="pct"/>
            <w:shd w:val="clear" w:color="auto" w:fill="auto"/>
            <w:vAlign w:val="center"/>
          </w:tcPr>
          <w:p w14:paraId="6BAF97DE" w14:textId="44DF1D26" w:rsidR="00C020FE" w:rsidRPr="00A20B87" w:rsidRDefault="00C020FE" w:rsidP="00C020FE">
            <w:pPr>
              <w:spacing w:line="240" w:lineRule="auto"/>
              <w:jc w:val="left"/>
              <w:rPr>
                <w:b w:val="0"/>
                <w:sz w:val="20"/>
                <w:szCs w:val="20"/>
                <w:lang w:val="en-US"/>
              </w:rPr>
            </w:pPr>
            <w:r w:rsidRPr="00A20B87">
              <w:rPr>
                <w:b w:val="0"/>
                <w:sz w:val="20"/>
                <w:szCs w:val="20"/>
                <w:lang w:val="en-US"/>
              </w:rPr>
              <w:t>Caldwell</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{"citationItems":[{"id":"ITEM-1","itemData":{"DOI":"10.1002/14651858.CD002117.pub2","ISSN":"1469493X","PMID":"26789925","abstract":"Background: Enuresis (bedwetting) affects up to 20% of five year-olds and 2% of adults. Although spontaneous remission often occurs, the social, emotional and psychological costs can be great. Tricyclics have been used to treat enuresis since the 1960s. Objectives: To assess the effects of tricyclic and related drugs compared with other interventions for treating children with enuresis. Search methods: We searched the Cochrane Incontinence Group Specialised Trials Register (containing trials identified from the Cochrane Central Register of Controlled Trials (CENTRAL), MEDLINE, MEDLINE in process, ClinicalTrials.gov, WHO ICTRP and handsearching of journals and conference proceedings), on 30 November 2015, and reference lists of relevant articles. Selection criteria: We included all randomised and quasi-randomised trials comparing a tricyclic or related drug with another intervention for treating enuresis. We also included combination therapies that included tricyclics. We excluded trials for treating daytime wetting. Data collection and analysis: Two review authors independently assessed the quality of the eligible trials, and extracted data. We settled differences by discussion with a third review author. Main results: Sixty-four trials met the inclusion criteria, involving 4071 children. The quality of many trials was poor, with comparisons addressed by single studies. Minor adverse effects were common, and reported in 30 trials. These included dizziness, headache, mood changes, gastrointestinal discomforts and neutropenia. More serious side-effects can occur but were not reported. Seven trials reported no adverse effects. Tricyclics are more effective than placebo, particularly for short-term outcomes. Compared to placebo, imipramine resulted in one fewer wet nights per week (mean difference (MD) -0.95, 95% confidence interval (CI) -1.40 to -0.50; 4 trials, 347 children), with fewer failing to achieve 14 consecutive dry nights (78% versus 95% for placebo, RR 0.74, 95% CI 0.61 to 0.90; 12 trials, 831 children). Amitriptyline and desipramine were more effective than placebo, but nortriptyline and mianserin showed no difference. Most tricyclics did not have a sustained effect after ceasing treatment, with 96% wetting at follow-up for imipramine versus 97% for placebo. Imipramine combined with oxybutynin is also more effective than placebo, with 33% failing to achieve 14 consecutive dry nights at the end of treatment versus 78% for placebo (RR 0.43, 95% C…","author":[{"dropping-particle":"","family":"Caldwell","given":"Patrina H.Y.","non-dropping-particle":"","parse-names":false,"suffix":""},{"dropping-particle":"","family":"Sureshkumar","given":"Premala","non-dropping-particle":"","parse-names":false,"suffix":""},{"dropping-particle":"","family":"Wong","given":"Wicky C.F.","non-dropping-particle":"","parse-names":false,"suffix":""}],"container-title":"Cochrane Database of Systematic Reviews","id":"ITEM-1","issue":"1","issued":{"date-parts":[["2016"]]},"title":"Tricyclic and related drugs for nocturnal enuresis in children","type":"article-journal","volume":"2016"},"uris":["http://www.mendeley.com/documents/?uuid=4088469c-7305-4ff3-b148-442477e19684","http://www.mendeley.com/documents/?uuid=a6f10d57-ad64-4ec3-8839-b445df9ad7ff"]}],"mendeley":{"formattedCitation":"&lt;sup&gt;87&lt;/sup&gt;","plainTextFormattedCitation":"87","previouslyFormattedCitation":"&lt;sup&gt;87&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87</w:t>
            </w:r>
            <w:r w:rsidRPr="00A20B87">
              <w:rPr>
                <w:b w:val="0"/>
                <w:sz w:val="20"/>
                <w:szCs w:val="20"/>
                <w:lang w:val="en-US"/>
              </w:rPr>
              <w:fldChar w:fldCharType="end"/>
            </w:r>
          </w:p>
        </w:tc>
        <w:tc>
          <w:tcPr>
            <w:tcW w:w="413" w:type="pct"/>
            <w:shd w:val="clear" w:color="auto" w:fill="auto"/>
            <w:vAlign w:val="center"/>
          </w:tcPr>
          <w:p w14:paraId="4A621F8D"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1614076" w14:textId="69520A15" w:rsidR="00C020FE" w:rsidRPr="00EA2C90" w:rsidRDefault="00C020FE" w:rsidP="00C020FE">
            <w:pPr>
              <w:spacing w:line="240" w:lineRule="auto"/>
              <w:jc w:val="center"/>
              <w:rPr>
                <w:b w:val="0"/>
                <w:sz w:val="20"/>
                <w:szCs w:val="20"/>
              </w:rPr>
            </w:pPr>
            <w:r w:rsidRPr="00EA2C90">
              <w:rPr>
                <w:b w:val="0"/>
                <w:sz w:val="20"/>
                <w:szCs w:val="20"/>
              </w:rPr>
              <w:t>64/4</w:t>
            </w:r>
            <w:r>
              <w:rPr>
                <w:b w:val="0"/>
                <w:sz w:val="20"/>
                <w:szCs w:val="20"/>
              </w:rPr>
              <w:t>,</w:t>
            </w:r>
            <w:r w:rsidRPr="00EA2C90">
              <w:rPr>
                <w:b w:val="0"/>
                <w:sz w:val="20"/>
                <w:szCs w:val="20"/>
              </w:rPr>
              <w:t>071</w:t>
            </w:r>
          </w:p>
        </w:tc>
        <w:tc>
          <w:tcPr>
            <w:tcW w:w="665" w:type="pct"/>
            <w:shd w:val="clear" w:color="auto" w:fill="auto"/>
            <w:vAlign w:val="center"/>
          </w:tcPr>
          <w:p w14:paraId="7AF2B958" w14:textId="7CE777DB" w:rsidR="00C020FE" w:rsidRPr="00EA2C90" w:rsidRDefault="00C020FE" w:rsidP="00C020FE">
            <w:pPr>
              <w:spacing w:line="240" w:lineRule="auto"/>
              <w:jc w:val="center"/>
              <w:rPr>
                <w:b w:val="0"/>
                <w:sz w:val="20"/>
                <w:szCs w:val="20"/>
              </w:rPr>
            </w:pPr>
            <w:r w:rsidRPr="00EA2C90">
              <w:rPr>
                <w:b w:val="0"/>
                <w:sz w:val="20"/>
                <w:szCs w:val="20"/>
              </w:rPr>
              <w:t>AD, C</w:t>
            </w:r>
            <w:r>
              <w:rPr>
                <w:b w:val="0"/>
                <w:sz w:val="20"/>
                <w:szCs w:val="20"/>
              </w:rPr>
              <w:t>OMB</w:t>
            </w:r>
          </w:p>
        </w:tc>
        <w:tc>
          <w:tcPr>
            <w:tcW w:w="773" w:type="pct"/>
            <w:shd w:val="clear" w:color="auto" w:fill="auto"/>
            <w:vAlign w:val="center"/>
          </w:tcPr>
          <w:p w14:paraId="4CBD53F0" w14:textId="77777777" w:rsidR="00C020FE" w:rsidRPr="00844AB8" w:rsidRDefault="00C020FE" w:rsidP="00C020FE">
            <w:pPr>
              <w:spacing w:line="240" w:lineRule="auto"/>
              <w:jc w:val="center"/>
              <w:rPr>
                <w:b w:val="0"/>
                <w:sz w:val="20"/>
                <w:szCs w:val="20"/>
                <w:lang w:val="en-US"/>
              </w:rPr>
            </w:pPr>
            <w:r w:rsidRPr="00844AB8">
              <w:rPr>
                <w:b w:val="0"/>
                <w:sz w:val="20"/>
                <w:szCs w:val="20"/>
                <w:lang w:val="en-US"/>
              </w:rPr>
              <w:t>PBO, PHARMA, PS</w:t>
            </w:r>
          </w:p>
        </w:tc>
        <w:tc>
          <w:tcPr>
            <w:tcW w:w="915" w:type="pct"/>
            <w:shd w:val="clear" w:color="auto" w:fill="auto"/>
            <w:vAlign w:val="center"/>
          </w:tcPr>
          <w:p w14:paraId="1649F87B" w14:textId="2CDC8DA6" w:rsidR="00C020FE" w:rsidRPr="00EA2C90" w:rsidRDefault="00C020FE" w:rsidP="00C020FE">
            <w:pPr>
              <w:spacing w:line="240" w:lineRule="auto"/>
              <w:jc w:val="center"/>
              <w:rPr>
                <w:b w:val="0"/>
                <w:sz w:val="20"/>
                <w:szCs w:val="20"/>
              </w:rPr>
            </w:pPr>
            <w:r>
              <w:rPr>
                <w:b w:val="0"/>
                <w:sz w:val="20"/>
                <w:szCs w:val="20"/>
              </w:rPr>
              <w:t>PE</w:t>
            </w:r>
            <w:r w:rsidRPr="00EA2C90">
              <w:rPr>
                <w:b w:val="0"/>
                <w:sz w:val="20"/>
                <w:szCs w:val="20"/>
              </w:rPr>
              <w:t>, RES</w:t>
            </w:r>
          </w:p>
        </w:tc>
        <w:tc>
          <w:tcPr>
            <w:tcW w:w="247" w:type="pct"/>
            <w:shd w:val="clear" w:color="auto" w:fill="auto"/>
            <w:vAlign w:val="center"/>
          </w:tcPr>
          <w:p w14:paraId="2ECE3571" w14:textId="77777777" w:rsidR="00C020FE" w:rsidRPr="00EA2C90" w:rsidRDefault="00C020FE" w:rsidP="00C020FE">
            <w:pPr>
              <w:spacing w:line="240" w:lineRule="auto"/>
              <w:jc w:val="center"/>
              <w:rPr>
                <w:b w:val="0"/>
                <w:sz w:val="20"/>
                <w:szCs w:val="20"/>
              </w:rPr>
            </w:pPr>
            <w:r w:rsidRPr="00EA2C90">
              <w:rPr>
                <w:b w:val="0"/>
                <w:sz w:val="20"/>
                <w:szCs w:val="20"/>
              </w:rPr>
              <w:t>11</w:t>
            </w:r>
          </w:p>
        </w:tc>
        <w:tc>
          <w:tcPr>
            <w:tcW w:w="361" w:type="pct"/>
            <w:shd w:val="clear" w:color="auto" w:fill="auto"/>
            <w:vAlign w:val="center"/>
          </w:tcPr>
          <w:p w14:paraId="37E4F0B7" w14:textId="5361D120" w:rsidR="00C020FE" w:rsidRPr="00EA2C90" w:rsidRDefault="00C020FE" w:rsidP="00C020FE">
            <w:pPr>
              <w:spacing w:line="240" w:lineRule="auto"/>
              <w:jc w:val="center"/>
              <w:rPr>
                <w:b w:val="0"/>
                <w:sz w:val="20"/>
                <w:szCs w:val="20"/>
              </w:rPr>
            </w:pPr>
            <w:r w:rsidRPr="00EA2C90">
              <w:rPr>
                <w:b w:val="0"/>
                <w:sz w:val="20"/>
                <w:szCs w:val="20"/>
              </w:rPr>
              <w:t>1</w:t>
            </w:r>
          </w:p>
        </w:tc>
      </w:tr>
      <w:tr w:rsidR="00C020FE" w:rsidRPr="006E23EE" w14:paraId="1BAC2F67" w14:textId="77777777" w:rsidTr="00C020FE">
        <w:trPr>
          <w:trHeight w:val="20"/>
        </w:trPr>
        <w:tc>
          <w:tcPr>
            <w:tcW w:w="1006" w:type="pct"/>
            <w:shd w:val="clear" w:color="auto" w:fill="auto"/>
            <w:vAlign w:val="center"/>
          </w:tcPr>
          <w:p w14:paraId="69A7A9A0" w14:textId="276CD69B" w:rsidR="00C020FE" w:rsidRPr="00A20B87" w:rsidRDefault="00C020FE" w:rsidP="00C020FE">
            <w:pPr>
              <w:spacing w:line="240" w:lineRule="auto"/>
              <w:jc w:val="left"/>
              <w:rPr>
                <w:b w:val="0"/>
                <w:sz w:val="20"/>
                <w:szCs w:val="20"/>
                <w:lang w:val="en-US"/>
              </w:rPr>
            </w:pPr>
            <w:r w:rsidRPr="00A20B87">
              <w:rPr>
                <w:b w:val="0"/>
                <w:sz w:val="20"/>
                <w:szCs w:val="20"/>
                <w:lang w:val="en-US"/>
              </w:rPr>
              <w:t>Caldwell</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{"citationItems":[{"id":"ITEM-1","itemData":{"DOI":"10.1002/14651858.CD003637.pub3","ISSN":"1469493X","PMID":"23881652","abstract":"Background: Nocturnal enuresis (bedwetting) is a socially disruptive and stressful condition which affects around 15% to 20% of five year olds and up to 2% of adults. Although there is a high rate of spontaneous remission, the social, emotional and psychological costs can be great. Behavioural interventions for treating bedwetting are defined as interventions that require a behaviour or action by the child which promotes night dryness and includes strategies which reward that behaviour. Behavioural interventions are further divided into: (a) simple behavioural interventions - behaviours or actions that can be achieved by the child without great effort; and (b) complex behavioural interventions - multiple behavioural interventions which require greater effort by the child and parents to achieve, including enuresis alarm therapy. This review focuses on simple behavioural interventions. Simple behavioural interventions are often used as a first attempt to improve nocturnal enuresis and include reward systems such as star charts given for dry nights, lifting or waking the children at night to urinate, retention control training to enlarge bladder capacity (bladder training) and fluid restriction. Other treatments such as medications, complementary and miscellaneous interventions such as acupuncture, complex behavioural interventions and enuresis alarm therapy are considered elsewhere. Objectives: To determine the effects of simple behavioural interventions in children with nocturnal enuresis. The following comparisons were made:1. simple behavioural interventions versus no active treatment;2. any single type of simple behavioural intervention versus another behavioural method (another simple behavioural intervention, enuresis alarm therapy or complex behavioural interventions);3. simple behavioural interventions versus drug treatment alone (including placebo drugs) or drug treatment in combination with other interventions. Search methods: We searched the Cochrane Incontinence Group Specialised Trials Register, which contains trials identified from the Cochrane Central Register of Controlled Trials (CENTRAL), MEDLINE, MEDLINE in process, and handsearching of journals and conference proceedings (searched 15 December 2011). The reference lists of relevant articles were also searched. Selection criteria: All randomised or quasi-randomised trials of simple behavioural interventions for treating nocturnal enuresis in children up to the age of 16. Studies which in…","author":[{"dropping-particle":"","family":"Caldwell","given":"Patrina H.Y.","non-dropping-particle":"","parse-names":false,"suffix":""},{"dropping-particle":"","family":"Nankivell","given":"Gail","non-dropping-particle":"","parse-names":false,"suffix":""},{"dropping-particle":"","family":"Sureshkumar","given":"Premala","non-dropping-particle":"","parse-names":false,"suffix":""}],"container-title":"Cochrane Database of Systematic Reviews","id":"ITEM-1","issue":"7","issued":{"date-parts":[["2013"]]},"title":"Simple behavioural interventions for nocturnal enuresis in children","type":"article-journal","volume":"2013"},"uris":["http://www.mendeley.com/documents/?uuid=16518558-52d0-4a7b-96bc-2441c6b30f7c","http://www.mendeley.com/documents/?uuid=21211caf-b964-4019-bc9d-d99fe1eb397e"]}],"mendeley":{"formattedCitation":"&lt;sup&gt;88&lt;/sup&gt;","plainTextFormattedCitation":"88","previouslyFormattedCitation":"&lt;sup&gt;88&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88</w:t>
            </w:r>
            <w:r w:rsidRPr="00A20B87">
              <w:rPr>
                <w:b w:val="0"/>
                <w:sz w:val="20"/>
                <w:szCs w:val="20"/>
                <w:lang w:val="en-US"/>
              </w:rPr>
              <w:fldChar w:fldCharType="end"/>
            </w:r>
          </w:p>
        </w:tc>
        <w:tc>
          <w:tcPr>
            <w:tcW w:w="413" w:type="pct"/>
            <w:shd w:val="clear" w:color="auto" w:fill="auto"/>
            <w:vAlign w:val="center"/>
          </w:tcPr>
          <w:p w14:paraId="602348EC"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44B171DB" w14:textId="66A513BB" w:rsidR="00C020FE" w:rsidRPr="00EA2C90" w:rsidRDefault="00C020FE" w:rsidP="00C020FE">
            <w:pPr>
              <w:spacing w:line="240" w:lineRule="auto"/>
              <w:jc w:val="center"/>
              <w:rPr>
                <w:b w:val="0"/>
                <w:sz w:val="20"/>
                <w:szCs w:val="20"/>
              </w:rPr>
            </w:pPr>
            <w:r w:rsidRPr="00EA2C90">
              <w:rPr>
                <w:b w:val="0"/>
                <w:sz w:val="20"/>
                <w:szCs w:val="20"/>
              </w:rPr>
              <w:t>16/1</w:t>
            </w:r>
            <w:r>
              <w:rPr>
                <w:b w:val="0"/>
                <w:sz w:val="20"/>
                <w:szCs w:val="20"/>
              </w:rPr>
              <w:t>,</w:t>
            </w:r>
            <w:r w:rsidRPr="00EA2C90">
              <w:rPr>
                <w:b w:val="0"/>
                <w:sz w:val="20"/>
                <w:szCs w:val="20"/>
              </w:rPr>
              <w:t>643</w:t>
            </w:r>
          </w:p>
        </w:tc>
        <w:tc>
          <w:tcPr>
            <w:tcW w:w="665" w:type="pct"/>
            <w:shd w:val="clear" w:color="auto" w:fill="auto"/>
            <w:vAlign w:val="center"/>
          </w:tcPr>
          <w:p w14:paraId="6669BC84" w14:textId="77777777" w:rsidR="00C020FE" w:rsidRPr="00EA2C90" w:rsidRDefault="00C020FE" w:rsidP="00C020FE">
            <w:pPr>
              <w:spacing w:line="240" w:lineRule="auto"/>
              <w:jc w:val="center"/>
              <w:rPr>
                <w:b w:val="0"/>
                <w:sz w:val="20"/>
                <w:szCs w:val="20"/>
              </w:rPr>
            </w:pPr>
            <w:r w:rsidRPr="00EA2C90">
              <w:rPr>
                <w:b w:val="0"/>
                <w:sz w:val="20"/>
                <w:szCs w:val="20"/>
              </w:rPr>
              <w:t>BT</w:t>
            </w:r>
          </w:p>
        </w:tc>
        <w:tc>
          <w:tcPr>
            <w:tcW w:w="773" w:type="pct"/>
            <w:shd w:val="clear" w:color="auto" w:fill="auto"/>
            <w:vAlign w:val="center"/>
          </w:tcPr>
          <w:p w14:paraId="01720B9E" w14:textId="77777777" w:rsidR="00C020FE" w:rsidRPr="00844AB8" w:rsidRDefault="00C020FE" w:rsidP="00C020FE">
            <w:pPr>
              <w:spacing w:line="240" w:lineRule="auto"/>
              <w:jc w:val="center"/>
              <w:rPr>
                <w:b w:val="0"/>
                <w:sz w:val="20"/>
                <w:szCs w:val="20"/>
                <w:lang w:val="en-US"/>
              </w:rPr>
            </w:pPr>
            <w:r w:rsidRPr="00844AB8">
              <w:rPr>
                <w:b w:val="0"/>
                <w:sz w:val="20"/>
                <w:szCs w:val="20"/>
                <w:lang w:val="en-US"/>
              </w:rPr>
              <w:t>PS, WL/NT</w:t>
            </w:r>
          </w:p>
        </w:tc>
        <w:tc>
          <w:tcPr>
            <w:tcW w:w="915" w:type="pct"/>
            <w:shd w:val="clear" w:color="auto" w:fill="auto"/>
            <w:vAlign w:val="center"/>
          </w:tcPr>
          <w:p w14:paraId="0F3462F3" w14:textId="77777777" w:rsidR="00C020FE" w:rsidRPr="00EA2C90" w:rsidRDefault="00C020FE" w:rsidP="00C020FE">
            <w:pPr>
              <w:spacing w:line="240" w:lineRule="auto"/>
              <w:jc w:val="center"/>
              <w:rPr>
                <w:b w:val="0"/>
                <w:sz w:val="20"/>
                <w:szCs w:val="20"/>
              </w:rPr>
            </w:pPr>
            <w:r w:rsidRPr="00EA2C90">
              <w:rPr>
                <w:b w:val="0"/>
                <w:sz w:val="20"/>
                <w:szCs w:val="20"/>
              </w:rPr>
              <w:t>RES</w:t>
            </w:r>
          </w:p>
        </w:tc>
        <w:tc>
          <w:tcPr>
            <w:tcW w:w="247" w:type="pct"/>
            <w:shd w:val="clear" w:color="auto" w:fill="auto"/>
            <w:vAlign w:val="center"/>
          </w:tcPr>
          <w:p w14:paraId="67C4C0BE" w14:textId="77777777" w:rsidR="00C020FE" w:rsidRPr="00EA2C90" w:rsidRDefault="00C020FE" w:rsidP="00C020FE">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022334C6" w14:textId="38BB1561" w:rsidR="00C020FE" w:rsidRPr="00EA2C90" w:rsidRDefault="00C020FE" w:rsidP="00C020FE">
            <w:pPr>
              <w:spacing w:line="240" w:lineRule="auto"/>
              <w:jc w:val="center"/>
              <w:rPr>
                <w:b w:val="0"/>
                <w:sz w:val="20"/>
                <w:szCs w:val="20"/>
              </w:rPr>
            </w:pPr>
            <w:r w:rsidRPr="00EA2C90">
              <w:rPr>
                <w:b w:val="0"/>
                <w:sz w:val="20"/>
                <w:szCs w:val="20"/>
              </w:rPr>
              <w:t xml:space="preserve">1 </w:t>
            </w:r>
          </w:p>
        </w:tc>
      </w:tr>
      <w:tr w:rsidR="00C020FE" w:rsidRPr="006E23EE" w14:paraId="38E7F249" w14:textId="77777777" w:rsidTr="00C020FE">
        <w:trPr>
          <w:trHeight w:val="20"/>
        </w:trPr>
        <w:tc>
          <w:tcPr>
            <w:tcW w:w="1006" w:type="pct"/>
            <w:shd w:val="clear" w:color="auto" w:fill="auto"/>
            <w:vAlign w:val="center"/>
          </w:tcPr>
          <w:p w14:paraId="37A340FC" w14:textId="2688968E" w:rsidR="00C020FE" w:rsidRPr="00A20B87" w:rsidRDefault="00C020FE" w:rsidP="00C020FE">
            <w:pPr>
              <w:spacing w:line="240" w:lineRule="auto"/>
              <w:jc w:val="left"/>
              <w:rPr>
                <w:b w:val="0"/>
                <w:sz w:val="20"/>
                <w:szCs w:val="20"/>
                <w:lang w:val="en-US"/>
              </w:rPr>
            </w:pPr>
            <w:r w:rsidRPr="00A20B87">
              <w:rPr>
                <w:b w:val="0"/>
                <w:sz w:val="20"/>
                <w:szCs w:val="20"/>
                <w:lang w:val="en-US"/>
              </w:rPr>
              <w:t>Buckley</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{"citationItems":[{"id":"ITEM-1","itemData":{"DOI":"10.1002/14651858.CD012367.pub2.","ISSN":"1469493X","PMID":"31532563","abstract":"Background In children, functional daytime urinary incontinence is the term used to describe any leakage of urine while awake that is not the result of a known underlying neurological or congenital anatomic cause (such as conditions or injuries that affect the nerves that control the bladder or problems with the way the urinary system is formed). It can result in practical difficulties for both the child and their family and can have detrimental effects on a child’s well-being, education and social engagement. Objectives To assess the effects of conservative interventions for treating functional daytime urinary incontinence in children. Search methods We searched the Cochrane Incontinence Specialised Register, which contains studies identified from CENTRAL, MEDLINE, MED-LINE In-Process, MEDLINE Epub Ahead of Print, CINAHL, ClinicalTrials.gov, WHO ICTRP and handsearching of journals and conference proceedings (searched 11 September 2018). We also searched Chinese language bibliographic databases: Chinese Biomedical Literature Database (CBM), China National Knowledge Infrastructure (CNKI), and Wanfang. No language restrictions were imposed. Selection criteria We included randomised controlled trials (RCTs), quasi-randomised, multi-arm studies, cross-over studies and cluster-randomised studies that included children aged between 5 and 18 years with functional daytime urinary incontinence. Data collection and analysis Two review authors independently screened records and determined the eligibility of studies for inclusion according to predefined criteria. Where data from the study were not provided, we contacted the study authors to request further information. Two review authors assessed risk of bias and processed included study data as described in the Cochrane Handbook for Systematic Reviews of Interventions. Where meta-analysis was possible, we applied random-effects meta-analysis using the Mantel-Haenszel method for dichotomous outcomes. Main results The review included 27 RCTs involving 1803 children. Of these, six were multi-arm and one was also a cross-over study. Most studies were small, with numbers randomised ranging from 16 to 202. A total of 19 studies were at high risk of bias for at least one domain. Few studies reported data suitable for pooling due to heterogeneity in interventions, outcomes and measurements. Individual conservative interventions (lifestyle, behavioural or physical) versus no treatment Transcutaneous electrical nerve stimul…","author":[{"dropping-particle":"","family":"Buckley","given":"Brian S.","non-dropping-particle":"","parse-names":false,"suffix":""},{"dropping-particle":"","family":"Sanders","given":"Caroline D.","non-dropping-particle":"","parse-names":false,"suffix":""},{"dropping-particle":"","family":"Spineli","given":"Loukia","non-dropping-particle":"","parse-names":false,"suffix":""},{"dropping-particle":"","family":"Deng","given":"Qiaoling","non-dropping-particle":"","parse-names":false,"suffix":""},{"dropping-particle":"","family":"Kwong","given":"Joey S.W.","non-dropping-particle":"","parse-names":false,"suffix":""}],"container-title":"Cochrane Database of Systematic Reviews","id":"ITEM-1","issue":"9","issued":{"date-parts":[["2019"]]},"title":"Conservative interventions for treating functional daytime urinary incontinence in children","type":"article-journal","volume":"2019"},"uris":["http://www.mendeley.com/documents/?uuid=213ed6cd-09b4-4c72-ae94-266a05c8d5fc","http://www.mendeley.com/documents/?uuid=d45411b0-033b-428e-a5c7-9718ed1d8479"]}],"mendeley":{"formattedCitation":"&lt;sup&gt;89&lt;/sup&gt;","plainTextFormattedCitation":"89","previouslyFormattedCitation":"&lt;sup&gt;89&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89</w:t>
            </w:r>
            <w:r w:rsidRPr="00A20B87">
              <w:rPr>
                <w:b w:val="0"/>
                <w:sz w:val="20"/>
                <w:szCs w:val="20"/>
                <w:lang w:val="en-US"/>
              </w:rPr>
              <w:fldChar w:fldCharType="end"/>
            </w:r>
          </w:p>
        </w:tc>
        <w:tc>
          <w:tcPr>
            <w:tcW w:w="413" w:type="pct"/>
            <w:shd w:val="clear" w:color="auto" w:fill="auto"/>
            <w:vAlign w:val="center"/>
          </w:tcPr>
          <w:p w14:paraId="0D00E7BB"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76C69EC9" w14:textId="2C5FBB66" w:rsidR="00C020FE" w:rsidRPr="00EA2C90" w:rsidRDefault="00C020FE" w:rsidP="00C020FE">
            <w:pPr>
              <w:spacing w:line="240" w:lineRule="auto"/>
              <w:jc w:val="center"/>
              <w:rPr>
                <w:b w:val="0"/>
                <w:sz w:val="20"/>
                <w:szCs w:val="20"/>
              </w:rPr>
            </w:pPr>
            <w:r w:rsidRPr="00EA2C90">
              <w:rPr>
                <w:b w:val="0"/>
                <w:sz w:val="20"/>
                <w:szCs w:val="20"/>
              </w:rPr>
              <w:t>27/1</w:t>
            </w:r>
            <w:r>
              <w:rPr>
                <w:b w:val="0"/>
                <w:sz w:val="20"/>
                <w:szCs w:val="20"/>
              </w:rPr>
              <w:t>,</w:t>
            </w:r>
            <w:r w:rsidRPr="00EA2C90">
              <w:rPr>
                <w:b w:val="0"/>
                <w:sz w:val="20"/>
                <w:szCs w:val="20"/>
              </w:rPr>
              <w:t>803</w:t>
            </w:r>
          </w:p>
        </w:tc>
        <w:tc>
          <w:tcPr>
            <w:tcW w:w="665" w:type="pct"/>
            <w:shd w:val="clear" w:color="auto" w:fill="auto"/>
            <w:vAlign w:val="center"/>
          </w:tcPr>
          <w:p w14:paraId="3CC68B84" w14:textId="172A84EA" w:rsidR="00C020FE" w:rsidRPr="00EA2C90" w:rsidRDefault="00C020FE" w:rsidP="00C020FE">
            <w:pPr>
              <w:spacing w:line="240" w:lineRule="auto"/>
              <w:jc w:val="center"/>
              <w:rPr>
                <w:b w:val="0"/>
                <w:sz w:val="20"/>
                <w:szCs w:val="20"/>
              </w:rPr>
            </w:pPr>
            <w:r>
              <w:rPr>
                <w:b w:val="0"/>
                <w:sz w:val="20"/>
                <w:szCs w:val="20"/>
              </w:rPr>
              <w:t>SKILL, COMB</w:t>
            </w:r>
          </w:p>
        </w:tc>
        <w:tc>
          <w:tcPr>
            <w:tcW w:w="773" w:type="pct"/>
            <w:shd w:val="clear" w:color="auto" w:fill="auto"/>
            <w:vAlign w:val="center"/>
          </w:tcPr>
          <w:p w14:paraId="27E32298" w14:textId="77777777" w:rsidR="00C020FE" w:rsidRPr="00844AB8" w:rsidRDefault="00C020FE" w:rsidP="00C020FE">
            <w:pPr>
              <w:spacing w:line="240" w:lineRule="auto"/>
              <w:jc w:val="center"/>
              <w:rPr>
                <w:b w:val="0"/>
                <w:sz w:val="20"/>
                <w:szCs w:val="20"/>
                <w:lang w:val="en-US"/>
              </w:rPr>
            </w:pPr>
            <w:r w:rsidRPr="00844AB8">
              <w:rPr>
                <w:b w:val="0"/>
                <w:sz w:val="20"/>
                <w:szCs w:val="20"/>
                <w:lang w:val="en-US"/>
              </w:rPr>
              <w:t>TAU, PHARMA</w:t>
            </w:r>
          </w:p>
        </w:tc>
        <w:tc>
          <w:tcPr>
            <w:tcW w:w="915" w:type="pct"/>
            <w:shd w:val="clear" w:color="auto" w:fill="auto"/>
            <w:vAlign w:val="center"/>
          </w:tcPr>
          <w:p w14:paraId="4FB2DA50" w14:textId="77777777" w:rsidR="00C020FE" w:rsidRPr="00EA2C90" w:rsidRDefault="00C020FE" w:rsidP="00C020FE">
            <w:pPr>
              <w:spacing w:line="240" w:lineRule="auto"/>
              <w:jc w:val="center"/>
              <w:rPr>
                <w:b w:val="0"/>
                <w:sz w:val="20"/>
                <w:szCs w:val="20"/>
              </w:rPr>
            </w:pPr>
            <w:r w:rsidRPr="00EA2C90">
              <w:rPr>
                <w:b w:val="0"/>
                <w:sz w:val="20"/>
                <w:szCs w:val="20"/>
              </w:rPr>
              <w:t>REM</w:t>
            </w:r>
          </w:p>
        </w:tc>
        <w:tc>
          <w:tcPr>
            <w:tcW w:w="247" w:type="pct"/>
            <w:shd w:val="clear" w:color="auto" w:fill="auto"/>
            <w:vAlign w:val="center"/>
          </w:tcPr>
          <w:p w14:paraId="1B6E18A4" w14:textId="77777777" w:rsidR="00C020FE" w:rsidRPr="00EA2C90" w:rsidRDefault="00C020FE" w:rsidP="00C020FE">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69B3FC6E" w14:textId="38F14175" w:rsidR="00C020FE" w:rsidRPr="00EA2C90" w:rsidRDefault="00C020FE" w:rsidP="00C020FE">
            <w:pPr>
              <w:spacing w:line="240" w:lineRule="auto"/>
              <w:jc w:val="center"/>
              <w:rPr>
                <w:b w:val="0"/>
                <w:sz w:val="20"/>
                <w:szCs w:val="20"/>
              </w:rPr>
            </w:pPr>
            <w:r w:rsidRPr="00EA2C90">
              <w:rPr>
                <w:b w:val="0"/>
                <w:sz w:val="20"/>
                <w:szCs w:val="20"/>
              </w:rPr>
              <w:t>1</w:t>
            </w:r>
          </w:p>
        </w:tc>
      </w:tr>
      <w:tr w:rsidR="00C020FE" w:rsidRPr="006E23EE" w14:paraId="2F74A6C5" w14:textId="77777777" w:rsidTr="00C020FE">
        <w:trPr>
          <w:trHeight w:val="20"/>
        </w:trPr>
        <w:tc>
          <w:tcPr>
            <w:tcW w:w="1006" w:type="pct"/>
            <w:shd w:val="clear" w:color="auto" w:fill="auto"/>
            <w:vAlign w:val="center"/>
          </w:tcPr>
          <w:p w14:paraId="3546AAB2" w14:textId="7D0D95B6" w:rsidR="00C020FE" w:rsidRPr="00A20B87" w:rsidRDefault="00C020FE" w:rsidP="00C020FE">
            <w:pPr>
              <w:spacing w:line="240" w:lineRule="auto"/>
              <w:jc w:val="left"/>
              <w:rPr>
                <w:b w:val="0"/>
                <w:sz w:val="20"/>
                <w:szCs w:val="20"/>
                <w:lang w:val="en-US"/>
              </w:rPr>
            </w:pPr>
            <w:r w:rsidRPr="00A20B87">
              <w:rPr>
                <w:b w:val="0"/>
                <w:sz w:val="20"/>
                <w:szCs w:val="20"/>
                <w:lang w:val="en-US"/>
              </w:rPr>
              <w:t>Deshpande</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{"citationItems":[{"id":"ITEM-1","itemData":{"DOI":"10.1002/14651858.cd002238.pub2","ISSN":"1469-493X","PMID":"23235587","abstract":"Enuresis (bedwetting) is a socially stigmatising and stressful condition which affects around 15% to 20% of five-year olds and up to 2% of young adults. Although there is a high rate of spontaneous remission, the social, emotional and psychological costs to the children can be great. Drugs (including desmopressin, tricyclics and other drugs) have often been tried to treat nocturnal enuresis. To assess the effects of drugs other than desmopressin and tricyclics on nocturnal enuresis in children and to compare them with other interventions. We searched the Cochrane Incontinence Group Specialised Register of trials (searched 15 December 2011), which includes searches of MEDLINE and CENTRAL, to identify published and unpublished randomised and quasi-randomised trials. The reference lists of relevant articles were also searched. All randomised trials of drugs (excluding desmopressin or tricyclics) for treating nocturnal enuresis in children up to the age of 16 years were included in the review. Trials were eligible for inclusion if children were randomised to receive drugs compared with placebo, other drugs or behavioral interventions for nocturnal enuresis. Studies which included children with daytime urinary incontinence or children with organic conditions were also included in this review if the focus of the study was on nocturnal enuresis. Trials focused solely on daytime wetting and trials of adults with nocturnal enuresis were excluded. Two review authors independently assessed the quality of the eligible trials and extracted data. Differences between review authors were settled by discussion with a third review author. A total of 40 randomised or quasi-randomised controlled trials (10 new in this update) met the inclusion criteria, with a total of 1780 out of 2440 children who enrolled receiving an active drug other than desmopressin or a tricyclic. In all, 31 different drugs or classes of drugs were tested. The trials were generally small or of poor methodological quality. There was an overall paucity of data regarding outcomes after treatment was withdrawn.For drugs versus placebo, when compared to placebo indomethacin (risk ratio [RR] 0.36, 95% CI 0.16 to 0.79), diazepam (RR 0.22, 95% CI 0.11 to 0.46), mestorelone (RR 0.32, 95% CI 0.17 to 0.62) and atomoxetine (RR 0.81, 95% CI 0.70 to 0.94) appeared to reduce the number of children failing to have 14 consecutive dry nights. Although indomethacin and diclofenac were better than placebo during treatm…","author":[{"dropping-particle":"V","family":"Deshpande","given":"Aniruddh","non-dropping-particle":"","parse-names":false,"suffix":""},{"dropping-particle":"","family":"Caldwell","given":"Patrina HY","non-dropping-particle":"","parse-names":false,"suffix":""},{"dropping-particle":"","family":"Sureshkumar","given":"Premala","non-dropping-particle":"","parse-names":false,"suffix":""}],"container-title":"Cochrane Database of Systematic Reviews","id":"ITEM-1","issue":"12","issued":{"date-parts":[["2012"]]},"title":"Drugs for nocturnal enuresis in children (other than desmopressin and tricyclics)","type":"article-journal"},"uris":["http://www.mendeley.com/documents/?uuid=b95ca289-ced5-489b-9e89-7ef9a838cbad","http://www.mendeley.com/documents/?uuid=3d804e02-3c4f-43f2-8b0d-c9b7ff304caf"]}],"mendeley":{"formattedCitation":"&lt;sup&gt;90&lt;/sup&gt;","plainTextFormattedCitation":"90","previouslyFormattedCitation":"&lt;sup&gt;90&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90</w:t>
            </w:r>
            <w:r w:rsidRPr="00A20B87">
              <w:rPr>
                <w:b w:val="0"/>
                <w:sz w:val="20"/>
                <w:szCs w:val="20"/>
                <w:lang w:val="en-US"/>
              </w:rPr>
              <w:fldChar w:fldCharType="end"/>
            </w:r>
          </w:p>
        </w:tc>
        <w:tc>
          <w:tcPr>
            <w:tcW w:w="413" w:type="pct"/>
            <w:shd w:val="clear" w:color="auto" w:fill="auto"/>
            <w:vAlign w:val="center"/>
          </w:tcPr>
          <w:p w14:paraId="730F2FC6"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28A8B937" w14:textId="234F8A4C" w:rsidR="00C020FE" w:rsidRPr="00EA2C90" w:rsidRDefault="00C020FE" w:rsidP="00C020FE">
            <w:pPr>
              <w:spacing w:line="240" w:lineRule="auto"/>
              <w:jc w:val="center"/>
              <w:rPr>
                <w:b w:val="0"/>
                <w:sz w:val="20"/>
                <w:szCs w:val="20"/>
              </w:rPr>
            </w:pPr>
            <w:r w:rsidRPr="00EA2C90">
              <w:rPr>
                <w:b w:val="0"/>
                <w:sz w:val="20"/>
                <w:szCs w:val="20"/>
              </w:rPr>
              <w:t>40/2</w:t>
            </w:r>
            <w:r>
              <w:rPr>
                <w:b w:val="0"/>
                <w:sz w:val="20"/>
                <w:szCs w:val="20"/>
              </w:rPr>
              <w:t>,</w:t>
            </w:r>
            <w:r w:rsidRPr="00EA2C90">
              <w:rPr>
                <w:b w:val="0"/>
                <w:sz w:val="20"/>
                <w:szCs w:val="20"/>
              </w:rPr>
              <w:t>440</w:t>
            </w:r>
          </w:p>
        </w:tc>
        <w:tc>
          <w:tcPr>
            <w:tcW w:w="665" w:type="pct"/>
            <w:shd w:val="clear" w:color="auto" w:fill="auto"/>
            <w:vAlign w:val="center"/>
          </w:tcPr>
          <w:p w14:paraId="6BD6373D" w14:textId="0BC6B6C3" w:rsidR="00C020FE" w:rsidRPr="00EA2C90" w:rsidRDefault="00C020FE" w:rsidP="00C020FE">
            <w:pPr>
              <w:spacing w:line="240" w:lineRule="auto"/>
              <w:jc w:val="center"/>
              <w:rPr>
                <w:b w:val="0"/>
                <w:sz w:val="20"/>
                <w:szCs w:val="20"/>
              </w:rPr>
            </w:pPr>
            <w:r>
              <w:rPr>
                <w:b w:val="0"/>
                <w:sz w:val="20"/>
                <w:szCs w:val="20"/>
              </w:rPr>
              <w:t>AD, COMB</w:t>
            </w:r>
          </w:p>
        </w:tc>
        <w:tc>
          <w:tcPr>
            <w:tcW w:w="773" w:type="pct"/>
            <w:shd w:val="clear" w:color="auto" w:fill="auto"/>
            <w:vAlign w:val="center"/>
          </w:tcPr>
          <w:p w14:paraId="14120B36" w14:textId="77777777" w:rsidR="00C020FE" w:rsidRPr="00844AB8" w:rsidRDefault="00C020FE" w:rsidP="00C020FE">
            <w:pPr>
              <w:spacing w:line="240" w:lineRule="auto"/>
              <w:jc w:val="center"/>
              <w:rPr>
                <w:b w:val="0"/>
                <w:sz w:val="20"/>
                <w:szCs w:val="20"/>
                <w:lang w:val="en-US"/>
              </w:rPr>
            </w:pPr>
            <w:r w:rsidRPr="00844AB8">
              <w:rPr>
                <w:b w:val="0"/>
                <w:sz w:val="20"/>
                <w:szCs w:val="20"/>
                <w:lang w:val="en-US"/>
              </w:rPr>
              <w:t>PHARMA</w:t>
            </w:r>
          </w:p>
        </w:tc>
        <w:tc>
          <w:tcPr>
            <w:tcW w:w="915" w:type="pct"/>
            <w:shd w:val="clear" w:color="auto" w:fill="auto"/>
            <w:vAlign w:val="center"/>
          </w:tcPr>
          <w:p w14:paraId="1344C766" w14:textId="77777777" w:rsidR="00C020FE" w:rsidRPr="00EA2C90" w:rsidRDefault="00C020FE" w:rsidP="00C020FE">
            <w:pPr>
              <w:spacing w:line="240" w:lineRule="auto"/>
              <w:jc w:val="center"/>
              <w:rPr>
                <w:b w:val="0"/>
                <w:sz w:val="20"/>
                <w:szCs w:val="20"/>
              </w:rPr>
            </w:pPr>
            <w:r w:rsidRPr="00EA2C90">
              <w:rPr>
                <w:b w:val="0"/>
                <w:sz w:val="20"/>
                <w:szCs w:val="20"/>
              </w:rPr>
              <w:t>RES, REL</w:t>
            </w:r>
          </w:p>
        </w:tc>
        <w:tc>
          <w:tcPr>
            <w:tcW w:w="247" w:type="pct"/>
            <w:shd w:val="clear" w:color="auto" w:fill="auto"/>
            <w:vAlign w:val="center"/>
          </w:tcPr>
          <w:p w14:paraId="50A2510C" w14:textId="77777777" w:rsidR="00C020FE" w:rsidRPr="00EA2C90" w:rsidRDefault="00C020FE" w:rsidP="00C020FE">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7E0C0DA6" w14:textId="7481A14B" w:rsidR="00C020FE" w:rsidRPr="00EA2C90" w:rsidRDefault="00C020FE" w:rsidP="00C020FE">
            <w:pPr>
              <w:spacing w:line="240" w:lineRule="auto"/>
              <w:jc w:val="center"/>
              <w:rPr>
                <w:b w:val="0"/>
                <w:sz w:val="20"/>
                <w:szCs w:val="20"/>
              </w:rPr>
            </w:pPr>
            <w:r w:rsidRPr="00EA2C90">
              <w:rPr>
                <w:b w:val="0"/>
                <w:sz w:val="20"/>
                <w:szCs w:val="20"/>
              </w:rPr>
              <w:t>1</w:t>
            </w:r>
          </w:p>
        </w:tc>
      </w:tr>
      <w:tr w:rsidR="00C020FE" w:rsidRPr="006E23EE" w14:paraId="54ACDBF2" w14:textId="77777777" w:rsidTr="00C020FE">
        <w:trPr>
          <w:trHeight w:val="20"/>
        </w:trPr>
        <w:tc>
          <w:tcPr>
            <w:tcW w:w="1006" w:type="pct"/>
            <w:shd w:val="clear" w:color="auto" w:fill="auto"/>
            <w:vAlign w:val="center"/>
          </w:tcPr>
          <w:p w14:paraId="292EAB02" w14:textId="40E3E815" w:rsidR="00C020FE" w:rsidRPr="00A20B87" w:rsidRDefault="00C020FE" w:rsidP="00C020FE">
            <w:pPr>
              <w:spacing w:line="240" w:lineRule="auto"/>
              <w:jc w:val="left"/>
              <w:rPr>
                <w:b w:val="0"/>
                <w:sz w:val="20"/>
                <w:szCs w:val="20"/>
                <w:lang w:val="en-US"/>
              </w:rPr>
            </w:pPr>
            <w:r>
              <w:rPr>
                <w:b w:val="0"/>
                <w:sz w:val="20"/>
                <w:szCs w:val="20"/>
                <w:lang w:val="en-US"/>
              </w:rPr>
              <w:t>Peng et al</w:t>
            </w:r>
            <w:r w:rsidRPr="00A20B87">
              <w:rPr>
                <w:b w:val="0"/>
                <w:sz w:val="20"/>
                <w:szCs w:val="20"/>
                <w:lang w:val="en-US"/>
              </w:rPr>
              <w:fldChar w:fldCharType="begin" w:fldLock="1"/>
            </w:r>
            <w:r>
              <w:rPr>
                <w:b w:val="0"/>
                <w:sz w:val="20"/>
                <w:szCs w:val="20"/>
                <w:lang w:val="en-US"/>
              </w:rPr>
              <w:instrText>ADDIN CSL_CITATION {"citationItems":[{"id":"ITEM-1","itemData":{"DOI":"10.1038/s41598-018-34935-1","ISBN":"4159801834935","ISSN":"20452322","PMID":"30425276","abstract":"This study is to compare the efficacy of enuresis alarm and desmopressin therapy in managing pediatric monosymptomatic enuresis. We performed systematic literature searches on different databases from inception until April 2017 without language restriction. All randomized control trials comparing an enuresis alarm and desmopressin in managing children with monosymptomatic enuresis were included. A total of 15 studies with 1502 participants (aged 5 to 16 years) were included for pooled analysis. Overall, an enuresis alarm outperformed desmopressin in achieving at least a partial response (&gt;50% reduction in wet nights) in per-protocol analysis (OR: 1.53, 95% CI 1.05 to 2.23) but not in intention-to-treat analysis (OR: 0.97, 95% CI 0.73 to 1.30) as the alarm was hampered by a high dropout rate (OR: 2.20, 95% CI 3.41 to 4.29). However, alarm therapy yielded a better sustained response (OR: 2.89, 95% CI 1.38 to 6.04) and lower relapse rate (OR: 0.25, 95% CI 0.12 to 0.50). In the intention to treat analysis, the results revealed that alarm and desmopressin therapy are comparable in efficacy with regards to achieving &gt;50% reduction in baseline wet nights in enuretic children. However, enuresis alarms offer a superior treatment response and a lower relapse rate in well-motivated children.","author":[{"dropping-particle":"","family":"Peng","given":"Carol Chiung Hui","non-dropping-particle":"","parse-names":false,"suffix":""},{"dropping-particle":"","family":"Yang","given":"Stephen Shei Dei","non-dropping-particle":"","parse-names":false,"suffix":""},{"dropping-particle":"","family":"Austin","given":"Paul F.","non-dropping-particle":"","parse-names":false,"suffix":""},{"dropping-particle":"","family":"Chang","given":"Shang Jen","non-dropping-particle":"","parse-names":false,"suffix":""}],"container-title":"Scientific Reports","id":"ITEM-1","issue":"1","issued":{"date-parts":[["2018"]]},"page":"1-10","title":"Systematic Review and Meta-analysis of Alarm versus Desmopressin Therapy for Pediatric Monosymptomatic Enuresis","type":"article-journal","volume":"8"},"uris":["http://www.mendeley.com/documents/?uuid=e38874d3-205d-417d-8c61-bc005478147c","http://www.mendeley.com/documents/?uuid=c818b77d-b936-49c6-af26-da39aeb3487b"]}],"mendeley":{"formattedCitation":"&lt;sup&gt;91&lt;/sup&gt;","plainTextFormattedCitation":"91","previouslyFormattedCitation":"&lt;sup&gt;91&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91</w:t>
            </w:r>
            <w:r w:rsidRPr="00A20B87">
              <w:rPr>
                <w:b w:val="0"/>
                <w:sz w:val="20"/>
                <w:szCs w:val="20"/>
                <w:lang w:val="en-US"/>
              </w:rPr>
              <w:fldChar w:fldCharType="end"/>
            </w:r>
          </w:p>
        </w:tc>
        <w:tc>
          <w:tcPr>
            <w:tcW w:w="413" w:type="pct"/>
            <w:shd w:val="clear" w:color="auto" w:fill="auto"/>
            <w:vAlign w:val="center"/>
          </w:tcPr>
          <w:p w14:paraId="7E634497"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414B3F07" w14:textId="6C7108F9" w:rsidR="00C020FE" w:rsidRPr="00EA2C90" w:rsidRDefault="00C020FE" w:rsidP="00C020FE">
            <w:pPr>
              <w:spacing w:line="240" w:lineRule="auto"/>
              <w:jc w:val="center"/>
              <w:rPr>
                <w:b w:val="0"/>
                <w:sz w:val="20"/>
                <w:szCs w:val="20"/>
              </w:rPr>
            </w:pPr>
            <w:r w:rsidRPr="00EA2C90">
              <w:rPr>
                <w:b w:val="0"/>
                <w:sz w:val="20"/>
                <w:szCs w:val="20"/>
              </w:rPr>
              <w:t>15/1</w:t>
            </w:r>
            <w:r>
              <w:rPr>
                <w:b w:val="0"/>
                <w:sz w:val="20"/>
                <w:szCs w:val="20"/>
              </w:rPr>
              <w:t>,</w:t>
            </w:r>
            <w:r w:rsidRPr="00EA2C90">
              <w:rPr>
                <w:b w:val="0"/>
                <w:sz w:val="20"/>
                <w:szCs w:val="20"/>
              </w:rPr>
              <w:t>502</w:t>
            </w:r>
          </w:p>
        </w:tc>
        <w:tc>
          <w:tcPr>
            <w:tcW w:w="665" w:type="pct"/>
            <w:shd w:val="clear" w:color="auto" w:fill="auto"/>
            <w:vAlign w:val="center"/>
          </w:tcPr>
          <w:p w14:paraId="7EBDD837" w14:textId="77777777" w:rsidR="00C020FE" w:rsidRPr="00EA2C90" w:rsidRDefault="00C020FE" w:rsidP="00C020FE">
            <w:pPr>
              <w:spacing w:line="240" w:lineRule="auto"/>
              <w:jc w:val="center"/>
              <w:rPr>
                <w:b w:val="0"/>
                <w:sz w:val="20"/>
                <w:szCs w:val="20"/>
              </w:rPr>
            </w:pPr>
            <w:r w:rsidRPr="00EA2C90">
              <w:rPr>
                <w:b w:val="0"/>
                <w:sz w:val="20"/>
                <w:szCs w:val="20"/>
              </w:rPr>
              <w:t>PHARMA</w:t>
            </w:r>
          </w:p>
        </w:tc>
        <w:tc>
          <w:tcPr>
            <w:tcW w:w="773" w:type="pct"/>
            <w:shd w:val="clear" w:color="auto" w:fill="auto"/>
            <w:vAlign w:val="center"/>
          </w:tcPr>
          <w:p w14:paraId="541CACAA" w14:textId="77777777" w:rsidR="00C020FE" w:rsidRPr="00844AB8" w:rsidRDefault="00C020FE" w:rsidP="00C020FE">
            <w:pPr>
              <w:spacing w:line="240" w:lineRule="auto"/>
              <w:jc w:val="center"/>
              <w:rPr>
                <w:b w:val="0"/>
                <w:sz w:val="20"/>
                <w:szCs w:val="20"/>
                <w:lang w:val="en-US"/>
              </w:rPr>
            </w:pPr>
            <w:r w:rsidRPr="00844AB8">
              <w:rPr>
                <w:b w:val="0"/>
                <w:sz w:val="20"/>
                <w:szCs w:val="20"/>
                <w:lang w:val="en-US"/>
              </w:rPr>
              <w:t>PS</w:t>
            </w:r>
          </w:p>
        </w:tc>
        <w:tc>
          <w:tcPr>
            <w:tcW w:w="915" w:type="pct"/>
            <w:shd w:val="clear" w:color="auto" w:fill="auto"/>
            <w:vAlign w:val="center"/>
          </w:tcPr>
          <w:p w14:paraId="6B18EB2B" w14:textId="77777777" w:rsidR="00C020FE" w:rsidRPr="00EA2C90" w:rsidRDefault="00C020FE" w:rsidP="00C020FE">
            <w:pPr>
              <w:spacing w:line="240" w:lineRule="auto"/>
              <w:jc w:val="center"/>
              <w:rPr>
                <w:b w:val="0"/>
                <w:sz w:val="20"/>
                <w:szCs w:val="20"/>
              </w:rPr>
            </w:pPr>
            <w:r w:rsidRPr="00EA2C90">
              <w:rPr>
                <w:b w:val="0"/>
                <w:sz w:val="20"/>
                <w:szCs w:val="20"/>
              </w:rPr>
              <w:t>ACD</w:t>
            </w:r>
          </w:p>
        </w:tc>
        <w:tc>
          <w:tcPr>
            <w:tcW w:w="247" w:type="pct"/>
            <w:shd w:val="clear" w:color="auto" w:fill="auto"/>
            <w:vAlign w:val="center"/>
          </w:tcPr>
          <w:p w14:paraId="3602C2AA" w14:textId="77777777" w:rsidR="00C020FE" w:rsidRPr="00EA2C90" w:rsidRDefault="00C020FE" w:rsidP="00C020FE">
            <w:pPr>
              <w:spacing w:line="240" w:lineRule="auto"/>
              <w:jc w:val="center"/>
              <w:rPr>
                <w:b w:val="0"/>
                <w:sz w:val="20"/>
                <w:szCs w:val="20"/>
              </w:rPr>
            </w:pPr>
            <w:r w:rsidRPr="00EA2C90">
              <w:rPr>
                <w:b w:val="0"/>
                <w:sz w:val="20"/>
                <w:szCs w:val="20"/>
              </w:rPr>
              <w:t>9</w:t>
            </w:r>
          </w:p>
        </w:tc>
        <w:tc>
          <w:tcPr>
            <w:tcW w:w="361" w:type="pct"/>
            <w:shd w:val="clear" w:color="auto" w:fill="auto"/>
            <w:vAlign w:val="center"/>
          </w:tcPr>
          <w:p w14:paraId="22F2B8EB" w14:textId="4DF59C15" w:rsidR="00C020FE" w:rsidRPr="00EA2C90" w:rsidRDefault="00C020FE" w:rsidP="00C020FE">
            <w:pPr>
              <w:spacing w:line="240" w:lineRule="auto"/>
              <w:jc w:val="center"/>
              <w:rPr>
                <w:b w:val="0"/>
                <w:sz w:val="20"/>
                <w:szCs w:val="20"/>
              </w:rPr>
            </w:pPr>
            <w:r w:rsidRPr="00EA2C90">
              <w:rPr>
                <w:b w:val="0"/>
                <w:sz w:val="20"/>
                <w:szCs w:val="20"/>
              </w:rPr>
              <w:t>4</w:t>
            </w:r>
          </w:p>
        </w:tc>
      </w:tr>
      <w:tr w:rsidR="00C020FE" w:rsidRPr="006E23EE" w14:paraId="59DDE3E5" w14:textId="77777777" w:rsidTr="00C020FE">
        <w:trPr>
          <w:trHeight w:val="20"/>
        </w:trPr>
        <w:tc>
          <w:tcPr>
            <w:tcW w:w="1006" w:type="pct"/>
            <w:shd w:val="clear" w:color="auto" w:fill="auto"/>
            <w:vAlign w:val="center"/>
          </w:tcPr>
          <w:p w14:paraId="067EC52F" w14:textId="57DCA6E3" w:rsidR="00C020FE" w:rsidRPr="00A20B87" w:rsidRDefault="00C020FE" w:rsidP="00C020FE">
            <w:pPr>
              <w:spacing w:line="240" w:lineRule="auto"/>
              <w:jc w:val="left"/>
              <w:rPr>
                <w:b w:val="0"/>
                <w:sz w:val="20"/>
                <w:szCs w:val="20"/>
                <w:lang w:val="en-US"/>
              </w:rPr>
            </w:pPr>
            <w:r>
              <w:rPr>
                <w:b w:val="0"/>
                <w:sz w:val="20"/>
                <w:szCs w:val="20"/>
                <w:lang w:val="en-US"/>
              </w:rPr>
              <w:t>Song et al</w:t>
            </w:r>
            <w:r w:rsidRPr="00A20B87">
              <w:rPr>
                <w:b w:val="0"/>
                <w:sz w:val="20"/>
                <w:szCs w:val="20"/>
                <w:lang w:val="en-US"/>
              </w:rPr>
              <w:fldChar w:fldCharType="begin" w:fldLock="1"/>
            </w:r>
            <w:r>
              <w:rPr>
                <w:b w:val="0"/>
                <w:sz w:val="20"/>
                <w:szCs w:val="20"/>
                <w:lang w:val="en-US"/>
              </w:rPr>
              <w:instrText>ADDIN CSL_CITATION {"citationItems":[{"id":"ITEM-1","itemData":{"DOI":"10.1111/bju.14539","ISSN":"1464-410X (Electronic)","PMID":"30216627","abstract":"OBJECTIVE: To assess the efficacy of desmopressin, alarm, desmopressin plus alarm,  and desmopressin plus anticholinergic agent (AA) therapy in the management of paediatric monosymptomatic nocturnal enuresis (MNE) using a network meta-analysis. MATERIALS AND METHODS: We searched the electronic databases PubMed, Cochrane Library, EMBASE and Web of Science from inception to 1 March 2018. Randomized controlled trials (RCTs) that compared desmopressin, alarm, desmopressin plus alarm, and desmopressin plus AAs were identified. The network meta-analysis was conducted with software R 3.3.2 and STATA 14.0. RESULTS: Eighteen RCTs with a total of 1 649 participants were included. The meta-analysis results showed that complete response (CR) and success rates with desmopressin plus AAs were higher than with desmopressin or alarm monotherapy. Success rates for desmopressin plus alarm therapy were higher than for alarm monotherapy. No obvious difference was observed between desmopressin plus AAs and desmopressin plus alarm therapy with regard to CR rate and success rate. The relapse rate with alarm monotherapy was much lower than with desmopressin monotherapy. Adverse events seemed to be infrequently and tolerable for all treatments. The ranking probability results were as follows: desmopressin plus AA ranked first for the outcomes of CR and success, desmopressin plus alarm therapy ranked first for mean number of wet nights per week, and alarm therapy had the lowest relapse rate. CONCLUSIONS: The network meta-analysis showed that desmopressin had similar efficacy to alarm therapy but a higher relapse rate. Desmopressin plus AA therapy was associated with better efficacy than and a similar relapse rate to desmopressin monotherapy. Desmopressin plus alarm therapy was similar to both desmopressin and alarm monotherapy in efficacy. All treatments, including desmopressin plus AAwere associated with tolerable adverse events; however, additional high-quality studies are needed for further evaluation of these treatments.","author":[{"dropping-particle":"","family":"Song","given":"Pan","non-dropping-particle":"","parse-names":false,"suffix":""},{"dropping-particle":"","family":"Huang","given":"Chuiguo","non-dropping-particle":"","parse-names":false,"suffix":""},{"dropping-particle":"","family":"Wang","given":"Yan","non-dropping-particle":"","parse-names":false,"suffix":""},{"dropping-particle":"","family":"Wang","given":"Qingwei","non-dropping-particle":"","parse-names":false,"suffix":""},{"dropping-particle":"","family":"Zhu","given":"Wen","non-dropping-particle":"","parse-names":false,"suffix":""},{"dropping-particle":"","family":"Yue","given":"Yiwei","non-dropping-particle":"","parse-names":false,"suffix":""},{"dropping-particle":"","family":"Wang","given":"Wancong","non-dropping-particle":"","parse-names":false,"suffix":""},{"dropping-particle":"","family":"Feng","given":"Jinjin","non-dropping-particle":"","parse-names":false,"suffix":""},{"dropping-particle":"","family":"He","given":"Xiangfei","non-dropping-particle":"","parse-names":false,"suffix":""},{"dropping-particle":"","family":"Cui","given":"Lingang","non-dropping-particle":"","parse-names":false,"suffix":""},{"dropping-particle":"","family":"Wan","given":"Tingxiang","non-dropping-particle":"","parse-names":false,"suffix":""},{"dropping-particle":"","family":"Wen","given":"Jianguo","non-dropping-particle":"","parse-names":false,"suffix":""}],"container-title":"BJU international","id":"ITEM-1","issue":"3","issued":{"date-parts":[["2019","3"]]},"language":"eng","page":"388-400","publisher-place":"England","title":"Comparison of desmopressin, alarm, desmopressin plus alarm, and desmopressin plus  anticholinergic agents in the management of paediatric monosymptomatic nocturnal enuresis: a network meta-analysis.","type":"article-journal","volume":"123"},"uris":["http://www.mendeley.com/documents/?uuid=8b8da386-093f-468c-ab37-ecb31a6662cd"]}],"mendeley":{"formattedCitation":"&lt;sup&gt;85&lt;/sup&gt;","plainTextFormattedCitation":"85","previouslyFormattedCitation":"&lt;sup&gt;85&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85</w:t>
            </w:r>
            <w:r w:rsidRPr="00A20B87">
              <w:rPr>
                <w:b w:val="0"/>
                <w:sz w:val="20"/>
                <w:szCs w:val="20"/>
                <w:lang w:val="en-US"/>
              </w:rPr>
              <w:fldChar w:fldCharType="end"/>
            </w:r>
          </w:p>
        </w:tc>
        <w:tc>
          <w:tcPr>
            <w:tcW w:w="413" w:type="pct"/>
            <w:shd w:val="clear" w:color="auto" w:fill="auto"/>
            <w:vAlign w:val="center"/>
          </w:tcPr>
          <w:p w14:paraId="485F4FA0" w14:textId="77777777" w:rsidR="00C020FE" w:rsidRPr="00EA2C90" w:rsidRDefault="00C020FE" w:rsidP="00C020FE">
            <w:pPr>
              <w:spacing w:line="240" w:lineRule="auto"/>
              <w:jc w:val="center"/>
              <w:rPr>
                <w:b w:val="0"/>
                <w:sz w:val="20"/>
                <w:szCs w:val="20"/>
              </w:rPr>
            </w:pPr>
            <w:r w:rsidRPr="00EA2C90">
              <w:rPr>
                <w:b w:val="0"/>
                <w:sz w:val="20"/>
                <w:szCs w:val="20"/>
              </w:rPr>
              <w:t>NMA</w:t>
            </w:r>
          </w:p>
        </w:tc>
        <w:tc>
          <w:tcPr>
            <w:tcW w:w="622" w:type="pct"/>
            <w:shd w:val="clear" w:color="auto" w:fill="auto"/>
            <w:vAlign w:val="center"/>
          </w:tcPr>
          <w:p w14:paraId="0B7E85C5" w14:textId="4553B488" w:rsidR="00C020FE" w:rsidRPr="00EA2C90" w:rsidRDefault="00C020FE" w:rsidP="00C020FE">
            <w:pPr>
              <w:spacing w:line="240" w:lineRule="auto"/>
              <w:jc w:val="center"/>
              <w:rPr>
                <w:b w:val="0"/>
                <w:sz w:val="20"/>
                <w:szCs w:val="20"/>
              </w:rPr>
            </w:pPr>
            <w:r w:rsidRPr="00EA2C90">
              <w:rPr>
                <w:b w:val="0"/>
                <w:sz w:val="20"/>
                <w:szCs w:val="20"/>
              </w:rPr>
              <w:t>18/1</w:t>
            </w:r>
            <w:r>
              <w:rPr>
                <w:b w:val="0"/>
                <w:sz w:val="20"/>
                <w:szCs w:val="20"/>
              </w:rPr>
              <w:t>,</w:t>
            </w:r>
            <w:r w:rsidRPr="00EA2C90">
              <w:rPr>
                <w:b w:val="0"/>
                <w:sz w:val="20"/>
                <w:szCs w:val="20"/>
              </w:rPr>
              <w:t>649</w:t>
            </w:r>
          </w:p>
        </w:tc>
        <w:tc>
          <w:tcPr>
            <w:tcW w:w="665" w:type="pct"/>
            <w:shd w:val="clear" w:color="auto" w:fill="auto"/>
            <w:vAlign w:val="center"/>
          </w:tcPr>
          <w:p w14:paraId="0FDE857A" w14:textId="31A90B23" w:rsidR="00C020FE" w:rsidRPr="00EA2C90" w:rsidRDefault="00C020FE" w:rsidP="00C020FE">
            <w:pPr>
              <w:spacing w:line="240" w:lineRule="auto"/>
              <w:jc w:val="center"/>
              <w:rPr>
                <w:b w:val="0"/>
                <w:sz w:val="20"/>
                <w:szCs w:val="20"/>
              </w:rPr>
            </w:pPr>
            <w:r>
              <w:rPr>
                <w:b w:val="0"/>
                <w:sz w:val="20"/>
                <w:szCs w:val="20"/>
              </w:rPr>
              <w:t>PHARMA, COMB</w:t>
            </w:r>
          </w:p>
        </w:tc>
        <w:tc>
          <w:tcPr>
            <w:tcW w:w="773" w:type="pct"/>
            <w:shd w:val="clear" w:color="auto" w:fill="auto"/>
            <w:vAlign w:val="center"/>
          </w:tcPr>
          <w:p w14:paraId="66B3418E" w14:textId="77777777" w:rsidR="00C020FE" w:rsidRPr="00844AB8" w:rsidRDefault="00C020FE" w:rsidP="00C020FE">
            <w:pPr>
              <w:spacing w:line="240" w:lineRule="auto"/>
              <w:jc w:val="center"/>
              <w:rPr>
                <w:b w:val="0"/>
                <w:sz w:val="20"/>
                <w:szCs w:val="20"/>
                <w:lang w:val="en-US"/>
              </w:rPr>
            </w:pPr>
            <w:r w:rsidRPr="00844AB8">
              <w:rPr>
                <w:b w:val="0"/>
                <w:sz w:val="20"/>
                <w:szCs w:val="20"/>
                <w:lang w:val="en-US"/>
              </w:rPr>
              <w:t>PHARMA, PS</w:t>
            </w:r>
          </w:p>
        </w:tc>
        <w:tc>
          <w:tcPr>
            <w:tcW w:w="915" w:type="pct"/>
            <w:shd w:val="clear" w:color="auto" w:fill="auto"/>
            <w:vAlign w:val="center"/>
          </w:tcPr>
          <w:p w14:paraId="05E6D32F" w14:textId="77777777" w:rsidR="00C020FE" w:rsidRPr="00EA2C90" w:rsidRDefault="00C020FE" w:rsidP="00C020FE">
            <w:pPr>
              <w:spacing w:line="240" w:lineRule="auto"/>
              <w:jc w:val="center"/>
              <w:rPr>
                <w:b w:val="0"/>
                <w:sz w:val="20"/>
                <w:szCs w:val="20"/>
              </w:rPr>
            </w:pPr>
            <w:r w:rsidRPr="00EA2C90">
              <w:rPr>
                <w:b w:val="0"/>
                <w:sz w:val="20"/>
                <w:szCs w:val="20"/>
              </w:rPr>
              <w:t>RES, REL</w:t>
            </w:r>
          </w:p>
        </w:tc>
        <w:tc>
          <w:tcPr>
            <w:tcW w:w="247" w:type="pct"/>
            <w:shd w:val="clear" w:color="auto" w:fill="auto"/>
            <w:vAlign w:val="center"/>
          </w:tcPr>
          <w:p w14:paraId="03406973" w14:textId="77777777" w:rsidR="00C020FE" w:rsidRPr="00EA2C90" w:rsidRDefault="00C020FE" w:rsidP="00C020FE">
            <w:pPr>
              <w:spacing w:line="240" w:lineRule="auto"/>
              <w:jc w:val="center"/>
              <w:rPr>
                <w:b w:val="0"/>
                <w:sz w:val="20"/>
                <w:szCs w:val="20"/>
              </w:rPr>
            </w:pPr>
            <w:r w:rsidRPr="00EA2C90">
              <w:rPr>
                <w:b w:val="0"/>
                <w:sz w:val="20"/>
                <w:szCs w:val="20"/>
              </w:rPr>
              <w:t>9</w:t>
            </w:r>
          </w:p>
        </w:tc>
        <w:tc>
          <w:tcPr>
            <w:tcW w:w="361" w:type="pct"/>
            <w:shd w:val="clear" w:color="auto" w:fill="auto"/>
            <w:vAlign w:val="center"/>
          </w:tcPr>
          <w:p w14:paraId="591A1D2B" w14:textId="15ED779F" w:rsidR="00C020FE" w:rsidRPr="00EA2C90" w:rsidRDefault="00C020FE" w:rsidP="00C020FE">
            <w:pPr>
              <w:spacing w:line="240" w:lineRule="auto"/>
              <w:jc w:val="center"/>
              <w:rPr>
                <w:b w:val="0"/>
                <w:sz w:val="20"/>
                <w:szCs w:val="20"/>
              </w:rPr>
            </w:pPr>
            <w:r w:rsidRPr="00EA2C90">
              <w:rPr>
                <w:b w:val="0"/>
                <w:sz w:val="20"/>
                <w:szCs w:val="20"/>
              </w:rPr>
              <w:t>4</w:t>
            </w:r>
          </w:p>
        </w:tc>
      </w:tr>
      <w:tr w:rsidR="00C020FE" w:rsidRPr="006E23EE" w14:paraId="3D01294C" w14:textId="77777777" w:rsidTr="00EA2C90">
        <w:trPr>
          <w:trHeight w:val="20"/>
        </w:trPr>
        <w:tc>
          <w:tcPr>
            <w:tcW w:w="5000" w:type="pct"/>
            <w:gridSpan w:val="8"/>
            <w:shd w:val="clear" w:color="auto" w:fill="auto"/>
            <w:vAlign w:val="center"/>
          </w:tcPr>
          <w:p w14:paraId="03654DAD" w14:textId="77777777" w:rsidR="00C020FE" w:rsidRPr="00844AB8" w:rsidRDefault="00C020FE" w:rsidP="00C020FE">
            <w:pPr>
              <w:spacing w:line="240" w:lineRule="auto"/>
              <w:jc w:val="left"/>
              <w:rPr>
                <w:sz w:val="12"/>
                <w:szCs w:val="12"/>
              </w:rPr>
            </w:pPr>
          </w:p>
          <w:p w14:paraId="0FC687A9" w14:textId="77777777" w:rsidR="00C020FE" w:rsidRDefault="00C020FE" w:rsidP="00C020FE">
            <w:pPr>
              <w:spacing w:line="240" w:lineRule="auto"/>
              <w:jc w:val="left"/>
              <w:rPr>
                <w:rFonts w:cs="Times New Roman"/>
                <w:bCs/>
                <w:sz w:val="20"/>
                <w:szCs w:val="20"/>
              </w:rPr>
            </w:pPr>
            <w:proofErr w:type="spellStart"/>
            <w:r w:rsidRPr="00844AB8">
              <w:rPr>
                <w:sz w:val="20"/>
                <w:szCs w:val="20"/>
              </w:rPr>
              <w:t>Obsessive</w:t>
            </w:r>
            <w:proofErr w:type="spellEnd"/>
            <w:r w:rsidRPr="00844AB8">
              <w:rPr>
                <w:sz w:val="20"/>
                <w:szCs w:val="20"/>
              </w:rPr>
              <w:t xml:space="preserve">-compulsive </w:t>
            </w:r>
            <w:r w:rsidRPr="00844AB8">
              <w:rPr>
                <w:rFonts w:cs="Times New Roman"/>
                <w:bCs/>
                <w:sz w:val="20"/>
                <w:szCs w:val="20"/>
              </w:rPr>
              <w:t>disorder</w:t>
            </w:r>
          </w:p>
          <w:p w14:paraId="307CC0E7" w14:textId="368B0EE0" w:rsidR="00C020FE" w:rsidRPr="00844AB8" w:rsidRDefault="00C020FE" w:rsidP="00C020FE">
            <w:pPr>
              <w:spacing w:line="240" w:lineRule="auto"/>
              <w:jc w:val="left"/>
              <w:rPr>
                <w:sz w:val="6"/>
                <w:szCs w:val="6"/>
              </w:rPr>
            </w:pPr>
          </w:p>
        </w:tc>
      </w:tr>
      <w:tr w:rsidR="00C020FE" w:rsidRPr="007069E8" w14:paraId="143EE6DB" w14:textId="77777777" w:rsidTr="00C020FE">
        <w:trPr>
          <w:trHeight w:val="20"/>
        </w:trPr>
        <w:tc>
          <w:tcPr>
            <w:tcW w:w="1006" w:type="pct"/>
            <w:shd w:val="clear" w:color="auto" w:fill="auto"/>
            <w:vAlign w:val="center"/>
          </w:tcPr>
          <w:p w14:paraId="709A181B" w14:textId="1D495C45" w:rsidR="00C020FE" w:rsidRPr="00A20B87" w:rsidRDefault="00C020FE" w:rsidP="00C020FE">
            <w:pPr>
              <w:spacing w:line="240" w:lineRule="auto"/>
              <w:jc w:val="left"/>
              <w:rPr>
                <w:b w:val="0"/>
                <w:sz w:val="20"/>
                <w:szCs w:val="20"/>
                <w:lang w:val="en-US"/>
              </w:rPr>
            </w:pPr>
            <w:proofErr w:type="spellStart"/>
            <w:r w:rsidRPr="00A20B87">
              <w:rPr>
                <w:b w:val="0"/>
                <w:sz w:val="20"/>
                <w:szCs w:val="20"/>
                <w:lang w:val="en-US"/>
              </w:rPr>
              <w:t>Skapinakis</w:t>
            </w:r>
            <w:proofErr w:type="spellEnd"/>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{"citationItems":[{"id":"ITEM-1","itemData":{"DOI":"10.3310/hta20430","ISSN":"20464924","PMID":"27306503","abstract":"Background: Obsessive–compulsive disorder (OCD) is a relatively common and disabling condition. Objectives: To determine the clinical effectiveness, acceptability and cost-effectiveness of pharmacological and psychological interventions for the treatment of OCD in children, adolescents and adults. Data sources: We searched the Cochrane Collaboration Depression, Anxiety and Neurosis Trials Registers, which includes trials from routine searches of all the major databases. Searches were conducted from inception to 31 December 2014. Review methods: We undertook a systematic review and network meta-analysis (NMA) of the clinical effectiveness and acceptability of available treatments. Outcomes for effectiveness included mean differences in the total scores of the Yale–Brown Obsessive–Compulsive Scale or its children’s version and total dropouts for acceptability. For the cost-effectiveness analysis, we developed a probabilistic model informed by the results of the NMA. All analyses were performed using OpenBUGS version 3.2.3 (members of OpenBUGS Project Management Group; see www.openbugs.net). Results: We included 86 randomised controlled trials (RCTs) in our systematic review. In the NMA we included 71 RCTs (54 in adults and 17 in children and adolescents) for effectiveness and 71 for acceptability (53 in adults and 18 in children and adolescents), comprising 7643 and 7942 randomised patients available for analysis, respectively. In general, the studies were of medium quality. The results of the NMA showed that in adults all selective serotonin reuptake inhibitors (SSRIs) and clomipramine had greater effects than drug placebo. There were no differences between SSRIs, and a trend for clomipramine to be more effective did not reach statistical significance. All active psychological therapies had greater effects than drug placebo. Behavioural therapy (BT) and cognitive therapy (CT) had greater effects than psychological placebo, but cognitive–behavioural therapy (CBT) did not. BT and CT, but not CBT, had greater effects than medications, but there are considerable uncertainty and methodological limitations that should be taken into account. In children and adolescents, CBT and BT had greater effects than drug placebo, but differences compared with psychological placebo did not reach statistical significance. SSRIs as a class showed a trend for superiority over drug placebo, but the difference did not reach statistical significance. However, the superiority of …","author":[{"dropping-particle":"","family":"Skapinakis","given":"Petros","non-dropping-particle":"","parse-names":false,"suffix":""},{"dropping-particle":"","family":"Caldwell","given":"Deborah","non-dropping-particle":"","parse-names":false,"suffix":""},{"dropping-particle":"","family":"Hollingworth","given":"William","non-dropping-particle":"","parse-names":false,"suffix":""},{"dropping-particle":"","family":"Bryden","given":"Peter","non-dropping-particle":"","parse-names":false,"suffix":""},{"dropping-particle":"","family":"Fineberg","given":"Naomi","non-dropping-particle":"","parse-names":false,"suffix":""},{"dropping-particle":"","family":"Salkovskis","given":"Paul","non-dropping-particle":"","parse-names":false,"suffix":""},{"dropping-particle":"","family":"Welton","given":"Nicky","non-dropping-particle":"","parse-names":false,"suffix":""},{"dropping-particle":"","family":"Baxter","given":"Helen","non-dropping-particle":"","parse-names":false,"suffix":""},{"dropping-particle":"","family":"Kessler","given":"David","non-dropping-particle":"","parse-names":false,"suffix":""},{"dropping-particle":"","family":"Churchill","given":"Rachel","non-dropping-particle":"","parse-names":false,"suffix":""},{"dropping-particle":"","family":"Lewis","given":"Glyn","non-dropping-particle":"","parse-names":false,"suffix":""}],"container-title":"Health Technology Assessment","id":"ITEM-1","issue":"43","issued":{"date-parts":[["2016"]]},"title":"A systematic review of the clinical effectiveness and cost-effectiveness of pharmacological and psychological interventions for the management of obsessive–compulsive disorder in children/adolescents and adults","type":"article-journal","volume":"20"},"uris":["http://www.mendeley.com/documents/?uuid=d6c476df-81ae-433d-b9ea-2513f0e0830e","http://www.mendeley.com/documents/?uuid=bee334c9-78f4-4c21-80fd-2f029776563f"]}],"mendeley":{"formattedCitation":"&lt;sup&gt;71&lt;/sup&gt;","plainTextFormattedCitation":"71","previouslyFormattedCitation":"&lt;sup&gt;71&lt;/sup&gt;"},"properties":{"noteIndex":0},"schema":"https://github.com/citation-style-language/schema/raw/master/csl-citation.json"}</w:instrText>
            </w:r>
            <w:r w:rsidRPr="00A20B87">
              <w:rPr>
                <w:b w:val="0"/>
                <w:sz w:val="20"/>
                <w:szCs w:val="20"/>
                <w:lang w:val="en-US"/>
              </w:rPr>
              <w:fldChar w:fldCharType="separate"/>
            </w:r>
            <w:r w:rsidRPr="001C512C">
              <w:rPr>
                <w:b w:val="0"/>
                <w:noProof/>
                <w:sz w:val="20"/>
                <w:szCs w:val="20"/>
                <w:vertAlign w:val="superscript"/>
                <w:lang w:val="en-US"/>
              </w:rPr>
              <w:t>71</w:t>
            </w:r>
            <w:r w:rsidRPr="00A20B87">
              <w:rPr>
                <w:b w:val="0"/>
                <w:sz w:val="20"/>
                <w:szCs w:val="20"/>
                <w:lang w:val="en-US"/>
              </w:rPr>
              <w:fldChar w:fldCharType="end"/>
            </w:r>
          </w:p>
        </w:tc>
        <w:tc>
          <w:tcPr>
            <w:tcW w:w="413" w:type="pct"/>
            <w:shd w:val="clear" w:color="auto" w:fill="auto"/>
            <w:vAlign w:val="center"/>
          </w:tcPr>
          <w:p w14:paraId="629BB94B" w14:textId="77777777" w:rsidR="00C020FE" w:rsidRPr="00EA2C90" w:rsidRDefault="00C020FE" w:rsidP="00C020FE">
            <w:pPr>
              <w:spacing w:line="240" w:lineRule="auto"/>
              <w:jc w:val="center"/>
              <w:rPr>
                <w:b w:val="0"/>
                <w:sz w:val="20"/>
                <w:szCs w:val="20"/>
                <w:lang w:val="en-US"/>
              </w:rPr>
            </w:pPr>
            <w:r w:rsidRPr="00EA2C90">
              <w:rPr>
                <w:b w:val="0"/>
                <w:sz w:val="20"/>
                <w:szCs w:val="20"/>
                <w:lang w:val="en-US"/>
              </w:rPr>
              <w:t>NMA</w:t>
            </w:r>
          </w:p>
        </w:tc>
        <w:tc>
          <w:tcPr>
            <w:tcW w:w="622" w:type="pct"/>
            <w:shd w:val="clear" w:color="auto" w:fill="auto"/>
            <w:vAlign w:val="center"/>
          </w:tcPr>
          <w:p w14:paraId="0B206B42" w14:textId="4E5BFDF2" w:rsidR="00C020FE" w:rsidRPr="00EA2C90" w:rsidRDefault="00C020FE" w:rsidP="00C020FE">
            <w:pPr>
              <w:spacing w:line="240" w:lineRule="auto"/>
              <w:jc w:val="center"/>
              <w:rPr>
                <w:b w:val="0"/>
                <w:sz w:val="20"/>
                <w:szCs w:val="20"/>
                <w:lang w:val="en-US"/>
              </w:rPr>
            </w:pPr>
            <w:r w:rsidRPr="00EA2C90">
              <w:rPr>
                <w:b w:val="0"/>
                <w:sz w:val="20"/>
                <w:szCs w:val="20"/>
                <w:lang w:val="en-US"/>
              </w:rPr>
              <w:t>86/15</w:t>
            </w:r>
            <w:r>
              <w:rPr>
                <w:b w:val="0"/>
                <w:sz w:val="20"/>
                <w:szCs w:val="20"/>
                <w:lang w:val="en-US"/>
              </w:rPr>
              <w:t>,</w:t>
            </w:r>
            <w:r w:rsidRPr="00EA2C90">
              <w:rPr>
                <w:b w:val="0"/>
                <w:sz w:val="20"/>
                <w:szCs w:val="20"/>
                <w:lang w:val="en-US"/>
              </w:rPr>
              <w:t>585</w:t>
            </w:r>
          </w:p>
        </w:tc>
        <w:tc>
          <w:tcPr>
            <w:tcW w:w="665" w:type="pct"/>
            <w:shd w:val="clear" w:color="auto" w:fill="auto"/>
            <w:vAlign w:val="center"/>
          </w:tcPr>
          <w:p w14:paraId="75BF83DD" w14:textId="635D9B2A" w:rsidR="00C020FE" w:rsidRPr="00EA2C90" w:rsidRDefault="00C020FE" w:rsidP="00C020FE">
            <w:pPr>
              <w:spacing w:line="240" w:lineRule="auto"/>
              <w:jc w:val="center"/>
              <w:rPr>
                <w:b w:val="0"/>
                <w:sz w:val="20"/>
                <w:szCs w:val="20"/>
                <w:lang w:val="en-US"/>
              </w:rPr>
            </w:pPr>
            <w:r>
              <w:rPr>
                <w:b w:val="0"/>
                <w:sz w:val="20"/>
                <w:szCs w:val="20"/>
                <w:lang w:val="en-US"/>
              </w:rPr>
              <w:t>AD, CB, COMB</w:t>
            </w:r>
          </w:p>
        </w:tc>
        <w:tc>
          <w:tcPr>
            <w:tcW w:w="773" w:type="pct"/>
            <w:shd w:val="clear" w:color="auto" w:fill="auto"/>
            <w:vAlign w:val="center"/>
          </w:tcPr>
          <w:p w14:paraId="4F329AAA" w14:textId="77777777" w:rsidR="00C020FE" w:rsidRPr="00844AB8" w:rsidRDefault="00C020FE" w:rsidP="00C020FE">
            <w:pPr>
              <w:spacing w:line="240" w:lineRule="auto"/>
              <w:jc w:val="center"/>
              <w:rPr>
                <w:b w:val="0"/>
                <w:sz w:val="20"/>
                <w:szCs w:val="20"/>
                <w:lang w:val="en-US"/>
              </w:rPr>
            </w:pPr>
            <w:r w:rsidRPr="00844AB8">
              <w:rPr>
                <w:b w:val="0"/>
                <w:sz w:val="20"/>
                <w:szCs w:val="20"/>
                <w:lang w:val="en-US"/>
              </w:rPr>
              <w:t>PBO, WL/NT, PHARMA, PS</w:t>
            </w:r>
          </w:p>
        </w:tc>
        <w:tc>
          <w:tcPr>
            <w:tcW w:w="915" w:type="pct"/>
            <w:shd w:val="clear" w:color="auto" w:fill="auto"/>
            <w:vAlign w:val="center"/>
          </w:tcPr>
          <w:p w14:paraId="63643C74" w14:textId="1570E748" w:rsidR="00C020FE" w:rsidRPr="00EA2C90" w:rsidRDefault="00C020FE" w:rsidP="00C020FE">
            <w:pPr>
              <w:spacing w:line="240" w:lineRule="auto"/>
              <w:jc w:val="center"/>
              <w:rPr>
                <w:b w:val="0"/>
                <w:sz w:val="20"/>
                <w:szCs w:val="20"/>
                <w:lang w:val="en-US"/>
              </w:rPr>
            </w:pPr>
            <w:r w:rsidRPr="00EA2C90">
              <w:rPr>
                <w:b w:val="0"/>
                <w:sz w:val="20"/>
                <w:szCs w:val="20"/>
                <w:lang w:val="en-US"/>
              </w:rPr>
              <w:t>P</w:t>
            </w:r>
            <w:r>
              <w:rPr>
                <w:b w:val="0"/>
                <w:sz w:val="20"/>
                <w:szCs w:val="20"/>
                <w:lang w:val="en-US"/>
              </w:rPr>
              <w:t>E</w:t>
            </w:r>
            <w:r w:rsidRPr="00EA2C90">
              <w:rPr>
                <w:b w:val="0"/>
                <w:sz w:val="20"/>
                <w:szCs w:val="20"/>
                <w:lang w:val="en-US"/>
              </w:rPr>
              <w:t>, ACD</w:t>
            </w:r>
          </w:p>
        </w:tc>
        <w:tc>
          <w:tcPr>
            <w:tcW w:w="247" w:type="pct"/>
            <w:shd w:val="clear" w:color="auto" w:fill="auto"/>
            <w:vAlign w:val="center"/>
          </w:tcPr>
          <w:p w14:paraId="17702009" w14:textId="77777777" w:rsidR="00C020FE" w:rsidRPr="00EA2C90" w:rsidRDefault="00C020FE" w:rsidP="00C020FE">
            <w:pPr>
              <w:spacing w:line="240" w:lineRule="auto"/>
              <w:jc w:val="center"/>
              <w:rPr>
                <w:b w:val="0"/>
                <w:sz w:val="20"/>
                <w:szCs w:val="20"/>
                <w:lang w:val="en-US"/>
              </w:rPr>
            </w:pPr>
            <w:r w:rsidRPr="00EA2C90">
              <w:rPr>
                <w:b w:val="0"/>
                <w:sz w:val="20"/>
                <w:szCs w:val="20"/>
                <w:lang w:val="en-US"/>
              </w:rPr>
              <w:t>10</w:t>
            </w:r>
          </w:p>
        </w:tc>
        <w:tc>
          <w:tcPr>
            <w:tcW w:w="361" w:type="pct"/>
            <w:shd w:val="clear" w:color="auto" w:fill="auto"/>
            <w:vAlign w:val="center"/>
          </w:tcPr>
          <w:p w14:paraId="4389B058" w14:textId="64B16FEF" w:rsidR="00C020FE" w:rsidRPr="00EA2C90" w:rsidRDefault="00C020FE" w:rsidP="00C020FE">
            <w:pPr>
              <w:spacing w:line="240" w:lineRule="auto"/>
              <w:jc w:val="center"/>
              <w:rPr>
                <w:b w:val="0"/>
                <w:sz w:val="20"/>
                <w:szCs w:val="20"/>
                <w:lang w:val="en-US"/>
              </w:rPr>
            </w:pPr>
            <w:r w:rsidRPr="00EA2C90">
              <w:rPr>
                <w:b w:val="0"/>
                <w:sz w:val="20"/>
                <w:szCs w:val="20"/>
                <w:lang w:val="en-US"/>
              </w:rPr>
              <w:t>3</w:t>
            </w:r>
          </w:p>
        </w:tc>
      </w:tr>
      <w:tr w:rsidR="00C020FE" w:rsidRPr="006E23EE" w14:paraId="366972AD" w14:textId="77777777" w:rsidTr="00C020FE">
        <w:trPr>
          <w:trHeight w:val="20"/>
        </w:trPr>
        <w:tc>
          <w:tcPr>
            <w:tcW w:w="1006" w:type="pct"/>
            <w:shd w:val="clear" w:color="auto" w:fill="auto"/>
            <w:vAlign w:val="center"/>
          </w:tcPr>
          <w:p w14:paraId="4C2B0C97" w14:textId="5A756E1F" w:rsidR="00C020FE" w:rsidRPr="00A20B87" w:rsidRDefault="00C020FE" w:rsidP="00C020FE">
            <w:pPr>
              <w:spacing w:line="240" w:lineRule="auto"/>
              <w:jc w:val="left"/>
              <w:rPr>
                <w:b w:val="0"/>
                <w:sz w:val="20"/>
                <w:szCs w:val="20"/>
              </w:rPr>
            </w:pPr>
            <w:proofErr w:type="spellStart"/>
            <w:r w:rsidRPr="00A20B87">
              <w:rPr>
                <w:b w:val="0"/>
                <w:sz w:val="20"/>
                <w:szCs w:val="20"/>
                <w:lang w:val="en-US"/>
              </w:rPr>
              <w:t>Maneeton</w:t>
            </w:r>
            <w:proofErr w:type="spellEnd"/>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{"citationItems":[{"id":"ITEM-1","itemData":{"DOI":"10.1080/08039488.2020.1744037","ISSN":"1502-4725 (Electronic)","PMID":"32242450","abstract":"Background: Obsessive-compulsive disorder (OCD) is a common psychiatric illness in  children and adolescents. Previous evidence suggests that fluoxetine is effective in the treatment of OCD in children and adolescents. However, those studies had small sample sizes. As a result, a systematic review, which is a more powerful method to calculate the true effect size, can be applied to examine the efficacy, acceptability and tolerability of fluoxetine in the treatment of OCD in children and adolescents.Objectives: The aims of this study were to review the efficacy, acceptability and tolerability of fluoxetine in the treatment of OCD in children and adolescents.Study appraisal and synthesis methods: The titles and abstracts collected from electronic databases were evaluated. Then, the full-text versions of relevant studies were thoroughly assessed and extracted.Results: A total of 188 randomized patients in three RCTs of fluoxetine versus placebo and one RCT of fluoxetine versus citalopram were included in this review. Considering efficacious outcomes, the pooled mean change score of the CY-BOCS in the fluoxetine-treated group was significantly greater than that in the placebo-treated group. Additionally, the CGI-S in the fluoxetine-treated group and the pooled mean change score of the NIMH-OC were also significantly different from those in the placebo-treated group.Limitation: This review included studies with small sample sizes.Conclusions and implications of key findings: Fluoxetine is associated with a significantly greater reduction in OCD severity, as measured by the CY-BOCS, NIMH-OC and CGI-S, in children and adolescents. Additionally, it is well tolerated in children and adolescents. The acceptability is comparable to that of the placebo-treated group. Nonetheless, further large prospective trials should be conducted to confirm these outcomes.","author":[{"dropping-particle":"","family":"Maneeton","given":"Narong","non-dropping-particle":"","parse-names":false,"suffix":""},{"dropping-particle":"","family":"Maneeton","given":"Benchalak","non-dropping-particle":"","parse-names":false,"suffix":""},{"dropping-particle":"","family":"Karawekpanyawong","given":"Nuntaporn","non-dropping-particle":"","parse-names":false,"suffix":""},{"dropping-particle":"","family":"Woottiluk","given":"Pakapan","non-dropping-particle":"","parse-names":false,"suffix":""},{"dropping-particle":"","family":"Putthisri","given":"Suwannee","non-dropping-particle":"","parse-names":false,"suffix":""},{"dropping-particle":"","family":"Srisurapanon","given":"Manit","non-dropping-particle":"","parse-names":false,"suffix":""}],"container-title":"Nordic journal of psychiatry","id":"ITEM-1","issue":"7","issued":{"date-parts":[["2020","10"]]},"language":"eng","page":"461-469","publisher-place":"England","title":"Fluoxetine in acute treatment of children and adolescents with obsessive-compulsive  disorder: a systematic review and meta-analysis.","type":"article-journal","volume":"74"},"uris":["http://www.mendeley.com/documents/?uuid=4dd43c11-7ad7-4c35-82f5-8d82f3d078af"]}],"mendeley":{"formattedCitation":"&lt;sup&gt;72&lt;/sup&gt;","plainTextFormattedCitation":"72","previouslyFormattedCitation":"&lt;sup&gt;72&lt;/sup&gt;"},"properties":{"noteIndex":0},"schema":"https://github.com/citation-style-language/schema/raw/master/csl-citation.json"}</w:instrText>
            </w:r>
            <w:r w:rsidRPr="00A20B87">
              <w:rPr>
                <w:b w:val="0"/>
                <w:sz w:val="20"/>
                <w:szCs w:val="20"/>
                <w:lang w:val="en-US"/>
              </w:rPr>
              <w:fldChar w:fldCharType="separate"/>
            </w:r>
            <w:r w:rsidRPr="001C512C">
              <w:rPr>
                <w:b w:val="0"/>
                <w:noProof/>
                <w:sz w:val="20"/>
                <w:szCs w:val="20"/>
                <w:vertAlign w:val="superscript"/>
                <w:lang w:val="en-US"/>
              </w:rPr>
              <w:t>72</w:t>
            </w:r>
            <w:r w:rsidRPr="00A20B87">
              <w:rPr>
                <w:b w:val="0"/>
                <w:sz w:val="20"/>
                <w:szCs w:val="20"/>
                <w:lang w:val="en-US"/>
              </w:rPr>
              <w:fldChar w:fldCharType="end"/>
            </w:r>
          </w:p>
        </w:tc>
        <w:tc>
          <w:tcPr>
            <w:tcW w:w="413" w:type="pct"/>
            <w:shd w:val="clear" w:color="auto" w:fill="auto"/>
            <w:vAlign w:val="center"/>
          </w:tcPr>
          <w:p w14:paraId="2A8EDD11"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45C39158" w14:textId="77777777" w:rsidR="00C020FE" w:rsidRPr="00EA2C90" w:rsidRDefault="00C020FE" w:rsidP="00C020FE">
            <w:pPr>
              <w:spacing w:line="240" w:lineRule="auto"/>
              <w:jc w:val="center"/>
              <w:rPr>
                <w:b w:val="0"/>
                <w:sz w:val="20"/>
                <w:szCs w:val="20"/>
              </w:rPr>
            </w:pPr>
            <w:r w:rsidRPr="00EA2C90">
              <w:rPr>
                <w:b w:val="0"/>
                <w:sz w:val="20"/>
                <w:szCs w:val="20"/>
              </w:rPr>
              <w:t>3/188</w:t>
            </w:r>
          </w:p>
        </w:tc>
        <w:tc>
          <w:tcPr>
            <w:tcW w:w="665" w:type="pct"/>
            <w:shd w:val="clear" w:color="auto" w:fill="auto"/>
            <w:vAlign w:val="center"/>
          </w:tcPr>
          <w:p w14:paraId="7AABB156" w14:textId="77777777" w:rsidR="00C020FE" w:rsidRPr="00EA2C90" w:rsidRDefault="00C020FE" w:rsidP="00C020FE">
            <w:pPr>
              <w:spacing w:line="240" w:lineRule="auto"/>
              <w:jc w:val="center"/>
              <w:rPr>
                <w:b w:val="0"/>
                <w:sz w:val="20"/>
                <w:szCs w:val="20"/>
              </w:rPr>
            </w:pPr>
            <w:r w:rsidRPr="00EA2C90">
              <w:rPr>
                <w:b w:val="0"/>
                <w:sz w:val="20"/>
                <w:szCs w:val="20"/>
              </w:rPr>
              <w:t>AD</w:t>
            </w:r>
          </w:p>
        </w:tc>
        <w:tc>
          <w:tcPr>
            <w:tcW w:w="773" w:type="pct"/>
            <w:shd w:val="clear" w:color="auto" w:fill="auto"/>
            <w:vAlign w:val="center"/>
          </w:tcPr>
          <w:p w14:paraId="27BF1E50" w14:textId="77777777" w:rsidR="00C020FE" w:rsidRPr="00844AB8" w:rsidRDefault="00C020FE" w:rsidP="00C020FE">
            <w:pPr>
              <w:spacing w:line="240" w:lineRule="auto"/>
              <w:jc w:val="center"/>
              <w:rPr>
                <w:b w:val="0"/>
                <w:sz w:val="20"/>
                <w:szCs w:val="20"/>
                <w:lang w:val="en-US"/>
              </w:rPr>
            </w:pPr>
            <w:r w:rsidRPr="00844AB8">
              <w:rPr>
                <w:b w:val="0"/>
                <w:sz w:val="20"/>
                <w:szCs w:val="20"/>
                <w:lang w:val="en-US"/>
              </w:rPr>
              <w:t>PBO</w:t>
            </w:r>
          </w:p>
        </w:tc>
        <w:tc>
          <w:tcPr>
            <w:tcW w:w="915" w:type="pct"/>
            <w:shd w:val="clear" w:color="auto" w:fill="auto"/>
            <w:vAlign w:val="center"/>
          </w:tcPr>
          <w:p w14:paraId="69FAB675" w14:textId="77777777" w:rsidR="00C020FE" w:rsidRPr="00EA2C90" w:rsidRDefault="00C020FE" w:rsidP="00C020FE">
            <w:pPr>
              <w:spacing w:line="240" w:lineRule="auto"/>
              <w:jc w:val="center"/>
              <w:rPr>
                <w:b w:val="0"/>
                <w:sz w:val="20"/>
                <w:szCs w:val="20"/>
              </w:rPr>
            </w:pPr>
            <w:r w:rsidRPr="00EA2C90">
              <w:rPr>
                <w:b w:val="0"/>
                <w:sz w:val="20"/>
                <w:szCs w:val="20"/>
              </w:rPr>
              <w:t>RES, GLO</w:t>
            </w:r>
          </w:p>
        </w:tc>
        <w:tc>
          <w:tcPr>
            <w:tcW w:w="247" w:type="pct"/>
            <w:shd w:val="clear" w:color="auto" w:fill="auto"/>
            <w:vAlign w:val="center"/>
          </w:tcPr>
          <w:p w14:paraId="523686B6" w14:textId="77777777" w:rsidR="00C020FE" w:rsidRPr="00EA2C90" w:rsidRDefault="00C020FE" w:rsidP="00C020FE">
            <w:pPr>
              <w:spacing w:line="240" w:lineRule="auto"/>
              <w:jc w:val="center"/>
              <w:rPr>
                <w:b w:val="0"/>
                <w:sz w:val="20"/>
                <w:szCs w:val="20"/>
              </w:rPr>
            </w:pPr>
            <w:r w:rsidRPr="00EA2C90">
              <w:rPr>
                <w:b w:val="0"/>
                <w:sz w:val="20"/>
                <w:szCs w:val="20"/>
              </w:rPr>
              <w:t>9</w:t>
            </w:r>
          </w:p>
        </w:tc>
        <w:tc>
          <w:tcPr>
            <w:tcW w:w="361" w:type="pct"/>
            <w:shd w:val="clear" w:color="auto" w:fill="auto"/>
            <w:vAlign w:val="center"/>
          </w:tcPr>
          <w:p w14:paraId="10DAD6A7" w14:textId="37C12051" w:rsidR="00C020FE" w:rsidRPr="00EA2C90" w:rsidRDefault="00C020FE" w:rsidP="00C020FE">
            <w:pPr>
              <w:spacing w:line="240" w:lineRule="auto"/>
              <w:jc w:val="center"/>
              <w:rPr>
                <w:b w:val="0"/>
                <w:sz w:val="20"/>
                <w:szCs w:val="20"/>
              </w:rPr>
            </w:pPr>
            <w:r>
              <w:rPr>
                <w:b w:val="0"/>
                <w:sz w:val="20"/>
                <w:szCs w:val="20"/>
              </w:rPr>
              <w:t>2</w:t>
            </w:r>
          </w:p>
        </w:tc>
      </w:tr>
      <w:tr w:rsidR="00C020FE" w:rsidRPr="003B7684" w14:paraId="27A087FC" w14:textId="77777777" w:rsidTr="00C020FE">
        <w:trPr>
          <w:trHeight w:val="20"/>
        </w:trPr>
        <w:tc>
          <w:tcPr>
            <w:tcW w:w="1006" w:type="pct"/>
            <w:shd w:val="clear" w:color="auto" w:fill="auto"/>
            <w:vAlign w:val="center"/>
          </w:tcPr>
          <w:p w14:paraId="06611E8F" w14:textId="61C738B0" w:rsidR="00C020FE" w:rsidRPr="005F28DC" w:rsidRDefault="00C020FE" w:rsidP="00C020FE">
            <w:pPr>
              <w:spacing w:line="240" w:lineRule="auto"/>
              <w:jc w:val="left"/>
              <w:rPr>
                <w:b w:val="0"/>
                <w:sz w:val="20"/>
                <w:szCs w:val="20"/>
                <w:lang w:val="fr-FR"/>
              </w:rPr>
            </w:pPr>
            <w:r w:rsidRPr="00A20B87">
              <w:rPr>
                <w:b w:val="0"/>
                <w:sz w:val="20"/>
                <w:szCs w:val="20"/>
                <w:lang w:val="en-US"/>
              </w:rPr>
              <w:t>McGuire</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{"citationItems":[{"id":"ITEM-1","itemData":{"DOI":"10.1002/da.22389","ISSN":"1520-6394 (Electronic)","PMID":"26130211","abstract":"BACKGROUND: Individual randomized controlled trials (RCTs) have demonstrated the efficacy of cognitive behavioral therapy (CBT) and serotonin reuptake inhibitors (SRIs) for the treatment of youth with obsessive-compulsive disorder (OCD). Although meta-analyses have confirmed these results, there has been minimal examination of treatment moderators or an examination of treatment response and symptom/diagnostic remission for these two treatment types. The present report examined the treatment efficacy, treatment response, and symptom/diagnostic remission for youth with OCD receiving either CBT or SRIs relative to comparison conditions, and examined treatment moderators. METHOD: A comprehensive literature search identified 20 RCTs that met inclusion criteria, and produced a sample size of 507 CBT participants and 789 SRI participants. RESULTS: Random effects meta-analyses of CBT trials found large treatment effects for treatment efficacy (g = 1.21), treatment response (relative risk [RR] = 3.93), and symptom/diagnostic remission (RR = 5.40). Greater co-occurring anxiety disorders, therapeutic contact, and lower treatment attrition were associated with greater CBT effects. The number needed to treat (NNT) was three for treatment response and symptom/diagnostic remission. Random effects meta-analyses of SRI trials found a moderate treatment effect for treatment efficacy (g = 0.50), treatment response (RR = 1.80), and symptom/diagnostic remission (RR = 2.06). Greater methodological quality was associated with a lower treatment response for SRI trials. The NNT was five for treatment response and symptom/diagnostic remission. CONCLUSIONS: Findings demonstrate the treatment effects for CBT and SRIs across three important</w:instrText>
            </w:r>
            <w:r w:rsidRPr="003B7684">
              <w:rPr>
                <w:b w:val="0"/>
                <w:sz w:val="20"/>
                <w:szCs w:val="20"/>
                <w:lang w:val="fr-FR"/>
                <w:rPrChange w:id="652" w:author="Samuele Cortese" w:date="2021-05-18T15:32:00Z">
                  <w:rPr>
                    <w:b w:val="0"/>
                    <w:sz w:val="20"/>
                    <w:szCs w:val="20"/>
                    <w:lang w:val="en-US"/>
                  </w:rPr>
                </w:rPrChange>
              </w:rPr>
              <w:instrText xml:space="preserve"> outcome metrics, and provide evidence for moderators of CBT across trials.","author":[{"dropping-particle":"","family":"McGuire","given":"Joseph F","non-dropping-particle":"","parse-names":false,"suffix":""},{"dropping-particle":"","family":"Piacentini","given":"John","non-dropping-particle":"","parse-names":false,"suffix":""},{"dropping-particle":"","family":"Lewin","given":"Adam B","non-dropping-particle":"","parse-names":false,"suffix":""},{"dropping-particle":"","family":"Brennan","given":"Erin A","non-dropping-particle":"","parse-names":false,"suffix":""},{"dropping-particle":"","family":"Murphy","given":"Tanya K","non-dropping-particle":"","parse-names":false,"suffix":""},{"dropping-particle":"","family":"Storch","given":"Eric A","non-dropping-particle":"","parse-names":false,"suffix":""}],"container-title":"Depression and anxiety","id":"ITEM-1","issue":"8","issued":{"date-parts":[["2015","8"]]},"language":"eng","page":"580-593","title":"A meta-analysis of cognitive behavior therapy and medication for child obsessive-compulsive disorder: moderators of treatment efficacy, response, and remission.","type":"article-journal","volume":"32"},"uris":["http://www.mendeley.com/documents/?uuid=3b997746-c4b7-4c7c-9fbd-11058d1ee17a"]}],"mendeley":{"formattedCitation":"&lt;sup&gt;73&lt;/sup&gt;","plainTextFormattedCitation":"73","previouslyFormattedCitation":"&lt;sup&gt;73&lt;/sup&gt;"},"properties":{"noteIndex":0},"schema":"https://github.com/citation-style-language/schema/raw/master/csl-citation.json"}</w:instrText>
            </w:r>
            <w:r w:rsidRPr="00A20B87">
              <w:rPr>
                <w:b w:val="0"/>
                <w:sz w:val="20"/>
                <w:szCs w:val="20"/>
                <w:lang w:val="en-US"/>
              </w:rPr>
              <w:fldChar w:fldCharType="separate"/>
            </w:r>
            <w:r w:rsidRPr="001C512C">
              <w:rPr>
                <w:b w:val="0"/>
                <w:noProof/>
                <w:sz w:val="20"/>
                <w:szCs w:val="20"/>
                <w:vertAlign w:val="superscript"/>
                <w:lang w:val="fr-FR"/>
              </w:rPr>
              <w:t>73</w:t>
            </w:r>
            <w:r w:rsidRPr="00A20B87">
              <w:rPr>
                <w:b w:val="0"/>
                <w:sz w:val="20"/>
                <w:szCs w:val="20"/>
                <w:lang w:val="en-US"/>
              </w:rPr>
              <w:fldChar w:fldCharType="end"/>
            </w:r>
          </w:p>
        </w:tc>
        <w:tc>
          <w:tcPr>
            <w:tcW w:w="413" w:type="pct"/>
            <w:shd w:val="clear" w:color="auto" w:fill="auto"/>
            <w:vAlign w:val="center"/>
          </w:tcPr>
          <w:p w14:paraId="56DE00E8" w14:textId="77777777" w:rsidR="00C020FE" w:rsidRPr="005F28DC" w:rsidRDefault="00C020FE" w:rsidP="00C020FE">
            <w:pPr>
              <w:spacing w:line="240" w:lineRule="auto"/>
              <w:jc w:val="center"/>
              <w:rPr>
                <w:b w:val="0"/>
                <w:sz w:val="20"/>
                <w:szCs w:val="20"/>
                <w:lang w:val="fr-FR"/>
              </w:rPr>
            </w:pPr>
            <w:r w:rsidRPr="005F28DC">
              <w:rPr>
                <w:b w:val="0"/>
                <w:sz w:val="20"/>
                <w:szCs w:val="20"/>
                <w:lang w:val="fr-FR"/>
              </w:rPr>
              <w:t>MA</w:t>
            </w:r>
          </w:p>
        </w:tc>
        <w:tc>
          <w:tcPr>
            <w:tcW w:w="622" w:type="pct"/>
            <w:shd w:val="clear" w:color="auto" w:fill="auto"/>
            <w:vAlign w:val="center"/>
          </w:tcPr>
          <w:p w14:paraId="1DD59D86" w14:textId="76E2FFCF" w:rsidR="00C020FE" w:rsidRPr="005F28DC" w:rsidRDefault="00C020FE" w:rsidP="00C020FE">
            <w:pPr>
              <w:spacing w:line="240" w:lineRule="auto"/>
              <w:jc w:val="center"/>
              <w:rPr>
                <w:b w:val="0"/>
                <w:sz w:val="20"/>
                <w:szCs w:val="20"/>
                <w:lang w:val="fr-FR"/>
              </w:rPr>
            </w:pPr>
            <w:r w:rsidRPr="005F28DC">
              <w:rPr>
                <w:b w:val="0"/>
                <w:sz w:val="20"/>
                <w:szCs w:val="20"/>
                <w:lang w:val="fr-FR"/>
              </w:rPr>
              <w:t>20/1,296</w:t>
            </w:r>
          </w:p>
        </w:tc>
        <w:tc>
          <w:tcPr>
            <w:tcW w:w="665" w:type="pct"/>
            <w:shd w:val="clear" w:color="auto" w:fill="auto"/>
            <w:vAlign w:val="center"/>
          </w:tcPr>
          <w:p w14:paraId="2708DDF8" w14:textId="77777777" w:rsidR="00C020FE" w:rsidRPr="005F28DC" w:rsidRDefault="00C020FE" w:rsidP="00C020FE">
            <w:pPr>
              <w:spacing w:line="240" w:lineRule="auto"/>
              <w:jc w:val="center"/>
              <w:rPr>
                <w:b w:val="0"/>
                <w:sz w:val="20"/>
                <w:szCs w:val="20"/>
                <w:lang w:val="fr-FR"/>
              </w:rPr>
            </w:pPr>
            <w:r w:rsidRPr="005F28DC">
              <w:rPr>
                <w:b w:val="0"/>
                <w:sz w:val="20"/>
                <w:szCs w:val="20"/>
                <w:lang w:val="fr-FR"/>
              </w:rPr>
              <w:t>AD, CB</w:t>
            </w:r>
          </w:p>
        </w:tc>
        <w:tc>
          <w:tcPr>
            <w:tcW w:w="773" w:type="pct"/>
            <w:shd w:val="clear" w:color="auto" w:fill="auto"/>
            <w:vAlign w:val="center"/>
          </w:tcPr>
          <w:p w14:paraId="1A384717" w14:textId="77777777" w:rsidR="00C020FE" w:rsidRPr="005F28DC" w:rsidRDefault="00C020FE" w:rsidP="00C020FE">
            <w:pPr>
              <w:spacing w:line="240" w:lineRule="auto"/>
              <w:jc w:val="center"/>
              <w:rPr>
                <w:b w:val="0"/>
                <w:sz w:val="20"/>
                <w:szCs w:val="20"/>
                <w:lang w:val="fr-FR"/>
              </w:rPr>
            </w:pPr>
            <w:r w:rsidRPr="005F28DC">
              <w:rPr>
                <w:b w:val="0"/>
                <w:sz w:val="20"/>
                <w:szCs w:val="20"/>
                <w:lang w:val="fr-FR"/>
              </w:rPr>
              <w:t>PBO, TAU/LIP, WL/NT</w:t>
            </w:r>
          </w:p>
        </w:tc>
        <w:tc>
          <w:tcPr>
            <w:tcW w:w="915" w:type="pct"/>
            <w:shd w:val="clear" w:color="auto" w:fill="auto"/>
            <w:vAlign w:val="center"/>
          </w:tcPr>
          <w:p w14:paraId="7C0C0895" w14:textId="77777777" w:rsidR="00C020FE" w:rsidRPr="005F28DC" w:rsidRDefault="00C020FE" w:rsidP="00C020FE">
            <w:pPr>
              <w:spacing w:line="240" w:lineRule="auto"/>
              <w:jc w:val="center"/>
              <w:rPr>
                <w:b w:val="0"/>
                <w:sz w:val="20"/>
                <w:szCs w:val="20"/>
                <w:lang w:val="fr-FR"/>
              </w:rPr>
            </w:pPr>
            <w:r w:rsidRPr="005F28DC">
              <w:rPr>
                <w:b w:val="0"/>
                <w:sz w:val="20"/>
                <w:szCs w:val="20"/>
                <w:lang w:val="fr-FR"/>
              </w:rPr>
              <w:t>RES, REM</w:t>
            </w:r>
          </w:p>
        </w:tc>
        <w:tc>
          <w:tcPr>
            <w:tcW w:w="247" w:type="pct"/>
            <w:shd w:val="clear" w:color="auto" w:fill="auto"/>
            <w:vAlign w:val="center"/>
          </w:tcPr>
          <w:p w14:paraId="74B2240D" w14:textId="070181FF" w:rsidR="00C020FE" w:rsidRPr="005F28DC" w:rsidRDefault="00C020FE" w:rsidP="00C020FE">
            <w:pPr>
              <w:spacing w:line="240" w:lineRule="auto"/>
              <w:jc w:val="center"/>
              <w:rPr>
                <w:b w:val="0"/>
                <w:sz w:val="20"/>
                <w:szCs w:val="20"/>
                <w:lang w:val="fr-FR"/>
              </w:rPr>
            </w:pPr>
            <w:r>
              <w:rPr>
                <w:b w:val="0"/>
                <w:sz w:val="20"/>
                <w:szCs w:val="20"/>
                <w:lang w:val="fr-FR"/>
              </w:rPr>
              <w:t>8</w:t>
            </w:r>
          </w:p>
        </w:tc>
        <w:tc>
          <w:tcPr>
            <w:tcW w:w="361" w:type="pct"/>
            <w:shd w:val="clear" w:color="auto" w:fill="auto"/>
            <w:vAlign w:val="center"/>
          </w:tcPr>
          <w:p w14:paraId="711E0486" w14:textId="5FE4BA73" w:rsidR="00C020FE" w:rsidRPr="005F28DC" w:rsidRDefault="00C020FE" w:rsidP="00C020FE">
            <w:pPr>
              <w:spacing w:line="240" w:lineRule="auto"/>
              <w:jc w:val="center"/>
              <w:rPr>
                <w:b w:val="0"/>
                <w:sz w:val="20"/>
                <w:szCs w:val="20"/>
                <w:lang w:val="fr-FR"/>
              </w:rPr>
            </w:pPr>
            <w:r>
              <w:rPr>
                <w:b w:val="0"/>
                <w:sz w:val="20"/>
                <w:szCs w:val="20"/>
                <w:lang w:val="fr-FR"/>
              </w:rPr>
              <w:t>1</w:t>
            </w:r>
          </w:p>
        </w:tc>
      </w:tr>
      <w:tr w:rsidR="00C020FE" w:rsidRPr="006E23EE" w14:paraId="4CC41172" w14:textId="77777777" w:rsidTr="00C020FE">
        <w:trPr>
          <w:trHeight w:val="20"/>
        </w:trPr>
        <w:tc>
          <w:tcPr>
            <w:tcW w:w="1006" w:type="pct"/>
            <w:shd w:val="clear" w:color="auto" w:fill="auto"/>
            <w:vAlign w:val="center"/>
          </w:tcPr>
          <w:p w14:paraId="548D9966" w14:textId="0A99ABF5" w:rsidR="00C020FE" w:rsidRPr="00A20B87" w:rsidRDefault="00C020FE" w:rsidP="00C020FE">
            <w:pPr>
              <w:spacing w:line="240" w:lineRule="auto"/>
              <w:jc w:val="left"/>
              <w:rPr>
                <w:b w:val="0"/>
                <w:sz w:val="20"/>
                <w:szCs w:val="20"/>
              </w:rPr>
            </w:pPr>
            <w:r w:rsidRPr="005F28DC">
              <w:rPr>
                <w:b w:val="0"/>
                <w:sz w:val="20"/>
                <w:szCs w:val="20"/>
                <w:lang w:val="fr-FR"/>
              </w:rPr>
              <w:t>Locher et al</w:t>
            </w:r>
            <w:r w:rsidRPr="00A20B87">
              <w:rPr>
                <w:b w:val="0"/>
                <w:sz w:val="20"/>
                <w:szCs w:val="20"/>
                <w:lang w:val="en-US"/>
              </w:rPr>
              <w:fldChar w:fldCharType="begin" w:fldLock="1"/>
            </w:r>
            <w:r>
              <w:rPr>
                <w:b w:val="0"/>
                <w:sz w:val="20"/>
                <w:szCs w:val="20"/>
                <w:lang w:val="fr-FR"/>
              </w:rPr>
              <w:instrText>ADDIN CSL_CITATION {"citationItems":[{"id":"ITEM-1","itemData":{"DOI":"10.1001/jamapsychiatry.2017.2432","ISSN":"2168622X","abstract":"IMPORTANCE: Depressive disorders (DDs), anxiety disorders (ADs), obsessive-compulsive disorder (OCD), and posttraumatic stress disorder (PTSD) are common mental disorders in children and adolescents. OBJECTIVE: To examine the relative efficacy and safety of selective serotonin reuptake inhibitors (SSRIs), serotonin-norepinephrine reuptake inhibitors (SNRIs), and placebo for the treatment of DD, AD, OCD, and PTSD in children and adolescents. DATA SOURCES: PubMed, EMBASE, PsycINFO, Web of Science, and Cochrane Database from inception through August 7, 2016. STUDY SELECTION: Published and unpublished randomized clinical trials of SSRIs or SNRIs in youths with DD, AD, OCD, or PTSD were included. Trials using other antidepressants (eg, tricyclic antidepressants, monoamine oxidase inhibitors) were excluded. DATA EXTRACTION AND SYNTHESIS: Effect sizes, calculated as standardized mean differences (Hedges g) and risk ratios (RRs) for adverse events, were assessed in a random-effects model. MAIN OUTCOMES AND MEASURES: Primary outcomes, as defined by authors on preintervention and postintervention data, mean change data, and adverse event data, were extracted independently by multiple observers following PRISMA guidelines. RESULTS: Thirty-six trials were eligible, including 6778 participants (3484 [51.4%] female; mean [SD] age, 12.9 [5.1] years); 17 studies for DD, 10 for AD, 8 for OCD, and 1 for PTSD. Analysis showed that SSRIs and SNRIs were significantly more beneficial compared with placebo, yielding a small effect size (g = 0.32; 95% CI, 0.25-0.40; P &lt; .001). Anxiety disorder (g = 0.56; 95% CI, 0.40-0.72; P &lt; .001) showed significantly larger between-group effect sizes than DD (g = 0.20; 95% CI, 0.13-0.27; P &lt; .001). This difference was driven primarily by the placebo response: patients with DD exhibited significantly larger placebo responses (g = 1.57; 95% CI, 1.36-1.78; P &lt; .001) compared with those with AD (g = 1.03; 95% CI, 0.84-1.21; P &lt; .001). The SSRIs produced a relatively large effect size for ADs (g = 0.71; 95% CI, 0.45-0.97; P &lt; .001). Compared with participants receiving placebo, patients receiving an antidepressant reported significantly more treatment-emergent adverse events (RR, 1.07; 95% CI, 1.01-1.12; P = .01 or RR, 1.49; 95% CI, 1.22-1.82; P &lt; .001, depending on the reporting method), severe adverse events (RR, 1.76; 95% CI, 1.34-2.32; P &lt; .001), and study discontinuation due to adverse events (RR, 1.79; 95% CI, 1.38-2.32; P &lt; .001). CONCLUS…","author":[{"dropping-particle":"","family":"Locher","given":"Cosima","non-dropping-particle":"","parse-names":false,"suffix":""},{"dropping-particle":"","family":"Koechlin","given":"Helen","non-dropping-parti</w:instrText>
            </w:r>
            <w:r w:rsidRPr="003B7684">
              <w:rPr>
                <w:b w:val="0"/>
                <w:sz w:val="20"/>
                <w:szCs w:val="20"/>
                <w:rPrChange w:id="653" w:author="Samuele Cortese" w:date="2021-05-18T15:32:00Z">
                  <w:rPr>
                    <w:b w:val="0"/>
                    <w:sz w:val="20"/>
                    <w:szCs w:val="20"/>
                    <w:lang w:val="fr-FR"/>
                  </w:rPr>
                </w:rPrChange>
              </w:rPr>
              <w:instrText>cle":"","parse-names":false,"suffix":""},{"dropping-particle":"","family":"Zion","given":"Sean R.","non-dropping-particle":"","parse-names":false,"suffix":""},{"dropping-particle":"","family":"Werner","given":"Christoph","non-dropping-particle":"","parse-names":false,"suffix":""},{"dropping-particle":"","family":"Pine","given":"Daniel S.","non-dropping-particle":"","parse-names":false,"suffix":""},{"dropping-particle":"","family":"Kirsch","given":"Irving","non-dropping-particle":"","parse-names":false,"suffix":""},{"dropping-particle":"","family":"Kessler","given":"Ronald C.","non-dropping-particle":"","parse-names":false,"suffix":""},{"dropping-particle":"","family":"Kossowsky","given":"Joe","non-dropping-particle":"","parse-names":false,"suffix":""}],"container-title":"JAMA Psychiatry","id":"ITEM-1","issue":"10","issued":{"date-parts":[["2017"]]},"page":"1011-1020","title":"Efficacy and safety of selective serotonin reuptake inhibitors, serotonin-norepinephrine reuptake inhibitors, and placebo for common psychiatric disorders among children and adolescents: A systematic review and meta-analysis","type":"article-journal","volume":"Oct 1;74"},"uris":["http://www.mendeley.com/documents/?uuid=f499080c-6a18-49ed-97ed-5872c7545d18"]}],"mendeley":{"formattedCitation":"&lt;sup&gt;74&lt;/sup&gt;","plainTextFormattedCitation":"74","previouslyFormattedCitation":"&lt;sup&gt;74&lt;/sup&gt;"},"properties":{"noteIndex":0},"schema":"https://github.com/citation-style-language/schema/raw/master/csl-citation.json"}</w:instrText>
            </w:r>
            <w:r w:rsidRPr="00A20B87">
              <w:rPr>
                <w:b w:val="0"/>
                <w:sz w:val="20"/>
                <w:szCs w:val="20"/>
                <w:lang w:val="en-US"/>
              </w:rPr>
              <w:fldChar w:fldCharType="separate"/>
            </w:r>
            <w:r w:rsidRPr="001C512C">
              <w:rPr>
                <w:b w:val="0"/>
                <w:noProof/>
                <w:sz w:val="20"/>
                <w:szCs w:val="20"/>
                <w:vertAlign w:val="superscript"/>
              </w:rPr>
              <w:t>74</w:t>
            </w:r>
            <w:r w:rsidRPr="00A20B87">
              <w:rPr>
                <w:b w:val="0"/>
                <w:sz w:val="20"/>
                <w:szCs w:val="20"/>
                <w:lang w:val="en-US"/>
              </w:rPr>
              <w:fldChar w:fldCharType="end"/>
            </w:r>
          </w:p>
        </w:tc>
        <w:tc>
          <w:tcPr>
            <w:tcW w:w="413" w:type="pct"/>
            <w:shd w:val="clear" w:color="auto" w:fill="auto"/>
            <w:vAlign w:val="center"/>
          </w:tcPr>
          <w:p w14:paraId="5742C980"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8391F79" w14:textId="2EC7918F" w:rsidR="00C020FE" w:rsidRPr="00EA2C90" w:rsidRDefault="00C020FE" w:rsidP="00C020FE">
            <w:pPr>
              <w:spacing w:line="240" w:lineRule="auto"/>
              <w:jc w:val="center"/>
              <w:rPr>
                <w:b w:val="0"/>
                <w:sz w:val="20"/>
                <w:szCs w:val="20"/>
              </w:rPr>
            </w:pPr>
            <w:r w:rsidRPr="00EA2C90">
              <w:rPr>
                <w:b w:val="0"/>
                <w:sz w:val="20"/>
                <w:szCs w:val="20"/>
              </w:rPr>
              <w:t>36/6</w:t>
            </w:r>
            <w:r>
              <w:rPr>
                <w:b w:val="0"/>
                <w:sz w:val="20"/>
                <w:szCs w:val="20"/>
              </w:rPr>
              <w:t>,</w:t>
            </w:r>
            <w:r w:rsidRPr="00EA2C90">
              <w:rPr>
                <w:b w:val="0"/>
                <w:sz w:val="20"/>
                <w:szCs w:val="20"/>
              </w:rPr>
              <w:t>778</w:t>
            </w:r>
          </w:p>
        </w:tc>
        <w:tc>
          <w:tcPr>
            <w:tcW w:w="665" w:type="pct"/>
            <w:shd w:val="clear" w:color="auto" w:fill="auto"/>
            <w:vAlign w:val="center"/>
          </w:tcPr>
          <w:p w14:paraId="027934FC" w14:textId="77777777" w:rsidR="00C020FE" w:rsidRPr="00EA2C90" w:rsidRDefault="00C020FE" w:rsidP="00C020FE">
            <w:pPr>
              <w:spacing w:line="240" w:lineRule="auto"/>
              <w:jc w:val="center"/>
              <w:rPr>
                <w:b w:val="0"/>
                <w:sz w:val="20"/>
                <w:szCs w:val="20"/>
              </w:rPr>
            </w:pPr>
            <w:r w:rsidRPr="00EA2C90">
              <w:rPr>
                <w:b w:val="0"/>
                <w:sz w:val="20"/>
                <w:szCs w:val="20"/>
              </w:rPr>
              <w:t>AD</w:t>
            </w:r>
          </w:p>
        </w:tc>
        <w:tc>
          <w:tcPr>
            <w:tcW w:w="773" w:type="pct"/>
            <w:shd w:val="clear" w:color="auto" w:fill="auto"/>
            <w:vAlign w:val="center"/>
          </w:tcPr>
          <w:p w14:paraId="7EF25AB8" w14:textId="77777777" w:rsidR="00C020FE" w:rsidRPr="00844AB8" w:rsidRDefault="00C020FE" w:rsidP="00C020FE">
            <w:pPr>
              <w:spacing w:line="240" w:lineRule="auto"/>
              <w:jc w:val="center"/>
              <w:rPr>
                <w:b w:val="0"/>
                <w:sz w:val="20"/>
                <w:szCs w:val="20"/>
              </w:rPr>
            </w:pPr>
            <w:r w:rsidRPr="00844AB8">
              <w:rPr>
                <w:b w:val="0"/>
                <w:sz w:val="20"/>
                <w:szCs w:val="20"/>
              </w:rPr>
              <w:t>PBO</w:t>
            </w:r>
          </w:p>
        </w:tc>
        <w:tc>
          <w:tcPr>
            <w:tcW w:w="915" w:type="pct"/>
            <w:shd w:val="clear" w:color="auto" w:fill="auto"/>
            <w:vAlign w:val="center"/>
          </w:tcPr>
          <w:p w14:paraId="328F475F" w14:textId="77777777" w:rsidR="00C020FE" w:rsidRPr="00EA2C90" w:rsidRDefault="00C020FE" w:rsidP="00C020FE">
            <w:pPr>
              <w:spacing w:line="240" w:lineRule="auto"/>
              <w:jc w:val="center"/>
              <w:rPr>
                <w:b w:val="0"/>
                <w:sz w:val="20"/>
                <w:szCs w:val="20"/>
              </w:rPr>
            </w:pPr>
            <w:r w:rsidRPr="00EA2C90">
              <w:rPr>
                <w:b w:val="0"/>
                <w:sz w:val="20"/>
                <w:szCs w:val="20"/>
              </w:rPr>
              <w:t>AED</w:t>
            </w:r>
          </w:p>
        </w:tc>
        <w:tc>
          <w:tcPr>
            <w:tcW w:w="247" w:type="pct"/>
            <w:shd w:val="clear" w:color="auto" w:fill="auto"/>
            <w:vAlign w:val="center"/>
          </w:tcPr>
          <w:p w14:paraId="3DB1E21A" w14:textId="77777777" w:rsidR="00C020FE" w:rsidRPr="00EA2C90" w:rsidRDefault="00C020FE" w:rsidP="00C020FE">
            <w:pPr>
              <w:spacing w:line="240" w:lineRule="auto"/>
              <w:jc w:val="center"/>
              <w:rPr>
                <w:b w:val="0"/>
                <w:sz w:val="20"/>
                <w:szCs w:val="20"/>
              </w:rPr>
            </w:pPr>
            <w:r w:rsidRPr="00EA2C90">
              <w:rPr>
                <w:b w:val="0"/>
                <w:sz w:val="20"/>
                <w:szCs w:val="20"/>
              </w:rPr>
              <w:t>10</w:t>
            </w:r>
          </w:p>
        </w:tc>
        <w:tc>
          <w:tcPr>
            <w:tcW w:w="361" w:type="pct"/>
            <w:shd w:val="clear" w:color="auto" w:fill="auto"/>
            <w:vAlign w:val="center"/>
          </w:tcPr>
          <w:p w14:paraId="6C3BCA12" w14:textId="64D1AB10" w:rsidR="00C020FE" w:rsidRPr="00EA2C90" w:rsidRDefault="00C020FE" w:rsidP="00C020FE">
            <w:pPr>
              <w:spacing w:line="240" w:lineRule="auto"/>
              <w:jc w:val="center"/>
              <w:rPr>
                <w:b w:val="0"/>
                <w:sz w:val="20"/>
                <w:szCs w:val="20"/>
              </w:rPr>
            </w:pPr>
            <w:r>
              <w:rPr>
                <w:b w:val="0"/>
                <w:sz w:val="20"/>
                <w:szCs w:val="20"/>
              </w:rPr>
              <w:t>4</w:t>
            </w:r>
          </w:p>
        </w:tc>
      </w:tr>
      <w:tr w:rsidR="00C020FE" w:rsidRPr="006E23EE" w14:paraId="456D0654" w14:textId="77777777" w:rsidTr="00C020FE">
        <w:trPr>
          <w:trHeight w:val="20"/>
        </w:trPr>
        <w:tc>
          <w:tcPr>
            <w:tcW w:w="1006" w:type="pct"/>
            <w:shd w:val="clear" w:color="auto" w:fill="auto"/>
            <w:vAlign w:val="center"/>
          </w:tcPr>
          <w:p w14:paraId="18DE1477" w14:textId="3B7CB7DB" w:rsidR="00C020FE" w:rsidRPr="00A20B87" w:rsidRDefault="00C020FE" w:rsidP="00C020FE">
            <w:pPr>
              <w:spacing w:line="240" w:lineRule="auto"/>
              <w:jc w:val="left"/>
              <w:rPr>
                <w:b w:val="0"/>
                <w:sz w:val="20"/>
                <w:szCs w:val="20"/>
              </w:rPr>
            </w:pPr>
            <w:r w:rsidRPr="00A20B87">
              <w:rPr>
                <w:b w:val="0"/>
                <w:sz w:val="20"/>
                <w:szCs w:val="20"/>
              </w:rPr>
              <w:t>Geller</w:t>
            </w:r>
            <w:r w:rsidRPr="00A20B87">
              <w:rPr>
                <w:b w:val="0"/>
                <w:sz w:val="20"/>
                <w:szCs w:val="20"/>
                <w:lang w:val="en-US"/>
              </w:rPr>
              <w:fldChar w:fldCharType="begin" w:fldLock="1"/>
            </w:r>
            <w:r>
              <w:rPr>
                <w:b w:val="0"/>
                <w:sz w:val="20"/>
                <w:szCs w:val="20"/>
              </w:rPr>
              <w:instrText>ADDIN CSL_CITATION {"citationItems":[{"id":"ITEM-1","itemData":{"author":[{"dropping-particle":"","family":"Geller","given":"D","non-dropping-particle":"","parse-names":false,"suffix":""}],"container-title":"Am J Psychiatry","id":"ITEM-1","issue":"11","issued":{"date-parts":[["2003"]]},"page":"1919-1928","title":"Which SSRI? A Meta-Analysis of Pharmacotherapy Trials in Pediatric Obsessive-Compulsive Disorder","type":"article-journal","volume":"Nov;160"},"uris":["http://www.mendeley.com/documents/?uuid=cdec11c2-c670-4d12-94d2-a5e3d5b472ab","http://www.mendeley.com/documents/?uuid=1f1fdb48-1a3c-4aa7-881d-1b9d75b344cd"]}],"mendeley":{"formattedCitation":"&lt;sup&gt;75&lt;/sup&gt;","plainTextFormattedCitation":"75","previouslyFormattedCitation":"&lt;sup&gt;75&lt;/sup&gt;"},"properties":{"noteIndex":0},"schema":"https://github.com/citation-style-language/schema/raw/master/csl-citation.json"}</w:instrText>
            </w:r>
            <w:r w:rsidRPr="00A20B87">
              <w:rPr>
                <w:b w:val="0"/>
                <w:sz w:val="20"/>
                <w:szCs w:val="20"/>
                <w:lang w:val="en-US"/>
              </w:rPr>
              <w:fldChar w:fldCharType="separate"/>
            </w:r>
            <w:r w:rsidRPr="001C512C">
              <w:rPr>
                <w:b w:val="0"/>
                <w:noProof/>
                <w:sz w:val="20"/>
                <w:szCs w:val="20"/>
                <w:vertAlign w:val="superscript"/>
              </w:rPr>
              <w:t>75</w:t>
            </w:r>
            <w:r w:rsidRPr="00A20B87">
              <w:rPr>
                <w:b w:val="0"/>
                <w:sz w:val="20"/>
                <w:szCs w:val="20"/>
                <w:lang w:val="en-US"/>
              </w:rPr>
              <w:fldChar w:fldCharType="end"/>
            </w:r>
          </w:p>
        </w:tc>
        <w:tc>
          <w:tcPr>
            <w:tcW w:w="413" w:type="pct"/>
            <w:shd w:val="clear" w:color="auto" w:fill="auto"/>
            <w:vAlign w:val="center"/>
          </w:tcPr>
          <w:p w14:paraId="1AC3C8BD"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63F8B447" w14:textId="4C1AC87D" w:rsidR="00C020FE" w:rsidRPr="00EA2C90" w:rsidRDefault="00C020FE" w:rsidP="00C020FE">
            <w:pPr>
              <w:spacing w:line="240" w:lineRule="auto"/>
              <w:jc w:val="center"/>
              <w:rPr>
                <w:b w:val="0"/>
                <w:sz w:val="20"/>
                <w:szCs w:val="20"/>
              </w:rPr>
            </w:pPr>
            <w:r w:rsidRPr="00EA2C90">
              <w:rPr>
                <w:b w:val="0"/>
                <w:sz w:val="20"/>
                <w:szCs w:val="20"/>
              </w:rPr>
              <w:t>12/1</w:t>
            </w:r>
            <w:r>
              <w:rPr>
                <w:b w:val="0"/>
                <w:sz w:val="20"/>
                <w:szCs w:val="20"/>
              </w:rPr>
              <w:t>,</w:t>
            </w:r>
            <w:r w:rsidRPr="00EA2C90">
              <w:rPr>
                <w:b w:val="0"/>
                <w:sz w:val="20"/>
                <w:szCs w:val="20"/>
              </w:rPr>
              <w:t>044</w:t>
            </w:r>
          </w:p>
        </w:tc>
        <w:tc>
          <w:tcPr>
            <w:tcW w:w="665" w:type="pct"/>
            <w:shd w:val="clear" w:color="auto" w:fill="auto"/>
            <w:vAlign w:val="center"/>
          </w:tcPr>
          <w:p w14:paraId="5728FBC8" w14:textId="77777777" w:rsidR="00C020FE" w:rsidRPr="00EA2C90" w:rsidRDefault="00C020FE" w:rsidP="00C020FE">
            <w:pPr>
              <w:spacing w:line="240" w:lineRule="auto"/>
              <w:jc w:val="center"/>
              <w:rPr>
                <w:b w:val="0"/>
                <w:sz w:val="20"/>
                <w:szCs w:val="20"/>
              </w:rPr>
            </w:pPr>
            <w:r w:rsidRPr="00EA2C90">
              <w:rPr>
                <w:b w:val="0"/>
                <w:sz w:val="20"/>
                <w:szCs w:val="20"/>
              </w:rPr>
              <w:t>AD</w:t>
            </w:r>
          </w:p>
        </w:tc>
        <w:tc>
          <w:tcPr>
            <w:tcW w:w="773" w:type="pct"/>
            <w:shd w:val="clear" w:color="auto" w:fill="auto"/>
            <w:vAlign w:val="center"/>
          </w:tcPr>
          <w:p w14:paraId="5A500863" w14:textId="77777777" w:rsidR="00C020FE" w:rsidRPr="00844AB8" w:rsidRDefault="00C020FE" w:rsidP="00C020FE">
            <w:pPr>
              <w:spacing w:line="240" w:lineRule="auto"/>
              <w:jc w:val="center"/>
              <w:rPr>
                <w:b w:val="0"/>
                <w:sz w:val="20"/>
                <w:szCs w:val="20"/>
              </w:rPr>
            </w:pPr>
            <w:r w:rsidRPr="00844AB8">
              <w:rPr>
                <w:b w:val="0"/>
                <w:sz w:val="20"/>
                <w:szCs w:val="20"/>
              </w:rPr>
              <w:t>PBO</w:t>
            </w:r>
          </w:p>
        </w:tc>
        <w:tc>
          <w:tcPr>
            <w:tcW w:w="915" w:type="pct"/>
            <w:shd w:val="clear" w:color="auto" w:fill="auto"/>
            <w:vAlign w:val="center"/>
          </w:tcPr>
          <w:p w14:paraId="4B5EAAE9" w14:textId="77777777" w:rsidR="00C020FE" w:rsidRPr="00EA2C90" w:rsidRDefault="00C020FE" w:rsidP="00C020FE">
            <w:pPr>
              <w:spacing w:line="240" w:lineRule="auto"/>
              <w:jc w:val="center"/>
              <w:rPr>
                <w:b w:val="0"/>
                <w:sz w:val="20"/>
                <w:szCs w:val="20"/>
              </w:rPr>
            </w:pPr>
            <w:r w:rsidRPr="00EA2C90">
              <w:rPr>
                <w:b w:val="0"/>
                <w:sz w:val="20"/>
                <w:szCs w:val="20"/>
              </w:rPr>
              <w:t>GLO</w:t>
            </w:r>
          </w:p>
        </w:tc>
        <w:tc>
          <w:tcPr>
            <w:tcW w:w="247" w:type="pct"/>
            <w:shd w:val="clear" w:color="auto" w:fill="auto"/>
            <w:vAlign w:val="center"/>
          </w:tcPr>
          <w:p w14:paraId="09CF8A89" w14:textId="5A9C641F" w:rsidR="00C020FE" w:rsidRPr="00EA2C90" w:rsidRDefault="00C020FE" w:rsidP="00C020FE">
            <w:pPr>
              <w:spacing w:line="240" w:lineRule="auto"/>
              <w:jc w:val="center"/>
              <w:rPr>
                <w:b w:val="0"/>
                <w:sz w:val="20"/>
                <w:szCs w:val="20"/>
              </w:rPr>
            </w:pPr>
            <w:r>
              <w:rPr>
                <w:b w:val="0"/>
                <w:sz w:val="20"/>
                <w:szCs w:val="20"/>
              </w:rPr>
              <w:t>8</w:t>
            </w:r>
          </w:p>
        </w:tc>
        <w:tc>
          <w:tcPr>
            <w:tcW w:w="361" w:type="pct"/>
            <w:shd w:val="clear" w:color="auto" w:fill="auto"/>
            <w:vAlign w:val="center"/>
          </w:tcPr>
          <w:p w14:paraId="7A024DBB" w14:textId="3CB9D4E6" w:rsidR="00C020FE" w:rsidRPr="00EA2C90" w:rsidRDefault="00C020FE" w:rsidP="00C020FE">
            <w:pPr>
              <w:spacing w:line="240" w:lineRule="auto"/>
              <w:jc w:val="center"/>
              <w:rPr>
                <w:b w:val="0"/>
                <w:sz w:val="20"/>
                <w:szCs w:val="20"/>
              </w:rPr>
            </w:pPr>
            <w:r>
              <w:rPr>
                <w:b w:val="0"/>
                <w:sz w:val="20"/>
                <w:szCs w:val="20"/>
              </w:rPr>
              <w:t>3</w:t>
            </w:r>
          </w:p>
        </w:tc>
      </w:tr>
      <w:tr w:rsidR="00C020FE" w:rsidRPr="00D326D5" w14:paraId="4BA157D9" w14:textId="77777777" w:rsidTr="00C020FE">
        <w:trPr>
          <w:trHeight w:val="20"/>
        </w:trPr>
        <w:tc>
          <w:tcPr>
            <w:tcW w:w="1006" w:type="pct"/>
            <w:shd w:val="clear" w:color="auto" w:fill="auto"/>
            <w:vAlign w:val="center"/>
          </w:tcPr>
          <w:p w14:paraId="0298A70D" w14:textId="27416CD8" w:rsidR="00C020FE" w:rsidRPr="003B7684" w:rsidRDefault="00C020FE" w:rsidP="00C020FE">
            <w:pPr>
              <w:spacing w:line="240" w:lineRule="auto"/>
              <w:jc w:val="left"/>
              <w:rPr>
                <w:b w:val="0"/>
                <w:sz w:val="20"/>
                <w:szCs w:val="20"/>
                <w:rPrChange w:id="654" w:author="Samuele Cortese" w:date="2021-05-18T15:32:00Z">
                  <w:rPr>
                    <w:b w:val="0"/>
                    <w:sz w:val="20"/>
                    <w:szCs w:val="20"/>
                    <w:lang w:val="en-US"/>
                  </w:rPr>
                </w:rPrChange>
              </w:rPr>
            </w:pPr>
            <w:proofErr w:type="spellStart"/>
            <w:r w:rsidRPr="00A20B87">
              <w:rPr>
                <w:b w:val="0"/>
                <w:sz w:val="20"/>
                <w:szCs w:val="20"/>
              </w:rPr>
              <w:t>Uhre</w:t>
            </w:r>
            <w:proofErr w:type="spellEnd"/>
            <w:r>
              <w:rPr>
                <w:b w:val="0"/>
                <w:sz w:val="20"/>
                <w:szCs w:val="20"/>
              </w:rPr>
              <w:t xml:space="preserve"> et al</w:t>
            </w:r>
            <w:r w:rsidRPr="00A20B87">
              <w:rPr>
                <w:b w:val="0"/>
                <w:sz w:val="20"/>
                <w:szCs w:val="20"/>
              </w:rPr>
              <w:t xml:space="preserve"> </w:t>
            </w:r>
            <w:r w:rsidRPr="00A20B87">
              <w:rPr>
                <w:b w:val="0"/>
                <w:sz w:val="20"/>
                <w:szCs w:val="20"/>
                <w:lang w:val="en-US"/>
              </w:rPr>
              <w:fldChar w:fldCharType="begin" w:fldLock="1"/>
            </w:r>
            <w:r>
              <w:rPr>
                <w:b w:val="0"/>
                <w:sz w:val="20"/>
                <w:szCs w:val="20"/>
              </w:rPr>
              <w:instrText>ADDIN CSL_CITATION {"citationItems":[{"id":"ITEM-1","itemData":{"DOI":"10.1016/j.jaac.2019.08.480","ISBN":"4201707911","ISSN":"15275418","PMID":"31589909","abstract":"Objective: To assess benefits and harms of cognitive-behavioral therapy (CBT) versus no intervention or versus other interventions for pediatric obsessive-compulsive disorder (OCD). Method: We searched for randomized clinical trials of CBT for pediatric OCD. Primary outcomes were OCD severity, serious adverse events, and level of functioning. Secondary outcomes were quality of life and adverse events. Remission from OCD was included as an exploratory outcome. We assessed risk of bias and evaluated the certainty of the evidence with the Grading of Recommendations Assessment, Development and Evaluation (GRADE). Results: Nine trials (N = 645) were included comparing CBT with no intervention and 3 trials (N = 146) comparing CBT with selective serotonin reuptake inhibitors (SSRIs). Compared with no intervention, CBT decreased OCD severity (mean difference [MD] = −8.51, 95% CI = −10.84 to −6.18, p &lt; .00001, low certainty), improved level of functioning (patient-rated: standardized MD [SMD] = −0.90, 95% CI = −1.19 to −0.62, p &lt; .00001, very low certainty; parent-rated: SMD = −0.68, 95% CI = −1.12 to −0.23, p = .003, very low certainty), had similar proportions of participants with adverse events (risk ratio = 1.06, 95% CI = 0.93−1.22, p = .39, GRADE: low certainty), and was associated with reduced risk of still having OCD (risk ratio = 0.50, 95% CI = 0.37−0.67, p &lt; .00001, very low certainty). We had insufficient data to assess the effect of CBT versus no intervention on serious adverse events and quality of life. Compared with SSRIs, CBT led to similar decreases in OCD severity (MD = −0.75, 95% CI = −3.79 to 2.29, p = .63, GRADE: very low certainty), and was associated with similar risk of still having OCD (risk ratio = 0.85, 95% CI = 0.66−1.09, p = .20, very low certainty). We had insufficient data to assess the effect of CBT versus SSRIs on serious adverse events, level of functioning, quality of life, and adverse events. Conclusion: CBT may be more effective than no intervention and comparable to SSRIs for pediatric OCD, but we are very uncertain about the effect estimates.","author":[{"dropping-particle":"","family":"Uhre","given":"Camilla Funch","non-dropping-particle":"","parse-names":false,"suffix":""},{"dropping-particle":"","family":"Uhre","given":"Valdemar Funch","non-dropping-particle":"","parse-names":false,"suffix":""},{"dropping-particle":"","family":"Lønfeldt","given":"Nicole Nadine","non-dropping-particle":"","parse-names":false,"suffix":""},{"dropping-particle":"","family":"Pretzmann","given":"Linea","non-dropping-particle":"","parse-names":false,"suffix":""},{"dropping-particle":"","family":"Vangkilde","given":"Signe","non-dropping-particle":"","parse-names":false,"suffix":""},{"dropping-particle":"","family":"Plessen","given":"Kerstin Jessica","non-dropping-particle":"","parse-names":false,"suffix":""},{"dropping-particle":"","family":"Gluud","given":"Christian","non-dropping-particle":"","parse-names":false,"suffix":""},{"dropping-particle":"","family":"Jakobsen","given":"Janus Christian","non-dropping-particle":"","parse-names":false,"suffix":""},{"dropping-particle":"","family":"Pagsberg","given":"Anne Katrine","non-dropping-particle":"","parse-names":false,"suffix":""}],"container-title":"Journal of the American Academy of Child and Adolescent Psychiatry","id":"ITEM-1","issue":"1","issued":{"date-parts":[["2020"]]},"page":"64-77","publisher":"Elsevier Inc","title":"Systematic Review and Meta-Analysis: Cognitive-Behavioral Therapy for Obsessive-Compulsive Disorder in Children and Adolescents","type":"article-journal","volume":"59"},"uris":["http://www.mendeley.com/documents/?uuid=6f77fc22-0579-42f1-bb53-6f98de9c5ba7","http://www.mendeley.com/documents/?uuid=b1d7e7e4-6e4c-4a3f-bd03-9a6aae81550d"]}],"mendeley":{"formattedCitation":"&lt;sup&gt;76&lt;/sup&gt;","plainTextFormattedCitation":"76","previouslyFormattedCitation":"&lt;sup&gt;76&lt;/sup&gt;"},"properties":{"noteIndex":0},"schema":"https://github.com/citation-style-language/schema/raw/master/csl-citation.json"}</w:instrText>
            </w:r>
            <w:r w:rsidRPr="00A20B87">
              <w:rPr>
                <w:b w:val="0"/>
                <w:sz w:val="20"/>
                <w:szCs w:val="20"/>
                <w:lang w:val="en-US"/>
              </w:rPr>
              <w:fldChar w:fldCharType="separate"/>
            </w:r>
            <w:r w:rsidRPr="003B7684">
              <w:rPr>
                <w:b w:val="0"/>
                <w:noProof/>
                <w:sz w:val="20"/>
                <w:szCs w:val="20"/>
                <w:vertAlign w:val="superscript"/>
                <w:rPrChange w:id="655" w:author="Samuele Cortese" w:date="2021-05-18T15:32:00Z">
                  <w:rPr>
                    <w:b w:val="0"/>
                    <w:noProof/>
                    <w:sz w:val="20"/>
                    <w:szCs w:val="20"/>
                    <w:vertAlign w:val="superscript"/>
                    <w:lang w:val="en-US"/>
                  </w:rPr>
                </w:rPrChange>
              </w:rPr>
              <w:t>76</w:t>
            </w:r>
            <w:r w:rsidRPr="00A20B87">
              <w:rPr>
                <w:b w:val="0"/>
                <w:sz w:val="20"/>
                <w:szCs w:val="20"/>
                <w:lang w:val="en-US"/>
              </w:rPr>
              <w:fldChar w:fldCharType="end"/>
            </w:r>
          </w:p>
        </w:tc>
        <w:tc>
          <w:tcPr>
            <w:tcW w:w="413" w:type="pct"/>
            <w:shd w:val="clear" w:color="auto" w:fill="auto"/>
            <w:vAlign w:val="center"/>
          </w:tcPr>
          <w:p w14:paraId="354D4BBB" w14:textId="77777777" w:rsidR="00C020FE" w:rsidRPr="003B7684" w:rsidRDefault="00C020FE" w:rsidP="00C020FE">
            <w:pPr>
              <w:spacing w:line="240" w:lineRule="auto"/>
              <w:jc w:val="center"/>
              <w:rPr>
                <w:b w:val="0"/>
                <w:sz w:val="20"/>
                <w:szCs w:val="20"/>
                <w:rPrChange w:id="656" w:author="Samuele Cortese" w:date="2021-05-18T15:32:00Z">
                  <w:rPr>
                    <w:b w:val="0"/>
                    <w:sz w:val="20"/>
                    <w:szCs w:val="20"/>
                    <w:lang w:val="en-US"/>
                  </w:rPr>
                </w:rPrChange>
              </w:rPr>
            </w:pPr>
            <w:r w:rsidRPr="003B7684">
              <w:rPr>
                <w:b w:val="0"/>
                <w:sz w:val="20"/>
                <w:szCs w:val="20"/>
                <w:rPrChange w:id="657" w:author="Samuele Cortese" w:date="2021-05-18T15:32:00Z">
                  <w:rPr>
                    <w:b w:val="0"/>
                    <w:sz w:val="20"/>
                    <w:szCs w:val="20"/>
                    <w:lang w:val="en-US"/>
                  </w:rPr>
                </w:rPrChange>
              </w:rPr>
              <w:t>MA</w:t>
            </w:r>
          </w:p>
        </w:tc>
        <w:tc>
          <w:tcPr>
            <w:tcW w:w="622" w:type="pct"/>
            <w:shd w:val="clear" w:color="auto" w:fill="auto"/>
            <w:vAlign w:val="center"/>
          </w:tcPr>
          <w:p w14:paraId="715F0CA4" w14:textId="77777777" w:rsidR="00C020FE" w:rsidRPr="003B7684" w:rsidRDefault="00C020FE" w:rsidP="00C020FE">
            <w:pPr>
              <w:spacing w:line="240" w:lineRule="auto"/>
              <w:jc w:val="center"/>
              <w:rPr>
                <w:b w:val="0"/>
                <w:sz w:val="20"/>
                <w:szCs w:val="20"/>
                <w:rPrChange w:id="658" w:author="Samuele Cortese" w:date="2021-05-18T15:32:00Z">
                  <w:rPr>
                    <w:b w:val="0"/>
                    <w:sz w:val="20"/>
                    <w:szCs w:val="20"/>
                    <w:lang w:val="en-US"/>
                  </w:rPr>
                </w:rPrChange>
              </w:rPr>
            </w:pPr>
            <w:r w:rsidRPr="003B7684">
              <w:rPr>
                <w:b w:val="0"/>
                <w:sz w:val="20"/>
                <w:szCs w:val="20"/>
                <w:rPrChange w:id="659" w:author="Samuele Cortese" w:date="2021-05-18T15:32:00Z">
                  <w:rPr>
                    <w:b w:val="0"/>
                    <w:sz w:val="20"/>
                    <w:szCs w:val="20"/>
                    <w:lang w:val="en-US"/>
                  </w:rPr>
                </w:rPrChange>
              </w:rPr>
              <w:t>12/791</w:t>
            </w:r>
          </w:p>
        </w:tc>
        <w:tc>
          <w:tcPr>
            <w:tcW w:w="665" w:type="pct"/>
            <w:shd w:val="clear" w:color="auto" w:fill="auto"/>
            <w:vAlign w:val="center"/>
          </w:tcPr>
          <w:p w14:paraId="6674D9E6" w14:textId="77777777" w:rsidR="00C020FE" w:rsidRPr="003B7684" w:rsidRDefault="00C020FE" w:rsidP="00C020FE">
            <w:pPr>
              <w:spacing w:line="240" w:lineRule="auto"/>
              <w:jc w:val="center"/>
              <w:rPr>
                <w:b w:val="0"/>
                <w:sz w:val="20"/>
                <w:szCs w:val="20"/>
                <w:rPrChange w:id="660" w:author="Samuele Cortese" w:date="2021-05-18T15:32:00Z">
                  <w:rPr>
                    <w:b w:val="0"/>
                    <w:sz w:val="20"/>
                    <w:szCs w:val="20"/>
                    <w:lang w:val="en-US"/>
                  </w:rPr>
                </w:rPrChange>
              </w:rPr>
            </w:pPr>
            <w:r w:rsidRPr="003B7684">
              <w:rPr>
                <w:b w:val="0"/>
                <w:sz w:val="20"/>
                <w:szCs w:val="20"/>
                <w:rPrChange w:id="661" w:author="Samuele Cortese" w:date="2021-05-18T15:32:00Z">
                  <w:rPr>
                    <w:b w:val="0"/>
                    <w:sz w:val="20"/>
                    <w:szCs w:val="20"/>
                    <w:lang w:val="en-US"/>
                  </w:rPr>
                </w:rPrChange>
              </w:rPr>
              <w:t>CB, AD</w:t>
            </w:r>
          </w:p>
        </w:tc>
        <w:tc>
          <w:tcPr>
            <w:tcW w:w="773" w:type="pct"/>
            <w:shd w:val="clear" w:color="auto" w:fill="auto"/>
            <w:vAlign w:val="center"/>
          </w:tcPr>
          <w:p w14:paraId="2BD8432B" w14:textId="77777777" w:rsidR="00C020FE" w:rsidRPr="003B7684" w:rsidRDefault="00C020FE" w:rsidP="00C020FE">
            <w:pPr>
              <w:spacing w:line="240" w:lineRule="auto"/>
              <w:jc w:val="center"/>
              <w:rPr>
                <w:b w:val="0"/>
                <w:sz w:val="20"/>
                <w:szCs w:val="20"/>
                <w:rPrChange w:id="662" w:author="Samuele Cortese" w:date="2021-05-18T15:32:00Z">
                  <w:rPr>
                    <w:b w:val="0"/>
                    <w:sz w:val="20"/>
                    <w:szCs w:val="20"/>
                    <w:lang w:val="en-US"/>
                  </w:rPr>
                </w:rPrChange>
              </w:rPr>
            </w:pPr>
            <w:r w:rsidRPr="003B7684">
              <w:rPr>
                <w:b w:val="0"/>
                <w:sz w:val="20"/>
                <w:szCs w:val="20"/>
                <w:rPrChange w:id="663" w:author="Samuele Cortese" w:date="2021-05-18T15:32:00Z">
                  <w:rPr>
                    <w:b w:val="0"/>
                    <w:sz w:val="20"/>
                    <w:szCs w:val="20"/>
                    <w:lang w:val="en-US"/>
                  </w:rPr>
                </w:rPrChange>
              </w:rPr>
              <w:t>PBO, WL/NT, PS</w:t>
            </w:r>
          </w:p>
        </w:tc>
        <w:tc>
          <w:tcPr>
            <w:tcW w:w="915" w:type="pct"/>
            <w:shd w:val="clear" w:color="auto" w:fill="auto"/>
            <w:vAlign w:val="center"/>
          </w:tcPr>
          <w:p w14:paraId="229590B4" w14:textId="77777777" w:rsidR="00C020FE" w:rsidRPr="003B7684" w:rsidRDefault="00C020FE" w:rsidP="00C020FE">
            <w:pPr>
              <w:spacing w:line="240" w:lineRule="auto"/>
              <w:jc w:val="center"/>
              <w:rPr>
                <w:b w:val="0"/>
                <w:sz w:val="20"/>
                <w:szCs w:val="20"/>
                <w:rPrChange w:id="664" w:author="Samuele Cortese" w:date="2021-05-18T15:32:00Z">
                  <w:rPr>
                    <w:b w:val="0"/>
                    <w:sz w:val="20"/>
                    <w:szCs w:val="20"/>
                    <w:lang w:val="en-US"/>
                  </w:rPr>
                </w:rPrChange>
              </w:rPr>
            </w:pPr>
            <w:r w:rsidRPr="003B7684">
              <w:rPr>
                <w:b w:val="0"/>
                <w:sz w:val="20"/>
                <w:szCs w:val="20"/>
                <w:rPrChange w:id="665" w:author="Samuele Cortese" w:date="2021-05-18T15:32:00Z">
                  <w:rPr>
                    <w:b w:val="0"/>
                    <w:sz w:val="20"/>
                    <w:szCs w:val="20"/>
                    <w:lang w:val="en-US"/>
                  </w:rPr>
                </w:rPrChange>
              </w:rPr>
              <w:t>REM, F, QoL</w:t>
            </w:r>
          </w:p>
        </w:tc>
        <w:tc>
          <w:tcPr>
            <w:tcW w:w="247" w:type="pct"/>
            <w:shd w:val="clear" w:color="auto" w:fill="auto"/>
            <w:vAlign w:val="center"/>
          </w:tcPr>
          <w:p w14:paraId="5EDD1930" w14:textId="77777777" w:rsidR="00C020FE" w:rsidRPr="003B7684" w:rsidRDefault="00C020FE" w:rsidP="00C020FE">
            <w:pPr>
              <w:spacing w:line="240" w:lineRule="auto"/>
              <w:jc w:val="center"/>
              <w:rPr>
                <w:b w:val="0"/>
                <w:sz w:val="20"/>
                <w:szCs w:val="20"/>
                <w:rPrChange w:id="666" w:author="Samuele Cortese" w:date="2021-05-18T15:32:00Z">
                  <w:rPr>
                    <w:b w:val="0"/>
                    <w:sz w:val="20"/>
                    <w:szCs w:val="20"/>
                    <w:lang w:val="en-US"/>
                  </w:rPr>
                </w:rPrChange>
              </w:rPr>
            </w:pPr>
            <w:r w:rsidRPr="003B7684">
              <w:rPr>
                <w:b w:val="0"/>
                <w:sz w:val="20"/>
                <w:szCs w:val="20"/>
                <w:rPrChange w:id="667" w:author="Samuele Cortese" w:date="2021-05-18T15:32:00Z">
                  <w:rPr>
                    <w:b w:val="0"/>
                    <w:sz w:val="20"/>
                    <w:szCs w:val="20"/>
                    <w:lang w:val="en-US"/>
                  </w:rPr>
                </w:rPrChange>
              </w:rPr>
              <w:t>9</w:t>
            </w:r>
          </w:p>
        </w:tc>
        <w:tc>
          <w:tcPr>
            <w:tcW w:w="361" w:type="pct"/>
            <w:shd w:val="clear" w:color="auto" w:fill="auto"/>
            <w:vAlign w:val="center"/>
          </w:tcPr>
          <w:p w14:paraId="631C316F" w14:textId="3A615FCA" w:rsidR="00C020FE" w:rsidRPr="003B7684" w:rsidRDefault="00C020FE" w:rsidP="00C020FE">
            <w:pPr>
              <w:spacing w:line="240" w:lineRule="auto"/>
              <w:jc w:val="center"/>
              <w:rPr>
                <w:b w:val="0"/>
                <w:sz w:val="20"/>
                <w:szCs w:val="20"/>
                <w:rPrChange w:id="668" w:author="Samuele Cortese" w:date="2021-05-18T15:32:00Z">
                  <w:rPr>
                    <w:b w:val="0"/>
                    <w:sz w:val="20"/>
                    <w:szCs w:val="20"/>
                    <w:lang w:val="en-US"/>
                  </w:rPr>
                </w:rPrChange>
              </w:rPr>
            </w:pPr>
            <w:r w:rsidRPr="003B7684">
              <w:rPr>
                <w:b w:val="0"/>
                <w:sz w:val="20"/>
                <w:szCs w:val="20"/>
                <w:rPrChange w:id="669" w:author="Samuele Cortese" w:date="2021-05-18T15:32:00Z">
                  <w:rPr>
                    <w:b w:val="0"/>
                    <w:sz w:val="20"/>
                    <w:szCs w:val="20"/>
                    <w:lang w:val="en-US"/>
                  </w:rPr>
                </w:rPrChange>
              </w:rPr>
              <w:t xml:space="preserve">1 </w:t>
            </w:r>
          </w:p>
        </w:tc>
      </w:tr>
      <w:tr w:rsidR="00C020FE" w:rsidRPr="00D326D5" w14:paraId="511D99A5" w14:textId="77777777" w:rsidTr="00C020FE">
        <w:trPr>
          <w:trHeight w:val="20"/>
        </w:trPr>
        <w:tc>
          <w:tcPr>
            <w:tcW w:w="1006" w:type="pct"/>
            <w:shd w:val="clear" w:color="auto" w:fill="auto"/>
            <w:vAlign w:val="center"/>
          </w:tcPr>
          <w:p w14:paraId="07B40896" w14:textId="6E36D737" w:rsidR="00C020FE" w:rsidRPr="00A20B87" w:rsidRDefault="00C020FE" w:rsidP="00C020FE">
            <w:pPr>
              <w:spacing w:line="240" w:lineRule="auto"/>
              <w:jc w:val="left"/>
              <w:rPr>
                <w:b w:val="0"/>
                <w:sz w:val="20"/>
                <w:szCs w:val="20"/>
                <w:lang w:val="en-US"/>
              </w:rPr>
            </w:pPr>
            <w:r w:rsidRPr="003B7684">
              <w:rPr>
                <w:b w:val="0"/>
                <w:sz w:val="20"/>
                <w:szCs w:val="20"/>
                <w:rPrChange w:id="670" w:author="Samuele Cortese" w:date="2021-05-18T15:32:00Z">
                  <w:rPr>
                    <w:b w:val="0"/>
                    <w:sz w:val="20"/>
                    <w:szCs w:val="20"/>
                    <w:lang w:val="en-US"/>
                  </w:rPr>
                </w:rPrChange>
              </w:rPr>
              <w:t xml:space="preserve">Johnco et al </w:t>
            </w:r>
            <w:r w:rsidRPr="00A20B87">
              <w:rPr>
                <w:b w:val="0"/>
                <w:sz w:val="20"/>
                <w:szCs w:val="20"/>
                <w:lang w:val="en-US"/>
              </w:rPr>
              <w:fldChar w:fldCharType="begin" w:fldLock="1"/>
            </w:r>
            <w:r w:rsidRPr="003B7684">
              <w:rPr>
                <w:b w:val="0"/>
                <w:sz w:val="20"/>
                <w:szCs w:val="20"/>
                <w:rPrChange w:id="671" w:author="Samuele Cortese" w:date="2021-05-18T15:32:00Z">
                  <w:rPr>
                    <w:b w:val="0"/>
                    <w:sz w:val="20"/>
                    <w:szCs w:val="20"/>
                    <w:lang w:val="en-US"/>
                  </w:rPr>
                </w:rPrChange>
              </w:rPr>
              <w:instrText>ADDIN CSL_CITATION {"citationItems":[{"id":"ITEM-1","itemData":{"DOI":"10.1002/da.22978","ISSN":"1520-6394 (Electronic)","PMID":"31778595","abstract":"OBJECTIVE: Beliefs that exposure with response prevention (ERP) is excessively  distressing and will result in client dropout from treatment are commonly-cited reasons for clinicians not providing evidence-based treatment. This meta-analysis examined treatment attrition for ERP for youth with obsessive compulsive disorder (OCD) compared with other treatment modalities. METHOD: A systematic literature search identified 11 randomized controlled trials (RCTs) comparing ERP to active or waitlist control conditions, 9 comparing pharmacotherapy to control, and 3 comparing ERP to pharmacotherapy for youth with OCD. RESULTS: Attrition rates were low for ERP (10.24%) compared to pharmacotherapy (17.29%), active control (e.g., relaxation, metacognitive therapy; 20.63%), and pill placebo (23.49%). ERP had lower risk of attrition compared to active control conditions (RR = 0.60; p = .02), and was not significantly different to waitlist (RR = 0.80; p = .59). In head-to-head trials, there was no difference between the risk of attrition from ERP and pharmacotherapy (RR = 1.26; p = .74). Of the pharmacotherapy trials, risk of attrition from serotonin reuptake inhibitors treatment was not significantly different compared to placebo (RR = 0.94; p = .76), with no difference betwe</w:instrText>
            </w:r>
            <w:r>
              <w:rPr>
                <w:b w:val="0"/>
                <w:sz w:val="20"/>
                <w:szCs w:val="20"/>
                <w:lang w:val="en-US"/>
              </w:rPr>
              <w:instrText>en antidepressants and clomipramine (p = .19). Attrition from ERP was primarily for logistical reasons, compared to lack of efficacy for relaxation and/or adverse reactions from pharmacotherapy. CONCLUSIONS: Attrition from ERP is low, and is generally lower than non-ERP interventions. Given favorable attrition and efficacy data, there is little justification for appropriately-trained clinicians not to offer ERP as a first-line treatment for youth with OCD.","author":[{"dropping-particle":"","family":"Johnco","given":"Carly","non-dropping-particle":"","parse-names":false,"suffix":""},{"dropping-particle":"","family":"McGuire","given":"Joseph F","non-dropping-particle":"","parse-names":false,"suffix":""},{"dropping-particle":"","family":"Roper","given":"Tegan","non-dropping-particle":"","parse-names":false,"suffix":""},{"dropping-particle":"","family":"Storch","given":"Eric A","non-dropping-particle":"","parse-names":false,"suffix":""}],"container-title":"Depression and anxiety","id":"ITEM-1","issue":"5","issued":{"date-parts":[["2020","5"]]},"language":"eng","page":"407-417","publisher-place":"United States","title":"A meta-analysis of dropout rates from exposure with response prevention and  pharmacological treatment for youth with obsessive compulsive disorder.","type":"article-journal","volume":"37"},"uris":["http://www.mendeley.com/documents/?uuid=97638ed9-6aed-4a25-9377-ec48ede9e1a6"]}],"mendeley":{"formattedCitation":"&lt;sup&gt;77&lt;/sup&gt;","plainTextFormattedCitation":"77","previouslyFormattedCitation":"&lt;sup&gt;77&lt;/sup&gt;"},"properties":{"noteIndex":0},"schema":"https://github.com/citation-style-language/schema/raw/master/csl-citation.json"}</w:instrText>
            </w:r>
            <w:r w:rsidRPr="00A20B87">
              <w:rPr>
                <w:b w:val="0"/>
                <w:sz w:val="20"/>
                <w:szCs w:val="20"/>
                <w:lang w:val="en-US"/>
              </w:rPr>
              <w:fldChar w:fldCharType="separate"/>
            </w:r>
            <w:r w:rsidRPr="001C512C">
              <w:rPr>
                <w:b w:val="0"/>
                <w:noProof/>
                <w:sz w:val="20"/>
                <w:szCs w:val="20"/>
                <w:vertAlign w:val="superscript"/>
                <w:lang w:val="en-US"/>
              </w:rPr>
              <w:t>77</w:t>
            </w:r>
            <w:r w:rsidRPr="00A20B87">
              <w:rPr>
                <w:b w:val="0"/>
                <w:sz w:val="20"/>
                <w:szCs w:val="20"/>
                <w:lang w:val="en-US"/>
              </w:rPr>
              <w:fldChar w:fldCharType="end"/>
            </w:r>
          </w:p>
        </w:tc>
        <w:tc>
          <w:tcPr>
            <w:tcW w:w="413" w:type="pct"/>
            <w:shd w:val="clear" w:color="auto" w:fill="auto"/>
            <w:vAlign w:val="center"/>
          </w:tcPr>
          <w:p w14:paraId="20BA136C" w14:textId="77777777" w:rsidR="00C020FE" w:rsidRPr="00EA2C90" w:rsidRDefault="00C020FE" w:rsidP="00C020FE">
            <w:pPr>
              <w:spacing w:line="240" w:lineRule="auto"/>
              <w:jc w:val="center"/>
              <w:rPr>
                <w:b w:val="0"/>
                <w:sz w:val="20"/>
                <w:szCs w:val="20"/>
                <w:lang w:val="en-US"/>
              </w:rPr>
            </w:pPr>
            <w:r w:rsidRPr="00EA2C90">
              <w:rPr>
                <w:b w:val="0"/>
                <w:sz w:val="20"/>
                <w:szCs w:val="20"/>
                <w:lang w:val="en-US"/>
              </w:rPr>
              <w:t>MA</w:t>
            </w:r>
          </w:p>
        </w:tc>
        <w:tc>
          <w:tcPr>
            <w:tcW w:w="622" w:type="pct"/>
            <w:shd w:val="clear" w:color="auto" w:fill="auto"/>
            <w:vAlign w:val="center"/>
          </w:tcPr>
          <w:p w14:paraId="1D87E12A" w14:textId="6D51615A" w:rsidR="00C020FE" w:rsidRPr="00EA2C90" w:rsidRDefault="00C020FE" w:rsidP="00C020FE">
            <w:pPr>
              <w:spacing w:line="240" w:lineRule="auto"/>
              <w:jc w:val="center"/>
              <w:rPr>
                <w:b w:val="0"/>
                <w:sz w:val="20"/>
                <w:szCs w:val="20"/>
                <w:lang w:val="en-US"/>
              </w:rPr>
            </w:pPr>
            <w:r w:rsidRPr="00EA2C90">
              <w:rPr>
                <w:b w:val="0"/>
                <w:sz w:val="20"/>
                <w:szCs w:val="20"/>
                <w:lang w:val="en-US"/>
              </w:rPr>
              <w:t>21/1</w:t>
            </w:r>
            <w:r>
              <w:rPr>
                <w:b w:val="0"/>
                <w:sz w:val="20"/>
                <w:szCs w:val="20"/>
                <w:lang w:val="en-US"/>
              </w:rPr>
              <w:t>,</w:t>
            </w:r>
            <w:r w:rsidRPr="00EA2C90">
              <w:rPr>
                <w:b w:val="0"/>
                <w:sz w:val="20"/>
                <w:szCs w:val="20"/>
                <w:lang w:val="en-US"/>
              </w:rPr>
              <w:t>423</w:t>
            </w:r>
          </w:p>
        </w:tc>
        <w:tc>
          <w:tcPr>
            <w:tcW w:w="665" w:type="pct"/>
            <w:shd w:val="clear" w:color="auto" w:fill="auto"/>
            <w:vAlign w:val="center"/>
          </w:tcPr>
          <w:p w14:paraId="00D5D450" w14:textId="77777777" w:rsidR="00C020FE" w:rsidRPr="00EA2C90" w:rsidRDefault="00C020FE" w:rsidP="00C020FE">
            <w:pPr>
              <w:spacing w:line="240" w:lineRule="auto"/>
              <w:jc w:val="center"/>
              <w:rPr>
                <w:b w:val="0"/>
                <w:sz w:val="20"/>
                <w:szCs w:val="20"/>
                <w:lang w:val="en-US"/>
              </w:rPr>
            </w:pPr>
            <w:r w:rsidRPr="00EA2C90">
              <w:rPr>
                <w:b w:val="0"/>
                <w:sz w:val="20"/>
                <w:szCs w:val="20"/>
                <w:lang w:val="en-US"/>
              </w:rPr>
              <w:t>CB, AD</w:t>
            </w:r>
          </w:p>
        </w:tc>
        <w:tc>
          <w:tcPr>
            <w:tcW w:w="773" w:type="pct"/>
            <w:shd w:val="clear" w:color="auto" w:fill="auto"/>
            <w:vAlign w:val="center"/>
          </w:tcPr>
          <w:p w14:paraId="263EC28D" w14:textId="77777777" w:rsidR="00C020FE" w:rsidRPr="00E154F1" w:rsidRDefault="00C020FE" w:rsidP="00C020FE">
            <w:pPr>
              <w:spacing w:line="240" w:lineRule="auto"/>
              <w:jc w:val="center"/>
              <w:rPr>
                <w:b w:val="0"/>
                <w:sz w:val="20"/>
                <w:szCs w:val="20"/>
                <w:lang w:val="en-US"/>
              </w:rPr>
            </w:pPr>
            <w:r w:rsidRPr="00E154F1">
              <w:rPr>
                <w:b w:val="0"/>
                <w:sz w:val="20"/>
                <w:szCs w:val="20"/>
                <w:lang w:val="en-US"/>
              </w:rPr>
              <w:t>PBO, WL/NT, TAU/LIP, PS</w:t>
            </w:r>
          </w:p>
        </w:tc>
        <w:tc>
          <w:tcPr>
            <w:tcW w:w="915" w:type="pct"/>
            <w:shd w:val="clear" w:color="auto" w:fill="auto"/>
            <w:vAlign w:val="center"/>
          </w:tcPr>
          <w:p w14:paraId="50BA6B9F" w14:textId="77777777" w:rsidR="00C020FE" w:rsidRPr="00EA2C90" w:rsidRDefault="00C020FE" w:rsidP="00C020FE">
            <w:pPr>
              <w:spacing w:line="240" w:lineRule="auto"/>
              <w:jc w:val="center"/>
              <w:rPr>
                <w:b w:val="0"/>
                <w:sz w:val="20"/>
                <w:szCs w:val="20"/>
                <w:lang w:val="en-US"/>
              </w:rPr>
            </w:pPr>
            <w:r w:rsidRPr="00EA2C90">
              <w:rPr>
                <w:b w:val="0"/>
                <w:sz w:val="20"/>
                <w:szCs w:val="20"/>
                <w:lang w:val="en-US"/>
              </w:rPr>
              <w:t>ACD</w:t>
            </w:r>
          </w:p>
        </w:tc>
        <w:tc>
          <w:tcPr>
            <w:tcW w:w="247" w:type="pct"/>
            <w:shd w:val="clear" w:color="auto" w:fill="auto"/>
            <w:vAlign w:val="center"/>
          </w:tcPr>
          <w:p w14:paraId="1ABF9449" w14:textId="40295B03" w:rsidR="00C020FE" w:rsidRPr="00EA2C90" w:rsidRDefault="00C020FE" w:rsidP="00C020FE">
            <w:pPr>
              <w:spacing w:line="240" w:lineRule="auto"/>
              <w:jc w:val="center"/>
              <w:rPr>
                <w:b w:val="0"/>
                <w:sz w:val="20"/>
                <w:szCs w:val="20"/>
                <w:lang w:val="en-US"/>
              </w:rPr>
            </w:pPr>
            <w:r>
              <w:rPr>
                <w:b w:val="0"/>
                <w:sz w:val="20"/>
                <w:szCs w:val="20"/>
                <w:lang w:val="en-US"/>
              </w:rPr>
              <w:t>6</w:t>
            </w:r>
          </w:p>
        </w:tc>
        <w:tc>
          <w:tcPr>
            <w:tcW w:w="361" w:type="pct"/>
            <w:shd w:val="clear" w:color="auto" w:fill="auto"/>
            <w:vAlign w:val="center"/>
          </w:tcPr>
          <w:p w14:paraId="42A86453" w14:textId="4B27A5AB" w:rsidR="00C020FE" w:rsidRPr="00EA2C90" w:rsidRDefault="00C020FE" w:rsidP="00C020FE">
            <w:pPr>
              <w:spacing w:line="240" w:lineRule="auto"/>
              <w:jc w:val="center"/>
              <w:rPr>
                <w:b w:val="0"/>
                <w:sz w:val="20"/>
                <w:szCs w:val="20"/>
                <w:lang w:val="en-US"/>
              </w:rPr>
            </w:pPr>
            <w:r w:rsidRPr="00EA2C90">
              <w:rPr>
                <w:b w:val="0"/>
                <w:sz w:val="20"/>
                <w:szCs w:val="20"/>
                <w:lang w:val="en-US"/>
              </w:rPr>
              <w:t xml:space="preserve">1 </w:t>
            </w:r>
          </w:p>
        </w:tc>
      </w:tr>
      <w:tr w:rsidR="00C020FE" w:rsidRPr="006E23EE" w14:paraId="248C1CC5" w14:textId="77777777" w:rsidTr="00EA2C90">
        <w:trPr>
          <w:trHeight w:val="20"/>
        </w:trPr>
        <w:tc>
          <w:tcPr>
            <w:tcW w:w="5000" w:type="pct"/>
            <w:gridSpan w:val="8"/>
            <w:shd w:val="clear" w:color="auto" w:fill="auto"/>
            <w:vAlign w:val="center"/>
          </w:tcPr>
          <w:p w14:paraId="5AE25158" w14:textId="428A098E" w:rsidR="00C020FE" w:rsidRPr="000A065E" w:rsidRDefault="00C020FE" w:rsidP="00C020FE">
            <w:pPr>
              <w:spacing w:line="240" w:lineRule="auto"/>
              <w:jc w:val="left"/>
              <w:rPr>
                <w:sz w:val="12"/>
                <w:szCs w:val="12"/>
              </w:rPr>
            </w:pPr>
          </w:p>
          <w:p w14:paraId="5F69F85F" w14:textId="77777777" w:rsidR="00C020FE" w:rsidRDefault="00C020FE" w:rsidP="00C020FE">
            <w:pPr>
              <w:spacing w:line="240" w:lineRule="auto"/>
              <w:jc w:val="left"/>
              <w:rPr>
                <w:sz w:val="20"/>
                <w:szCs w:val="20"/>
              </w:rPr>
            </w:pPr>
            <w:proofErr w:type="spellStart"/>
            <w:r w:rsidRPr="00844AB8">
              <w:rPr>
                <w:sz w:val="20"/>
                <w:szCs w:val="20"/>
              </w:rPr>
              <w:t>Post-traumatic</w:t>
            </w:r>
            <w:proofErr w:type="spellEnd"/>
            <w:r w:rsidRPr="00844AB8">
              <w:rPr>
                <w:sz w:val="20"/>
                <w:szCs w:val="20"/>
              </w:rPr>
              <w:t xml:space="preserve"> stress disorder</w:t>
            </w:r>
          </w:p>
          <w:p w14:paraId="19CB3A66" w14:textId="1D426BC9" w:rsidR="00C020FE" w:rsidRPr="000A065E" w:rsidRDefault="00C020FE" w:rsidP="00C020FE">
            <w:pPr>
              <w:spacing w:line="240" w:lineRule="auto"/>
              <w:jc w:val="left"/>
              <w:rPr>
                <w:sz w:val="6"/>
                <w:szCs w:val="6"/>
              </w:rPr>
            </w:pPr>
          </w:p>
        </w:tc>
      </w:tr>
      <w:tr w:rsidR="00C020FE" w:rsidRPr="003B7684" w14:paraId="1A1BEF6A" w14:textId="77777777" w:rsidTr="00C020FE">
        <w:trPr>
          <w:trHeight w:val="20"/>
        </w:trPr>
        <w:tc>
          <w:tcPr>
            <w:tcW w:w="1006" w:type="pct"/>
            <w:shd w:val="clear" w:color="auto" w:fill="auto"/>
            <w:vAlign w:val="center"/>
          </w:tcPr>
          <w:p w14:paraId="2E387082" w14:textId="2617F5C3" w:rsidR="00C020FE" w:rsidRPr="00A20B87" w:rsidRDefault="00C020FE" w:rsidP="00C020FE">
            <w:pPr>
              <w:spacing w:line="240" w:lineRule="auto"/>
              <w:jc w:val="left"/>
              <w:rPr>
                <w:b w:val="0"/>
                <w:sz w:val="20"/>
                <w:szCs w:val="20"/>
                <w:lang w:val="en-US"/>
              </w:rPr>
            </w:pPr>
            <w:r w:rsidRPr="00A20B87">
              <w:rPr>
                <w:b w:val="0"/>
                <w:sz w:val="20"/>
                <w:szCs w:val="20"/>
                <w:lang w:val="en-US"/>
              </w:rPr>
              <w:t>Gillies</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{"citationItems":[{"id":"ITEM-1","itemData":{"DOI":"https://doi.org/10.1002/ebch.1916","ISSN":"1557-6272","abstract":"Abstract Background Post-traumatic stress disorder (PTSD) is highly prevalent in children and adolescents who have experienced trauma and has high personal and health costs. Although a wide range of psychological therapies have been used in the treatment of PTSD there are no systematic reviews of these therapies in children and adolescents. Objectives To examine the effectiveness of psychological therapies in treating children and adolescents who have been diagnosed with PTSD. Search methods We searched the Cochrane Depression, Anxiety and Neurosis Review Group's Specialised Register (CCDANCTR) to December 2011. The CCDANCTR includes relevant randomised controlled trials from the following bibliographic databases: CENTRAL (the Cochrane Central Register of Controlled Trials) (all years), EMBASE (1974 -), MEDLINE (1950 -) and PsycINFO (1967 -). We also checked reference lists of relevant studies and reviews. We applied no date or language restrictions. Selection criteria All randomised controlled trials of psychological therapies compared to a control, pharmacological therapy or other treatments in children or adolescents exposed to a traumatic event or diagnosed with PTSD. Data collection and analysis Two members of the review group independently extracted data. If differences were identified, they were resolved by consensus, or referral to the review team. We calculated the odds ratio (OR) for binary outcomes, the standardised mean difference (SMD) for continuous outcomes, and 95% confidence intervals (CI) for both, using a fixed-effect model. If heterogeneity was found we used a random-effects model. Main results Fourteen studies including 758 participants were included in this review. The types of trauma participants had been exposed to included sexual abuse, civil violence, natural disaster, domestic violence and motor vehicle accidents. Most participants were clients of a trauma-related support service. The psychological therapies used in these studies were cognitive behavioural therapy (CBT), exposure-based, psychodynamic, narrative, supportive counselling, and eye movement desensitisation and reprocessing (EMDR). Most compared a psychological therapy to a control group. No study compared psychological therapies to pharmacological therapies alone or as an adjunct to a psychological therapy. Across all psychological therapies, improvement was significantly better (three studies, n = 80, OR 4.21, 95% CI 1.12 to 15.85) and symptoms of PTSD (seven stud…","author":[{"dropping-particle":"","family":"Gillies","given":"Donna","non-dropping-particle":"","parse-names":false,"suffix":""},{"dropping-particle":"","family":"Taylor","given":"Fiona","non-dropping-particle":"","parse-names":false,"suffix":""},{"dropping-particle":"","family":"Gray","given":"Carl","non-dropping-particle":"","parse-names":false,"suffix":""},{"dropping-particle":"","family":"O'Brien","given":"Louise","non-dropping-particle":"","parse-names":false,"suffix":""},{"dropping-particle":"","family":"D'Abrew","given":"Natalie","non-dropping-particle":"","parse-names":false,"suffix":""}],"container-title":"Evidence-Based Child Health: A Cochrane Review Journal","id":"ITEM-1","issue":"3","issued":{"date-parts":[["2013","5","1"]]},"note":"https://doi.org/10.1002/ebch.1916","page":"1004-1116","publisher":"John Wiley &amp; Sons, Ltd","title":"Psychological therapies for the treatment of post-traumatic stress disorder in children and adolescents (Review)","type":"article-journal","volume":"8"},"uris":["http://www.mendeley.com/documents/?uuid=52eddeb8-83ba-41da-adbd-1fcbc60cdb15","http://www.mendeley.com/documents/?uuid=6c0cb9d8-d582-4f7c-8eea-08dc49529d29"]}],"mendeley":{"formattedCitation":"&lt;sup&gt;117&lt;/sup&gt;","plainTextFormattedCitation":"117","previouslyFormattedCitation":"&lt;sup&gt;117&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117</w:t>
            </w:r>
            <w:r w:rsidRPr="00A20B87">
              <w:rPr>
                <w:b w:val="0"/>
                <w:sz w:val="20"/>
                <w:szCs w:val="20"/>
                <w:lang w:val="en-US"/>
              </w:rPr>
              <w:fldChar w:fldCharType="end"/>
            </w:r>
          </w:p>
        </w:tc>
        <w:tc>
          <w:tcPr>
            <w:tcW w:w="413" w:type="pct"/>
            <w:shd w:val="clear" w:color="auto" w:fill="auto"/>
            <w:vAlign w:val="center"/>
          </w:tcPr>
          <w:p w14:paraId="4640F4E2" w14:textId="77777777" w:rsidR="00C020FE" w:rsidRPr="00EA2C90" w:rsidRDefault="00C020FE" w:rsidP="00C020FE">
            <w:pPr>
              <w:spacing w:line="240" w:lineRule="auto"/>
              <w:jc w:val="center"/>
              <w:rPr>
                <w:b w:val="0"/>
                <w:sz w:val="20"/>
                <w:szCs w:val="20"/>
                <w:lang w:val="en-US"/>
              </w:rPr>
            </w:pPr>
            <w:r w:rsidRPr="00EA2C90">
              <w:rPr>
                <w:b w:val="0"/>
                <w:sz w:val="20"/>
                <w:szCs w:val="20"/>
                <w:lang w:val="en-US"/>
              </w:rPr>
              <w:t>MA</w:t>
            </w:r>
          </w:p>
        </w:tc>
        <w:tc>
          <w:tcPr>
            <w:tcW w:w="622" w:type="pct"/>
            <w:shd w:val="clear" w:color="auto" w:fill="auto"/>
            <w:vAlign w:val="center"/>
          </w:tcPr>
          <w:p w14:paraId="44FF4AC8" w14:textId="77777777" w:rsidR="00C020FE" w:rsidRPr="00EA2C90" w:rsidRDefault="00C020FE" w:rsidP="00C020FE">
            <w:pPr>
              <w:spacing w:line="240" w:lineRule="auto"/>
              <w:jc w:val="center"/>
              <w:rPr>
                <w:b w:val="0"/>
                <w:sz w:val="20"/>
                <w:szCs w:val="20"/>
                <w:lang w:val="en-US"/>
              </w:rPr>
            </w:pPr>
            <w:r w:rsidRPr="00EA2C90">
              <w:rPr>
                <w:b w:val="0"/>
                <w:sz w:val="20"/>
                <w:szCs w:val="20"/>
                <w:lang w:val="en-US"/>
              </w:rPr>
              <w:t>14/758</w:t>
            </w:r>
          </w:p>
        </w:tc>
        <w:tc>
          <w:tcPr>
            <w:tcW w:w="665" w:type="pct"/>
            <w:shd w:val="clear" w:color="auto" w:fill="auto"/>
            <w:vAlign w:val="center"/>
          </w:tcPr>
          <w:p w14:paraId="10E4BBD7" w14:textId="74A11DD4" w:rsidR="00C020FE" w:rsidRPr="00EA2C90" w:rsidRDefault="00C020FE" w:rsidP="00C020FE">
            <w:pPr>
              <w:spacing w:line="240" w:lineRule="auto"/>
              <w:jc w:val="center"/>
              <w:rPr>
                <w:b w:val="0"/>
                <w:sz w:val="20"/>
                <w:szCs w:val="20"/>
                <w:lang w:val="en-US"/>
              </w:rPr>
            </w:pPr>
            <w:r>
              <w:rPr>
                <w:b w:val="0"/>
                <w:sz w:val="20"/>
                <w:szCs w:val="20"/>
                <w:lang w:val="en-US"/>
              </w:rPr>
              <w:t>CB</w:t>
            </w:r>
          </w:p>
        </w:tc>
        <w:tc>
          <w:tcPr>
            <w:tcW w:w="773" w:type="pct"/>
            <w:shd w:val="clear" w:color="auto" w:fill="auto"/>
            <w:vAlign w:val="center"/>
          </w:tcPr>
          <w:p w14:paraId="3206F123" w14:textId="77777777" w:rsidR="00C020FE" w:rsidRPr="00844AB8" w:rsidRDefault="00C020FE" w:rsidP="00C020FE">
            <w:pPr>
              <w:spacing w:line="240" w:lineRule="auto"/>
              <w:jc w:val="center"/>
              <w:rPr>
                <w:b w:val="0"/>
                <w:sz w:val="20"/>
                <w:szCs w:val="20"/>
                <w:lang w:val="en-US"/>
              </w:rPr>
            </w:pPr>
            <w:r w:rsidRPr="00844AB8">
              <w:rPr>
                <w:b w:val="0"/>
                <w:sz w:val="20"/>
                <w:szCs w:val="20"/>
                <w:lang w:val="en-US"/>
              </w:rPr>
              <w:t>WL/NT, TAU/LIP</w:t>
            </w:r>
          </w:p>
        </w:tc>
        <w:tc>
          <w:tcPr>
            <w:tcW w:w="915" w:type="pct"/>
            <w:shd w:val="clear" w:color="auto" w:fill="auto"/>
            <w:vAlign w:val="center"/>
          </w:tcPr>
          <w:p w14:paraId="4F5D90E0" w14:textId="6247E6E4" w:rsidR="00C020FE" w:rsidRPr="00EA2C90" w:rsidRDefault="00C020FE" w:rsidP="00C020FE">
            <w:pPr>
              <w:spacing w:line="240" w:lineRule="auto"/>
              <w:jc w:val="center"/>
              <w:rPr>
                <w:b w:val="0"/>
                <w:sz w:val="20"/>
                <w:szCs w:val="20"/>
                <w:lang w:val="en-US"/>
              </w:rPr>
            </w:pPr>
            <w:r>
              <w:rPr>
                <w:b w:val="0"/>
                <w:sz w:val="20"/>
                <w:szCs w:val="20"/>
                <w:lang w:val="en-US"/>
              </w:rPr>
              <w:t>PE</w:t>
            </w:r>
            <w:r w:rsidRPr="00EA2C90">
              <w:rPr>
                <w:b w:val="0"/>
                <w:sz w:val="20"/>
                <w:szCs w:val="20"/>
                <w:lang w:val="en-US"/>
              </w:rPr>
              <w:t>, RES, ANX, DEP, ACD</w:t>
            </w:r>
          </w:p>
        </w:tc>
        <w:tc>
          <w:tcPr>
            <w:tcW w:w="247" w:type="pct"/>
            <w:shd w:val="clear" w:color="auto" w:fill="auto"/>
            <w:vAlign w:val="center"/>
          </w:tcPr>
          <w:p w14:paraId="538BADF3" w14:textId="77777777" w:rsidR="00C020FE" w:rsidRPr="00EA2C90" w:rsidRDefault="00C020FE" w:rsidP="00C020FE">
            <w:pPr>
              <w:spacing w:line="240" w:lineRule="auto"/>
              <w:jc w:val="center"/>
              <w:rPr>
                <w:b w:val="0"/>
                <w:sz w:val="20"/>
                <w:szCs w:val="20"/>
                <w:lang w:val="en-US"/>
              </w:rPr>
            </w:pPr>
            <w:r w:rsidRPr="00EA2C90">
              <w:rPr>
                <w:b w:val="0"/>
                <w:sz w:val="20"/>
                <w:szCs w:val="20"/>
                <w:lang w:val="en-US"/>
              </w:rPr>
              <w:t>10</w:t>
            </w:r>
          </w:p>
        </w:tc>
        <w:tc>
          <w:tcPr>
            <w:tcW w:w="361" w:type="pct"/>
            <w:shd w:val="clear" w:color="auto" w:fill="auto"/>
            <w:vAlign w:val="center"/>
          </w:tcPr>
          <w:p w14:paraId="309D358B" w14:textId="62CFA5FF" w:rsidR="00C020FE" w:rsidRPr="00EA2C90" w:rsidRDefault="00C020FE" w:rsidP="00C020FE">
            <w:pPr>
              <w:spacing w:line="240" w:lineRule="auto"/>
              <w:jc w:val="center"/>
              <w:rPr>
                <w:b w:val="0"/>
                <w:sz w:val="20"/>
                <w:szCs w:val="20"/>
                <w:lang w:val="en-US"/>
              </w:rPr>
            </w:pPr>
            <w:r>
              <w:rPr>
                <w:b w:val="0"/>
                <w:sz w:val="20"/>
                <w:szCs w:val="20"/>
                <w:lang w:val="en-US"/>
              </w:rPr>
              <w:t>1</w:t>
            </w:r>
          </w:p>
        </w:tc>
      </w:tr>
      <w:tr w:rsidR="00C020FE" w:rsidRPr="003B7684" w14:paraId="22E65F4A" w14:textId="77777777" w:rsidTr="00EA2C90">
        <w:trPr>
          <w:trHeight w:val="20"/>
        </w:trPr>
        <w:tc>
          <w:tcPr>
            <w:tcW w:w="5000" w:type="pct"/>
            <w:gridSpan w:val="8"/>
            <w:shd w:val="clear" w:color="auto" w:fill="auto"/>
            <w:vAlign w:val="center"/>
          </w:tcPr>
          <w:p w14:paraId="351ECC1B" w14:textId="77777777" w:rsidR="00C020FE" w:rsidRPr="000A065E" w:rsidRDefault="00C020FE" w:rsidP="00C020FE">
            <w:pPr>
              <w:spacing w:line="240" w:lineRule="auto"/>
              <w:jc w:val="left"/>
              <w:rPr>
                <w:sz w:val="12"/>
                <w:szCs w:val="12"/>
                <w:lang w:val="en-US"/>
              </w:rPr>
            </w:pPr>
          </w:p>
          <w:p w14:paraId="2DF61116" w14:textId="2C3DB779" w:rsidR="00C020FE" w:rsidRDefault="00C020FE" w:rsidP="00C020FE">
            <w:pPr>
              <w:spacing w:line="240" w:lineRule="auto"/>
              <w:jc w:val="left"/>
              <w:rPr>
                <w:rFonts w:cs="Times New Roman"/>
                <w:bCs/>
                <w:sz w:val="20"/>
                <w:szCs w:val="20"/>
                <w:lang w:val="en-US"/>
              </w:rPr>
            </w:pPr>
            <w:r w:rsidRPr="000A065E">
              <w:rPr>
                <w:sz w:val="20"/>
                <w:szCs w:val="20"/>
                <w:lang w:val="en-US"/>
              </w:rPr>
              <w:t>Schizophrenia</w:t>
            </w:r>
            <w:r w:rsidRPr="000A065E">
              <w:rPr>
                <w:rFonts w:cs="Times New Roman"/>
                <w:bCs/>
                <w:sz w:val="20"/>
                <w:szCs w:val="20"/>
                <w:lang w:val="en-US"/>
              </w:rPr>
              <w:t xml:space="preserve"> spectrum disorder</w:t>
            </w:r>
            <w:r>
              <w:rPr>
                <w:rFonts w:cs="Times New Roman"/>
                <w:bCs/>
                <w:sz w:val="20"/>
                <w:szCs w:val="20"/>
                <w:lang w:val="en-US"/>
              </w:rPr>
              <w:t>s</w:t>
            </w:r>
          </w:p>
          <w:p w14:paraId="3CBC67C9" w14:textId="43339C0A" w:rsidR="00C020FE" w:rsidRPr="000A065E" w:rsidRDefault="00C020FE" w:rsidP="00C020FE">
            <w:pPr>
              <w:spacing w:line="240" w:lineRule="auto"/>
              <w:jc w:val="left"/>
              <w:rPr>
                <w:sz w:val="6"/>
                <w:szCs w:val="6"/>
                <w:lang w:val="en-US"/>
              </w:rPr>
            </w:pPr>
          </w:p>
        </w:tc>
      </w:tr>
      <w:tr w:rsidR="00C020FE" w:rsidRPr="005F28DC" w14:paraId="23FBFE1A" w14:textId="77777777" w:rsidTr="00C020FE">
        <w:trPr>
          <w:trHeight w:val="20"/>
        </w:trPr>
        <w:tc>
          <w:tcPr>
            <w:tcW w:w="1006" w:type="pct"/>
            <w:shd w:val="clear" w:color="auto" w:fill="auto"/>
            <w:vAlign w:val="center"/>
          </w:tcPr>
          <w:p w14:paraId="7AE2687B" w14:textId="0F293875" w:rsidR="00C020FE" w:rsidRPr="00E154F1" w:rsidRDefault="00C020FE" w:rsidP="00C020FE">
            <w:pPr>
              <w:spacing w:line="240" w:lineRule="auto"/>
              <w:jc w:val="left"/>
              <w:rPr>
                <w:b w:val="0"/>
                <w:sz w:val="20"/>
                <w:szCs w:val="20"/>
                <w:lang w:val="fr-FR"/>
              </w:rPr>
            </w:pPr>
            <w:r w:rsidRPr="00A20B87">
              <w:rPr>
                <w:b w:val="0"/>
                <w:sz w:val="20"/>
                <w:szCs w:val="20"/>
                <w:lang w:val="en-US"/>
              </w:rPr>
              <w:t>Krause</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{"citationItems":[{"id":"ITEM-1","itemData":{"DOI":"10.1016/j.euroneuro.2018.03.008","ISSN":"1873-7862","PMID":"29802039","abstract":"Children and adolescents with schizophrenia are a particularly vulnerable group. Thus, we integrated all the randomized evidence from the available antipsychotics used for this subgroup by performing a network-meta-analysis and pairwise meta-analysis using a random-effects model. We searched multiple databases up to Nov 17, 2016 (final update search in PubMed: Dec 12, 2017). The primary outcome was efficacy as measured by overall change/endpoint in symptoms of schizophrenia. Secondary outcomes included positive and negative symptoms, response, dropouts, quality of life, social functioning, weight gain, sedation, prolactin, extrapyramidal side effects (EPS) and antiparkinsonian medication. Twenty-eight randomized controlled trials (RCTs) with 3003 unique participants (58% males; mean age 14.41 years) published from 1967 to 2017 were identified. Clozapine was significantly more effective than all other analyzed antipsychotics. Nearly all antipsychotics were more efficacious compared to placebo, but ziprasidone showed no efficacy. In terms of preventing weight gain, molindone, lurasidone and ziprasidone were benign. The highest weight gain was found for clozapine, quetiapine and olanzapine. Most antipsychotics had some sedating effects. Risperidone, haloperidol, paliperidone and olanzapine were associated with prolactin increase. There were evidence gaps for some drugs and many outcomes, especially safety outcomes. Most of the comparisons are based only on one study or just on indirect evidence. Nevertheless, the available direct and indirect evidence showed that the treatment effects were similar compared to findings in adult patients with schizophrenia.","author":[{"dropping-particle":"","family":"Krause","given":"Marc","non-dropping-particle":"","parse-names":false,"suffix":""},{"dropping-particle":"","f</w:instrText>
            </w:r>
            <w:r w:rsidRPr="00715E2E">
              <w:rPr>
                <w:b w:val="0"/>
                <w:sz w:val="20"/>
                <w:szCs w:val="20"/>
                <w:lang w:val="es-UY"/>
              </w:rPr>
              <w:instrText>amily":"Zhu","given":"Yikang","non-dropping-particle":"","parse-names":false,"suffix":""},{"dropping-particle":"","family":"Huhn","given":"Maximilian","non-dropping-particle":"","parse-names":false,"suffix":""},{"dropping-particle":"","family":"Schneider-Thoma","given":"Johannes","non-dropping-particle":"","parse-names":false,"suffix":""},{"dropping-particle":"","family":"Bighelli","given":"Irene","non-dropping-particle":"","parse-names":false,"suffix":""},{"dropping-particle":"","family":"Chaimani","given":"Anna","non-dropping-particle":"","parse-names":false,"suffix":""},{"dropping-particle":"","family":"Leucht","given":"Stefan","non-dropping-particle":"","parse-names":false,"suffix":""}],"container-title":"European neuropsychopharmacology : the journal of the European College of Neuropsychopharmacology","id":"ITEM-1","issue":"6","issued":{"date-parts":[["2018"]]},"page":"659-674","title":"Efficacy, acceptability, and tolerability of antipsychotics in children and adolescents with schizophrenia: A network meta-analysis.","type":"article-journal","volume":"28"},"uris":["http://www.mendeley.com/documents/?uuid=291ca477-7879-3ba5-9fbf-d384ce4c00ef","http://www.mendeley.com/documents/?uuid=28c4f545-5092-4612-a002-11ce063b041b"]}],"mendeley":{"formattedCitation":"&lt;sup&gt;102&lt;/sup&gt;","plainTextFormattedCitation":"102","previouslyFormattedCitation":"&lt;sup&gt;102&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fr-FR"/>
              </w:rPr>
              <w:t>102</w:t>
            </w:r>
            <w:r w:rsidRPr="00A20B87">
              <w:rPr>
                <w:b w:val="0"/>
                <w:sz w:val="20"/>
                <w:szCs w:val="20"/>
                <w:lang w:val="en-US"/>
              </w:rPr>
              <w:fldChar w:fldCharType="end"/>
            </w:r>
          </w:p>
        </w:tc>
        <w:tc>
          <w:tcPr>
            <w:tcW w:w="413" w:type="pct"/>
            <w:shd w:val="clear" w:color="auto" w:fill="auto"/>
            <w:vAlign w:val="center"/>
          </w:tcPr>
          <w:p w14:paraId="5ACF2547" w14:textId="77777777" w:rsidR="00C020FE" w:rsidRPr="00E154F1" w:rsidRDefault="00C020FE" w:rsidP="00C020FE">
            <w:pPr>
              <w:spacing w:line="240" w:lineRule="auto"/>
              <w:jc w:val="center"/>
              <w:rPr>
                <w:b w:val="0"/>
                <w:sz w:val="20"/>
                <w:szCs w:val="20"/>
                <w:lang w:val="fr-FR"/>
              </w:rPr>
            </w:pPr>
            <w:r w:rsidRPr="00E154F1">
              <w:rPr>
                <w:b w:val="0"/>
                <w:sz w:val="20"/>
                <w:szCs w:val="20"/>
                <w:lang w:val="fr-FR"/>
              </w:rPr>
              <w:t>NMA</w:t>
            </w:r>
          </w:p>
        </w:tc>
        <w:tc>
          <w:tcPr>
            <w:tcW w:w="622" w:type="pct"/>
            <w:shd w:val="clear" w:color="auto" w:fill="auto"/>
            <w:vAlign w:val="center"/>
          </w:tcPr>
          <w:p w14:paraId="57D5F287" w14:textId="2448BD00" w:rsidR="00C020FE" w:rsidRPr="00E154F1" w:rsidRDefault="00C020FE" w:rsidP="00C020FE">
            <w:pPr>
              <w:spacing w:line="240" w:lineRule="auto"/>
              <w:jc w:val="center"/>
              <w:rPr>
                <w:b w:val="0"/>
                <w:sz w:val="20"/>
                <w:szCs w:val="20"/>
                <w:lang w:val="fr-FR"/>
              </w:rPr>
            </w:pPr>
            <w:r w:rsidRPr="00E154F1">
              <w:rPr>
                <w:b w:val="0"/>
                <w:sz w:val="20"/>
                <w:szCs w:val="20"/>
                <w:lang w:val="fr-FR"/>
              </w:rPr>
              <w:t>28/3,003</w:t>
            </w:r>
          </w:p>
        </w:tc>
        <w:tc>
          <w:tcPr>
            <w:tcW w:w="665" w:type="pct"/>
            <w:shd w:val="clear" w:color="auto" w:fill="auto"/>
            <w:vAlign w:val="center"/>
          </w:tcPr>
          <w:p w14:paraId="45C607CC" w14:textId="77777777" w:rsidR="00C020FE" w:rsidRPr="00E154F1" w:rsidRDefault="00C020FE" w:rsidP="00C020FE">
            <w:pPr>
              <w:spacing w:line="240" w:lineRule="auto"/>
              <w:jc w:val="center"/>
              <w:rPr>
                <w:b w:val="0"/>
                <w:sz w:val="20"/>
                <w:szCs w:val="20"/>
                <w:lang w:val="fr-FR"/>
              </w:rPr>
            </w:pPr>
            <w:r w:rsidRPr="00E154F1">
              <w:rPr>
                <w:b w:val="0"/>
                <w:sz w:val="20"/>
                <w:szCs w:val="20"/>
                <w:lang w:val="fr-FR"/>
              </w:rPr>
              <w:t>AP</w:t>
            </w:r>
          </w:p>
        </w:tc>
        <w:tc>
          <w:tcPr>
            <w:tcW w:w="773" w:type="pct"/>
            <w:shd w:val="clear" w:color="auto" w:fill="auto"/>
            <w:vAlign w:val="center"/>
          </w:tcPr>
          <w:p w14:paraId="59260662" w14:textId="77777777" w:rsidR="00C020FE" w:rsidRPr="00E154F1" w:rsidRDefault="00C020FE" w:rsidP="00C020FE">
            <w:pPr>
              <w:spacing w:line="240" w:lineRule="auto"/>
              <w:jc w:val="center"/>
              <w:rPr>
                <w:b w:val="0"/>
                <w:sz w:val="20"/>
                <w:szCs w:val="20"/>
                <w:lang w:val="fr-FR"/>
              </w:rPr>
            </w:pPr>
            <w:r w:rsidRPr="00E154F1">
              <w:rPr>
                <w:b w:val="0"/>
                <w:sz w:val="20"/>
                <w:szCs w:val="20"/>
                <w:lang w:val="fr-FR"/>
              </w:rPr>
              <w:t>PBO, PHARMA</w:t>
            </w:r>
          </w:p>
        </w:tc>
        <w:tc>
          <w:tcPr>
            <w:tcW w:w="915" w:type="pct"/>
            <w:shd w:val="clear" w:color="auto" w:fill="auto"/>
            <w:vAlign w:val="center"/>
          </w:tcPr>
          <w:p w14:paraId="22CFBF4F" w14:textId="7EEC9A64" w:rsidR="00C020FE" w:rsidRPr="00E154F1" w:rsidRDefault="00C020FE" w:rsidP="00C020FE">
            <w:pPr>
              <w:spacing w:line="240" w:lineRule="auto"/>
              <w:jc w:val="center"/>
              <w:rPr>
                <w:b w:val="0"/>
                <w:sz w:val="20"/>
                <w:szCs w:val="20"/>
                <w:lang w:val="fr-FR"/>
              </w:rPr>
            </w:pPr>
            <w:r w:rsidRPr="00E154F1">
              <w:rPr>
                <w:b w:val="0"/>
                <w:sz w:val="20"/>
                <w:szCs w:val="20"/>
                <w:lang w:val="fr-FR"/>
              </w:rPr>
              <w:t>P</w:t>
            </w:r>
            <w:r>
              <w:rPr>
                <w:b w:val="0"/>
                <w:sz w:val="20"/>
                <w:szCs w:val="20"/>
                <w:lang w:val="fr-FR"/>
              </w:rPr>
              <w:t>E</w:t>
            </w:r>
            <w:r w:rsidRPr="00E154F1">
              <w:rPr>
                <w:b w:val="0"/>
                <w:sz w:val="20"/>
                <w:szCs w:val="20"/>
                <w:lang w:val="fr-FR"/>
              </w:rPr>
              <w:t>, RES, ACD, ID</w:t>
            </w:r>
          </w:p>
        </w:tc>
        <w:tc>
          <w:tcPr>
            <w:tcW w:w="247" w:type="pct"/>
            <w:shd w:val="clear" w:color="auto" w:fill="auto"/>
            <w:vAlign w:val="center"/>
          </w:tcPr>
          <w:p w14:paraId="16EB0E25" w14:textId="77777777" w:rsidR="00C020FE" w:rsidRPr="00E154F1" w:rsidRDefault="00C020FE" w:rsidP="00C020FE">
            <w:pPr>
              <w:spacing w:line="240" w:lineRule="auto"/>
              <w:jc w:val="center"/>
              <w:rPr>
                <w:b w:val="0"/>
                <w:sz w:val="20"/>
                <w:szCs w:val="20"/>
                <w:lang w:val="fr-FR"/>
              </w:rPr>
            </w:pPr>
            <w:r w:rsidRPr="00E154F1">
              <w:rPr>
                <w:b w:val="0"/>
                <w:sz w:val="20"/>
                <w:szCs w:val="20"/>
                <w:lang w:val="fr-FR"/>
              </w:rPr>
              <w:t>11</w:t>
            </w:r>
          </w:p>
        </w:tc>
        <w:tc>
          <w:tcPr>
            <w:tcW w:w="361" w:type="pct"/>
            <w:shd w:val="clear" w:color="auto" w:fill="auto"/>
            <w:vAlign w:val="center"/>
          </w:tcPr>
          <w:p w14:paraId="528A701E" w14:textId="7B20318E" w:rsidR="00C020FE" w:rsidRPr="00E154F1" w:rsidRDefault="00C020FE" w:rsidP="00C020FE">
            <w:pPr>
              <w:spacing w:line="240" w:lineRule="auto"/>
              <w:jc w:val="center"/>
              <w:rPr>
                <w:b w:val="0"/>
                <w:sz w:val="20"/>
                <w:szCs w:val="20"/>
                <w:lang w:val="fr-FR"/>
              </w:rPr>
            </w:pPr>
            <w:r w:rsidRPr="00E154F1">
              <w:rPr>
                <w:b w:val="0"/>
                <w:sz w:val="20"/>
                <w:szCs w:val="20"/>
                <w:lang w:val="fr-FR"/>
              </w:rPr>
              <w:t>3</w:t>
            </w:r>
          </w:p>
        </w:tc>
      </w:tr>
      <w:tr w:rsidR="00C020FE" w:rsidRPr="003B7684" w14:paraId="04526575" w14:textId="77777777" w:rsidTr="00C020FE">
        <w:trPr>
          <w:trHeight w:val="20"/>
        </w:trPr>
        <w:tc>
          <w:tcPr>
            <w:tcW w:w="1006" w:type="pct"/>
            <w:shd w:val="clear" w:color="auto" w:fill="auto"/>
            <w:vAlign w:val="center"/>
          </w:tcPr>
          <w:p w14:paraId="154FDEB3" w14:textId="17502D73" w:rsidR="00C020FE" w:rsidRPr="00715E2E" w:rsidRDefault="00C020FE" w:rsidP="00C020FE">
            <w:pPr>
              <w:spacing w:line="240" w:lineRule="auto"/>
              <w:jc w:val="left"/>
              <w:rPr>
                <w:b w:val="0"/>
                <w:sz w:val="20"/>
                <w:szCs w:val="20"/>
                <w:lang w:val="es-UY"/>
              </w:rPr>
            </w:pPr>
            <w:proofErr w:type="spellStart"/>
            <w:r w:rsidRPr="00E154F1">
              <w:rPr>
                <w:b w:val="0"/>
                <w:sz w:val="20"/>
                <w:szCs w:val="20"/>
                <w:lang w:val="fr-FR"/>
              </w:rPr>
              <w:t>Arango</w:t>
            </w:r>
            <w:proofErr w:type="spellEnd"/>
            <w:r w:rsidRPr="00E154F1">
              <w:rPr>
                <w:b w:val="0"/>
                <w:sz w:val="20"/>
                <w:szCs w:val="20"/>
                <w:lang w:val="fr-FR"/>
              </w:rPr>
              <w:t xml:space="preserve"> et al </w:t>
            </w:r>
            <w:r w:rsidRPr="00A20B87">
              <w:rPr>
                <w:b w:val="0"/>
                <w:sz w:val="20"/>
                <w:szCs w:val="20"/>
                <w:lang w:val="en-US"/>
              </w:rPr>
              <w:fldChar w:fldCharType="begin" w:fldLock="1"/>
            </w:r>
            <w:r>
              <w:rPr>
                <w:b w:val="0"/>
                <w:sz w:val="20"/>
                <w:szCs w:val="20"/>
                <w:lang w:val="fr-FR"/>
              </w:rPr>
              <w:instrText>ADDIN CSL_CITATION {"citationItems":[{"id":"ITEM-1","itemData":{"DOI":"10.1007/s00787-019-01425-2","ISSN":"1435-165X (Electronic)","PMID":"31758359","abstract":"This network meta-analysis assessed the efficacy and tolerability of lurasidone  versus other oral atypical antipsychotic monotherapies in adolescent schizophrenia. A systematic literature review identified 13 randomized controlled trials of antipsychotics in adolescents with schizophrenia-spectrum disorders. A Bayesian network meta-analysis compared lurasidone to aripiprazole, asenapine, clozapine, olanzapine, paliperidone extended-release (ER), quetiapine, risperidone, and ziprasidone. Outcomes included Positive and Negative Syndrome Scale (PANSS), Clinical Global Impressions-Severity (CGI-S), weight gain, all-cause discontinuation, extrapyramidal symptoms (EPS), and akathisia. Results were reported as median differences for continuous outcomes and odds ratios (ORs) for binary outcomes, along with 95% credible intervals (95% CrI). Lurasidone was significantly more efficacious than placebo on the PANSS (- 7.95, 95% CrI - 11.76 to - 4.16) and CGI-S (- 0.44, 95% CrI - 0.67 to - 0.22) scores. Lurasidone was associated with similar weight gain to placebo and statistically significantly less weight gain versus olanzapine (- 3.62 kg, 95% CrI - 4.84 kg to - 2.41 kg), quetiapine (- 2.13 kg, 95% CrI - 3.20 kg to - 1.08 kg), risperidone (- 1.16 kg, 95% CrI - 2.14 kg to - 0.17 kg), asenapine (- 0.98 kg, 95% CrI - 1.71 kg to - 0.24 kg), and paliperidone ER (- 0.85 kg, 95% CrI - 1.57 kg to - 0.14 kg). The odds of all-cause discontinuation were significantly lower for lurasidone than aripiprazole (OR = 0.28, 95% CrI 0.10-0.76) and paliperidone ER (OR = 0.25, 95% CrI 0.08-0.81) and comparable to other antipsychotics. Rates of EPS and akathisia were similar for lurasidone and other atypical antipsychotics. In this network meta-analysis of atypical antipsychotics in adolescent schizophrenia, lurasidone was associated with similar efficac</w:instrText>
            </w:r>
            <w:r w:rsidRPr="003B7684">
              <w:rPr>
                <w:b w:val="0"/>
                <w:sz w:val="20"/>
                <w:szCs w:val="20"/>
                <w:lang w:val="nl-NL"/>
                <w:rPrChange w:id="672" w:author="Samuele Cortese" w:date="2021-05-18T15:32:00Z">
                  <w:rPr>
                    <w:b w:val="0"/>
                    <w:sz w:val="20"/>
                    <w:szCs w:val="20"/>
                    <w:lang w:val="fr-FR"/>
                  </w:rPr>
                </w:rPrChange>
              </w:rPr>
              <w:instrText>y, less weight gain, and lower risk of all-cause discontinuation compared to other oral atypical antipsychotics.","author":[{"dropping-particle":"","family":"Arango","given":"Celso","non-dropping-particle":"","parse-names":false,"suffix":""},{"dropping-particle":"","family":"Ng-Mak","given":"Daisy","non-dropping-particle":"","parse-names":false,"suffix":""},{"dropping-particle":"","family":"Finn","given":"Elaine","non-dropping-particle":"","parse-names":false,"suffix":""},{"dropping-particle":"","family":"Byrne","given":"Aidan","non-dropping-particle":"","parse-names":false,"suffix":""},{"dropping-particle":"","family":"Loebel","given":"Antony","non-dropping-particle":"","parse-names":false,"suffix":""}],"container-title":"European child &amp; adolescent psychiatry","id":"ITEM-1","issue":"9","issued":{"date-parts":[["2020","9"]]},"language":"eng","page":"1195-1205","title":"Lurasidone compared to other atypical antipsychotic monotherapies for adolescent  schizophrenia: a systematic literature review and network meta-analysis.","type":"article-journal","volume":"29"},"uris":["http://www.mendeley.com/documents/?uuid=74901b92-77df-4e47-98b6-f5b53a73c3be","http://www.mendeley.com/documents/?uuid=34ad3f1a-9401-40a1-9b4e-e5076b49d91c"]}],"mendeley":{"formattedCitation":"&lt;sup&gt;103&lt;/sup&gt;","plainTextFormattedCitation":"103","previouslyFormattedCitation":"&lt;sup&gt;103&lt;/sup&gt;"},"properties":{"noteIndex":0},"schema":"https://github.com/citation-style-language/schema/raw/master/csl-citation.json"}</w:instrText>
            </w:r>
            <w:r w:rsidRPr="00A20B87">
              <w:rPr>
                <w:b w:val="0"/>
                <w:sz w:val="20"/>
                <w:szCs w:val="20"/>
                <w:lang w:val="en-US"/>
              </w:rPr>
              <w:fldChar w:fldCharType="separate"/>
            </w:r>
            <w:r w:rsidRPr="00715E2E">
              <w:rPr>
                <w:b w:val="0"/>
                <w:noProof/>
                <w:sz w:val="20"/>
                <w:szCs w:val="20"/>
                <w:vertAlign w:val="superscript"/>
                <w:lang w:val="es-UY"/>
              </w:rPr>
              <w:t>103</w:t>
            </w:r>
            <w:r w:rsidRPr="00A20B87">
              <w:rPr>
                <w:b w:val="0"/>
                <w:sz w:val="20"/>
                <w:szCs w:val="20"/>
                <w:lang w:val="en-US"/>
              </w:rPr>
              <w:fldChar w:fldCharType="end"/>
            </w:r>
          </w:p>
        </w:tc>
        <w:tc>
          <w:tcPr>
            <w:tcW w:w="413" w:type="pct"/>
            <w:shd w:val="clear" w:color="auto" w:fill="auto"/>
            <w:vAlign w:val="center"/>
          </w:tcPr>
          <w:p w14:paraId="341F35CC" w14:textId="77777777" w:rsidR="00C020FE" w:rsidRPr="00715E2E" w:rsidRDefault="00C020FE" w:rsidP="00C020FE">
            <w:pPr>
              <w:spacing w:line="240" w:lineRule="auto"/>
              <w:jc w:val="center"/>
              <w:rPr>
                <w:b w:val="0"/>
                <w:sz w:val="20"/>
                <w:szCs w:val="20"/>
                <w:lang w:val="es-UY"/>
              </w:rPr>
            </w:pPr>
            <w:r w:rsidRPr="00715E2E">
              <w:rPr>
                <w:b w:val="0"/>
                <w:sz w:val="20"/>
                <w:szCs w:val="20"/>
                <w:lang w:val="es-UY"/>
              </w:rPr>
              <w:t>NMA</w:t>
            </w:r>
          </w:p>
        </w:tc>
        <w:tc>
          <w:tcPr>
            <w:tcW w:w="622" w:type="pct"/>
            <w:shd w:val="clear" w:color="auto" w:fill="auto"/>
            <w:vAlign w:val="center"/>
          </w:tcPr>
          <w:p w14:paraId="2C5F9280" w14:textId="74962CA2" w:rsidR="00C020FE" w:rsidRPr="00715E2E" w:rsidRDefault="00C020FE" w:rsidP="00C020FE">
            <w:pPr>
              <w:spacing w:line="240" w:lineRule="auto"/>
              <w:jc w:val="center"/>
              <w:rPr>
                <w:b w:val="0"/>
                <w:sz w:val="20"/>
                <w:szCs w:val="20"/>
                <w:lang w:val="es-UY"/>
              </w:rPr>
            </w:pPr>
            <w:r w:rsidRPr="00715E2E">
              <w:rPr>
                <w:b w:val="0"/>
                <w:sz w:val="20"/>
                <w:szCs w:val="20"/>
                <w:lang w:val="es-UY"/>
              </w:rPr>
              <w:t>13/2,210</w:t>
            </w:r>
          </w:p>
        </w:tc>
        <w:tc>
          <w:tcPr>
            <w:tcW w:w="665" w:type="pct"/>
            <w:shd w:val="clear" w:color="auto" w:fill="auto"/>
            <w:vAlign w:val="center"/>
          </w:tcPr>
          <w:p w14:paraId="69840599" w14:textId="77777777" w:rsidR="00C020FE" w:rsidRPr="00715E2E" w:rsidRDefault="00C020FE" w:rsidP="00C020FE">
            <w:pPr>
              <w:spacing w:line="240" w:lineRule="auto"/>
              <w:jc w:val="center"/>
              <w:rPr>
                <w:b w:val="0"/>
                <w:sz w:val="20"/>
                <w:szCs w:val="20"/>
                <w:lang w:val="es-UY"/>
              </w:rPr>
            </w:pPr>
            <w:r w:rsidRPr="00715E2E">
              <w:rPr>
                <w:b w:val="0"/>
                <w:sz w:val="20"/>
                <w:szCs w:val="20"/>
                <w:lang w:val="es-UY"/>
              </w:rPr>
              <w:t>AP</w:t>
            </w:r>
          </w:p>
        </w:tc>
        <w:tc>
          <w:tcPr>
            <w:tcW w:w="773" w:type="pct"/>
            <w:shd w:val="clear" w:color="auto" w:fill="auto"/>
            <w:vAlign w:val="center"/>
          </w:tcPr>
          <w:p w14:paraId="08D7BB44" w14:textId="77777777" w:rsidR="00C020FE" w:rsidRPr="00715E2E" w:rsidRDefault="00C020FE" w:rsidP="00C020FE">
            <w:pPr>
              <w:spacing w:line="240" w:lineRule="auto"/>
              <w:jc w:val="center"/>
              <w:rPr>
                <w:b w:val="0"/>
                <w:sz w:val="20"/>
                <w:szCs w:val="20"/>
                <w:lang w:val="es-UY"/>
              </w:rPr>
            </w:pPr>
            <w:r w:rsidRPr="00715E2E">
              <w:rPr>
                <w:b w:val="0"/>
                <w:sz w:val="20"/>
                <w:szCs w:val="20"/>
                <w:lang w:val="es-UY"/>
              </w:rPr>
              <w:t>PBO, PHARMA</w:t>
            </w:r>
          </w:p>
        </w:tc>
        <w:tc>
          <w:tcPr>
            <w:tcW w:w="915" w:type="pct"/>
            <w:shd w:val="clear" w:color="auto" w:fill="auto"/>
            <w:vAlign w:val="center"/>
          </w:tcPr>
          <w:p w14:paraId="5737DCC5" w14:textId="77777777" w:rsidR="00C020FE" w:rsidRPr="00715E2E" w:rsidRDefault="00C020FE" w:rsidP="00C020FE">
            <w:pPr>
              <w:spacing w:line="240" w:lineRule="auto"/>
              <w:jc w:val="center"/>
              <w:rPr>
                <w:b w:val="0"/>
                <w:sz w:val="20"/>
                <w:szCs w:val="20"/>
                <w:lang w:val="es-UY"/>
              </w:rPr>
            </w:pPr>
            <w:r w:rsidRPr="00715E2E">
              <w:rPr>
                <w:b w:val="0"/>
                <w:sz w:val="20"/>
                <w:szCs w:val="20"/>
                <w:lang w:val="es-UY"/>
              </w:rPr>
              <w:t>GLO, AED</w:t>
            </w:r>
          </w:p>
        </w:tc>
        <w:tc>
          <w:tcPr>
            <w:tcW w:w="247" w:type="pct"/>
            <w:shd w:val="clear" w:color="auto" w:fill="auto"/>
            <w:vAlign w:val="center"/>
          </w:tcPr>
          <w:p w14:paraId="151D4CD5" w14:textId="77777777" w:rsidR="00C020FE" w:rsidRPr="00715E2E" w:rsidRDefault="00C020FE" w:rsidP="00C020FE">
            <w:pPr>
              <w:spacing w:line="240" w:lineRule="auto"/>
              <w:jc w:val="center"/>
              <w:rPr>
                <w:b w:val="0"/>
                <w:sz w:val="20"/>
                <w:szCs w:val="20"/>
                <w:lang w:val="es-UY"/>
              </w:rPr>
            </w:pPr>
            <w:r w:rsidRPr="00715E2E">
              <w:rPr>
                <w:b w:val="0"/>
                <w:sz w:val="20"/>
                <w:szCs w:val="20"/>
                <w:lang w:val="es-UY"/>
              </w:rPr>
              <w:t>9</w:t>
            </w:r>
          </w:p>
        </w:tc>
        <w:tc>
          <w:tcPr>
            <w:tcW w:w="361" w:type="pct"/>
            <w:shd w:val="clear" w:color="auto" w:fill="auto"/>
            <w:vAlign w:val="center"/>
          </w:tcPr>
          <w:p w14:paraId="20194400" w14:textId="48DD5377" w:rsidR="00C020FE" w:rsidRPr="00715E2E" w:rsidRDefault="00C020FE" w:rsidP="00C020FE">
            <w:pPr>
              <w:spacing w:line="240" w:lineRule="auto"/>
              <w:jc w:val="center"/>
              <w:rPr>
                <w:b w:val="0"/>
                <w:sz w:val="20"/>
                <w:szCs w:val="20"/>
                <w:lang w:val="es-UY"/>
              </w:rPr>
            </w:pPr>
            <w:r w:rsidRPr="00715E2E">
              <w:rPr>
                <w:b w:val="0"/>
                <w:sz w:val="20"/>
                <w:szCs w:val="20"/>
                <w:lang w:val="es-UY"/>
              </w:rPr>
              <w:t>7</w:t>
            </w:r>
          </w:p>
        </w:tc>
      </w:tr>
      <w:tr w:rsidR="00C020FE" w:rsidRPr="003B7684" w14:paraId="275ABA69" w14:textId="77777777" w:rsidTr="00C020FE">
        <w:trPr>
          <w:trHeight w:val="20"/>
        </w:trPr>
        <w:tc>
          <w:tcPr>
            <w:tcW w:w="1006" w:type="pct"/>
            <w:shd w:val="clear" w:color="auto" w:fill="auto"/>
            <w:vAlign w:val="center"/>
          </w:tcPr>
          <w:p w14:paraId="680AE87B" w14:textId="5E6257C1" w:rsidR="00C020FE" w:rsidRPr="00715E2E" w:rsidRDefault="00C020FE" w:rsidP="00C020FE">
            <w:pPr>
              <w:spacing w:line="240" w:lineRule="auto"/>
              <w:jc w:val="left"/>
              <w:rPr>
                <w:b w:val="0"/>
                <w:sz w:val="20"/>
                <w:szCs w:val="20"/>
                <w:lang w:val="es-UY"/>
              </w:rPr>
            </w:pPr>
            <w:proofErr w:type="spellStart"/>
            <w:r w:rsidRPr="00715E2E">
              <w:rPr>
                <w:b w:val="0"/>
                <w:sz w:val="20"/>
                <w:szCs w:val="20"/>
                <w:lang w:val="es-UY"/>
              </w:rPr>
              <w:t>Pagsberg</w:t>
            </w:r>
            <w:proofErr w:type="spellEnd"/>
            <w:r w:rsidRPr="00715E2E">
              <w:rPr>
                <w:b w:val="0"/>
                <w:sz w:val="20"/>
                <w:szCs w:val="20"/>
                <w:lang w:val="es-UY"/>
              </w:rPr>
              <w:t xml:space="preserve"> et al</w:t>
            </w:r>
            <w:r w:rsidRPr="00715E2E">
              <w:rPr>
                <w:b w:val="0"/>
                <w:sz w:val="20"/>
                <w:szCs w:val="20"/>
                <w:vertAlign w:val="superscript"/>
                <w:lang w:val="es-UY"/>
              </w:rPr>
              <w:t>8</w:t>
            </w:r>
          </w:p>
        </w:tc>
        <w:tc>
          <w:tcPr>
            <w:tcW w:w="413" w:type="pct"/>
            <w:shd w:val="clear" w:color="auto" w:fill="auto"/>
            <w:vAlign w:val="center"/>
          </w:tcPr>
          <w:p w14:paraId="0585B29E" w14:textId="77777777" w:rsidR="00C020FE" w:rsidRPr="00715E2E" w:rsidRDefault="00C020FE" w:rsidP="00C020FE">
            <w:pPr>
              <w:spacing w:line="240" w:lineRule="auto"/>
              <w:jc w:val="center"/>
              <w:rPr>
                <w:b w:val="0"/>
                <w:sz w:val="20"/>
                <w:szCs w:val="20"/>
                <w:lang w:val="es-UY"/>
              </w:rPr>
            </w:pPr>
            <w:r w:rsidRPr="00715E2E">
              <w:rPr>
                <w:b w:val="0"/>
                <w:sz w:val="20"/>
                <w:szCs w:val="20"/>
                <w:lang w:val="es-UY"/>
              </w:rPr>
              <w:t>NMA</w:t>
            </w:r>
          </w:p>
        </w:tc>
        <w:tc>
          <w:tcPr>
            <w:tcW w:w="622" w:type="pct"/>
            <w:shd w:val="clear" w:color="auto" w:fill="auto"/>
            <w:vAlign w:val="center"/>
          </w:tcPr>
          <w:p w14:paraId="75221B81" w14:textId="613481FB" w:rsidR="00C020FE" w:rsidRPr="00715E2E" w:rsidRDefault="00C020FE" w:rsidP="00C020FE">
            <w:pPr>
              <w:spacing w:line="240" w:lineRule="auto"/>
              <w:jc w:val="center"/>
              <w:rPr>
                <w:b w:val="0"/>
                <w:sz w:val="20"/>
                <w:szCs w:val="20"/>
                <w:lang w:val="es-UY"/>
              </w:rPr>
            </w:pPr>
            <w:r w:rsidRPr="00715E2E">
              <w:rPr>
                <w:b w:val="0"/>
                <w:sz w:val="20"/>
                <w:szCs w:val="20"/>
                <w:lang w:val="es-UY"/>
              </w:rPr>
              <w:t>12/2,158</w:t>
            </w:r>
          </w:p>
        </w:tc>
        <w:tc>
          <w:tcPr>
            <w:tcW w:w="665" w:type="pct"/>
            <w:shd w:val="clear" w:color="auto" w:fill="auto"/>
            <w:vAlign w:val="center"/>
          </w:tcPr>
          <w:p w14:paraId="38862856" w14:textId="77777777" w:rsidR="00C020FE" w:rsidRPr="00715E2E" w:rsidRDefault="00C020FE" w:rsidP="00C020FE">
            <w:pPr>
              <w:spacing w:line="240" w:lineRule="auto"/>
              <w:jc w:val="center"/>
              <w:rPr>
                <w:b w:val="0"/>
                <w:sz w:val="20"/>
                <w:szCs w:val="20"/>
                <w:lang w:val="es-UY"/>
              </w:rPr>
            </w:pPr>
            <w:r w:rsidRPr="00715E2E">
              <w:rPr>
                <w:b w:val="0"/>
                <w:sz w:val="20"/>
                <w:szCs w:val="20"/>
                <w:lang w:val="es-UY"/>
              </w:rPr>
              <w:t>AP</w:t>
            </w:r>
          </w:p>
        </w:tc>
        <w:tc>
          <w:tcPr>
            <w:tcW w:w="773" w:type="pct"/>
            <w:shd w:val="clear" w:color="auto" w:fill="auto"/>
            <w:vAlign w:val="center"/>
          </w:tcPr>
          <w:p w14:paraId="0DC64A7B" w14:textId="77777777" w:rsidR="00C020FE" w:rsidRPr="00715E2E" w:rsidRDefault="00C020FE" w:rsidP="00C020FE">
            <w:pPr>
              <w:spacing w:line="240" w:lineRule="auto"/>
              <w:jc w:val="center"/>
              <w:rPr>
                <w:b w:val="0"/>
                <w:sz w:val="20"/>
                <w:szCs w:val="20"/>
                <w:lang w:val="es-UY"/>
              </w:rPr>
            </w:pPr>
            <w:r w:rsidRPr="00715E2E">
              <w:rPr>
                <w:b w:val="0"/>
                <w:sz w:val="20"/>
                <w:szCs w:val="20"/>
                <w:lang w:val="es-UY"/>
              </w:rPr>
              <w:t>PBO, PHARMA</w:t>
            </w:r>
          </w:p>
        </w:tc>
        <w:tc>
          <w:tcPr>
            <w:tcW w:w="915" w:type="pct"/>
            <w:shd w:val="clear" w:color="auto" w:fill="auto"/>
            <w:vAlign w:val="center"/>
          </w:tcPr>
          <w:p w14:paraId="0B23FEFE" w14:textId="77777777" w:rsidR="00C020FE" w:rsidRPr="00715E2E" w:rsidRDefault="00C020FE" w:rsidP="00C020FE">
            <w:pPr>
              <w:spacing w:line="240" w:lineRule="auto"/>
              <w:jc w:val="center"/>
              <w:rPr>
                <w:b w:val="0"/>
                <w:sz w:val="20"/>
                <w:szCs w:val="20"/>
                <w:lang w:val="es-UY"/>
              </w:rPr>
            </w:pPr>
            <w:r w:rsidRPr="00715E2E">
              <w:rPr>
                <w:b w:val="0"/>
                <w:sz w:val="20"/>
                <w:szCs w:val="20"/>
                <w:lang w:val="es-UY"/>
              </w:rPr>
              <w:t>GLO</w:t>
            </w:r>
          </w:p>
        </w:tc>
        <w:tc>
          <w:tcPr>
            <w:tcW w:w="247" w:type="pct"/>
            <w:shd w:val="clear" w:color="auto" w:fill="auto"/>
            <w:vAlign w:val="center"/>
          </w:tcPr>
          <w:p w14:paraId="7EFA137D" w14:textId="77777777" w:rsidR="00C020FE" w:rsidRPr="00715E2E" w:rsidRDefault="00C020FE" w:rsidP="00C020FE">
            <w:pPr>
              <w:spacing w:line="240" w:lineRule="auto"/>
              <w:jc w:val="center"/>
              <w:rPr>
                <w:b w:val="0"/>
                <w:sz w:val="20"/>
                <w:szCs w:val="20"/>
                <w:lang w:val="es-UY"/>
              </w:rPr>
            </w:pPr>
            <w:r w:rsidRPr="00715E2E">
              <w:rPr>
                <w:b w:val="0"/>
                <w:sz w:val="20"/>
                <w:szCs w:val="20"/>
                <w:lang w:val="es-UY"/>
              </w:rPr>
              <w:t>8</w:t>
            </w:r>
          </w:p>
        </w:tc>
        <w:tc>
          <w:tcPr>
            <w:tcW w:w="361" w:type="pct"/>
            <w:shd w:val="clear" w:color="auto" w:fill="auto"/>
            <w:vAlign w:val="center"/>
          </w:tcPr>
          <w:p w14:paraId="5ACA8B9C" w14:textId="16931357" w:rsidR="00C020FE" w:rsidRPr="00715E2E" w:rsidRDefault="00C020FE" w:rsidP="00C020FE">
            <w:pPr>
              <w:spacing w:line="240" w:lineRule="auto"/>
              <w:jc w:val="center"/>
              <w:rPr>
                <w:b w:val="0"/>
                <w:sz w:val="20"/>
                <w:szCs w:val="20"/>
                <w:lang w:val="es-UY"/>
              </w:rPr>
            </w:pPr>
            <w:r w:rsidRPr="00715E2E">
              <w:rPr>
                <w:b w:val="0"/>
                <w:sz w:val="20"/>
                <w:szCs w:val="20"/>
                <w:lang w:val="es-UY"/>
              </w:rPr>
              <w:t>3</w:t>
            </w:r>
          </w:p>
        </w:tc>
      </w:tr>
      <w:tr w:rsidR="00C020FE" w:rsidRPr="006E23EE" w14:paraId="37BF4759" w14:textId="77777777" w:rsidTr="00C020FE">
        <w:trPr>
          <w:trHeight w:val="20"/>
        </w:trPr>
        <w:tc>
          <w:tcPr>
            <w:tcW w:w="1006" w:type="pct"/>
            <w:shd w:val="clear" w:color="auto" w:fill="auto"/>
            <w:vAlign w:val="center"/>
          </w:tcPr>
          <w:p w14:paraId="5EAE26B5" w14:textId="5683002B" w:rsidR="00C020FE" w:rsidRPr="00A20B87" w:rsidRDefault="00C020FE" w:rsidP="00C020FE">
            <w:pPr>
              <w:spacing w:line="240" w:lineRule="auto"/>
              <w:jc w:val="left"/>
              <w:rPr>
                <w:b w:val="0"/>
                <w:sz w:val="20"/>
                <w:szCs w:val="20"/>
              </w:rPr>
            </w:pPr>
            <w:proofErr w:type="spellStart"/>
            <w:r w:rsidRPr="00715E2E">
              <w:rPr>
                <w:b w:val="0"/>
                <w:sz w:val="20"/>
                <w:szCs w:val="20"/>
                <w:lang w:val="es-UY"/>
              </w:rPr>
              <w:t>Sarkar</w:t>
            </w:r>
            <w:proofErr w:type="spellEnd"/>
            <w:r w:rsidRPr="00715E2E">
              <w:rPr>
                <w:b w:val="0"/>
                <w:sz w:val="20"/>
                <w:szCs w:val="20"/>
                <w:lang w:val="es-UY"/>
              </w:rPr>
              <w:t xml:space="preserve"> &amp; Grover</w:t>
            </w:r>
            <w:r w:rsidRPr="00A20B87">
              <w:rPr>
                <w:b w:val="0"/>
                <w:sz w:val="20"/>
                <w:szCs w:val="20"/>
                <w:lang w:val="en-US"/>
              </w:rPr>
              <w:fldChar w:fldCharType="begin" w:fldLock="1"/>
            </w:r>
            <w:r w:rsidRPr="00715E2E">
              <w:rPr>
                <w:b w:val="0"/>
                <w:sz w:val="20"/>
                <w:szCs w:val="20"/>
                <w:lang w:val="es-UY"/>
              </w:rPr>
              <w:instrText>ADDIN CSL_CITATION {"citationItems":[{"id":"ITEM-1","itemData":{"DOI":"10.4103/0253-7613.117720","ISSN":"19983751","PMID":"24130376","abstract":"Objective: To systematically review the efficacy and tolerability data of antipsychotics in children and adolescents with schizophrenia. Materials and Methods: Pubmed, Google scholar and Psych Info were searched to identify studies published in peer-reviewed English language journals. All studies evaluating the efficacy of antipsychotics in children and adolescents with schizophrenia and having 3 or more participants were included. Of the studies identified, only randomized controlled trials were included in the meta-analysis. Data was analysed using effect size calculation as per Cohen's d. Fifty published studies were identified which reported use of antipsychotics in children and adolescents with schizophrenia. Of these, 15 randomized controlled studies were included in meta-analysis. Results: Evidence suggests that both first generation antipsychotics (FGA) and second generation antipsychotics (SGAs) are better than placebo (effect size [ES] 2.948, confidence interval [CI] 1.368 to 4.528, sample size 31; and ES 0.454, CI 0.414 to 0.542, sample size 1308 respectively). However, FGAs seemed to be inferior to SGAs (ES -0.363, CI -0.562 to -0.163, sample size of 243) and clozapine is superior to all other antipsychotics</w:instrText>
            </w:r>
            <w:r>
              <w:rPr>
                <w:b w:val="0"/>
                <w:sz w:val="20"/>
                <w:szCs w:val="20"/>
                <w:lang w:val="en-US"/>
              </w:rPr>
              <w:instrText xml:space="preserve"> (ES 0.848, CI 0.748 to 0.948, and sample size 85) in treatment of schizophrenia in children and adolescents. The extrapyramidal side effects are more common with FGAs while metabolic adverse effects are more common with SGAs. Conclusion: FGAs and SGAs are effective in the treatment of children and adolescents with schizophrenia. Clozapine apparently is the most effective antipsychotic in this condition.","author":[{"dropping-particle":"","family":"Sarkar","given":"Siddharth","non-dropping-particle":"","parse-names":false,"suffix":""},{"dropping-particle":"","family":"Grover","given":"Sandeep","non-dropping-particle":"","parse-names":false,"suffix":""}],"container-title":"Indian Journal of Pharmacology","id":"ITEM-1","issue":"5","issued":{"date-parts":[["2013"]]},"page":"439-446","title":"Antipsychotics in children and adolescents with schizophrenia: A systematic review and meta-analysis","type":"article-journal","volume":"45"},"uris":["http://www.mendeley.com/documents/?uuid=7a05cd88-f728-4fa9-beff-f2496091da18","http://www.mendeley.com/documents/?uuid=89e0e3a8-ae2f-4472-af64-9430cb8fc8fc"]}],"mendeley":{"formattedCitation":"&lt;sup&gt;104&lt;/sup&gt;","plainTextFormattedCitation":"104","previouslyFormattedCitation":"&lt;sup&gt;104&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104</w:t>
            </w:r>
            <w:r w:rsidRPr="00A20B87">
              <w:rPr>
                <w:b w:val="0"/>
                <w:sz w:val="20"/>
                <w:szCs w:val="20"/>
                <w:lang w:val="en-US"/>
              </w:rPr>
              <w:fldChar w:fldCharType="end"/>
            </w:r>
          </w:p>
        </w:tc>
        <w:tc>
          <w:tcPr>
            <w:tcW w:w="413" w:type="pct"/>
            <w:shd w:val="clear" w:color="auto" w:fill="auto"/>
            <w:vAlign w:val="center"/>
          </w:tcPr>
          <w:p w14:paraId="5A0FE26A"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2E6DF598" w14:textId="77777777" w:rsidR="00C020FE" w:rsidRPr="00EA2C90" w:rsidRDefault="00C020FE" w:rsidP="00C020FE">
            <w:pPr>
              <w:spacing w:line="240" w:lineRule="auto"/>
              <w:jc w:val="center"/>
              <w:rPr>
                <w:b w:val="0"/>
                <w:sz w:val="20"/>
                <w:szCs w:val="20"/>
              </w:rPr>
            </w:pPr>
            <w:r w:rsidRPr="00EA2C90">
              <w:rPr>
                <w:b w:val="0"/>
                <w:sz w:val="20"/>
                <w:szCs w:val="20"/>
              </w:rPr>
              <w:t>15/995</w:t>
            </w:r>
          </w:p>
        </w:tc>
        <w:tc>
          <w:tcPr>
            <w:tcW w:w="665" w:type="pct"/>
            <w:shd w:val="clear" w:color="auto" w:fill="auto"/>
            <w:vAlign w:val="center"/>
          </w:tcPr>
          <w:p w14:paraId="4B739013" w14:textId="77777777" w:rsidR="00C020FE" w:rsidRPr="00EA2C90" w:rsidRDefault="00C020FE" w:rsidP="00C020FE">
            <w:pPr>
              <w:spacing w:line="240" w:lineRule="auto"/>
              <w:jc w:val="center"/>
              <w:rPr>
                <w:b w:val="0"/>
                <w:sz w:val="20"/>
                <w:szCs w:val="20"/>
              </w:rPr>
            </w:pPr>
            <w:r w:rsidRPr="00EA2C90">
              <w:rPr>
                <w:b w:val="0"/>
                <w:sz w:val="20"/>
                <w:szCs w:val="20"/>
              </w:rPr>
              <w:t>AP</w:t>
            </w:r>
          </w:p>
        </w:tc>
        <w:tc>
          <w:tcPr>
            <w:tcW w:w="773" w:type="pct"/>
            <w:shd w:val="clear" w:color="auto" w:fill="auto"/>
            <w:vAlign w:val="center"/>
          </w:tcPr>
          <w:p w14:paraId="2B6B0A29" w14:textId="77777777" w:rsidR="00C020FE" w:rsidRPr="00EA2C90" w:rsidRDefault="00C020FE" w:rsidP="00C020FE">
            <w:pPr>
              <w:spacing w:line="240" w:lineRule="auto"/>
              <w:jc w:val="center"/>
              <w:rPr>
                <w:b w:val="0"/>
                <w:sz w:val="20"/>
                <w:szCs w:val="20"/>
              </w:rPr>
            </w:pPr>
            <w:r w:rsidRPr="00EA2C90">
              <w:rPr>
                <w:b w:val="0"/>
                <w:sz w:val="20"/>
                <w:szCs w:val="20"/>
              </w:rPr>
              <w:t>PHARMA</w:t>
            </w:r>
          </w:p>
        </w:tc>
        <w:tc>
          <w:tcPr>
            <w:tcW w:w="915" w:type="pct"/>
            <w:shd w:val="clear" w:color="auto" w:fill="auto"/>
            <w:vAlign w:val="center"/>
          </w:tcPr>
          <w:p w14:paraId="447197E4" w14:textId="63EC1FCD" w:rsidR="00C020FE" w:rsidRPr="00EA2C90" w:rsidRDefault="00C020FE" w:rsidP="00C020FE">
            <w:pPr>
              <w:spacing w:line="240" w:lineRule="auto"/>
              <w:jc w:val="center"/>
              <w:rPr>
                <w:b w:val="0"/>
                <w:sz w:val="20"/>
                <w:szCs w:val="20"/>
              </w:rPr>
            </w:pPr>
            <w:r>
              <w:rPr>
                <w:b w:val="0"/>
                <w:sz w:val="20"/>
                <w:szCs w:val="20"/>
              </w:rPr>
              <w:t>PE</w:t>
            </w:r>
          </w:p>
        </w:tc>
        <w:tc>
          <w:tcPr>
            <w:tcW w:w="247" w:type="pct"/>
            <w:shd w:val="clear" w:color="auto" w:fill="auto"/>
            <w:vAlign w:val="center"/>
          </w:tcPr>
          <w:p w14:paraId="54DCED3A" w14:textId="0D956BAB" w:rsidR="00C020FE" w:rsidRPr="00EA2C90" w:rsidRDefault="00C020FE" w:rsidP="00C020FE">
            <w:pPr>
              <w:spacing w:line="240" w:lineRule="auto"/>
              <w:jc w:val="center"/>
              <w:rPr>
                <w:b w:val="0"/>
                <w:sz w:val="20"/>
                <w:szCs w:val="20"/>
              </w:rPr>
            </w:pPr>
            <w:r>
              <w:rPr>
                <w:b w:val="0"/>
                <w:sz w:val="20"/>
                <w:szCs w:val="20"/>
              </w:rPr>
              <w:t>5</w:t>
            </w:r>
          </w:p>
        </w:tc>
        <w:tc>
          <w:tcPr>
            <w:tcW w:w="361" w:type="pct"/>
            <w:shd w:val="clear" w:color="auto" w:fill="auto"/>
            <w:vAlign w:val="center"/>
          </w:tcPr>
          <w:p w14:paraId="3A85BD63" w14:textId="2B405F07" w:rsidR="00C020FE" w:rsidRPr="00EA2C90" w:rsidRDefault="00C020FE" w:rsidP="00C020FE">
            <w:pPr>
              <w:spacing w:line="240" w:lineRule="auto"/>
              <w:jc w:val="center"/>
              <w:rPr>
                <w:b w:val="0"/>
                <w:sz w:val="20"/>
                <w:szCs w:val="20"/>
              </w:rPr>
            </w:pPr>
            <w:r w:rsidRPr="00EA2C90">
              <w:rPr>
                <w:b w:val="0"/>
                <w:sz w:val="20"/>
                <w:szCs w:val="20"/>
              </w:rPr>
              <w:t>1</w:t>
            </w:r>
          </w:p>
        </w:tc>
      </w:tr>
      <w:tr w:rsidR="00C020FE" w:rsidRPr="006E23EE" w14:paraId="2993E67E" w14:textId="77777777" w:rsidTr="00C020FE">
        <w:trPr>
          <w:trHeight w:val="20"/>
        </w:trPr>
        <w:tc>
          <w:tcPr>
            <w:tcW w:w="1006" w:type="pct"/>
            <w:shd w:val="clear" w:color="auto" w:fill="auto"/>
            <w:vAlign w:val="center"/>
          </w:tcPr>
          <w:p w14:paraId="4020E6A4" w14:textId="60FA720F" w:rsidR="00C020FE" w:rsidRPr="00A20B87" w:rsidRDefault="00C020FE" w:rsidP="00C020FE">
            <w:pPr>
              <w:spacing w:line="240" w:lineRule="auto"/>
              <w:jc w:val="left"/>
              <w:rPr>
                <w:b w:val="0"/>
                <w:sz w:val="20"/>
                <w:szCs w:val="20"/>
              </w:rPr>
            </w:pPr>
            <w:r w:rsidRPr="00A20B87">
              <w:rPr>
                <w:b w:val="0"/>
                <w:sz w:val="20"/>
                <w:szCs w:val="20"/>
                <w:lang w:val="en-US"/>
              </w:rPr>
              <w:t>Kumar</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{"citationItems":[{"id":"ITEM-1","itemData":{"DOI":"10.1002/14651858.CD009582.pub2","ISSN":"1469493X","abstract":"Background: Schizophrenia often presents in adolescence, but current treatment guidelines are based largely on studies of adults with psychosis. Over the past decade, the number of studies on treatment of adolescent-onset psychosis has increased. The current systematic review collates and critiques evidence obtained on the use of various atypical antipsychotic medications for adolescents with psychosis. Objectives: To investigate the effects of atypical antipsychotic medications in adolescents with psychosis. We reviewed in separate analyses various comparisons of atypical antipsychotic medications with placebo or a typical antipsychotic medication or another atypical antipsychotic medication or the same atypical antipsychotic medication but at a lower dose. Search methods: We searched the Cochrane Schizophrenia Group Register (October 2011), which is based on regular searches of BIOSIS, CENTRAL, CINAHL, EMBASE, MEDLINE and PsycINFO. We inspected references of all identified studies and contacted study authors and relevant pharmaceutical companies to ask for more information. Selection criteria: We included all relevant randomised controlled trials (RCTs) that compared atypical antipsychotic medication with placebo or another pharmacological intervention or with psychosocial interventions, standard psychiatric treatment or no intervention in children and young people aged 13 to 18 years with a diagnosis of schizophrenia, schizoaffective disorder, acute and transient psychoses or unspecified psychosis. We included studies published in English and in other languages that were available in standardised databases. Data collection and analysis: Review authors AK and SSD selected the studies, rated the quality of the studies and performed data extraction. For dichotomous data, we estimated risk ratios (RRs) with 95% confidence intervals (CIs) using a fixed-effect model. When possible, for binary data presented in the 'Summary of findings' table, we calculated illustrative comparative risks. We summated continuous data using the mean difference (MD). Risk of bias was assessed for included studies. Main results: We included 13 RCTs, with a total of 1112 participants. We found no data on service utilisation, economic outcomes, behaviour or cognitive response. Trials were classified into the following groups. 1. Atypical antipsychotics versus placeboOnly two studies compared one atypical antipsychotic medication with placebo. In one study, the number of non-respo…","author":[{"dropping-particle":"","family":"Kumar","given":"Ajit","non-dropping-particle":"","parse-names":false,"suffix":""},{"dropping-particle":"","family":"Datta","given":"Soumitra S.","non-dropping-particle":"","parse-names":false,"suffix":""},{"dropping-particle":"","family":"Wright","given":"Stephen D.","non-dropping-particle":"","parse-names":false,"suffix":""},{"dropping-particle":"","family":"Furtado","given":"Vivek A.","non-dropping-particle":"","parse-names":false,"suffix":""},{"dropping-particle":"","family":"Russell","given":"Paul S.","non-dropping-particle":"","parse-names":false,"suffix":""}],"container-title":"The Cochrane Database of Systematic Reviews","id":"ITEM-1","issue":"10","issued":{"date-parts":[["2013"]]},"page":"CD009582","title":"Atypical antipsychotics for psychosis in adolescents","type":"article-journal","volume":"Oct 15"},"uris":["http://www.mendeley.com/documents/?uuid=195a9651-4403-49f5-aa5a-b31d6b410531"]}],"mendeley":{"formattedCitation":"&lt;sup&gt;105&lt;/sup&gt;","plainTextFormattedCitation":"105","previouslyFormattedCitation":"&lt;sup&gt;105&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105</w:t>
            </w:r>
            <w:r w:rsidRPr="00A20B87">
              <w:rPr>
                <w:b w:val="0"/>
                <w:sz w:val="20"/>
                <w:szCs w:val="20"/>
                <w:lang w:val="en-US"/>
              </w:rPr>
              <w:fldChar w:fldCharType="end"/>
            </w:r>
          </w:p>
        </w:tc>
        <w:tc>
          <w:tcPr>
            <w:tcW w:w="413" w:type="pct"/>
            <w:shd w:val="clear" w:color="auto" w:fill="auto"/>
            <w:vAlign w:val="center"/>
          </w:tcPr>
          <w:p w14:paraId="493CFC17"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439FE861" w14:textId="3D912F26" w:rsidR="00C020FE" w:rsidRPr="00EA2C90" w:rsidRDefault="00C020FE" w:rsidP="00C020FE">
            <w:pPr>
              <w:spacing w:line="240" w:lineRule="auto"/>
              <w:jc w:val="center"/>
              <w:rPr>
                <w:b w:val="0"/>
                <w:sz w:val="20"/>
                <w:szCs w:val="20"/>
              </w:rPr>
            </w:pPr>
            <w:r w:rsidRPr="00EA2C90">
              <w:rPr>
                <w:b w:val="0"/>
                <w:sz w:val="20"/>
                <w:szCs w:val="20"/>
              </w:rPr>
              <w:t>13/1</w:t>
            </w:r>
            <w:r>
              <w:rPr>
                <w:b w:val="0"/>
                <w:sz w:val="20"/>
                <w:szCs w:val="20"/>
              </w:rPr>
              <w:t>,</w:t>
            </w:r>
            <w:r w:rsidRPr="00EA2C90">
              <w:rPr>
                <w:b w:val="0"/>
                <w:sz w:val="20"/>
                <w:szCs w:val="20"/>
              </w:rPr>
              <w:t>112</w:t>
            </w:r>
          </w:p>
        </w:tc>
        <w:tc>
          <w:tcPr>
            <w:tcW w:w="665" w:type="pct"/>
            <w:shd w:val="clear" w:color="auto" w:fill="auto"/>
            <w:vAlign w:val="center"/>
          </w:tcPr>
          <w:p w14:paraId="68A2ABE6" w14:textId="77777777" w:rsidR="00C020FE" w:rsidRPr="00EA2C90" w:rsidRDefault="00C020FE" w:rsidP="00C020FE">
            <w:pPr>
              <w:spacing w:line="240" w:lineRule="auto"/>
              <w:jc w:val="center"/>
              <w:rPr>
                <w:b w:val="0"/>
                <w:sz w:val="20"/>
                <w:szCs w:val="20"/>
              </w:rPr>
            </w:pPr>
            <w:r w:rsidRPr="00EA2C90">
              <w:rPr>
                <w:b w:val="0"/>
                <w:sz w:val="20"/>
                <w:szCs w:val="20"/>
              </w:rPr>
              <w:t>AP</w:t>
            </w:r>
          </w:p>
        </w:tc>
        <w:tc>
          <w:tcPr>
            <w:tcW w:w="773" w:type="pct"/>
            <w:shd w:val="clear" w:color="auto" w:fill="auto"/>
            <w:vAlign w:val="center"/>
          </w:tcPr>
          <w:p w14:paraId="43A98E84" w14:textId="77777777" w:rsidR="00C020FE" w:rsidRPr="00EA2C90" w:rsidRDefault="00C020FE" w:rsidP="00C020FE">
            <w:pPr>
              <w:spacing w:line="240" w:lineRule="auto"/>
              <w:jc w:val="center"/>
              <w:rPr>
                <w:b w:val="0"/>
                <w:sz w:val="20"/>
                <w:szCs w:val="20"/>
              </w:rPr>
            </w:pPr>
            <w:r w:rsidRPr="00EA2C90">
              <w:rPr>
                <w:b w:val="0"/>
                <w:sz w:val="20"/>
                <w:szCs w:val="20"/>
              </w:rPr>
              <w:t>PHARMA</w:t>
            </w:r>
          </w:p>
        </w:tc>
        <w:tc>
          <w:tcPr>
            <w:tcW w:w="915" w:type="pct"/>
            <w:shd w:val="clear" w:color="auto" w:fill="auto"/>
            <w:vAlign w:val="center"/>
          </w:tcPr>
          <w:p w14:paraId="5ACD305F" w14:textId="77777777" w:rsidR="00C020FE" w:rsidRPr="00EA2C90" w:rsidRDefault="00C020FE" w:rsidP="00C020FE">
            <w:pPr>
              <w:spacing w:line="240" w:lineRule="auto"/>
              <w:jc w:val="center"/>
              <w:rPr>
                <w:b w:val="0"/>
                <w:sz w:val="20"/>
                <w:szCs w:val="20"/>
              </w:rPr>
            </w:pPr>
            <w:r w:rsidRPr="00EA2C90">
              <w:rPr>
                <w:b w:val="0"/>
                <w:sz w:val="20"/>
                <w:szCs w:val="20"/>
              </w:rPr>
              <w:t>AED</w:t>
            </w:r>
          </w:p>
        </w:tc>
        <w:tc>
          <w:tcPr>
            <w:tcW w:w="247" w:type="pct"/>
            <w:shd w:val="clear" w:color="auto" w:fill="auto"/>
            <w:vAlign w:val="center"/>
          </w:tcPr>
          <w:p w14:paraId="0CC5A53A" w14:textId="77777777" w:rsidR="00C020FE" w:rsidRPr="00EA2C90" w:rsidRDefault="00C020FE" w:rsidP="00C020FE">
            <w:pPr>
              <w:spacing w:line="240" w:lineRule="auto"/>
              <w:jc w:val="center"/>
              <w:rPr>
                <w:b w:val="0"/>
                <w:sz w:val="20"/>
                <w:szCs w:val="20"/>
              </w:rPr>
            </w:pPr>
            <w:r w:rsidRPr="00EA2C90">
              <w:rPr>
                <w:b w:val="0"/>
                <w:sz w:val="20"/>
                <w:szCs w:val="20"/>
              </w:rPr>
              <w:t>8</w:t>
            </w:r>
          </w:p>
        </w:tc>
        <w:tc>
          <w:tcPr>
            <w:tcW w:w="361" w:type="pct"/>
            <w:shd w:val="clear" w:color="auto" w:fill="auto"/>
            <w:vAlign w:val="center"/>
          </w:tcPr>
          <w:p w14:paraId="15604716" w14:textId="38502FFA" w:rsidR="00C020FE" w:rsidRPr="00EA2C90" w:rsidRDefault="00C020FE" w:rsidP="00C020FE">
            <w:pPr>
              <w:spacing w:line="240" w:lineRule="auto"/>
              <w:jc w:val="center"/>
              <w:rPr>
                <w:b w:val="0"/>
                <w:sz w:val="20"/>
                <w:szCs w:val="20"/>
              </w:rPr>
            </w:pPr>
            <w:r>
              <w:rPr>
                <w:b w:val="0"/>
                <w:sz w:val="20"/>
                <w:szCs w:val="20"/>
              </w:rPr>
              <w:t>1</w:t>
            </w:r>
            <w:r w:rsidRPr="00EA2C90">
              <w:rPr>
                <w:b w:val="0"/>
                <w:sz w:val="20"/>
                <w:szCs w:val="20"/>
              </w:rPr>
              <w:t xml:space="preserve"> </w:t>
            </w:r>
          </w:p>
        </w:tc>
      </w:tr>
      <w:tr w:rsidR="00C020FE" w:rsidRPr="006E23EE" w14:paraId="19BFD034" w14:textId="77777777" w:rsidTr="00EA2C90">
        <w:trPr>
          <w:trHeight w:val="20"/>
        </w:trPr>
        <w:tc>
          <w:tcPr>
            <w:tcW w:w="5000" w:type="pct"/>
            <w:gridSpan w:val="8"/>
            <w:shd w:val="clear" w:color="auto" w:fill="auto"/>
            <w:vAlign w:val="center"/>
          </w:tcPr>
          <w:p w14:paraId="48486BCE" w14:textId="77777777" w:rsidR="00C020FE" w:rsidRPr="000A065E" w:rsidRDefault="00C020FE" w:rsidP="00C020FE">
            <w:pPr>
              <w:spacing w:line="240" w:lineRule="auto"/>
              <w:jc w:val="left"/>
              <w:rPr>
                <w:sz w:val="12"/>
                <w:szCs w:val="12"/>
              </w:rPr>
            </w:pPr>
          </w:p>
          <w:p w14:paraId="4B51B4AC" w14:textId="77777777" w:rsidR="00C020FE" w:rsidRDefault="00C020FE" w:rsidP="00C020FE">
            <w:pPr>
              <w:spacing w:line="240" w:lineRule="auto"/>
              <w:jc w:val="left"/>
              <w:rPr>
                <w:sz w:val="20"/>
                <w:szCs w:val="20"/>
              </w:rPr>
            </w:pPr>
            <w:r w:rsidRPr="000A065E">
              <w:rPr>
                <w:sz w:val="20"/>
                <w:szCs w:val="20"/>
              </w:rPr>
              <w:t>Tic disorder</w:t>
            </w:r>
          </w:p>
          <w:p w14:paraId="29FE3EE6" w14:textId="78A41F4D" w:rsidR="00C020FE" w:rsidRPr="000A065E" w:rsidRDefault="00C020FE" w:rsidP="00C020FE">
            <w:pPr>
              <w:spacing w:line="240" w:lineRule="auto"/>
              <w:jc w:val="left"/>
              <w:rPr>
                <w:sz w:val="6"/>
                <w:szCs w:val="6"/>
              </w:rPr>
            </w:pPr>
          </w:p>
        </w:tc>
      </w:tr>
      <w:tr w:rsidR="00C020FE" w:rsidRPr="006E23EE" w14:paraId="74E87231" w14:textId="77777777" w:rsidTr="00C020FE">
        <w:trPr>
          <w:trHeight w:val="20"/>
        </w:trPr>
        <w:tc>
          <w:tcPr>
            <w:tcW w:w="1006" w:type="pct"/>
            <w:shd w:val="clear" w:color="auto" w:fill="auto"/>
            <w:vAlign w:val="center"/>
          </w:tcPr>
          <w:p w14:paraId="6EA31BC7" w14:textId="40F6517E" w:rsidR="00C020FE" w:rsidRPr="00A20B87" w:rsidRDefault="00C020FE" w:rsidP="00C020FE">
            <w:pPr>
              <w:spacing w:line="240" w:lineRule="auto"/>
              <w:jc w:val="left"/>
              <w:rPr>
                <w:b w:val="0"/>
                <w:sz w:val="20"/>
                <w:szCs w:val="20"/>
              </w:rPr>
            </w:pPr>
            <w:r w:rsidRPr="00A20B87">
              <w:rPr>
                <w:b w:val="0"/>
                <w:sz w:val="20"/>
                <w:szCs w:val="20"/>
                <w:lang w:val="en-US"/>
              </w:rPr>
              <w:t>Bloch</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10.1097/CHI.0b013e3181b26e9f.Meta-Analysis","ISBN":"6176321972","ISSN":"15378276","PMID":"1000000221","author":[{"dropping-particle":"","family":"Bloch","given":"","non-dropping-particle":"","parse-names":false,"suffix":""}],"container-title":"Bone","id":"ITEM-1","issue":"1","issued":{"date-parts":[["2009"]]},"page":"1-7","title":"Meta-Analysis: Treatment of Attention-Deficit/Hyperactivity Disorder in Children With Comorbid Tic Disorders","type":"article-journal","volume":"23"},"uris":["http://www.mendeley.com/documents/?uuid=c33fbdeb-e261-4235-84dd-4c46586d42a4","http://www.mendeley.com/documents/?uuid=d0f3dca7-73ec-4e0b-9c78-c5336fd569a9"]}],"mendeley":{"formattedCitation":"&lt;sup&gt;110&lt;/sup&gt;","plainTextFormattedCitation":"110","previouslyFormattedCitation":"&lt;sup&gt;110&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110</w:t>
            </w:r>
            <w:r w:rsidRPr="00A20B87">
              <w:rPr>
                <w:b w:val="0"/>
                <w:sz w:val="20"/>
                <w:szCs w:val="20"/>
                <w:lang w:val="en-US"/>
              </w:rPr>
              <w:fldChar w:fldCharType="end"/>
            </w:r>
          </w:p>
        </w:tc>
        <w:tc>
          <w:tcPr>
            <w:tcW w:w="413" w:type="pct"/>
            <w:shd w:val="clear" w:color="auto" w:fill="auto"/>
            <w:vAlign w:val="center"/>
          </w:tcPr>
          <w:p w14:paraId="026D86AD"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3ED4452F" w14:textId="77777777" w:rsidR="00C020FE" w:rsidRPr="00EA2C90" w:rsidRDefault="00C020FE" w:rsidP="00C020FE">
            <w:pPr>
              <w:spacing w:line="240" w:lineRule="auto"/>
              <w:jc w:val="center"/>
              <w:rPr>
                <w:b w:val="0"/>
                <w:sz w:val="20"/>
                <w:szCs w:val="20"/>
              </w:rPr>
            </w:pPr>
            <w:r w:rsidRPr="00EA2C90">
              <w:rPr>
                <w:b w:val="0"/>
                <w:sz w:val="20"/>
                <w:szCs w:val="20"/>
              </w:rPr>
              <w:t>9/477</w:t>
            </w:r>
          </w:p>
        </w:tc>
        <w:tc>
          <w:tcPr>
            <w:tcW w:w="665" w:type="pct"/>
            <w:shd w:val="clear" w:color="auto" w:fill="auto"/>
            <w:vAlign w:val="center"/>
          </w:tcPr>
          <w:p w14:paraId="706EE79A" w14:textId="54A0A266" w:rsidR="00C020FE" w:rsidRPr="00EA2C90" w:rsidRDefault="00C020FE" w:rsidP="00C020FE">
            <w:pPr>
              <w:spacing w:line="240" w:lineRule="auto"/>
              <w:jc w:val="center"/>
              <w:rPr>
                <w:b w:val="0"/>
                <w:sz w:val="20"/>
                <w:szCs w:val="20"/>
              </w:rPr>
            </w:pPr>
            <w:r w:rsidRPr="00EA2C90">
              <w:rPr>
                <w:b w:val="0"/>
                <w:sz w:val="20"/>
                <w:szCs w:val="20"/>
              </w:rPr>
              <w:t>STIM, A</w:t>
            </w:r>
            <w:r>
              <w:rPr>
                <w:b w:val="0"/>
                <w:sz w:val="20"/>
                <w:szCs w:val="20"/>
              </w:rPr>
              <w:t>D</w:t>
            </w:r>
          </w:p>
        </w:tc>
        <w:tc>
          <w:tcPr>
            <w:tcW w:w="773" w:type="pct"/>
            <w:shd w:val="clear" w:color="auto" w:fill="auto"/>
            <w:vAlign w:val="center"/>
          </w:tcPr>
          <w:p w14:paraId="69B7F362" w14:textId="77777777" w:rsidR="00C020FE" w:rsidRPr="007175A0" w:rsidRDefault="00C020FE" w:rsidP="00C020FE">
            <w:pPr>
              <w:spacing w:line="240" w:lineRule="auto"/>
              <w:jc w:val="center"/>
              <w:rPr>
                <w:b w:val="0"/>
                <w:sz w:val="20"/>
                <w:szCs w:val="20"/>
                <w:lang w:val="en-US"/>
              </w:rPr>
            </w:pPr>
            <w:r w:rsidRPr="007175A0">
              <w:rPr>
                <w:b w:val="0"/>
                <w:sz w:val="20"/>
                <w:szCs w:val="20"/>
                <w:lang w:val="en-US"/>
              </w:rPr>
              <w:t>PBO</w:t>
            </w:r>
          </w:p>
        </w:tc>
        <w:tc>
          <w:tcPr>
            <w:tcW w:w="915" w:type="pct"/>
            <w:shd w:val="clear" w:color="auto" w:fill="auto"/>
            <w:vAlign w:val="center"/>
          </w:tcPr>
          <w:p w14:paraId="5100DAEE" w14:textId="603EB201" w:rsidR="00C020FE" w:rsidRPr="00EA2C90" w:rsidRDefault="00C020FE" w:rsidP="00C020FE">
            <w:pPr>
              <w:spacing w:line="240" w:lineRule="auto"/>
              <w:jc w:val="center"/>
              <w:rPr>
                <w:b w:val="0"/>
                <w:sz w:val="20"/>
                <w:szCs w:val="20"/>
              </w:rPr>
            </w:pPr>
            <w:r>
              <w:rPr>
                <w:b w:val="0"/>
                <w:sz w:val="20"/>
                <w:szCs w:val="20"/>
              </w:rPr>
              <w:t>PE</w:t>
            </w:r>
          </w:p>
        </w:tc>
        <w:tc>
          <w:tcPr>
            <w:tcW w:w="247" w:type="pct"/>
            <w:shd w:val="clear" w:color="auto" w:fill="auto"/>
            <w:vAlign w:val="center"/>
          </w:tcPr>
          <w:p w14:paraId="28DBBE9E" w14:textId="77777777" w:rsidR="00C020FE" w:rsidRPr="00EA2C90" w:rsidRDefault="00C020FE" w:rsidP="00C020FE">
            <w:pPr>
              <w:spacing w:line="240" w:lineRule="auto"/>
              <w:jc w:val="center"/>
              <w:rPr>
                <w:b w:val="0"/>
                <w:sz w:val="20"/>
                <w:szCs w:val="20"/>
              </w:rPr>
            </w:pPr>
            <w:r w:rsidRPr="00EA2C90">
              <w:rPr>
                <w:b w:val="0"/>
                <w:sz w:val="20"/>
                <w:szCs w:val="20"/>
              </w:rPr>
              <w:t>4</w:t>
            </w:r>
          </w:p>
        </w:tc>
        <w:tc>
          <w:tcPr>
            <w:tcW w:w="361" w:type="pct"/>
            <w:shd w:val="clear" w:color="auto" w:fill="auto"/>
            <w:vAlign w:val="center"/>
          </w:tcPr>
          <w:p w14:paraId="112C8B4B" w14:textId="06734BB4" w:rsidR="00C020FE" w:rsidRPr="00EA2C90" w:rsidRDefault="00C020FE" w:rsidP="00C020FE">
            <w:pPr>
              <w:spacing w:line="240" w:lineRule="auto"/>
              <w:jc w:val="center"/>
              <w:rPr>
                <w:b w:val="0"/>
                <w:sz w:val="20"/>
                <w:szCs w:val="20"/>
              </w:rPr>
            </w:pPr>
            <w:r w:rsidRPr="00EA2C90">
              <w:rPr>
                <w:b w:val="0"/>
                <w:sz w:val="20"/>
                <w:szCs w:val="20"/>
              </w:rPr>
              <w:t>1</w:t>
            </w:r>
          </w:p>
        </w:tc>
      </w:tr>
      <w:tr w:rsidR="00C020FE" w:rsidRPr="006E23EE" w14:paraId="790AC29E" w14:textId="77777777" w:rsidTr="00C020FE">
        <w:trPr>
          <w:trHeight w:val="20"/>
        </w:trPr>
        <w:tc>
          <w:tcPr>
            <w:tcW w:w="1006" w:type="pct"/>
            <w:shd w:val="clear" w:color="auto" w:fill="auto"/>
            <w:vAlign w:val="center"/>
          </w:tcPr>
          <w:p w14:paraId="1471B99D" w14:textId="42EFC71E" w:rsidR="00C020FE" w:rsidRPr="00A20B87" w:rsidRDefault="00C020FE" w:rsidP="00C020FE">
            <w:pPr>
              <w:spacing w:line="240" w:lineRule="auto"/>
              <w:jc w:val="left"/>
              <w:rPr>
                <w:b w:val="0"/>
                <w:sz w:val="20"/>
                <w:szCs w:val="20"/>
                <w:lang w:val="en-US"/>
              </w:rPr>
            </w:pPr>
            <w:r w:rsidRPr="00A20B87">
              <w:rPr>
                <w:b w:val="0"/>
                <w:sz w:val="20"/>
                <w:szCs w:val="20"/>
                <w:lang w:val="en-US"/>
              </w:rPr>
              <w:t>Yu</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{"citationItems":[{"id":"ITEM-1","itemData":{"DOI":"10.1089/cap.2019.0161","ISSN":"1557-8992 (Electronic)","PMID":"32191124","abstract":"Background: Tic disorders (TDs) are chronic neuropsychiatric disorders that usually  begin in childhood. Currently, antipsychotic drugs, such as aripiprazole and risperidone, are frequently used to treat TD. However, adverse reactions limit their further usage. The efficacy of topiramate has been reported in recent studies. This study aimed to investigate the efficacy and tolerability of topiramate in the treatment of children with TDs. Methods: In this study, we performed a meta-analysis to assess the efficacy and tolerability of topiramate for TDs and identified the randomized controlled trials to evaluate topiramate for children with TDs from PubMed, the China National Knowledge Infrastructure database, Web of Science, and relevant reference lists. Quality assessment followed the Cochrane Handbook for Systematic Reviews of Interventions. A modified Jadad scale was used to assess the quality of included studies. Risk ratio (RR) was calculated as the effect size of efficacy and tolerability of topiramate for TDs. Results: A total of 15 studies involving 1070 participants aged 2-17 were included in the present meta-analysis, and 693 (64.71%) participants were male cases, with 14 studies evaluating the efficacy of topiramate for the treatment of TD. The results suggested that topiramate was more effective than control drugs (RR: 1.13, 95% confidence interval: [1.06-1.20], I(2) = 36%, Q = 20.31, p = 0.09). For the adverse events, there were 15 trials included in the meta-analysis, and the results showed that topiramate had fewer adverse events than control drugs (RR: 0.54, 95% confidence interval: [0.46-0.65], I(2) = 45%, Q = 25.49, p = 0.03). Conclusion: Compared with haloperidol and tiapride, topiramate appears to be a promising medication with good efficacy and tolerability for children with TDs. In future studies, large-sample, double-blind, placebo-controlled trials are needed to confirm its efficacy and tolerability compared with atypical antipsychotic agents (such as risperidone or aripiprazole).","author":[{"dropping-particle":"","family":"Yu","given":"Liping","non-dropping-particle":"","parse-names":false,"suffix":""},{"dropping-particle":"","family":"Yan","given":"Junjuan","non-dropping-particle":"","parse-names":false,"suffix":""},{"dropping-particle":"","family":"Wen","given":"Fang","non-dropping-particle":"","parse-names":false,"suffix":""},{"dropping-particle":"","family":"Wang","given":"Fang","non-dropping-particle":"","parse-names":false,"suffix":""},{"dropping-particle":"","family":"Liu","given":"Jingran","non-dropping-particle":"","parse-names":false,"suffix":""},{"dropping-particle":"","family":"Cui","given":"Yonghua","non-dropping-particle":"","parse-names":false,"suffix":""},{"dropping-particle":"","family":"Li","given":"Ying","non-dropping-particle":"","parse-names":false,"suffix":""}],"container-title":"Journal of child and adolescent psychopharmacology","id":"ITEM-1","issue":"5","issued":{"date-parts":[["2020","6"]]},"language":"eng","page":"316-325","publisher-place":"United States","title":"Revisiting the Efficacy and Tolerability of Topiramate for Tic Disorders: A  Meta-Analysis.","type":"article-journal","volume":"30"},"uris":["http://www.mendeley.com/documents/?uuid=06a69f29-e090-433d-a18b-f84cbb138481"]}],"mendeley":{"formattedCitation":"&lt;sup&gt;111&lt;/sup&gt;","plainTextFormattedCitation":"111","previouslyFormattedCitation":"&lt;sup&gt;111&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111</w:t>
            </w:r>
            <w:r w:rsidRPr="00A20B87">
              <w:rPr>
                <w:b w:val="0"/>
                <w:sz w:val="20"/>
                <w:szCs w:val="20"/>
                <w:lang w:val="en-US"/>
              </w:rPr>
              <w:fldChar w:fldCharType="end"/>
            </w:r>
          </w:p>
        </w:tc>
        <w:tc>
          <w:tcPr>
            <w:tcW w:w="413" w:type="pct"/>
            <w:shd w:val="clear" w:color="auto" w:fill="auto"/>
            <w:vAlign w:val="center"/>
          </w:tcPr>
          <w:p w14:paraId="69EA8098"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645428C6" w14:textId="0D70501F" w:rsidR="00C020FE" w:rsidRPr="00EA2C90" w:rsidRDefault="00C020FE" w:rsidP="00C020FE">
            <w:pPr>
              <w:spacing w:line="240" w:lineRule="auto"/>
              <w:jc w:val="center"/>
              <w:rPr>
                <w:b w:val="0"/>
                <w:sz w:val="20"/>
                <w:szCs w:val="20"/>
              </w:rPr>
            </w:pPr>
            <w:r w:rsidRPr="00EA2C90">
              <w:rPr>
                <w:b w:val="0"/>
                <w:sz w:val="20"/>
                <w:szCs w:val="20"/>
              </w:rPr>
              <w:t>15/1</w:t>
            </w:r>
            <w:r>
              <w:rPr>
                <w:b w:val="0"/>
                <w:sz w:val="20"/>
                <w:szCs w:val="20"/>
              </w:rPr>
              <w:t>,</w:t>
            </w:r>
            <w:r w:rsidRPr="00EA2C90">
              <w:rPr>
                <w:b w:val="0"/>
                <w:sz w:val="20"/>
                <w:szCs w:val="20"/>
              </w:rPr>
              <w:t>070</w:t>
            </w:r>
          </w:p>
        </w:tc>
        <w:tc>
          <w:tcPr>
            <w:tcW w:w="665" w:type="pct"/>
            <w:shd w:val="clear" w:color="auto" w:fill="auto"/>
            <w:vAlign w:val="center"/>
          </w:tcPr>
          <w:p w14:paraId="0BAD20CE" w14:textId="77777777" w:rsidR="00C020FE" w:rsidRPr="00EA2C90" w:rsidRDefault="00C020FE" w:rsidP="00C020FE">
            <w:pPr>
              <w:spacing w:line="240" w:lineRule="auto"/>
              <w:jc w:val="center"/>
              <w:rPr>
                <w:b w:val="0"/>
                <w:sz w:val="20"/>
                <w:szCs w:val="20"/>
              </w:rPr>
            </w:pPr>
            <w:r w:rsidRPr="00EA2C90">
              <w:rPr>
                <w:b w:val="0"/>
                <w:sz w:val="20"/>
                <w:szCs w:val="20"/>
              </w:rPr>
              <w:t>MS</w:t>
            </w:r>
          </w:p>
        </w:tc>
        <w:tc>
          <w:tcPr>
            <w:tcW w:w="773" w:type="pct"/>
            <w:shd w:val="clear" w:color="auto" w:fill="auto"/>
            <w:vAlign w:val="center"/>
          </w:tcPr>
          <w:p w14:paraId="0BD02F65" w14:textId="77777777" w:rsidR="00C020FE" w:rsidRPr="007175A0" w:rsidRDefault="00C020FE" w:rsidP="00C020FE">
            <w:pPr>
              <w:spacing w:line="240" w:lineRule="auto"/>
              <w:jc w:val="center"/>
              <w:rPr>
                <w:b w:val="0"/>
                <w:sz w:val="20"/>
                <w:szCs w:val="20"/>
                <w:lang w:val="en-US"/>
              </w:rPr>
            </w:pPr>
            <w:r w:rsidRPr="007175A0">
              <w:rPr>
                <w:b w:val="0"/>
                <w:sz w:val="20"/>
                <w:szCs w:val="20"/>
                <w:lang w:val="en-US"/>
              </w:rPr>
              <w:t>PHARMA</w:t>
            </w:r>
          </w:p>
        </w:tc>
        <w:tc>
          <w:tcPr>
            <w:tcW w:w="915" w:type="pct"/>
            <w:shd w:val="clear" w:color="auto" w:fill="auto"/>
            <w:vAlign w:val="center"/>
          </w:tcPr>
          <w:p w14:paraId="4CB6DDC7" w14:textId="77777777" w:rsidR="00C020FE" w:rsidRPr="00EA2C90" w:rsidRDefault="00C020FE" w:rsidP="00C020FE">
            <w:pPr>
              <w:spacing w:line="240" w:lineRule="auto"/>
              <w:jc w:val="center"/>
              <w:rPr>
                <w:b w:val="0"/>
                <w:sz w:val="20"/>
                <w:szCs w:val="20"/>
              </w:rPr>
            </w:pPr>
            <w:r w:rsidRPr="00EA2C90">
              <w:rPr>
                <w:b w:val="0"/>
                <w:sz w:val="20"/>
                <w:szCs w:val="20"/>
              </w:rPr>
              <w:t>RES</w:t>
            </w:r>
          </w:p>
        </w:tc>
        <w:tc>
          <w:tcPr>
            <w:tcW w:w="247" w:type="pct"/>
            <w:shd w:val="clear" w:color="auto" w:fill="auto"/>
            <w:vAlign w:val="center"/>
          </w:tcPr>
          <w:p w14:paraId="1E66FBF4" w14:textId="774D4DC7" w:rsidR="00C020FE" w:rsidRPr="00EA2C90" w:rsidRDefault="00C020FE" w:rsidP="00C020FE">
            <w:pPr>
              <w:spacing w:line="240" w:lineRule="auto"/>
              <w:jc w:val="center"/>
              <w:rPr>
                <w:b w:val="0"/>
                <w:sz w:val="20"/>
                <w:szCs w:val="20"/>
              </w:rPr>
            </w:pPr>
            <w:r>
              <w:rPr>
                <w:b w:val="0"/>
                <w:sz w:val="20"/>
                <w:szCs w:val="20"/>
              </w:rPr>
              <w:t>7</w:t>
            </w:r>
          </w:p>
        </w:tc>
        <w:tc>
          <w:tcPr>
            <w:tcW w:w="361" w:type="pct"/>
            <w:shd w:val="clear" w:color="auto" w:fill="auto"/>
            <w:vAlign w:val="center"/>
          </w:tcPr>
          <w:p w14:paraId="6FDC7F41" w14:textId="36C27437" w:rsidR="00C020FE" w:rsidRPr="00EA2C90" w:rsidRDefault="00C020FE" w:rsidP="00C020FE">
            <w:pPr>
              <w:spacing w:line="240" w:lineRule="auto"/>
              <w:jc w:val="center"/>
              <w:rPr>
                <w:b w:val="0"/>
                <w:sz w:val="20"/>
                <w:szCs w:val="20"/>
              </w:rPr>
            </w:pPr>
            <w:r w:rsidRPr="00EA2C90">
              <w:rPr>
                <w:b w:val="0"/>
                <w:sz w:val="20"/>
                <w:szCs w:val="20"/>
              </w:rPr>
              <w:t>3</w:t>
            </w:r>
          </w:p>
        </w:tc>
      </w:tr>
      <w:tr w:rsidR="00C020FE" w:rsidRPr="006E23EE" w14:paraId="1F6FAC1D" w14:textId="77777777" w:rsidTr="00EA2C90">
        <w:trPr>
          <w:trHeight w:val="20"/>
        </w:trPr>
        <w:tc>
          <w:tcPr>
            <w:tcW w:w="5000" w:type="pct"/>
            <w:gridSpan w:val="8"/>
            <w:shd w:val="clear" w:color="auto" w:fill="auto"/>
            <w:vAlign w:val="center"/>
          </w:tcPr>
          <w:p w14:paraId="435B5E5D" w14:textId="77777777" w:rsidR="00C020FE" w:rsidRPr="000A065E" w:rsidRDefault="00C020FE" w:rsidP="00C020FE">
            <w:pPr>
              <w:spacing w:line="240" w:lineRule="auto"/>
              <w:jc w:val="left"/>
              <w:rPr>
                <w:rFonts w:cs="Times New Roman"/>
                <w:bCs/>
                <w:sz w:val="12"/>
                <w:szCs w:val="12"/>
              </w:rPr>
            </w:pPr>
          </w:p>
          <w:p w14:paraId="285CD8F8" w14:textId="3EB0AC55" w:rsidR="00C020FE" w:rsidRDefault="00C020FE" w:rsidP="00C020FE">
            <w:pPr>
              <w:spacing w:line="240" w:lineRule="auto"/>
              <w:jc w:val="left"/>
              <w:rPr>
                <w:rFonts w:cs="Times New Roman"/>
                <w:bCs/>
                <w:sz w:val="20"/>
                <w:szCs w:val="20"/>
              </w:rPr>
            </w:pPr>
            <w:proofErr w:type="spellStart"/>
            <w:r w:rsidRPr="000A065E">
              <w:rPr>
                <w:rFonts w:cs="Times New Roman"/>
                <w:bCs/>
                <w:sz w:val="20"/>
                <w:szCs w:val="20"/>
              </w:rPr>
              <w:t>Tourette’s</w:t>
            </w:r>
            <w:proofErr w:type="spellEnd"/>
            <w:r w:rsidRPr="000A065E">
              <w:rPr>
                <w:rFonts w:cs="Times New Roman"/>
                <w:bCs/>
                <w:sz w:val="20"/>
                <w:szCs w:val="20"/>
              </w:rPr>
              <w:t xml:space="preserve"> </w:t>
            </w:r>
            <w:proofErr w:type="spellStart"/>
            <w:r>
              <w:rPr>
                <w:rFonts w:cs="Times New Roman"/>
                <w:bCs/>
                <w:sz w:val="20"/>
                <w:szCs w:val="20"/>
              </w:rPr>
              <w:t>syndrome</w:t>
            </w:r>
            <w:proofErr w:type="spellEnd"/>
          </w:p>
          <w:p w14:paraId="2CD917B8" w14:textId="59763F07" w:rsidR="00C020FE" w:rsidRPr="000A065E" w:rsidRDefault="00C020FE" w:rsidP="00C020FE">
            <w:pPr>
              <w:spacing w:line="240" w:lineRule="auto"/>
              <w:jc w:val="left"/>
              <w:rPr>
                <w:sz w:val="6"/>
                <w:szCs w:val="6"/>
              </w:rPr>
            </w:pPr>
          </w:p>
        </w:tc>
      </w:tr>
      <w:tr w:rsidR="00C020FE" w:rsidRPr="007069E8" w14:paraId="2FAA6E95" w14:textId="77777777" w:rsidTr="00C020FE">
        <w:trPr>
          <w:trHeight w:val="20"/>
        </w:trPr>
        <w:tc>
          <w:tcPr>
            <w:tcW w:w="1006" w:type="pct"/>
            <w:shd w:val="clear" w:color="auto" w:fill="auto"/>
            <w:vAlign w:val="center"/>
          </w:tcPr>
          <w:p w14:paraId="1A2A85D7" w14:textId="5F64A46C" w:rsidR="00C020FE" w:rsidRPr="00D326D5" w:rsidRDefault="00C020FE" w:rsidP="00C020FE">
            <w:pPr>
              <w:spacing w:line="240" w:lineRule="auto"/>
              <w:jc w:val="left"/>
              <w:rPr>
                <w:b w:val="0"/>
                <w:sz w:val="20"/>
                <w:szCs w:val="20"/>
              </w:rPr>
            </w:pPr>
            <w:r w:rsidRPr="00A20B87">
              <w:rPr>
                <w:b w:val="0"/>
                <w:sz w:val="20"/>
                <w:szCs w:val="20"/>
                <w:lang w:val="en-US"/>
              </w:rPr>
              <w:t>Hollis</w:t>
            </w:r>
            <w:r>
              <w:rPr>
                <w:b w:val="0"/>
                <w:sz w:val="20"/>
                <w:szCs w:val="20"/>
                <w:lang w:val="en-US"/>
              </w:rPr>
              <w:t xml:space="preserve"> et al</w:t>
            </w:r>
            <w:r w:rsidRPr="00A20B87">
              <w:rPr>
                <w:b w:val="0"/>
                <w:sz w:val="20"/>
                <w:szCs w:val="20"/>
                <w:lang w:val="en-US"/>
              </w:rPr>
              <w:fldChar w:fldCharType="begin" w:fldLock="1"/>
            </w:r>
            <w:r>
              <w:rPr>
                <w:b w:val="0"/>
                <w:sz w:val="20"/>
                <w:szCs w:val="20"/>
                <w:lang w:val="en-US"/>
              </w:rPr>
              <w:instrText>ADDIN CSL_CITATION {"citationItems":[{"id":"ITEM-1","itemData":{"DOI":"10.3310/hta20040","ISSN":"20464924","PMID":"26786936","abstract":"Background: Tourette syndrome (TS) is a neurodevelopmental condition characterised by chronic motor and vocal tics affecting up to 1% of school-age children and young people and is associated with significant distress and psychosocial impairment. Objective: To conduct a systematic review of the benefits and risks of pharmacological, behavioural and physical interventions for tics in children and young people with TS (part 1) and to explore the experience of treatment and services from the perspective of young people with TS and their parents (part 2). Data Sources: For the systematic reviews (parts 1 and 2), mainstream bibliographic databases, The Cochrane Library, education, social care and grey literature databases were searched using subject headings and text words for tic* and Tourette* from database inception to January 2013. Review/research methods: For part 1, randomised controlled trials and controlled before-and-after studies of pharmacological, behavioural or physical interventions in children or young people (aged &lt; 18 years) with TS or chronic tic disorder were included. Mixed studies and studies in adults were considered as supporting evidence. Risk of bias associated with each study was evaluated using the Cochrane tool. When there was sufficient data, random-effects meta-analysis was used to synthesize the evidence and the quality of evidence for each outcome was assessed using the Grading of Recommendations Assessment, Development and Evaluation approach. For part 2, qualitative studies and survey literature conducted in populations of children/young people with TS or their carers or in health professionals with experience of treating TS were included in the qualitative review. Results were synthesized narratively. In addition, a national parent/carer survey was conducted via the Tourettes Action website. Participants included parents of children and young people with TS aged under 18 years. Participants (young people with TS aged 10-17 years) for the in-depth interviews were recruited via a national survey and specialist Tourettes clinics in the UK. Results: For part 1, 70 studies were included in the quantitative systematic review. The evidence suggested that for treating tics in children and young people with TS, antipsychotic drugs [standardised mean difference (SMD) -0.74, 95% confidence interval (CI) -1.08 to -0.41; n = 75] and noradrenergic agents [clonidine (Dixarit®, Boehringer Ingelheim) and guanfacine: SMD -0.72, 95% CI -1.03 …","author":[{"dropping-particle":"","family":"Hollis","given":"Chris","non-dropping-particle":"","parse-names":false,"suffix":""},{"dropping-particle":"","family":"Pennant","given":"Mary","non-dropping-particle":"","parse-names":false,"suffix":""},{"dropping-particle":"","family":"Cuenca","given":"José","non-dropping-particle":"","parse-names":false,"suffix":""},{"dropping-particle":"","family":"Glazebrook","given":"Cris","non-dropping-particle":"","parse-names":false,"suffix":""},{"dropping-particle":"","family":"Kendall","given":"Tim","non-dropping-particle":"","parse-names":false,"suffix":""},{"dropping-particle":"","family":"Whittington","given":"Craig","non-dropping-particle":"","parse-names":false,"suffix":""},{"dropping-particle":"","family":"Stockton","given":"Sarah","non-dropping-particle":"","parse-names":false,"suffix":""},{"dropping-particle":"","family":"Larsson","given":"Linnéa","non-dropping-particle":"","parse-names":false,"suffix":""},{"dropping-particle":"","family":"Bunton","given":"Penny","non-dropping-particle":"","parse-names":false,"suffix":""},{"dropping-particle":"","family":"Dobson","given":"Suzanne","non-dropping-particle":"","parse-names":false,"suffix":""},{"dropping-particle":"","family":"Groom","given":"Madeleine","non-dropping-particle":"","parse-names":false,"suffix":""},{"dropping-particle":"","family":"Hedderly","given":"Tammy","non-dropping-particle":"","parse-names":false,"suffix":""},{"dropping-particle":"","family":"Heyman","given":"Isobel","non-dropping-particle":"","parse-names":false,"su</w:instrText>
            </w:r>
            <w:r w:rsidRPr="003B7684">
              <w:rPr>
                <w:b w:val="0"/>
                <w:sz w:val="20"/>
                <w:szCs w:val="20"/>
                <w:rPrChange w:id="673" w:author="Samuele Cortese" w:date="2021-05-18T15:32:00Z">
                  <w:rPr>
                    <w:b w:val="0"/>
                    <w:sz w:val="20"/>
                    <w:szCs w:val="20"/>
                    <w:lang w:val="en-US"/>
                  </w:rPr>
                </w:rPrChange>
              </w:rPr>
              <w:instrText>ffix":""},{"dropping-particle":"","family":"Jackson","given":"Georgina M.","non-dropping-particle":"","parse-names":false,"suffix":""},{"dropping-particle":"","family":"Jackson","given":"Stephen","non-dropping-particle":"","parse-names":false,"suffix":""},{"dropping-particle":"","family":"Murphy","given":"Tara","non-dropping-particle":"","parse-names":false,"suffix":""},{"dropping-particle":"","family":"Rickards","given":"Hugh","non-dropping-particle":"","parse-names":false,"suffix":""},{"dropping-particle":"","family":"Robertson","given":"Mary","non-dropping-particle":"","parse-names":false,"suffix":""},{"dropping-particle":"","family":"Stern","given":"Jeremy","non-dropping-particle":"","parse-names":false,"suffix":""}],"container-title":"Health Technology Assessment","id":"ITEM-1","issue":"4","issued":{"date-parts":[["2016"]]},"title":"Clinical effectiveness and patient perspectives of different treatment strategies for tics in children and adolescents with tourette syndrome: A systematic review and qualitative analysis","type":"article-journal","volume":"20"},"uris":["http://www.mendeley.com/documents/?uuid=493630d8-4e15-48c3-8ae6-fe1acbfd0d9a","http://www.mendeley.com/documents/?uuid=7f7acc82-3539-4fe0-b51d-224e7a06b05e"]}],"mendeley":{"formattedCitation":"&lt;sup&gt;112&lt;/sup&gt;","plainTextFormattedCitation":"112","previouslyFormattedCitation":"&lt;sup&gt;112&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rPr>
              <w:t>112</w:t>
            </w:r>
            <w:r w:rsidRPr="00A20B87">
              <w:rPr>
                <w:b w:val="0"/>
                <w:sz w:val="20"/>
                <w:szCs w:val="20"/>
                <w:lang w:val="en-US"/>
              </w:rPr>
              <w:fldChar w:fldCharType="end"/>
            </w:r>
          </w:p>
        </w:tc>
        <w:tc>
          <w:tcPr>
            <w:tcW w:w="413" w:type="pct"/>
            <w:shd w:val="clear" w:color="auto" w:fill="auto"/>
            <w:vAlign w:val="center"/>
          </w:tcPr>
          <w:p w14:paraId="6C5D5082" w14:textId="77777777" w:rsidR="00C020FE" w:rsidRPr="00D326D5" w:rsidRDefault="00C020FE" w:rsidP="00C020FE">
            <w:pPr>
              <w:spacing w:line="240" w:lineRule="auto"/>
              <w:jc w:val="center"/>
              <w:rPr>
                <w:b w:val="0"/>
                <w:sz w:val="20"/>
                <w:szCs w:val="20"/>
              </w:rPr>
            </w:pPr>
            <w:r w:rsidRPr="00D326D5">
              <w:rPr>
                <w:b w:val="0"/>
                <w:sz w:val="20"/>
                <w:szCs w:val="20"/>
              </w:rPr>
              <w:t>MA</w:t>
            </w:r>
          </w:p>
        </w:tc>
        <w:tc>
          <w:tcPr>
            <w:tcW w:w="622" w:type="pct"/>
            <w:shd w:val="clear" w:color="auto" w:fill="auto"/>
            <w:vAlign w:val="center"/>
          </w:tcPr>
          <w:p w14:paraId="52E68F66" w14:textId="6BADC1D4" w:rsidR="00C020FE" w:rsidRPr="00D326D5" w:rsidRDefault="00C020FE" w:rsidP="00C020FE">
            <w:pPr>
              <w:spacing w:line="240" w:lineRule="auto"/>
              <w:jc w:val="center"/>
              <w:rPr>
                <w:b w:val="0"/>
                <w:sz w:val="20"/>
                <w:szCs w:val="20"/>
              </w:rPr>
            </w:pPr>
            <w:r>
              <w:rPr>
                <w:b w:val="0"/>
                <w:sz w:val="20"/>
                <w:szCs w:val="20"/>
              </w:rPr>
              <w:t>40/2,422</w:t>
            </w:r>
          </w:p>
        </w:tc>
        <w:tc>
          <w:tcPr>
            <w:tcW w:w="665" w:type="pct"/>
            <w:shd w:val="clear" w:color="auto" w:fill="auto"/>
            <w:vAlign w:val="center"/>
          </w:tcPr>
          <w:p w14:paraId="721825C7" w14:textId="77777777" w:rsidR="00C020FE" w:rsidRPr="00D326D5" w:rsidRDefault="00C020FE" w:rsidP="00C020FE">
            <w:pPr>
              <w:spacing w:line="240" w:lineRule="auto"/>
              <w:jc w:val="center"/>
              <w:rPr>
                <w:b w:val="0"/>
                <w:sz w:val="20"/>
                <w:szCs w:val="20"/>
              </w:rPr>
            </w:pPr>
            <w:r w:rsidRPr="00D326D5">
              <w:rPr>
                <w:b w:val="0"/>
                <w:sz w:val="20"/>
                <w:szCs w:val="20"/>
              </w:rPr>
              <w:t xml:space="preserve">AP, </w:t>
            </w:r>
            <w:r w:rsidRPr="00EA2C90">
              <w:rPr>
                <w:b w:val="0"/>
                <w:sz w:val="20"/>
                <w:szCs w:val="20"/>
              </w:rPr>
              <w:t>α</w:t>
            </w:r>
            <w:r w:rsidRPr="00D326D5">
              <w:rPr>
                <w:b w:val="0"/>
                <w:sz w:val="20"/>
                <w:szCs w:val="20"/>
              </w:rPr>
              <w:t>2, STIM, BT</w:t>
            </w:r>
          </w:p>
        </w:tc>
        <w:tc>
          <w:tcPr>
            <w:tcW w:w="773" w:type="pct"/>
            <w:shd w:val="clear" w:color="auto" w:fill="auto"/>
            <w:vAlign w:val="center"/>
          </w:tcPr>
          <w:p w14:paraId="236E2873" w14:textId="77777777" w:rsidR="00C020FE" w:rsidRPr="00D326D5" w:rsidRDefault="00C020FE" w:rsidP="00C020FE">
            <w:pPr>
              <w:spacing w:line="240" w:lineRule="auto"/>
              <w:jc w:val="center"/>
              <w:rPr>
                <w:b w:val="0"/>
                <w:sz w:val="20"/>
                <w:szCs w:val="20"/>
              </w:rPr>
            </w:pPr>
            <w:r w:rsidRPr="00D326D5">
              <w:rPr>
                <w:b w:val="0"/>
                <w:sz w:val="20"/>
                <w:szCs w:val="20"/>
              </w:rPr>
              <w:t>PBO, MIX</w:t>
            </w:r>
          </w:p>
        </w:tc>
        <w:tc>
          <w:tcPr>
            <w:tcW w:w="915" w:type="pct"/>
            <w:shd w:val="clear" w:color="auto" w:fill="auto"/>
            <w:vAlign w:val="center"/>
          </w:tcPr>
          <w:p w14:paraId="54127FA5" w14:textId="2A12ACB6" w:rsidR="00C020FE" w:rsidRPr="00D326D5" w:rsidRDefault="00C020FE" w:rsidP="00C020FE">
            <w:pPr>
              <w:spacing w:line="240" w:lineRule="auto"/>
              <w:jc w:val="center"/>
              <w:rPr>
                <w:b w:val="0"/>
                <w:sz w:val="20"/>
                <w:szCs w:val="20"/>
              </w:rPr>
            </w:pPr>
            <w:r w:rsidRPr="00D326D5">
              <w:rPr>
                <w:b w:val="0"/>
                <w:sz w:val="20"/>
                <w:szCs w:val="20"/>
              </w:rPr>
              <w:t>PE</w:t>
            </w:r>
          </w:p>
        </w:tc>
        <w:tc>
          <w:tcPr>
            <w:tcW w:w="247" w:type="pct"/>
            <w:shd w:val="clear" w:color="auto" w:fill="auto"/>
            <w:vAlign w:val="center"/>
          </w:tcPr>
          <w:p w14:paraId="64B7BBCC" w14:textId="77777777" w:rsidR="00C020FE" w:rsidRPr="00D326D5" w:rsidRDefault="00C020FE" w:rsidP="00C020FE">
            <w:pPr>
              <w:spacing w:line="240" w:lineRule="auto"/>
              <w:jc w:val="center"/>
              <w:rPr>
                <w:b w:val="0"/>
                <w:sz w:val="20"/>
                <w:szCs w:val="20"/>
              </w:rPr>
            </w:pPr>
            <w:r w:rsidRPr="00D326D5">
              <w:rPr>
                <w:b w:val="0"/>
                <w:sz w:val="20"/>
                <w:szCs w:val="20"/>
              </w:rPr>
              <w:t>8</w:t>
            </w:r>
          </w:p>
        </w:tc>
        <w:tc>
          <w:tcPr>
            <w:tcW w:w="361" w:type="pct"/>
            <w:shd w:val="clear" w:color="auto" w:fill="auto"/>
            <w:vAlign w:val="center"/>
          </w:tcPr>
          <w:p w14:paraId="77AC7FA9" w14:textId="125D60FA" w:rsidR="00C020FE" w:rsidRPr="00D326D5" w:rsidRDefault="00C020FE" w:rsidP="00C020FE">
            <w:pPr>
              <w:spacing w:line="240" w:lineRule="auto"/>
              <w:jc w:val="center"/>
              <w:rPr>
                <w:b w:val="0"/>
                <w:sz w:val="20"/>
                <w:szCs w:val="20"/>
              </w:rPr>
            </w:pPr>
            <w:r w:rsidRPr="00D326D5">
              <w:rPr>
                <w:b w:val="0"/>
                <w:sz w:val="20"/>
                <w:szCs w:val="20"/>
              </w:rPr>
              <w:t>1</w:t>
            </w:r>
          </w:p>
        </w:tc>
      </w:tr>
      <w:tr w:rsidR="00C020FE" w:rsidRPr="006E23EE" w14:paraId="1940B8CB" w14:textId="77777777" w:rsidTr="00C020FE">
        <w:trPr>
          <w:trHeight w:val="20"/>
        </w:trPr>
        <w:tc>
          <w:tcPr>
            <w:tcW w:w="1006" w:type="pct"/>
            <w:shd w:val="clear" w:color="auto" w:fill="auto"/>
            <w:vAlign w:val="center"/>
          </w:tcPr>
          <w:p w14:paraId="38610B18" w14:textId="7FE1FB1F" w:rsidR="00C020FE" w:rsidRPr="00A20B87" w:rsidRDefault="00C020FE" w:rsidP="00C020FE">
            <w:pPr>
              <w:spacing w:line="240" w:lineRule="auto"/>
              <w:jc w:val="left"/>
              <w:rPr>
                <w:b w:val="0"/>
                <w:sz w:val="20"/>
                <w:szCs w:val="20"/>
              </w:rPr>
            </w:pPr>
            <w:r w:rsidRPr="00D326D5">
              <w:rPr>
                <w:b w:val="0"/>
                <w:sz w:val="20"/>
                <w:szCs w:val="20"/>
              </w:rPr>
              <w:t>Zheng et al</w:t>
            </w:r>
            <w:r w:rsidRPr="00A20B87">
              <w:rPr>
                <w:b w:val="0"/>
                <w:sz w:val="20"/>
                <w:szCs w:val="20"/>
                <w:lang w:val="en-US"/>
              </w:rPr>
              <w:fldChar w:fldCharType="begin" w:fldLock="1"/>
            </w:r>
            <w:r>
              <w:rPr>
                <w:b w:val="0"/>
                <w:sz w:val="20"/>
                <w:szCs w:val="20"/>
              </w:rPr>
              <w:instrText>ADDIN CSL_CITATION {"citationItems":[{"id":"ITEM-1","itemData":{"DOI":"10.1002/hup.2498","author":[{"dropping-particle":"","family":"Zheng","given":"W","non-dropping-particle":"","parse-names":false,"suffix":""},{"dropping-particle":"","family":"Li","given":"XB","non-dropping-particle":"","parse-names":false,"suffix":""},{"dropping-particle":"","family":"XIang","given":"YQ","non-dropping-particle":"","parse-names":false,"suffix":""},{"dropping-particle":"","family":"Zhong","given":"BL","non-dropping-particle":"","parse-names":false,"suffix":""},{"dropping-particle":"","family":"Chiu","given":"H","non-dropping-particle":"","parse-names":false,"suffix":""},{"dropping-particle":"","family":"Ungvari","given":"GS","non-dropping-particle":"","parse-names":false,"suffix":""},{"dropping-particle":"","family":"Ng","given":"CH","non-dropping-particle":"","parse-names":false,"suffix":""},{"dropping-particle":"","family":"Lok","given":"GK","non-dropping-particle":"","parse-names":false,"suffix":""},{"dropping-particle":"","family":"Xiang","given":"YT","non-dropping-particle":"","parse-names":false,"suffix":""}],"container-title":"Hum. Psychopharmacol Clin Exp","id":"ITEM-1","issue":"31","issued":{"date-parts":[["2016"]]},"page":"11-18","title":"Aripiprazole for Tourette’s syndrome: a systematic review and metaanalysis","type":"article-journal"},"uris":["http://www.mendeley.com/documents/?uuid=f3ab298c-46b8-4a1e-be20-35d6fd91beee","http://www.mendeley.com/documents/?uuid=c3f45bb1-2abf-4996-b248-fd3f264c391d"]}],"mendeley":{"formattedCitation":"&lt;sup&gt;113&lt;/sup&gt;","plainTextFormattedCitation":"113","previouslyFormattedCitation":"&lt;sup&gt;113&lt;/sup&gt;"},"properties":{"noteIndex":0},"schema":"https://github.com/citation-style-language/schema/raw/master/csl-citation.json"}</w:instrText>
            </w:r>
            <w:r w:rsidRPr="00A20B87">
              <w:rPr>
                <w:b w:val="0"/>
                <w:sz w:val="20"/>
                <w:szCs w:val="20"/>
                <w:lang w:val="en-US"/>
              </w:rPr>
              <w:fldChar w:fldCharType="separate"/>
            </w:r>
            <w:r w:rsidRPr="000317EE">
              <w:rPr>
                <w:b w:val="0"/>
                <w:noProof/>
                <w:sz w:val="20"/>
                <w:szCs w:val="20"/>
                <w:vertAlign w:val="superscript"/>
                <w:lang w:val="en-US"/>
              </w:rPr>
              <w:t>113</w:t>
            </w:r>
            <w:r w:rsidRPr="00A20B87">
              <w:rPr>
                <w:b w:val="0"/>
                <w:sz w:val="20"/>
                <w:szCs w:val="20"/>
                <w:lang w:val="en-US"/>
              </w:rPr>
              <w:fldChar w:fldCharType="end"/>
            </w:r>
          </w:p>
        </w:tc>
        <w:tc>
          <w:tcPr>
            <w:tcW w:w="413" w:type="pct"/>
            <w:shd w:val="clear" w:color="auto" w:fill="auto"/>
            <w:vAlign w:val="center"/>
          </w:tcPr>
          <w:p w14:paraId="7DF35DB3" w14:textId="77777777" w:rsidR="00C020FE" w:rsidRPr="00EA2C90" w:rsidRDefault="00C020FE" w:rsidP="00C020FE">
            <w:pPr>
              <w:spacing w:line="240" w:lineRule="auto"/>
              <w:jc w:val="center"/>
              <w:rPr>
                <w:b w:val="0"/>
                <w:sz w:val="20"/>
                <w:szCs w:val="20"/>
              </w:rPr>
            </w:pPr>
            <w:r w:rsidRPr="00EA2C90">
              <w:rPr>
                <w:b w:val="0"/>
                <w:sz w:val="20"/>
                <w:szCs w:val="20"/>
              </w:rPr>
              <w:t>MA</w:t>
            </w:r>
          </w:p>
        </w:tc>
        <w:tc>
          <w:tcPr>
            <w:tcW w:w="622" w:type="pct"/>
            <w:shd w:val="clear" w:color="auto" w:fill="auto"/>
            <w:vAlign w:val="center"/>
          </w:tcPr>
          <w:p w14:paraId="7C5E8EE4" w14:textId="77777777" w:rsidR="00C020FE" w:rsidRPr="00EA2C90" w:rsidRDefault="00C020FE" w:rsidP="00C020FE">
            <w:pPr>
              <w:spacing w:line="240" w:lineRule="auto"/>
              <w:jc w:val="center"/>
              <w:rPr>
                <w:b w:val="0"/>
                <w:sz w:val="20"/>
                <w:szCs w:val="20"/>
              </w:rPr>
            </w:pPr>
            <w:r w:rsidRPr="00EA2C90">
              <w:rPr>
                <w:b w:val="0"/>
                <w:sz w:val="20"/>
                <w:szCs w:val="20"/>
              </w:rPr>
              <w:t>6/528</w:t>
            </w:r>
          </w:p>
        </w:tc>
        <w:tc>
          <w:tcPr>
            <w:tcW w:w="665" w:type="pct"/>
            <w:shd w:val="clear" w:color="auto" w:fill="auto"/>
            <w:vAlign w:val="center"/>
          </w:tcPr>
          <w:p w14:paraId="529CAC33" w14:textId="77777777" w:rsidR="00C020FE" w:rsidRPr="00EA2C90" w:rsidRDefault="00C020FE" w:rsidP="00C020FE">
            <w:pPr>
              <w:spacing w:line="240" w:lineRule="auto"/>
              <w:jc w:val="center"/>
              <w:rPr>
                <w:b w:val="0"/>
                <w:sz w:val="20"/>
                <w:szCs w:val="20"/>
              </w:rPr>
            </w:pPr>
            <w:r w:rsidRPr="00EA2C90">
              <w:rPr>
                <w:b w:val="0"/>
                <w:sz w:val="20"/>
                <w:szCs w:val="20"/>
              </w:rPr>
              <w:t>AP</w:t>
            </w:r>
          </w:p>
        </w:tc>
        <w:tc>
          <w:tcPr>
            <w:tcW w:w="773" w:type="pct"/>
            <w:shd w:val="clear" w:color="auto" w:fill="auto"/>
            <w:vAlign w:val="center"/>
          </w:tcPr>
          <w:p w14:paraId="5F87059B" w14:textId="77777777" w:rsidR="00C020FE" w:rsidRPr="00EA2C90" w:rsidRDefault="00C020FE" w:rsidP="00C020FE">
            <w:pPr>
              <w:spacing w:line="240" w:lineRule="auto"/>
              <w:jc w:val="center"/>
              <w:rPr>
                <w:b w:val="0"/>
                <w:sz w:val="20"/>
                <w:szCs w:val="20"/>
              </w:rPr>
            </w:pPr>
            <w:r w:rsidRPr="00EA2C90">
              <w:rPr>
                <w:b w:val="0"/>
                <w:sz w:val="20"/>
                <w:szCs w:val="20"/>
              </w:rPr>
              <w:t>PHARMA</w:t>
            </w:r>
          </w:p>
        </w:tc>
        <w:tc>
          <w:tcPr>
            <w:tcW w:w="915" w:type="pct"/>
            <w:shd w:val="clear" w:color="auto" w:fill="auto"/>
            <w:vAlign w:val="center"/>
          </w:tcPr>
          <w:p w14:paraId="59EEE66C" w14:textId="775FB5A2" w:rsidR="00C020FE" w:rsidRPr="00EA2C90" w:rsidRDefault="00C020FE" w:rsidP="00C020FE">
            <w:pPr>
              <w:spacing w:line="240" w:lineRule="auto"/>
              <w:jc w:val="center"/>
              <w:rPr>
                <w:b w:val="0"/>
                <w:sz w:val="20"/>
                <w:szCs w:val="20"/>
              </w:rPr>
            </w:pPr>
            <w:r>
              <w:rPr>
                <w:b w:val="0"/>
                <w:sz w:val="20"/>
                <w:szCs w:val="20"/>
              </w:rPr>
              <w:t>PE</w:t>
            </w:r>
          </w:p>
        </w:tc>
        <w:tc>
          <w:tcPr>
            <w:tcW w:w="247" w:type="pct"/>
            <w:shd w:val="clear" w:color="auto" w:fill="auto"/>
            <w:vAlign w:val="center"/>
          </w:tcPr>
          <w:p w14:paraId="3D0A9247" w14:textId="03F1C9A5" w:rsidR="00C020FE" w:rsidRPr="00EA2C90" w:rsidRDefault="00C020FE" w:rsidP="00C020FE">
            <w:pPr>
              <w:spacing w:line="240" w:lineRule="auto"/>
              <w:jc w:val="center"/>
              <w:rPr>
                <w:b w:val="0"/>
                <w:sz w:val="20"/>
                <w:szCs w:val="20"/>
              </w:rPr>
            </w:pPr>
            <w:r>
              <w:rPr>
                <w:b w:val="0"/>
                <w:sz w:val="20"/>
                <w:szCs w:val="20"/>
              </w:rPr>
              <w:t>10</w:t>
            </w:r>
          </w:p>
        </w:tc>
        <w:tc>
          <w:tcPr>
            <w:tcW w:w="361" w:type="pct"/>
            <w:shd w:val="clear" w:color="auto" w:fill="auto"/>
            <w:vAlign w:val="center"/>
          </w:tcPr>
          <w:p w14:paraId="599A8DDA" w14:textId="6DD17A82" w:rsidR="00C020FE" w:rsidRPr="00EA2C90" w:rsidRDefault="00C020FE" w:rsidP="00C020FE">
            <w:pPr>
              <w:spacing w:line="240" w:lineRule="auto"/>
              <w:jc w:val="center"/>
              <w:rPr>
                <w:b w:val="0"/>
                <w:sz w:val="20"/>
                <w:szCs w:val="20"/>
              </w:rPr>
            </w:pPr>
            <w:r>
              <w:rPr>
                <w:b w:val="0"/>
                <w:sz w:val="20"/>
                <w:szCs w:val="20"/>
              </w:rPr>
              <w:t>2</w:t>
            </w:r>
          </w:p>
        </w:tc>
      </w:tr>
    </w:tbl>
    <w:p w14:paraId="1A48EA3C" w14:textId="77777777" w:rsidR="00A85ABB" w:rsidRDefault="00A85ABB" w:rsidP="00BE70D0">
      <w:pPr>
        <w:spacing w:line="240" w:lineRule="auto"/>
        <w:rPr>
          <w:b w:val="0"/>
          <w:i/>
          <w:sz w:val="22"/>
          <w:lang w:val="en-GB"/>
        </w:rPr>
      </w:pPr>
    </w:p>
    <w:p w14:paraId="7CDA49BD" w14:textId="709EE1E3" w:rsidR="0087737C" w:rsidRDefault="0087737C" w:rsidP="00E717E8">
      <w:pPr>
        <w:spacing w:line="240" w:lineRule="auto"/>
        <w:rPr>
          <w:rFonts w:ascii="Arial" w:hAnsi="Arial" w:cs="Arial"/>
          <w:b w:val="0"/>
          <w:sz w:val="16"/>
          <w:szCs w:val="16"/>
          <w:lang w:val="en-GB"/>
        </w:rPr>
      </w:pPr>
      <w:r w:rsidRPr="000F6386">
        <w:rPr>
          <w:rFonts w:ascii="Arial" w:hAnsi="Arial" w:cs="Arial"/>
          <w:b w:val="0"/>
          <w:sz w:val="16"/>
          <w:szCs w:val="16"/>
          <w:lang w:val="en-GB"/>
        </w:rPr>
        <w:t>MA – meta-analysis, NMA – network meta-analysis, A</w:t>
      </w:r>
      <w:r w:rsidR="000F6386" w:rsidRPr="000F6386">
        <w:rPr>
          <w:rFonts w:ascii="Arial" w:hAnsi="Arial" w:cs="Arial"/>
          <w:b w:val="0"/>
          <w:sz w:val="16"/>
          <w:szCs w:val="16"/>
          <w:lang w:val="en-GB"/>
        </w:rPr>
        <w:t xml:space="preserve"> </w:t>
      </w:r>
      <w:r w:rsidR="000F6386">
        <w:rPr>
          <w:rFonts w:ascii="Arial" w:hAnsi="Arial" w:cs="Arial"/>
          <w:b w:val="0"/>
          <w:sz w:val="16"/>
          <w:szCs w:val="16"/>
          <w:lang w:val="en-GB"/>
        </w:rPr>
        <w:t>–</w:t>
      </w:r>
      <w:r w:rsidR="000F6386" w:rsidRPr="000F6386">
        <w:rPr>
          <w:rFonts w:ascii="Arial" w:hAnsi="Arial" w:cs="Arial"/>
          <w:b w:val="0"/>
          <w:sz w:val="16"/>
          <w:szCs w:val="16"/>
          <w:lang w:val="en-GB"/>
        </w:rPr>
        <w:t xml:space="preserve"> AMSTAR</w:t>
      </w:r>
      <w:r w:rsidR="000F6386">
        <w:rPr>
          <w:rFonts w:ascii="Arial" w:hAnsi="Arial" w:cs="Arial"/>
          <w:b w:val="0"/>
          <w:sz w:val="16"/>
          <w:szCs w:val="16"/>
          <w:lang w:val="en-GB"/>
        </w:rPr>
        <w:t>, C – AMSTAR-Content (median), AD – antidepressants, CB – cognitive-based, FB – family-based</w:t>
      </w:r>
      <w:r w:rsidR="00EC5F1A">
        <w:rPr>
          <w:rFonts w:ascii="Arial" w:hAnsi="Arial" w:cs="Arial"/>
          <w:b w:val="0"/>
          <w:sz w:val="16"/>
          <w:szCs w:val="16"/>
          <w:lang w:val="en-GB"/>
        </w:rPr>
        <w:t>, PS – active psychosocial</w:t>
      </w:r>
      <w:r w:rsidR="000F6386">
        <w:rPr>
          <w:rFonts w:ascii="Arial" w:hAnsi="Arial" w:cs="Arial"/>
          <w:b w:val="0"/>
          <w:sz w:val="16"/>
          <w:szCs w:val="16"/>
          <w:lang w:val="en-GB"/>
        </w:rPr>
        <w:t>, PSD-O – psychodynamic</w:t>
      </w:r>
      <w:r w:rsidR="00EC5F1A">
        <w:rPr>
          <w:rFonts w:ascii="Arial" w:hAnsi="Arial" w:cs="Arial"/>
          <w:b w:val="0"/>
          <w:sz w:val="16"/>
          <w:szCs w:val="16"/>
          <w:lang w:val="en-GB"/>
        </w:rPr>
        <w:t>-</w:t>
      </w:r>
      <w:r w:rsidR="000F6386">
        <w:rPr>
          <w:rFonts w:ascii="Arial" w:hAnsi="Arial" w:cs="Arial"/>
          <w:b w:val="0"/>
          <w:sz w:val="16"/>
          <w:szCs w:val="16"/>
          <w:lang w:val="en-GB"/>
        </w:rPr>
        <w:t xml:space="preserve">oriented, STIM – stimulants, </w:t>
      </w:r>
      <w:r w:rsidR="000F6386" w:rsidRPr="0087737C">
        <w:rPr>
          <w:rFonts w:ascii="Arial" w:hAnsi="Arial" w:cs="Arial"/>
          <w:b w:val="0"/>
          <w:sz w:val="16"/>
          <w:szCs w:val="16"/>
          <w:lang w:val="en-GB"/>
        </w:rPr>
        <w:t xml:space="preserve">α2 </w:t>
      </w:r>
      <w:r w:rsidR="000F6386">
        <w:rPr>
          <w:rFonts w:ascii="Arial" w:hAnsi="Arial" w:cs="Arial"/>
          <w:b w:val="0"/>
          <w:sz w:val="16"/>
          <w:szCs w:val="16"/>
          <w:lang w:val="en-GB"/>
        </w:rPr>
        <w:t>–</w:t>
      </w:r>
      <w:r w:rsidR="000F6386" w:rsidRPr="0087737C">
        <w:rPr>
          <w:rFonts w:ascii="Arial" w:hAnsi="Arial" w:cs="Arial"/>
          <w:b w:val="0"/>
          <w:sz w:val="16"/>
          <w:szCs w:val="16"/>
          <w:lang w:val="en-GB"/>
        </w:rPr>
        <w:t xml:space="preserve"> α2-agonists</w:t>
      </w:r>
      <w:r w:rsidR="00326FB9">
        <w:rPr>
          <w:rFonts w:ascii="Arial" w:hAnsi="Arial" w:cs="Arial"/>
          <w:b w:val="0"/>
          <w:sz w:val="16"/>
          <w:szCs w:val="16"/>
          <w:lang w:val="en-GB"/>
        </w:rPr>
        <w:t xml:space="preserve"> (+=</w:t>
      </w:r>
      <w:r w:rsidR="001871A4">
        <w:rPr>
          <w:rFonts w:ascii="Arial" w:hAnsi="Arial" w:cs="Arial"/>
          <w:b w:val="0"/>
          <w:sz w:val="16"/>
          <w:szCs w:val="16"/>
          <w:lang w:val="en-GB"/>
        </w:rPr>
        <w:t>augmentation with</w:t>
      </w:r>
      <w:r w:rsidR="00326FB9">
        <w:rPr>
          <w:rFonts w:ascii="Arial" w:hAnsi="Arial" w:cs="Arial"/>
          <w:b w:val="0"/>
          <w:sz w:val="16"/>
          <w:szCs w:val="16"/>
          <w:lang w:val="en-GB"/>
        </w:rPr>
        <w:t>)</w:t>
      </w:r>
      <w:r w:rsidR="000F6386">
        <w:rPr>
          <w:rFonts w:ascii="Arial" w:hAnsi="Arial" w:cs="Arial"/>
          <w:b w:val="0"/>
          <w:sz w:val="16"/>
          <w:szCs w:val="16"/>
          <w:lang w:val="en-GB"/>
        </w:rPr>
        <w:t xml:space="preserve">, AP – antipsychotics, CT – cognition-targeted,  NF – neurofeedback, </w:t>
      </w:r>
      <w:r w:rsidR="007175A0">
        <w:rPr>
          <w:rFonts w:ascii="Arial" w:hAnsi="Arial" w:cs="Arial"/>
          <w:b w:val="0"/>
          <w:sz w:val="16"/>
          <w:szCs w:val="16"/>
          <w:lang w:val="en-GB"/>
        </w:rPr>
        <w:t xml:space="preserve">COMB – combination of more than one treatment, </w:t>
      </w:r>
      <w:r w:rsidR="001871A4">
        <w:rPr>
          <w:rFonts w:ascii="Arial" w:hAnsi="Arial" w:cs="Arial"/>
          <w:b w:val="0"/>
          <w:sz w:val="16"/>
          <w:szCs w:val="16"/>
          <w:lang w:val="en-GB"/>
        </w:rPr>
        <w:t>SKILL – skills training, BT – behavioral treatment, MS – mood stabilizer</w:t>
      </w:r>
      <w:r w:rsidR="001438BD">
        <w:rPr>
          <w:rFonts w:ascii="Arial" w:hAnsi="Arial" w:cs="Arial"/>
          <w:b w:val="0"/>
          <w:sz w:val="16"/>
          <w:szCs w:val="16"/>
          <w:lang w:val="en-GB"/>
        </w:rPr>
        <w:t>s</w:t>
      </w:r>
      <w:r w:rsidR="001871A4">
        <w:rPr>
          <w:rFonts w:ascii="Arial" w:hAnsi="Arial" w:cs="Arial"/>
          <w:b w:val="0"/>
          <w:sz w:val="16"/>
          <w:szCs w:val="16"/>
          <w:lang w:val="en-GB"/>
        </w:rPr>
        <w:t xml:space="preserve">, PCI – parent-child interaction, </w:t>
      </w:r>
      <w:r w:rsidR="001871A4" w:rsidRPr="0087737C">
        <w:rPr>
          <w:rFonts w:ascii="Arial" w:hAnsi="Arial" w:cs="Arial"/>
          <w:b w:val="0"/>
          <w:sz w:val="16"/>
          <w:szCs w:val="16"/>
          <w:lang w:val="en-GB"/>
        </w:rPr>
        <w:t>PHARMA</w:t>
      </w:r>
      <w:r w:rsidR="001871A4">
        <w:rPr>
          <w:rFonts w:ascii="Arial" w:hAnsi="Arial" w:cs="Arial"/>
          <w:b w:val="0"/>
          <w:sz w:val="16"/>
          <w:szCs w:val="16"/>
          <w:lang w:val="en-GB"/>
        </w:rPr>
        <w:t xml:space="preserve"> –</w:t>
      </w:r>
      <w:r w:rsidR="001871A4" w:rsidRPr="0087737C">
        <w:rPr>
          <w:rFonts w:ascii="Arial" w:hAnsi="Arial" w:cs="Arial"/>
          <w:b w:val="0"/>
          <w:sz w:val="16"/>
          <w:szCs w:val="16"/>
          <w:lang w:val="en-GB"/>
        </w:rPr>
        <w:t xml:space="preserve"> mixed medications</w:t>
      </w:r>
      <w:r w:rsidR="001871A4">
        <w:rPr>
          <w:rFonts w:ascii="Arial" w:hAnsi="Arial" w:cs="Arial"/>
          <w:b w:val="0"/>
          <w:sz w:val="16"/>
          <w:szCs w:val="16"/>
          <w:lang w:val="en-GB"/>
        </w:rPr>
        <w:t>, PBO – placebo, WL – wait</w:t>
      </w:r>
      <w:r w:rsidR="008E14F0">
        <w:rPr>
          <w:rFonts w:ascii="Arial" w:hAnsi="Arial" w:cs="Arial"/>
          <w:b w:val="0"/>
          <w:sz w:val="16"/>
          <w:szCs w:val="16"/>
          <w:lang w:val="en-GB"/>
        </w:rPr>
        <w:t>ing</w:t>
      </w:r>
      <w:r w:rsidR="001871A4">
        <w:rPr>
          <w:rFonts w:ascii="Arial" w:hAnsi="Arial" w:cs="Arial"/>
          <w:b w:val="0"/>
          <w:sz w:val="16"/>
          <w:szCs w:val="16"/>
          <w:lang w:val="en-GB"/>
        </w:rPr>
        <w:t xml:space="preserve"> list, NT – no treatment, TAU – treatment as usual, LIP –</w:t>
      </w:r>
      <w:r w:rsidR="001871A4" w:rsidRPr="0087737C">
        <w:rPr>
          <w:rFonts w:ascii="Arial" w:hAnsi="Arial" w:cs="Arial"/>
          <w:b w:val="0"/>
          <w:sz w:val="16"/>
          <w:szCs w:val="16"/>
          <w:lang w:val="en-GB"/>
        </w:rPr>
        <w:t xml:space="preserve"> low-intensity psychosocial intervention</w:t>
      </w:r>
      <w:r w:rsidR="001871A4">
        <w:rPr>
          <w:rFonts w:ascii="Arial" w:hAnsi="Arial" w:cs="Arial"/>
          <w:b w:val="0"/>
          <w:sz w:val="16"/>
          <w:szCs w:val="16"/>
          <w:lang w:val="en-GB"/>
        </w:rPr>
        <w:t>,</w:t>
      </w:r>
      <w:r w:rsidR="001871A4" w:rsidRPr="001871A4">
        <w:rPr>
          <w:rFonts w:ascii="Arial" w:hAnsi="Arial" w:cs="Arial"/>
          <w:b w:val="0"/>
          <w:sz w:val="16"/>
          <w:szCs w:val="16"/>
          <w:lang w:val="en-GB"/>
        </w:rPr>
        <w:t xml:space="preserve"> </w:t>
      </w:r>
      <w:r w:rsidR="001871A4" w:rsidRPr="0087737C">
        <w:rPr>
          <w:rFonts w:ascii="Arial" w:hAnsi="Arial" w:cs="Arial"/>
          <w:b w:val="0"/>
          <w:sz w:val="16"/>
          <w:szCs w:val="16"/>
          <w:lang w:val="en-GB"/>
        </w:rPr>
        <w:t>MIX</w:t>
      </w:r>
      <w:r w:rsidR="001871A4">
        <w:rPr>
          <w:rFonts w:ascii="Arial" w:hAnsi="Arial" w:cs="Arial"/>
          <w:b w:val="0"/>
          <w:sz w:val="16"/>
          <w:szCs w:val="16"/>
          <w:lang w:val="en-GB"/>
        </w:rPr>
        <w:t xml:space="preserve"> – </w:t>
      </w:r>
      <w:r w:rsidR="001871A4" w:rsidRPr="0087737C">
        <w:rPr>
          <w:rFonts w:ascii="Arial" w:hAnsi="Arial" w:cs="Arial"/>
          <w:b w:val="0"/>
          <w:sz w:val="16"/>
          <w:szCs w:val="16"/>
          <w:lang w:val="en-GB"/>
        </w:rPr>
        <w:t>mixed active/inactive control group</w:t>
      </w:r>
      <w:r w:rsidR="001871A4">
        <w:rPr>
          <w:rFonts w:ascii="Arial" w:hAnsi="Arial" w:cs="Arial"/>
          <w:b w:val="0"/>
          <w:sz w:val="16"/>
          <w:szCs w:val="16"/>
          <w:lang w:val="en-GB"/>
        </w:rPr>
        <w:t xml:space="preserve">, </w:t>
      </w:r>
      <w:r w:rsidR="001871A4" w:rsidRPr="0087737C">
        <w:rPr>
          <w:rFonts w:ascii="Arial" w:hAnsi="Arial" w:cs="Arial"/>
          <w:b w:val="0"/>
          <w:sz w:val="16"/>
          <w:szCs w:val="16"/>
          <w:lang w:val="en-GB"/>
        </w:rPr>
        <w:t>P</w:t>
      </w:r>
      <w:r w:rsidR="003B3A8F">
        <w:rPr>
          <w:rFonts w:ascii="Arial" w:hAnsi="Arial" w:cs="Arial"/>
          <w:b w:val="0"/>
          <w:sz w:val="16"/>
          <w:szCs w:val="16"/>
          <w:lang w:val="en-GB"/>
        </w:rPr>
        <w:t>E</w:t>
      </w:r>
      <w:r w:rsidR="001871A4">
        <w:rPr>
          <w:rFonts w:ascii="Arial" w:hAnsi="Arial" w:cs="Arial"/>
          <w:b w:val="0"/>
          <w:sz w:val="16"/>
          <w:szCs w:val="16"/>
          <w:lang w:val="en-GB"/>
        </w:rPr>
        <w:t xml:space="preserve"> –</w:t>
      </w:r>
      <w:r w:rsidR="001871A4" w:rsidRPr="0087737C">
        <w:rPr>
          <w:rFonts w:ascii="Arial" w:hAnsi="Arial" w:cs="Arial"/>
          <w:b w:val="0"/>
          <w:sz w:val="16"/>
          <w:szCs w:val="16"/>
          <w:lang w:val="en-GB"/>
        </w:rPr>
        <w:t xml:space="preserve"> primary efficacy outcome</w:t>
      </w:r>
      <w:r w:rsidR="001871A4">
        <w:rPr>
          <w:rFonts w:ascii="Arial" w:hAnsi="Arial" w:cs="Arial"/>
          <w:b w:val="0"/>
          <w:sz w:val="16"/>
          <w:szCs w:val="16"/>
          <w:lang w:val="en-GB"/>
        </w:rPr>
        <w:t xml:space="preserve">, REM – remission, </w:t>
      </w:r>
      <w:r w:rsidR="001871A4" w:rsidRPr="0087737C">
        <w:rPr>
          <w:rFonts w:ascii="Arial" w:hAnsi="Arial" w:cs="Arial"/>
          <w:b w:val="0"/>
          <w:sz w:val="16"/>
          <w:szCs w:val="16"/>
          <w:lang w:val="en-GB"/>
        </w:rPr>
        <w:t>REL</w:t>
      </w:r>
      <w:r w:rsidR="00E717E8">
        <w:rPr>
          <w:rFonts w:ascii="Arial" w:hAnsi="Arial" w:cs="Arial"/>
          <w:b w:val="0"/>
          <w:sz w:val="16"/>
          <w:szCs w:val="16"/>
          <w:lang w:val="en-GB"/>
        </w:rPr>
        <w:t xml:space="preserve"> – </w:t>
      </w:r>
      <w:r w:rsidR="001871A4" w:rsidRPr="0087737C">
        <w:rPr>
          <w:rFonts w:ascii="Arial" w:hAnsi="Arial" w:cs="Arial"/>
          <w:b w:val="0"/>
          <w:sz w:val="16"/>
          <w:szCs w:val="16"/>
          <w:lang w:val="en-GB"/>
        </w:rPr>
        <w:t>relapse</w:t>
      </w:r>
      <w:r w:rsidR="00E717E8">
        <w:rPr>
          <w:rFonts w:ascii="Arial" w:hAnsi="Arial" w:cs="Arial"/>
          <w:b w:val="0"/>
          <w:sz w:val="16"/>
          <w:szCs w:val="16"/>
          <w:lang w:val="en-GB"/>
        </w:rPr>
        <w:t>,</w:t>
      </w:r>
      <w:r w:rsidR="001871A4" w:rsidRPr="001871A4">
        <w:rPr>
          <w:rFonts w:ascii="Arial" w:hAnsi="Arial" w:cs="Arial"/>
          <w:b w:val="0"/>
          <w:sz w:val="16"/>
          <w:szCs w:val="16"/>
          <w:lang w:val="en-GB"/>
        </w:rPr>
        <w:t xml:space="preserve"> </w:t>
      </w:r>
      <w:r w:rsidR="001871A4">
        <w:rPr>
          <w:rFonts w:ascii="Arial" w:hAnsi="Arial" w:cs="Arial"/>
          <w:b w:val="0"/>
          <w:sz w:val="16"/>
          <w:szCs w:val="16"/>
          <w:lang w:val="en-GB"/>
        </w:rPr>
        <w:t>RES –</w:t>
      </w:r>
      <w:r w:rsidR="001871A4" w:rsidRPr="0087737C">
        <w:rPr>
          <w:rFonts w:ascii="Arial" w:hAnsi="Arial" w:cs="Arial"/>
          <w:b w:val="0"/>
          <w:sz w:val="16"/>
          <w:szCs w:val="16"/>
          <w:lang w:val="en-GB"/>
        </w:rPr>
        <w:t xml:space="preserve"> response</w:t>
      </w:r>
      <w:r w:rsidR="001871A4">
        <w:rPr>
          <w:rFonts w:ascii="Arial" w:hAnsi="Arial" w:cs="Arial"/>
          <w:b w:val="0"/>
          <w:sz w:val="16"/>
          <w:szCs w:val="16"/>
          <w:lang w:val="en-GB"/>
        </w:rPr>
        <w:t>,</w:t>
      </w:r>
      <w:r w:rsidR="001871A4" w:rsidRPr="001871A4">
        <w:rPr>
          <w:rFonts w:ascii="Arial" w:hAnsi="Arial" w:cs="Arial"/>
          <w:b w:val="0"/>
          <w:sz w:val="16"/>
          <w:szCs w:val="16"/>
          <w:lang w:val="en-GB"/>
        </w:rPr>
        <w:t xml:space="preserve"> </w:t>
      </w:r>
      <w:r w:rsidR="001871A4" w:rsidRPr="0087737C">
        <w:rPr>
          <w:rFonts w:ascii="Arial" w:hAnsi="Arial" w:cs="Arial"/>
          <w:b w:val="0"/>
          <w:sz w:val="16"/>
          <w:szCs w:val="16"/>
          <w:lang w:val="en-GB"/>
        </w:rPr>
        <w:t>S</w:t>
      </w:r>
      <w:r w:rsidR="001871A4">
        <w:rPr>
          <w:rFonts w:ascii="Arial" w:hAnsi="Arial" w:cs="Arial"/>
          <w:b w:val="0"/>
          <w:sz w:val="16"/>
          <w:szCs w:val="16"/>
          <w:lang w:val="en-GB"/>
        </w:rPr>
        <w:t xml:space="preserve"> –</w:t>
      </w:r>
      <w:r w:rsidR="001871A4" w:rsidRPr="0087737C">
        <w:rPr>
          <w:rFonts w:ascii="Arial" w:hAnsi="Arial" w:cs="Arial"/>
          <w:b w:val="0"/>
          <w:sz w:val="16"/>
          <w:szCs w:val="16"/>
          <w:lang w:val="en-GB"/>
        </w:rPr>
        <w:t xml:space="preserve"> suicidality</w:t>
      </w:r>
      <w:r w:rsidR="00E717E8">
        <w:rPr>
          <w:rFonts w:ascii="Arial" w:hAnsi="Arial" w:cs="Arial"/>
          <w:b w:val="0"/>
          <w:sz w:val="16"/>
          <w:szCs w:val="16"/>
          <w:lang w:val="en-GB"/>
        </w:rPr>
        <w:t xml:space="preserve">, </w:t>
      </w:r>
      <w:r w:rsidR="00E717E8" w:rsidRPr="0087737C">
        <w:rPr>
          <w:rFonts w:ascii="Arial" w:hAnsi="Arial" w:cs="Arial"/>
          <w:b w:val="0"/>
          <w:sz w:val="16"/>
          <w:szCs w:val="16"/>
          <w:lang w:val="en-GB"/>
        </w:rPr>
        <w:t>ACD</w:t>
      </w:r>
      <w:r w:rsidR="00E717E8">
        <w:rPr>
          <w:rFonts w:ascii="Arial" w:hAnsi="Arial" w:cs="Arial"/>
          <w:b w:val="0"/>
          <w:sz w:val="16"/>
          <w:szCs w:val="16"/>
          <w:lang w:val="en-GB"/>
        </w:rPr>
        <w:t xml:space="preserve"> – </w:t>
      </w:r>
      <w:r w:rsidR="00E717E8" w:rsidRPr="0087737C">
        <w:rPr>
          <w:rFonts w:ascii="Arial" w:hAnsi="Arial" w:cs="Arial"/>
          <w:b w:val="0"/>
          <w:sz w:val="16"/>
          <w:szCs w:val="16"/>
          <w:lang w:val="en-GB"/>
        </w:rPr>
        <w:t>all-cause discontinuation</w:t>
      </w:r>
      <w:r w:rsidR="00E717E8">
        <w:rPr>
          <w:rFonts w:ascii="Arial" w:hAnsi="Arial" w:cs="Arial"/>
          <w:b w:val="0"/>
          <w:sz w:val="16"/>
          <w:szCs w:val="16"/>
          <w:lang w:val="en-GB"/>
        </w:rPr>
        <w:t>, AED –</w:t>
      </w:r>
      <w:r w:rsidR="00E717E8" w:rsidRPr="0087737C">
        <w:rPr>
          <w:rFonts w:ascii="Arial" w:hAnsi="Arial" w:cs="Arial"/>
          <w:b w:val="0"/>
          <w:sz w:val="16"/>
          <w:szCs w:val="16"/>
          <w:lang w:val="en-GB"/>
        </w:rPr>
        <w:t xml:space="preserve"> discontinuation due to adverse </w:t>
      </w:r>
      <w:r w:rsidR="00E717E8" w:rsidRPr="0087737C">
        <w:rPr>
          <w:rFonts w:ascii="Arial" w:hAnsi="Arial" w:cs="Arial"/>
          <w:b w:val="0"/>
          <w:sz w:val="16"/>
          <w:szCs w:val="16"/>
          <w:lang w:val="en-GB"/>
        </w:rPr>
        <w:lastRenderedPageBreak/>
        <w:t>events</w:t>
      </w:r>
      <w:r w:rsidR="00E717E8">
        <w:rPr>
          <w:rFonts w:ascii="Arial" w:hAnsi="Arial" w:cs="Arial"/>
          <w:b w:val="0"/>
          <w:sz w:val="16"/>
          <w:szCs w:val="16"/>
          <w:lang w:val="en-GB"/>
        </w:rPr>
        <w:t>, ID</w:t>
      </w:r>
      <w:r w:rsidR="00E717E8" w:rsidRPr="0087737C">
        <w:rPr>
          <w:rFonts w:ascii="Arial" w:hAnsi="Arial" w:cs="Arial"/>
          <w:b w:val="0"/>
          <w:sz w:val="16"/>
          <w:szCs w:val="16"/>
          <w:lang w:val="en-GB"/>
        </w:rPr>
        <w:t xml:space="preserve"> </w:t>
      </w:r>
      <w:r w:rsidR="00E717E8">
        <w:rPr>
          <w:rFonts w:ascii="Arial" w:hAnsi="Arial" w:cs="Arial"/>
          <w:b w:val="0"/>
          <w:sz w:val="16"/>
          <w:szCs w:val="16"/>
          <w:lang w:val="en-GB"/>
        </w:rPr>
        <w:t>–</w:t>
      </w:r>
      <w:r w:rsidR="00E717E8" w:rsidRPr="0087737C">
        <w:rPr>
          <w:rFonts w:ascii="Arial" w:hAnsi="Arial" w:cs="Arial"/>
          <w:b w:val="0"/>
          <w:sz w:val="16"/>
          <w:szCs w:val="16"/>
          <w:lang w:val="en-GB"/>
        </w:rPr>
        <w:t xml:space="preserve"> discontinuation due to inefficacy</w:t>
      </w:r>
      <w:r w:rsidR="00E717E8">
        <w:rPr>
          <w:rFonts w:ascii="Arial" w:hAnsi="Arial" w:cs="Arial"/>
          <w:b w:val="0"/>
          <w:sz w:val="16"/>
          <w:szCs w:val="16"/>
          <w:lang w:val="en-GB"/>
        </w:rPr>
        <w:t>,</w:t>
      </w:r>
      <w:r w:rsidR="00E717E8" w:rsidRPr="0087737C">
        <w:rPr>
          <w:rFonts w:ascii="Arial" w:hAnsi="Arial" w:cs="Arial"/>
          <w:b w:val="0"/>
          <w:sz w:val="16"/>
          <w:szCs w:val="16"/>
          <w:lang w:val="en-GB"/>
        </w:rPr>
        <w:t xml:space="preserve"> DEP</w:t>
      </w:r>
      <w:r w:rsidR="00E717E8">
        <w:rPr>
          <w:rFonts w:ascii="Arial" w:hAnsi="Arial" w:cs="Arial"/>
          <w:b w:val="0"/>
          <w:sz w:val="16"/>
          <w:szCs w:val="16"/>
          <w:lang w:val="en-GB"/>
        </w:rPr>
        <w:t xml:space="preserve"> – depressive symptoms, ANX –</w:t>
      </w:r>
      <w:r w:rsidR="00E717E8" w:rsidRPr="0087737C">
        <w:rPr>
          <w:rFonts w:ascii="Arial" w:hAnsi="Arial" w:cs="Arial"/>
          <w:b w:val="0"/>
          <w:sz w:val="16"/>
          <w:szCs w:val="16"/>
          <w:lang w:val="en-GB"/>
        </w:rPr>
        <w:t xml:space="preserve"> anxiety symptoms</w:t>
      </w:r>
      <w:r w:rsidR="00E717E8">
        <w:rPr>
          <w:rFonts w:ascii="Arial" w:hAnsi="Arial" w:cs="Arial"/>
          <w:b w:val="0"/>
          <w:sz w:val="16"/>
          <w:szCs w:val="16"/>
          <w:lang w:val="en-GB"/>
        </w:rPr>
        <w:t xml:space="preserve">, AG – </w:t>
      </w:r>
      <w:r w:rsidR="00E717E8" w:rsidRPr="0087737C">
        <w:rPr>
          <w:rFonts w:ascii="Arial" w:hAnsi="Arial" w:cs="Arial"/>
          <w:b w:val="0"/>
          <w:sz w:val="16"/>
          <w:szCs w:val="16"/>
          <w:lang w:val="en-GB"/>
        </w:rPr>
        <w:t>aggressivity</w:t>
      </w:r>
      <w:r w:rsidR="00E717E8">
        <w:rPr>
          <w:rFonts w:ascii="Arial" w:hAnsi="Arial" w:cs="Arial"/>
          <w:b w:val="0"/>
          <w:sz w:val="16"/>
          <w:szCs w:val="16"/>
          <w:lang w:val="en-GB"/>
        </w:rPr>
        <w:t>,</w:t>
      </w:r>
      <w:r w:rsidR="00E717E8" w:rsidRPr="00E717E8">
        <w:rPr>
          <w:rFonts w:ascii="Arial" w:hAnsi="Arial" w:cs="Arial"/>
          <w:b w:val="0"/>
          <w:sz w:val="16"/>
          <w:szCs w:val="16"/>
          <w:lang w:val="en-GB"/>
        </w:rPr>
        <w:t xml:space="preserve"> </w:t>
      </w:r>
      <w:r w:rsidR="00E717E8" w:rsidRPr="0087737C">
        <w:rPr>
          <w:rFonts w:ascii="Arial" w:hAnsi="Arial" w:cs="Arial"/>
          <w:b w:val="0"/>
          <w:sz w:val="16"/>
          <w:szCs w:val="16"/>
          <w:lang w:val="en-GB"/>
        </w:rPr>
        <w:t>Qo</w:t>
      </w:r>
      <w:r w:rsidR="00E717E8">
        <w:rPr>
          <w:rFonts w:ascii="Arial" w:hAnsi="Arial" w:cs="Arial"/>
          <w:b w:val="0"/>
          <w:sz w:val="16"/>
          <w:szCs w:val="16"/>
          <w:lang w:val="en-GB"/>
        </w:rPr>
        <w:t xml:space="preserve">L – </w:t>
      </w:r>
      <w:r w:rsidR="00E717E8" w:rsidRPr="0087737C">
        <w:rPr>
          <w:rFonts w:ascii="Arial" w:hAnsi="Arial" w:cs="Arial"/>
          <w:b w:val="0"/>
          <w:sz w:val="16"/>
          <w:szCs w:val="16"/>
          <w:lang w:val="en-GB"/>
        </w:rPr>
        <w:t>quality of life</w:t>
      </w:r>
      <w:r w:rsidR="00E717E8">
        <w:rPr>
          <w:rFonts w:ascii="Arial" w:hAnsi="Arial" w:cs="Arial"/>
          <w:b w:val="0"/>
          <w:sz w:val="16"/>
          <w:szCs w:val="16"/>
          <w:lang w:val="en-GB"/>
        </w:rPr>
        <w:t>, GLO –</w:t>
      </w:r>
      <w:r w:rsidR="003B3A8F">
        <w:rPr>
          <w:rFonts w:ascii="Arial" w:hAnsi="Arial" w:cs="Arial"/>
          <w:b w:val="0"/>
          <w:sz w:val="16"/>
          <w:szCs w:val="16"/>
          <w:lang w:val="en-GB"/>
        </w:rPr>
        <w:t xml:space="preserve"> global illness severity,</w:t>
      </w:r>
      <w:r w:rsidR="00E717E8">
        <w:rPr>
          <w:rFonts w:ascii="Arial" w:hAnsi="Arial" w:cs="Arial"/>
          <w:b w:val="0"/>
          <w:sz w:val="16"/>
          <w:szCs w:val="16"/>
          <w:lang w:val="en-GB"/>
        </w:rPr>
        <w:t xml:space="preserve"> COG – cognition, F –</w:t>
      </w:r>
      <w:r w:rsidR="00E717E8" w:rsidRPr="0087737C">
        <w:rPr>
          <w:rFonts w:ascii="Arial" w:hAnsi="Arial" w:cs="Arial"/>
          <w:b w:val="0"/>
          <w:sz w:val="16"/>
          <w:szCs w:val="16"/>
          <w:lang w:val="en-GB"/>
        </w:rPr>
        <w:t xml:space="preserve"> functioning</w:t>
      </w:r>
      <w:r w:rsidR="00E717E8">
        <w:rPr>
          <w:rFonts w:ascii="Arial" w:hAnsi="Arial" w:cs="Arial"/>
          <w:b w:val="0"/>
          <w:sz w:val="16"/>
          <w:szCs w:val="16"/>
          <w:lang w:val="en-GB"/>
        </w:rPr>
        <w:t>, NR –</w:t>
      </w:r>
      <w:r w:rsidR="00E717E8" w:rsidRPr="0087737C">
        <w:rPr>
          <w:rFonts w:ascii="Arial" w:hAnsi="Arial" w:cs="Arial"/>
          <w:b w:val="0"/>
          <w:sz w:val="16"/>
          <w:szCs w:val="16"/>
          <w:lang w:val="en-GB"/>
        </w:rPr>
        <w:t xml:space="preserve"> not reported</w:t>
      </w:r>
    </w:p>
    <w:p w14:paraId="0F5F2DC4" w14:textId="77777777" w:rsidR="000F6386" w:rsidRPr="000F6386" w:rsidRDefault="000F6386" w:rsidP="00E717E8">
      <w:pPr>
        <w:spacing w:line="240" w:lineRule="auto"/>
        <w:rPr>
          <w:rFonts w:ascii="Arial" w:hAnsi="Arial" w:cs="Arial"/>
          <w:b w:val="0"/>
          <w:sz w:val="16"/>
          <w:szCs w:val="16"/>
          <w:lang w:val="en-GB"/>
        </w:rPr>
      </w:pPr>
    </w:p>
    <w:p w14:paraId="00AC13FC" w14:textId="77777777" w:rsidR="0091189D" w:rsidRPr="006A4AC3" w:rsidRDefault="0091189D" w:rsidP="0091189D">
      <w:pPr>
        <w:spacing w:after="160" w:line="259" w:lineRule="auto"/>
        <w:jc w:val="left"/>
        <w:rPr>
          <w:i/>
          <w:sz w:val="22"/>
          <w:lang w:val="en-US"/>
        </w:rPr>
      </w:pPr>
    </w:p>
    <w:p w14:paraId="3515818C" w14:textId="77777777" w:rsidR="0091189D" w:rsidRPr="006A4AC3" w:rsidRDefault="0091189D" w:rsidP="0091189D">
      <w:pPr>
        <w:spacing w:after="160" w:line="259" w:lineRule="auto"/>
        <w:jc w:val="left"/>
        <w:rPr>
          <w:i/>
          <w:sz w:val="22"/>
          <w:lang w:val="en-US"/>
        </w:rPr>
        <w:sectPr w:rsidR="0091189D" w:rsidRPr="006A4AC3" w:rsidSect="004B71B9">
          <w:pgSz w:w="11906" w:h="16838"/>
          <w:pgMar w:top="720" w:right="720" w:bottom="720" w:left="720" w:header="708" w:footer="708" w:gutter="0"/>
          <w:cols w:space="708"/>
          <w:docGrid w:linePitch="360"/>
        </w:sectPr>
      </w:pPr>
    </w:p>
    <w:p w14:paraId="7856EBFC" w14:textId="48CDA65D" w:rsidR="002C3572" w:rsidRPr="00A85ABB" w:rsidRDefault="002C3572" w:rsidP="0091189D">
      <w:pPr>
        <w:spacing w:after="160" w:line="259" w:lineRule="auto"/>
        <w:jc w:val="left"/>
        <w:rPr>
          <w:rFonts w:ascii="Arial" w:hAnsi="Arial" w:cs="Arial"/>
          <w:sz w:val="20"/>
          <w:szCs w:val="20"/>
          <w:lang w:val="en-US"/>
        </w:rPr>
      </w:pPr>
      <w:r w:rsidRPr="00A85ABB">
        <w:rPr>
          <w:rFonts w:ascii="Arial" w:hAnsi="Arial" w:cs="Arial"/>
          <w:sz w:val="20"/>
          <w:szCs w:val="20"/>
          <w:lang w:val="en-US"/>
        </w:rPr>
        <w:lastRenderedPageBreak/>
        <w:t>Table 2</w:t>
      </w:r>
      <w:r w:rsidR="00E661F9">
        <w:rPr>
          <w:rFonts w:ascii="Arial" w:hAnsi="Arial" w:cs="Arial"/>
          <w:sz w:val="20"/>
          <w:szCs w:val="20"/>
          <w:lang w:val="en-US"/>
        </w:rPr>
        <w:t xml:space="preserve">  </w:t>
      </w:r>
      <w:r w:rsidRPr="00A85ABB">
        <w:rPr>
          <w:rFonts w:ascii="Arial" w:hAnsi="Arial" w:cs="Arial"/>
          <w:sz w:val="20"/>
          <w:szCs w:val="20"/>
          <w:lang w:val="en-US"/>
        </w:rPr>
        <w:t xml:space="preserve"> </w:t>
      </w:r>
      <w:r w:rsidRPr="00A85ABB">
        <w:rPr>
          <w:rFonts w:ascii="Arial" w:hAnsi="Arial" w:cs="Arial"/>
          <w:b w:val="0"/>
          <w:sz w:val="20"/>
          <w:szCs w:val="20"/>
          <w:lang w:val="en-US"/>
        </w:rPr>
        <w:t xml:space="preserve">Efficacy </w:t>
      </w:r>
      <w:r w:rsidR="001042B1" w:rsidRPr="00A85ABB">
        <w:rPr>
          <w:rFonts w:ascii="Arial" w:eastAsia="Times New Roman" w:hAnsi="Arial" w:cs="Arial"/>
          <w:b w:val="0"/>
          <w:bCs/>
          <w:sz w:val="20"/>
          <w:szCs w:val="20"/>
          <w:lang w:val="en-US"/>
        </w:rPr>
        <w:t xml:space="preserve">and effectiveness </w:t>
      </w:r>
      <w:r w:rsidRPr="00A85ABB">
        <w:rPr>
          <w:rFonts w:ascii="Arial" w:hAnsi="Arial" w:cs="Arial"/>
          <w:b w:val="0"/>
          <w:sz w:val="20"/>
          <w:szCs w:val="20"/>
          <w:lang w:val="en-US"/>
        </w:rPr>
        <w:t xml:space="preserve">of </w:t>
      </w:r>
      <w:r w:rsidR="001042B1" w:rsidRPr="00A85ABB">
        <w:rPr>
          <w:rFonts w:ascii="Arial" w:eastAsia="Times New Roman" w:hAnsi="Arial" w:cs="Arial"/>
          <w:b w:val="0"/>
          <w:bCs/>
          <w:sz w:val="20"/>
          <w:szCs w:val="20"/>
          <w:lang w:val="en-US"/>
        </w:rPr>
        <w:t>pharmacologic</w:t>
      </w:r>
      <w:r w:rsidR="008023CB">
        <w:rPr>
          <w:rFonts w:ascii="Arial" w:eastAsia="Times New Roman" w:hAnsi="Arial" w:cs="Arial"/>
          <w:b w:val="0"/>
          <w:bCs/>
          <w:sz w:val="20"/>
          <w:szCs w:val="20"/>
          <w:lang w:val="en-US"/>
        </w:rPr>
        <w:t>al</w:t>
      </w:r>
      <w:r w:rsidRPr="00A85ABB">
        <w:rPr>
          <w:rFonts w:ascii="Arial" w:hAnsi="Arial" w:cs="Arial"/>
          <w:b w:val="0"/>
          <w:sz w:val="20"/>
          <w:szCs w:val="20"/>
          <w:lang w:val="en-US"/>
        </w:rPr>
        <w:t>, psychosocial</w:t>
      </w:r>
      <w:r w:rsidR="001042B1" w:rsidRPr="00A85ABB">
        <w:rPr>
          <w:rFonts w:ascii="Arial" w:hAnsi="Arial" w:cs="Arial"/>
          <w:b w:val="0"/>
          <w:sz w:val="20"/>
          <w:szCs w:val="20"/>
          <w:lang w:val="en-US"/>
        </w:rPr>
        <w:t xml:space="preserve"> </w:t>
      </w:r>
      <w:r w:rsidR="001042B1" w:rsidRPr="00A85ABB">
        <w:rPr>
          <w:rFonts w:ascii="Arial" w:eastAsia="Times New Roman" w:hAnsi="Arial" w:cs="Arial"/>
          <w:b w:val="0"/>
          <w:bCs/>
          <w:sz w:val="20"/>
          <w:szCs w:val="20"/>
          <w:lang w:val="en-US"/>
        </w:rPr>
        <w:t>and</w:t>
      </w:r>
      <w:r w:rsidRPr="00A85ABB">
        <w:rPr>
          <w:rFonts w:ascii="Arial" w:hAnsi="Arial" w:cs="Arial"/>
          <w:b w:val="0"/>
          <w:sz w:val="20"/>
          <w:szCs w:val="20"/>
          <w:lang w:val="en-US"/>
        </w:rPr>
        <w:t xml:space="preserve"> brain stimulation </w:t>
      </w:r>
      <w:r w:rsidR="001042B1" w:rsidRPr="00A85ABB">
        <w:rPr>
          <w:rFonts w:ascii="Arial" w:eastAsia="Times New Roman" w:hAnsi="Arial" w:cs="Arial"/>
          <w:b w:val="0"/>
          <w:bCs/>
          <w:sz w:val="20"/>
          <w:szCs w:val="20"/>
          <w:lang w:val="en-US"/>
        </w:rPr>
        <w:t>interventions</w:t>
      </w:r>
      <w:r w:rsidR="001042B1" w:rsidRPr="00A85ABB">
        <w:rPr>
          <w:rFonts w:ascii="Arial" w:hAnsi="Arial" w:cs="Arial"/>
          <w:b w:val="0"/>
          <w:sz w:val="20"/>
          <w:szCs w:val="20"/>
          <w:lang w:val="en-US"/>
        </w:rPr>
        <w:t xml:space="preserve"> </w:t>
      </w:r>
      <w:r w:rsidRPr="00A85ABB">
        <w:rPr>
          <w:rFonts w:ascii="Arial" w:hAnsi="Arial" w:cs="Arial"/>
          <w:b w:val="0"/>
          <w:sz w:val="20"/>
          <w:szCs w:val="20"/>
          <w:lang w:val="en-US"/>
        </w:rPr>
        <w:t>vs</w:t>
      </w:r>
      <w:r w:rsidR="008023CB">
        <w:rPr>
          <w:rFonts w:ascii="Arial" w:hAnsi="Arial" w:cs="Arial"/>
          <w:b w:val="0"/>
          <w:sz w:val="20"/>
          <w:szCs w:val="20"/>
          <w:lang w:val="en-US"/>
        </w:rPr>
        <w:t>.</w:t>
      </w:r>
      <w:r w:rsidRPr="00A85ABB">
        <w:rPr>
          <w:rFonts w:ascii="Arial" w:hAnsi="Arial" w:cs="Arial"/>
          <w:b w:val="0"/>
          <w:sz w:val="20"/>
          <w:szCs w:val="20"/>
          <w:lang w:val="en-US"/>
        </w:rPr>
        <w:t xml:space="preserve"> inactive control in children/adolescents with neurodevelopmental and disruptive behavior/dissocial</w:t>
      </w:r>
      <w:r w:rsidR="0037665C">
        <w:rPr>
          <w:rFonts w:ascii="Arial" w:hAnsi="Arial" w:cs="Arial"/>
          <w:b w:val="0"/>
          <w:sz w:val="20"/>
          <w:szCs w:val="20"/>
          <w:lang w:val="en-US"/>
        </w:rPr>
        <w:t>/conduct</w:t>
      </w:r>
      <w:r w:rsidRPr="00A85ABB">
        <w:rPr>
          <w:rFonts w:ascii="Arial" w:hAnsi="Arial" w:cs="Arial"/>
          <w:b w:val="0"/>
          <w:sz w:val="20"/>
          <w:szCs w:val="20"/>
          <w:lang w:val="en-US"/>
        </w:rPr>
        <w:t xml:space="preserve"> disorders</w:t>
      </w:r>
    </w:p>
    <w:tbl>
      <w:tblPr>
        <w:tblStyle w:val="TableGrid"/>
        <w:tblW w:w="5000" w:type="pct"/>
        <w:shd w:val="clear" w:color="auto" w:fill="FFFFFF" w:themeFill="background1"/>
        <w:tblLook w:val="04A0" w:firstRow="1" w:lastRow="0" w:firstColumn="1" w:lastColumn="0" w:noHBand="0" w:noVBand="1"/>
      </w:tblPr>
      <w:tblGrid>
        <w:gridCol w:w="2076"/>
        <w:gridCol w:w="1959"/>
        <w:gridCol w:w="2984"/>
        <w:gridCol w:w="1211"/>
        <w:gridCol w:w="1709"/>
        <w:gridCol w:w="517"/>
      </w:tblGrid>
      <w:tr w:rsidR="005E4AE5" w:rsidRPr="006E23EE" w14:paraId="7F7B7AED" w14:textId="77777777" w:rsidTr="003B7684">
        <w:trPr>
          <w:tblHeader/>
        </w:trPr>
        <w:tc>
          <w:tcPr>
            <w:tcW w:w="993" w:type="pct"/>
            <w:shd w:val="clear" w:color="auto" w:fill="FFFFFF" w:themeFill="background1"/>
            <w:vAlign w:val="center"/>
          </w:tcPr>
          <w:p w14:paraId="39A81483" w14:textId="77777777" w:rsidR="002C3572" w:rsidRPr="008023CB" w:rsidRDefault="002C3572" w:rsidP="004B71B9">
            <w:pPr>
              <w:spacing w:line="240" w:lineRule="auto"/>
              <w:jc w:val="center"/>
              <w:rPr>
                <w:sz w:val="22"/>
                <w:lang w:val="en-US"/>
              </w:rPr>
            </w:pPr>
            <w:r w:rsidRPr="008023CB">
              <w:rPr>
                <w:sz w:val="22"/>
                <w:lang w:val="en-US"/>
              </w:rPr>
              <w:t>Outcome</w:t>
            </w:r>
          </w:p>
        </w:tc>
        <w:tc>
          <w:tcPr>
            <w:tcW w:w="937" w:type="pct"/>
            <w:shd w:val="clear" w:color="auto" w:fill="FFFFFF" w:themeFill="background1"/>
            <w:vAlign w:val="center"/>
          </w:tcPr>
          <w:p w14:paraId="0027CA13" w14:textId="77777777" w:rsidR="002C3572" w:rsidRPr="008023CB" w:rsidRDefault="002C3572" w:rsidP="004B71B9">
            <w:pPr>
              <w:spacing w:line="240" w:lineRule="auto"/>
              <w:jc w:val="center"/>
              <w:rPr>
                <w:sz w:val="22"/>
                <w:lang w:val="en-US"/>
              </w:rPr>
            </w:pPr>
            <w:r w:rsidRPr="008023CB">
              <w:rPr>
                <w:sz w:val="22"/>
                <w:lang w:val="en-US"/>
              </w:rPr>
              <w:t>Intervention</w:t>
            </w:r>
          </w:p>
        </w:tc>
        <w:tc>
          <w:tcPr>
            <w:tcW w:w="1427" w:type="pct"/>
            <w:shd w:val="clear" w:color="auto" w:fill="FFFFFF" w:themeFill="background1"/>
            <w:vAlign w:val="center"/>
          </w:tcPr>
          <w:p w14:paraId="117FDE46" w14:textId="413044DD" w:rsidR="002C3572" w:rsidRPr="008023CB" w:rsidRDefault="002C3572" w:rsidP="008023CB">
            <w:pPr>
              <w:spacing w:line="240" w:lineRule="auto"/>
              <w:jc w:val="center"/>
              <w:rPr>
                <w:sz w:val="22"/>
                <w:lang w:val="en-US"/>
              </w:rPr>
            </w:pPr>
            <w:r w:rsidRPr="008023CB">
              <w:rPr>
                <w:sz w:val="22"/>
                <w:lang w:val="en-US"/>
              </w:rPr>
              <w:t>E</w:t>
            </w:r>
            <w:r w:rsidR="008023CB">
              <w:rPr>
                <w:sz w:val="22"/>
                <w:lang w:val="en-US"/>
              </w:rPr>
              <w:t>ffect size</w:t>
            </w:r>
            <w:r w:rsidR="00E95B96">
              <w:rPr>
                <w:sz w:val="22"/>
                <w:lang w:val="en-US"/>
              </w:rPr>
              <w:t xml:space="preserve"> (95% CI)</w:t>
            </w:r>
          </w:p>
        </w:tc>
        <w:tc>
          <w:tcPr>
            <w:tcW w:w="579" w:type="pct"/>
            <w:shd w:val="clear" w:color="auto" w:fill="FFFFFF" w:themeFill="background1"/>
            <w:vAlign w:val="center"/>
          </w:tcPr>
          <w:p w14:paraId="717ECCB7" w14:textId="4889B415" w:rsidR="002C3572" w:rsidRPr="008023CB" w:rsidRDefault="002C3572" w:rsidP="008023CB">
            <w:pPr>
              <w:spacing w:line="240" w:lineRule="auto"/>
              <w:jc w:val="center"/>
              <w:rPr>
                <w:sz w:val="22"/>
                <w:lang w:val="en-US"/>
              </w:rPr>
            </w:pPr>
            <w:r w:rsidRPr="008023CB">
              <w:rPr>
                <w:sz w:val="22"/>
                <w:lang w:val="en-US"/>
              </w:rPr>
              <w:t>Control</w:t>
            </w:r>
          </w:p>
        </w:tc>
        <w:tc>
          <w:tcPr>
            <w:tcW w:w="817" w:type="pct"/>
            <w:shd w:val="clear" w:color="auto" w:fill="FFFFFF" w:themeFill="background1"/>
            <w:vAlign w:val="center"/>
          </w:tcPr>
          <w:p w14:paraId="288073E9" w14:textId="02783910" w:rsidR="002C3572" w:rsidRPr="008023CB" w:rsidRDefault="008023CB" w:rsidP="00F306B9">
            <w:pPr>
              <w:spacing w:line="240" w:lineRule="auto"/>
              <w:jc w:val="center"/>
              <w:rPr>
                <w:sz w:val="22"/>
                <w:lang w:val="en-US"/>
              </w:rPr>
            </w:pPr>
            <w:r>
              <w:rPr>
                <w:sz w:val="22"/>
                <w:lang w:val="en-US"/>
              </w:rPr>
              <w:t>Number of RCTs</w:t>
            </w:r>
            <w:r w:rsidR="00F306B9">
              <w:rPr>
                <w:sz w:val="22"/>
                <w:lang w:val="en-US"/>
              </w:rPr>
              <w:t>/patients</w:t>
            </w:r>
          </w:p>
        </w:tc>
        <w:tc>
          <w:tcPr>
            <w:tcW w:w="247" w:type="pct"/>
            <w:shd w:val="clear" w:color="auto" w:fill="FFFFFF" w:themeFill="background1"/>
            <w:vAlign w:val="center"/>
          </w:tcPr>
          <w:p w14:paraId="62EB7F32" w14:textId="6952ED50" w:rsidR="002C3572" w:rsidRPr="008023CB" w:rsidRDefault="005E4AE5" w:rsidP="004B71B9">
            <w:pPr>
              <w:spacing w:line="240" w:lineRule="auto"/>
              <w:jc w:val="center"/>
              <w:rPr>
                <w:sz w:val="22"/>
                <w:lang w:val="en-US"/>
              </w:rPr>
            </w:pPr>
            <w:r w:rsidRPr="008023CB">
              <w:rPr>
                <w:sz w:val="22"/>
                <w:lang w:val="en-US"/>
              </w:rPr>
              <w:t>Q</w:t>
            </w:r>
          </w:p>
        </w:tc>
      </w:tr>
      <w:tr w:rsidR="002C3572" w:rsidRPr="003B7684" w14:paraId="741073D7" w14:textId="77777777" w:rsidTr="008023CB">
        <w:tc>
          <w:tcPr>
            <w:tcW w:w="5000" w:type="pct"/>
            <w:gridSpan w:val="6"/>
            <w:shd w:val="clear" w:color="auto" w:fill="FFFFFF" w:themeFill="background1"/>
          </w:tcPr>
          <w:p w14:paraId="3F27C72A" w14:textId="3CDE6976" w:rsidR="002C3572" w:rsidRPr="008023CB" w:rsidRDefault="002C3572" w:rsidP="008023CB">
            <w:pPr>
              <w:spacing w:before="120" w:after="120" w:line="240" w:lineRule="auto"/>
              <w:jc w:val="left"/>
              <w:rPr>
                <w:sz w:val="20"/>
                <w:szCs w:val="20"/>
                <w:highlight w:val="blue"/>
                <w:lang w:val="en-US"/>
              </w:rPr>
            </w:pPr>
            <w:r w:rsidRPr="008023CB">
              <w:rPr>
                <w:sz w:val="20"/>
                <w:szCs w:val="20"/>
                <w:lang w:val="en-US"/>
              </w:rPr>
              <w:t>Attention</w:t>
            </w:r>
            <w:r w:rsidR="00B86C88" w:rsidRPr="008023CB">
              <w:rPr>
                <w:rFonts w:eastAsia="Times New Roman" w:cs="Times New Roman"/>
                <w:bCs/>
                <w:iCs/>
                <w:sz w:val="20"/>
                <w:szCs w:val="20"/>
                <w:lang w:val="en-US"/>
              </w:rPr>
              <w:t>-</w:t>
            </w:r>
            <w:r w:rsidRPr="008023CB">
              <w:rPr>
                <w:sz w:val="20"/>
                <w:szCs w:val="20"/>
                <w:lang w:val="en-US"/>
              </w:rPr>
              <w:t>deficit</w:t>
            </w:r>
            <w:r w:rsidR="00B86C88" w:rsidRPr="008023CB">
              <w:rPr>
                <w:rFonts w:eastAsia="Times New Roman" w:cs="Times New Roman"/>
                <w:bCs/>
                <w:iCs/>
                <w:sz w:val="20"/>
                <w:szCs w:val="20"/>
                <w:lang w:val="en-US"/>
              </w:rPr>
              <w:t>/</w:t>
            </w:r>
            <w:r w:rsidRPr="008023CB">
              <w:rPr>
                <w:sz w:val="20"/>
                <w:szCs w:val="20"/>
                <w:lang w:val="en-US"/>
              </w:rPr>
              <w:t>hyperactivity disorder</w:t>
            </w:r>
            <w:r w:rsidR="00B86C88" w:rsidRPr="008023CB">
              <w:rPr>
                <w:rFonts w:eastAsia="Times New Roman" w:cs="Times New Roman"/>
                <w:bCs/>
                <w:iCs/>
                <w:sz w:val="20"/>
                <w:szCs w:val="20"/>
                <w:lang w:val="en-US"/>
              </w:rPr>
              <w:t xml:space="preserve"> (ADHD)</w:t>
            </w:r>
          </w:p>
        </w:tc>
      </w:tr>
      <w:tr w:rsidR="002C3572" w:rsidRPr="006E23EE" w14:paraId="42E6B409" w14:textId="77777777" w:rsidTr="008023CB">
        <w:tc>
          <w:tcPr>
            <w:tcW w:w="5000" w:type="pct"/>
            <w:gridSpan w:val="6"/>
            <w:shd w:val="clear" w:color="auto" w:fill="FFFFFF" w:themeFill="background1"/>
          </w:tcPr>
          <w:p w14:paraId="3638FA4A" w14:textId="77777777" w:rsidR="002C3572" w:rsidRPr="00B17AAD" w:rsidRDefault="002C3572" w:rsidP="008023CB">
            <w:pPr>
              <w:spacing w:before="120" w:after="120" w:line="240" w:lineRule="auto"/>
              <w:rPr>
                <w:i/>
                <w:sz w:val="20"/>
                <w:szCs w:val="20"/>
                <w:lang w:val="en-US"/>
              </w:rPr>
            </w:pPr>
            <w:r w:rsidRPr="00B17AAD">
              <w:rPr>
                <w:i/>
                <w:sz w:val="20"/>
                <w:szCs w:val="20"/>
                <w:lang w:val="en-US"/>
              </w:rPr>
              <w:t>Pharmacological interventions</w:t>
            </w:r>
          </w:p>
        </w:tc>
      </w:tr>
      <w:tr w:rsidR="005E4AE5" w:rsidRPr="00E154F1" w14:paraId="002543EE" w14:textId="77777777" w:rsidTr="003B7684">
        <w:tc>
          <w:tcPr>
            <w:tcW w:w="993" w:type="pct"/>
            <w:shd w:val="clear" w:color="auto" w:fill="FFFFFF" w:themeFill="background1"/>
            <w:vAlign w:val="center"/>
          </w:tcPr>
          <w:p w14:paraId="27959E3B" w14:textId="166FE409" w:rsidR="002C3572" w:rsidRPr="005027DA" w:rsidRDefault="008875A1" w:rsidP="001438BD">
            <w:pPr>
              <w:spacing w:line="240" w:lineRule="auto"/>
              <w:jc w:val="left"/>
              <w:rPr>
                <w:b w:val="0"/>
                <w:sz w:val="20"/>
                <w:szCs w:val="20"/>
                <w:lang w:val="en-US"/>
              </w:rPr>
            </w:pPr>
            <w:r w:rsidRPr="005027DA">
              <w:rPr>
                <w:b w:val="0"/>
                <w:sz w:val="20"/>
                <w:szCs w:val="20"/>
                <w:lang w:val="en-US"/>
              </w:rPr>
              <w:t>Efficacy</w:t>
            </w:r>
            <w:r w:rsidR="002C3572" w:rsidRPr="005027DA">
              <w:rPr>
                <w:b w:val="0"/>
                <w:sz w:val="20"/>
                <w:szCs w:val="20"/>
                <w:lang w:val="en-US"/>
              </w:rPr>
              <w:t xml:space="preserve"> (</w:t>
            </w:r>
            <w:r w:rsidR="008023CB" w:rsidRPr="005027DA">
              <w:rPr>
                <w:b w:val="0"/>
                <w:sz w:val="20"/>
                <w:szCs w:val="20"/>
                <w:lang w:val="en-US"/>
              </w:rPr>
              <w:t>clinician-rated</w:t>
            </w:r>
            <w:r w:rsidR="002C3572" w:rsidRPr="005027DA">
              <w:rPr>
                <w:b w:val="0"/>
                <w:sz w:val="20"/>
                <w:szCs w:val="20"/>
                <w:lang w:val="en-US"/>
              </w:rPr>
              <w:t>)</w:t>
            </w:r>
            <w:r w:rsidR="00E95B96" w:rsidRPr="005027DA">
              <w:rPr>
                <w:b w:val="0"/>
                <w:sz w:val="20"/>
                <w:szCs w:val="20"/>
                <w:lang w:val="en-US"/>
              </w:rPr>
              <w:t xml:space="preserve">  </w:t>
            </w:r>
          </w:p>
        </w:tc>
        <w:tc>
          <w:tcPr>
            <w:tcW w:w="937" w:type="pct"/>
            <w:shd w:val="clear" w:color="auto" w:fill="FFFFFF" w:themeFill="background1"/>
          </w:tcPr>
          <w:p w14:paraId="31E3F28F" w14:textId="0A502BFA" w:rsidR="002C3572" w:rsidRPr="005027DA" w:rsidRDefault="001B21F0" w:rsidP="00CD55CE">
            <w:pPr>
              <w:spacing w:line="240" w:lineRule="auto"/>
              <w:jc w:val="left"/>
              <w:rPr>
                <w:b w:val="0"/>
                <w:sz w:val="20"/>
                <w:szCs w:val="20"/>
                <w:lang w:val="en-US"/>
              </w:rPr>
            </w:pPr>
            <w:r w:rsidRPr="005027DA">
              <w:rPr>
                <w:b w:val="0"/>
                <w:sz w:val="20"/>
                <w:szCs w:val="20"/>
                <w:lang w:val="en-US"/>
              </w:rPr>
              <w:t>A</w:t>
            </w:r>
            <w:r w:rsidR="00E95B96" w:rsidRPr="005027DA">
              <w:rPr>
                <w:b w:val="0"/>
                <w:sz w:val="20"/>
                <w:szCs w:val="20"/>
                <w:lang w:val="en-US"/>
              </w:rPr>
              <w:t>mphetamines</w:t>
            </w:r>
          </w:p>
          <w:p w14:paraId="14D03F31" w14:textId="0A4F9231" w:rsidR="00E95B96" w:rsidRPr="005027DA" w:rsidRDefault="00E95B96" w:rsidP="00CD55CE">
            <w:pPr>
              <w:spacing w:line="240" w:lineRule="auto"/>
              <w:jc w:val="left"/>
              <w:rPr>
                <w:b w:val="0"/>
                <w:sz w:val="20"/>
                <w:szCs w:val="20"/>
                <w:lang w:val="en-US"/>
              </w:rPr>
            </w:pPr>
            <w:r w:rsidRPr="005027DA">
              <w:rPr>
                <w:b w:val="0"/>
                <w:sz w:val="20"/>
                <w:szCs w:val="20"/>
                <w:lang w:val="en-US"/>
              </w:rPr>
              <w:t>Methylphenidate</w:t>
            </w:r>
          </w:p>
          <w:p w14:paraId="48C451B2" w14:textId="6100E9E5" w:rsidR="00E95B96" w:rsidRPr="005027DA" w:rsidRDefault="00E95B96" w:rsidP="00CD55CE">
            <w:pPr>
              <w:spacing w:line="240" w:lineRule="auto"/>
              <w:jc w:val="left"/>
              <w:rPr>
                <w:b w:val="0"/>
                <w:sz w:val="20"/>
                <w:szCs w:val="20"/>
                <w:lang w:val="en-US"/>
              </w:rPr>
            </w:pPr>
            <w:r w:rsidRPr="005027DA">
              <w:rPr>
                <w:b w:val="0"/>
                <w:sz w:val="20"/>
                <w:szCs w:val="20"/>
                <w:lang w:val="en-US"/>
              </w:rPr>
              <w:t>Clonidine</w:t>
            </w:r>
          </w:p>
          <w:p w14:paraId="48FCEF17" w14:textId="02B94272" w:rsidR="00E95B96" w:rsidRPr="005027DA" w:rsidRDefault="00E95B96" w:rsidP="00CD55CE">
            <w:pPr>
              <w:spacing w:line="240" w:lineRule="auto"/>
              <w:jc w:val="left"/>
              <w:rPr>
                <w:b w:val="0"/>
                <w:sz w:val="20"/>
                <w:szCs w:val="20"/>
                <w:lang w:val="en-US"/>
              </w:rPr>
            </w:pPr>
            <w:r w:rsidRPr="005027DA">
              <w:rPr>
                <w:b w:val="0"/>
                <w:sz w:val="20"/>
                <w:szCs w:val="20"/>
                <w:lang w:val="en-US"/>
              </w:rPr>
              <w:t>Guanfacine</w:t>
            </w:r>
          </w:p>
          <w:p w14:paraId="0F8CD26A" w14:textId="1E44A230" w:rsidR="002C3572" w:rsidRPr="005027DA" w:rsidRDefault="00E95B96" w:rsidP="00CD55CE">
            <w:pPr>
              <w:spacing w:line="240" w:lineRule="auto"/>
              <w:jc w:val="left"/>
              <w:rPr>
                <w:b w:val="0"/>
                <w:sz w:val="20"/>
                <w:szCs w:val="20"/>
                <w:lang w:val="en-US"/>
              </w:rPr>
            </w:pPr>
            <w:r w:rsidRPr="005027DA">
              <w:rPr>
                <w:b w:val="0"/>
                <w:sz w:val="20"/>
                <w:szCs w:val="20"/>
                <w:lang w:val="en-US"/>
              </w:rPr>
              <w:t>Modafinil</w:t>
            </w:r>
          </w:p>
          <w:p w14:paraId="1274D8A8" w14:textId="1ADE23C7" w:rsidR="002C3572" w:rsidRPr="005027DA" w:rsidRDefault="00E95B96" w:rsidP="00CD55CE">
            <w:pPr>
              <w:spacing w:line="240" w:lineRule="auto"/>
              <w:jc w:val="left"/>
              <w:rPr>
                <w:b w:val="0"/>
                <w:sz w:val="20"/>
                <w:szCs w:val="20"/>
                <w:lang w:val="en-US"/>
              </w:rPr>
            </w:pPr>
            <w:r w:rsidRPr="005027DA">
              <w:rPr>
                <w:b w:val="0"/>
                <w:sz w:val="20"/>
                <w:szCs w:val="20"/>
                <w:lang w:val="en-US"/>
              </w:rPr>
              <w:t>Atomoxetine</w:t>
            </w:r>
          </w:p>
        </w:tc>
        <w:tc>
          <w:tcPr>
            <w:tcW w:w="1427" w:type="pct"/>
            <w:shd w:val="clear" w:color="auto" w:fill="FFFFFF" w:themeFill="background1"/>
          </w:tcPr>
          <w:p w14:paraId="71D52DEB" w14:textId="77777777" w:rsidR="005027DA" w:rsidRDefault="002C3572" w:rsidP="00CD55CE">
            <w:pPr>
              <w:spacing w:line="240" w:lineRule="auto"/>
              <w:jc w:val="left"/>
              <w:rPr>
                <w:sz w:val="20"/>
                <w:szCs w:val="20"/>
                <w:lang w:val="en-US"/>
              </w:rPr>
            </w:pPr>
            <w:r w:rsidRPr="005027DA">
              <w:rPr>
                <w:sz w:val="20"/>
                <w:szCs w:val="20"/>
                <w:lang w:val="en-US"/>
              </w:rPr>
              <w:t>SMD=</w:t>
            </w:r>
            <w:r w:rsidR="00E95B96" w:rsidRPr="005027DA">
              <w:rPr>
                <w:b w:val="0"/>
                <w:sz w:val="20"/>
                <w:szCs w:val="20"/>
                <w:lang w:val="en-US"/>
              </w:rPr>
              <w:t>–</w:t>
            </w:r>
            <w:r w:rsidRPr="005027DA">
              <w:rPr>
                <w:sz w:val="20"/>
                <w:szCs w:val="20"/>
                <w:lang w:val="en-US"/>
              </w:rPr>
              <w:t>1.02 (</w:t>
            </w:r>
            <w:r w:rsidR="00E95B96" w:rsidRPr="005027DA">
              <w:rPr>
                <w:b w:val="0"/>
                <w:sz w:val="20"/>
                <w:szCs w:val="20"/>
                <w:lang w:val="en-US"/>
              </w:rPr>
              <w:t>–</w:t>
            </w:r>
            <w:r w:rsidRPr="005027DA">
              <w:rPr>
                <w:sz w:val="20"/>
                <w:szCs w:val="20"/>
                <w:lang w:val="en-US"/>
              </w:rPr>
              <w:t xml:space="preserve">1.19 to </w:t>
            </w:r>
            <w:r w:rsidR="00E95B96" w:rsidRPr="005027DA">
              <w:rPr>
                <w:b w:val="0"/>
                <w:sz w:val="20"/>
                <w:szCs w:val="20"/>
                <w:lang w:val="en-US"/>
              </w:rPr>
              <w:t>–</w:t>
            </w:r>
            <w:r w:rsidRPr="005027DA">
              <w:rPr>
                <w:sz w:val="20"/>
                <w:szCs w:val="20"/>
                <w:lang w:val="en-US"/>
              </w:rPr>
              <w:t>0.85)</w:t>
            </w:r>
          </w:p>
          <w:p w14:paraId="30FDA480" w14:textId="581A040C" w:rsidR="005027DA" w:rsidRDefault="005027DA" w:rsidP="00CD55CE">
            <w:pPr>
              <w:spacing w:line="240" w:lineRule="auto"/>
              <w:jc w:val="left"/>
              <w:rPr>
                <w:sz w:val="20"/>
                <w:szCs w:val="20"/>
                <w:lang w:val="en-US"/>
              </w:rPr>
            </w:pPr>
            <w:r w:rsidRPr="005027DA">
              <w:rPr>
                <w:sz w:val="20"/>
                <w:szCs w:val="20"/>
                <w:lang w:val="en-US"/>
              </w:rPr>
              <w:t>SMD=</w:t>
            </w:r>
            <w:r w:rsidRPr="005027DA">
              <w:rPr>
                <w:b w:val="0"/>
                <w:sz w:val="20"/>
                <w:szCs w:val="20"/>
                <w:lang w:val="en-US"/>
              </w:rPr>
              <w:t>–</w:t>
            </w:r>
            <w:r w:rsidRPr="005027DA">
              <w:rPr>
                <w:sz w:val="20"/>
                <w:szCs w:val="20"/>
                <w:lang w:val="en-US"/>
              </w:rPr>
              <w:t>0.78 (</w:t>
            </w:r>
            <w:r w:rsidRPr="005027DA">
              <w:rPr>
                <w:b w:val="0"/>
                <w:sz w:val="20"/>
                <w:szCs w:val="20"/>
                <w:lang w:val="en-US"/>
              </w:rPr>
              <w:t>–</w:t>
            </w:r>
            <w:r w:rsidRPr="005027DA">
              <w:rPr>
                <w:sz w:val="20"/>
                <w:szCs w:val="20"/>
                <w:lang w:val="en-US"/>
              </w:rPr>
              <w:t xml:space="preserve">0.93 to </w:t>
            </w:r>
            <w:r w:rsidRPr="005027DA">
              <w:rPr>
                <w:b w:val="0"/>
                <w:sz w:val="20"/>
                <w:szCs w:val="20"/>
                <w:lang w:val="en-US"/>
              </w:rPr>
              <w:t>–</w:t>
            </w:r>
            <w:r w:rsidRPr="005027DA">
              <w:rPr>
                <w:sz w:val="20"/>
                <w:szCs w:val="20"/>
                <w:lang w:val="en-US"/>
              </w:rPr>
              <w:t>0.62)</w:t>
            </w:r>
          </w:p>
          <w:p w14:paraId="35A85440" w14:textId="2F4C2636" w:rsidR="005027DA" w:rsidRDefault="005027DA" w:rsidP="00CD55CE">
            <w:pPr>
              <w:spacing w:line="240" w:lineRule="auto"/>
              <w:jc w:val="left"/>
              <w:rPr>
                <w:sz w:val="20"/>
                <w:szCs w:val="20"/>
                <w:lang w:val="en-US"/>
              </w:rPr>
            </w:pPr>
            <w:r w:rsidRPr="005027DA">
              <w:rPr>
                <w:sz w:val="20"/>
                <w:szCs w:val="20"/>
                <w:lang w:val="en-US"/>
              </w:rPr>
              <w:t>SMD=</w:t>
            </w:r>
            <w:r w:rsidRPr="005027DA">
              <w:rPr>
                <w:b w:val="0"/>
                <w:sz w:val="20"/>
                <w:szCs w:val="20"/>
                <w:lang w:val="en-US"/>
              </w:rPr>
              <w:t>–</w:t>
            </w:r>
            <w:r w:rsidRPr="005027DA">
              <w:rPr>
                <w:sz w:val="20"/>
                <w:szCs w:val="20"/>
                <w:lang w:val="en-US"/>
              </w:rPr>
              <w:t>0.71 (</w:t>
            </w:r>
            <w:r w:rsidRPr="005027DA">
              <w:rPr>
                <w:b w:val="0"/>
                <w:sz w:val="20"/>
                <w:szCs w:val="20"/>
                <w:lang w:val="en-US"/>
              </w:rPr>
              <w:t>–</w:t>
            </w:r>
            <w:r w:rsidRPr="005027DA">
              <w:rPr>
                <w:sz w:val="20"/>
                <w:szCs w:val="20"/>
                <w:lang w:val="en-US"/>
              </w:rPr>
              <w:t xml:space="preserve">1.17 to </w:t>
            </w:r>
            <w:r w:rsidRPr="005027DA">
              <w:rPr>
                <w:b w:val="0"/>
                <w:sz w:val="20"/>
                <w:szCs w:val="20"/>
                <w:lang w:val="en-US"/>
              </w:rPr>
              <w:t>–</w:t>
            </w:r>
            <w:r w:rsidRPr="005027DA">
              <w:rPr>
                <w:sz w:val="20"/>
                <w:szCs w:val="20"/>
                <w:lang w:val="en-US"/>
              </w:rPr>
              <w:t>0.24)</w:t>
            </w:r>
          </w:p>
          <w:p w14:paraId="27A86266" w14:textId="029EC8EE" w:rsidR="002C3572" w:rsidRPr="005027DA" w:rsidRDefault="005027DA" w:rsidP="00CD55CE">
            <w:pPr>
              <w:spacing w:line="240" w:lineRule="auto"/>
              <w:jc w:val="left"/>
              <w:rPr>
                <w:sz w:val="20"/>
                <w:szCs w:val="20"/>
                <w:lang w:val="en-US"/>
              </w:rPr>
            </w:pPr>
            <w:r w:rsidRPr="005027DA">
              <w:rPr>
                <w:sz w:val="20"/>
                <w:szCs w:val="20"/>
                <w:lang w:val="en-US"/>
              </w:rPr>
              <w:t>SMD=</w:t>
            </w:r>
            <w:r w:rsidRPr="005027DA">
              <w:rPr>
                <w:b w:val="0"/>
                <w:sz w:val="20"/>
                <w:szCs w:val="20"/>
                <w:lang w:val="en-US"/>
              </w:rPr>
              <w:t>–</w:t>
            </w:r>
            <w:r w:rsidRPr="005027DA">
              <w:rPr>
                <w:sz w:val="20"/>
                <w:szCs w:val="20"/>
                <w:lang w:val="en-US"/>
              </w:rPr>
              <w:t>0.67 (</w:t>
            </w:r>
            <w:r w:rsidRPr="005027DA">
              <w:rPr>
                <w:b w:val="0"/>
                <w:sz w:val="20"/>
                <w:szCs w:val="20"/>
                <w:lang w:val="en-US"/>
              </w:rPr>
              <w:t>–</w:t>
            </w:r>
            <w:r w:rsidRPr="005027DA">
              <w:rPr>
                <w:sz w:val="20"/>
                <w:szCs w:val="20"/>
                <w:lang w:val="en-US"/>
              </w:rPr>
              <w:t xml:space="preserve">0.85 to </w:t>
            </w:r>
            <w:r w:rsidRPr="005027DA">
              <w:rPr>
                <w:b w:val="0"/>
                <w:sz w:val="20"/>
                <w:szCs w:val="20"/>
                <w:lang w:val="en-US"/>
              </w:rPr>
              <w:t>–</w:t>
            </w:r>
            <w:r w:rsidRPr="005027DA">
              <w:rPr>
                <w:sz w:val="20"/>
                <w:szCs w:val="20"/>
                <w:lang w:val="en-US"/>
              </w:rPr>
              <w:t>0.50)</w:t>
            </w:r>
            <w:r w:rsidR="00F306B9" w:rsidRPr="005027DA">
              <w:rPr>
                <w:sz w:val="20"/>
                <w:szCs w:val="20"/>
                <w:lang w:val="en-US"/>
              </w:rPr>
              <w:t xml:space="preserve"> </w:t>
            </w:r>
          </w:p>
          <w:p w14:paraId="31A69E83" w14:textId="6DAA7A73" w:rsidR="002C3572" w:rsidRPr="005027DA" w:rsidRDefault="005027DA" w:rsidP="00CD55CE">
            <w:pPr>
              <w:spacing w:line="240" w:lineRule="auto"/>
              <w:jc w:val="left"/>
              <w:rPr>
                <w:sz w:val="20"/>
                <w:szCs w:val="20"/>
                <w:lang w:val="en-US"/>
              </w:rPr>
            </w:pPr>
            <w:r w:rsidRPr="005027DA">
              <w:rPr>
                <w:sz w:val="20"/>
                <w:szCs w:val="20"/>
                <w:lang w:val="en-US"/>
              </w:rPr>
              <w:t>SMD=</w:t>
            </w:r>
            <w:r w:rsidRPr="005027DA">
              <w:rPr>
                <w:b w:val="0"/>
                <w:sz w:val="20"/>
                <w:szCs w:val="20"/>
                <w:lang w:val="en-US"/>
              </w:rPr>
              <w:t>–</w:t>
            </w:r>
            <w:r w:rsidRPr="005027DA">
              <w:rPr>
                <w:sz w:val="20"/>
                <w:szCs w:val="20"/>
                <w:lang w:val="en-US"/>
              </w:rPr>
              <w:t>0.62 (</w:t>
            </w:r>
            <w:r w:rsidRPr="005027DA">
              <w:rPr>
                <w:b w:val="0"/>
                <w:sz w:val="20"/>
                <w:szCs w:val="20"/>
                <w:lang w:val="en-US"/>
              </w:rPr>
              <w:t>–</w:t>
            </w:r>
            <w:r w:rsidRPr="005027DA">
              <w:rPr>
                <w:sz w:val="20"/>
                <w:szCs w:val="20"/>
                <w:lang w:val="en-US"/>
              </w:rPr>
              <w:t xml:space="preserve">0.84 to </w:t>
            </w:r>
            <w:r w:rsidRPr="005027DA">
              <w:rPr>
                <w:b w:val="0"/>
                <w:sz w:val="20"/>
                <w:szCs w:val="20"/>
                <w:lang w:val="en-US"/>
              </w:rPr>
              <w:t>–</w:t>
            </w:r>
            <w:r w:rsidRPr="005027DA">
              <w:rPr>
                <w:sz w:val="20"/>
                <w:szCs w:val="20"/>
                <w:lang w:val="en-US"/>
              </w:rPr>
              <w:t>0.41)</w:t>
            </w:r>
          </w:p>
          <w:p w14:paraId="37BE554E" w14:textId="2D3AEE5D" w:rsidR="005027DA" w:rsidRPr="005027DA" w:rsidRDefault="002C3572" w:rsidP="00CD55CE">
            <w:pPr>
              <w:spacing w:line="240" w:lineRule="auto"/>
              <w:jc w:val="left"/>
              <w:rPr>
                <w:b w:val="0"/>
                <w:sz w:val="20"/>
                <w:szCs w:val="20"/>
                <w:lang w:val="en-US"/>
              </w:rPr>
            </w:pPr>
            <w:r w:rsidRPr="005027DA">
              <w:rPr>
                <w:sz w:val="20"/>
                <w:szCs w:val="20"/>
                <w:lang w:val="en-US"/>
              </w:rPr>
              <w:t>SMD=</w:t>
            </w:r>
            <w:r w:rsidR="00E95B96" w:rsidRPr="005027DA">
              <w:rPr>
                <w:b w:val="0"/>
                <w:sz w:val="20"/>
                <w:szCs w:val="20"/>
                <w:lang w:val="en-US"/>
              </w:rPr>
              <w:t>–</w:t>
            </w:r>
            <w:r w:rsidRPr="005027DA">
              <w:rPr>
                <w:sz w:val="20"/>
                <w:szCs w:val="20"/>
                <w:lang w:val="en-US"/>
              </w:rPr>
              <w:t>0.56 (</w:t>
            </w:r>
            <w:r w:rsidR="00E95B96" w:rsidRPr="005027DA">
              <w:rPr>
                <w:b w:val="0"/>
                <w:sz w:val="20"/>
                <w:szCs w:val="20"/>
                <w:lang w:val="en-US"/>
              </w:rPr>
              <w:t>–</w:t>
            </w:r>
            <w:r w:rsidRPr="005027DA">
              <w:rPr>
                <w:sz w:val="20"/>
                <w:szCs w:val="20"/>
                <w:lang w:val="en-US"/>
              </w:rPr>
              <w:t xml:space="preserve">0.66 to </w:t>
            </w:r>
            <w:r w:rsidR="00F306B9" w:rsidRPr="005027DA">
              <w:rPr>
                <w:b w:val="0"/>
                <w:sz w:val="20"/>
                <w:szCs w:val="20"/>
                <w:lang w:val="en-US"/>
              </w:rPr>
              <w:t>–</w:t>
            </w:r>
            <w:r w:rsidRPr="005027DA">
              <w:rPr>
                <w:sz w:val="20"/>
                <w:szCs w:val="20"/>
                <w:lang w:val="en-US"/>
              </w:rPr>
              <w:t>0.45)</w:t>
            </w:r>
            <w:r w:rsidR="00F306B9" w:rsidRPr="005027DA">
              <w:rPr>
                <w:b w:val="0"/>
                <w:sz w:val="20"/>
                <w:szCs w:val="20"/>
                <w:lang w:val="en-US"/>
              </w:rPr>
              <w:t xml:space="preserve"> </w:t>
            </w:r>
          </w:p>
        </w:tc>
        <w:tc>
          <w:tcPr>
            <w:tcW w:w="579" w:type="pct"/>
            <w:shd w:val="clear" w:color="auto" w:fill="FFFFFF" w:themeFill="background1"/>
          </w:tcPr>
          <w:p w14:paraId="1BDB5DC4" w14:textId="14E199B3" w:rsidR="002C3572" w:rsidRPr="005027DA" w:rsidRDefault="002C3572" w:rsidP="00CD55CE">
            <w:pPr>
              <w:spacing w:line="240" w:lineRule="auto"/>
              <w:jc w:val="left"/>
              <w:rPr>
                <w:b w:val="0"/>
                <w:sz w:val="20"/>
                <w:szCs w:val="20"/>
                <w:lang w:val="en-US"/>
              </w:rPr>
            </w:pPr>
            <w:r w:rsidRPr="005027DA">
              <w:rPr>
                <w:b w:val="0"/>
                <w:sz w:val="20"/>
                <w:szCs w:val="20"/>
                <w:lang w:val="en-US"/>
              </w:rPr>
              <w:t>PBO/Sham</w:t>
            </w:r>
          </w:p>
          <w:p w14:paraId="52328948" w14:textId="65FEB24E" w:rsidR="00F306B9" w:rsidRPr="005027DA" w:rsidRDefault="00F306B9" w:rsidP="00CD55CE">
            <w:pPr>
              <w:spacing w:line="240" w:lineRule="auto"/>
              <w:jc w:val="left"/>
              <w:rPr>
                <w:b w:val="0"/>
                <w:sz w:val="20"/>
                <w:szCs w:val="20"/>
                <w:lang w:val="en-US"/>
              </w:rPr>
            </w:pPr>
            <w:r w:rsidRPr="005027DA">
              <w:rPr>
                <w:b w:val="0"/>
                <w:sz w:val="20"/>
                <w:szCs w:val="20"/>
                <w:lang w:val="en-US"/>
              </w:rPr>
              <w:t>PBO/Sham</w:t>
            </w:r>
          </w:p>
          <w:p w14:paraId="46C013A4" w14:textId="565D2465" w:rsidR="00F306B9" w:rsidRPr="005027DA" w:rsidRDefault="00F306B9" w:rsidP="00CD55CE">
            <w:pPr>
              <w:spacing w:line="240" w:lineRule="auto"/>
              <w:jc w:val="left"/>
              <w:rPr>
                <w:b w:val="0"/>
                <w:sz w:val="20"/>
                <w:szCs w:val="20"/>
                <w:lang w:val="en-US"/>
              </w:rPr>
            </w:pPr>
            <w:r w:rsidRPr="005027DA">
              <w:rPr>
                <w:b w:val="0"/>
                <w:sz w:val="20"/>
                <w:szCs w:val="20"/>
                <w:lang w:val="en-US"/>
              </w:rPr>
              <w:t>PBO/Sham</w:t>
            </w:r>
          </w:p>
          <w:p w14:paraId="1823DE33" w14:textId="328A2B80" w:rsidR="00F306B9" w:rsidRPr="005027DA" w:rsidRDefault="00F306B9" w:rsidP="00CD55CE">
            <w:pPr>
              <w:spacing w:line="240" w:lineRule="auto"/>
              <w:jc w:val="left"/>
              <w:rPr>
                <w:b w:val="0"/>
                <w:sz w:val="20"/>
                <w:szCs w:val="20"/>
                <w:lang w:val="en-US"/>
              </w:rPr>
            </w:pPr>
            <w:r w:rsidRPr="005027DA">
              <w:rPr>
                <w:b w:val="0"/>
                <w:sz w:val="20"/>
                <w:szCs w:val="20"/>
                <w:lang w:val="en-US"/>
              </w:rPr>
              <w:t>PBO/Sham</w:t>
            </w:r>
          </w:p>
          <w:p w14:paraId="6F92E1C6" w14:textId="77777777" w:rsidR="002C3572" w:rsidRPr="005027DA" w:rsidRDefault="002C3572" w:rsidP="00CD55CE">
            <w:pPr>
              <w:spacing w:line="240" w:lineRule="auto"/>
              <w:jc w:val="left"/>
              <w:rPr>
                <w:b w:val="0"/>
                <w:sz w:val="20"/>
                <w:szCs w:val="20"/>
                <w:lang w:val="en-US"/>
              </w:rPr>
            </w:pPr>
            <w:r w:rsidRPr="005027DA">
              <w:rPr>
                <w:b w:val="0"/>
                <w:sz w:val="20"/>
                <w:szCs w:val="20"/>
                <w:lang w:val="en-US"/>
              </w:rPr>
              <w:t>PBO/Sham</w:t>
            </w:r>
          </w:p>
          <w:p w14:paraId="704B515B" w14:textId="3EBFD3F4" w:rsidR="002C3572" w:rsidRPr="005027DA" w:rsidRDefault="00CD55CE" w:rsidP="00CD55CE">
            <w:pPr>
              <w:spacing w:line="240" w:lineRule="auto"/>
              <w:jc w:val="left"/>
              <w:rPr>
                <w:b w:val="0"/>
                <w:sz w:val="20"/>
                <w:szCs w:val="20"/>
                <w:lang w:val="en-US"/>
              </w:rPr>
            </w:pPr>
            <w:r>
              <w:rPr>
                <w:b w:val="0"/>
                <w:sz w:val="20"/>
                <w:szCs w:val="20"/>
                <w:lang w:val="en-US"/>
              </w:rPr>
              <w:t>PBO/Sham</w:t>
            </w:r>
          </w:p>
        </w:tc>
        <w:tc>
          <w:tcPr>
            <w:tcW w:w="817" w:type="pct"/>
            <w:shd w:val="clear" w:color="auto" w:fill="FFFFFF" w:themeFill="background1"/>
          </w:tcPr>
          <w:p w14:paraId="147CFDC2" w14:textId="51F9276A" w:rsidR="002C3572" w:rsidRPr="005027DA" w:rsidRDefault="00F306B9" w:rsidP="00CD55CE">
            <w:pPr>
              <w:spacing w:line="240" w:lineRule="auto"/>
              <w:jc w:val="left"/>
              <w:rPr>
                <w:b w:val="0"/>
                <w:sz w:val="20"/>
                <w:szCs w:val="20"/>
                <w:lang w:val="en-US"/>
              </w:rPr>
            </w:pPr>
            <w:r w:rsidRPr="005027DA">
              <w:rPr>
                <w:b w:val="0"/>
                <w:sz w:val="20"/>
                <w:szCs w:val="20"/>
                <w:lang w:val="en-US"/>
              </w:rPr>
              <w:t>46/</w:t>
            </w:r>
            <w:r w:rsidR="005C78C2" w:rsidRPr="005027DA">
              <w:rPr>
                <w:b w:val="0"/>
                <w:sz w:val="20"/>
                <w:szCs w:val="20"/>
                <w:lang w:val="en-US"/>
              </w:rPr>
              <w:t>9</w:t>
            </w:r>
            <w:r w:rsidRPr="005027DA">
              <w:rPr>
                <w:b w:val="0"/>
                <w:sz w:val="20"/>
                <w:szCs w:val="20"/>
                <w:lang w:val="en-US"/>
              </w:rPr>
              <w:t>,</w:t>
            </w:r>
            <w:r w:rsidR="005C78C2" w:rsidRPr="005027DA">
              <w:rPr>
                <w:b w:val="0"/>
                <w:sz w:val="20"/>
                <w:szCs w:val="20"/>
                <w:lang w:val="en-US"/>
              </w:rPr>
              <w:t>926</w:t>
            </w:r>
          </w:p>
          <w:p w14:paraId="5544BAD0" w14:textId="7433AF26" w:rsidR="00F306B9" w:rsidRPr="005027DA" w:rsidRDefault="00F306B9" w:rsidP="00CD55CE">
            <w:pPr>
              <w:spacing w:line="240" w:lineRule="auto"/>
              <w:jc w:val="left"/>
              <w:rPr>
                <w:b w:val="0"/>
                <w:sz w:val="20"/>
                <w:szCs w:val="20"/>
                <w:lang w:val="en-US"/>
              </w:rPr>
            </w:pPr>
            <w:r w:rsidRPr="005027DA">
              <w:rPr>
                <w:b w:val="0"/>
                <w:sz w:val="20"/>
                <w:szCs w:val="20"/>
                <w:lang w:val="en-US"/>
              </w:rPr>
              <w:t>46/9,926</w:t>
            </w:r>
          </w:p>
          <w:p w14:paraId="5E7D2779" w14:textId="77777777" w:rsidR="00F306B9" w:rsidRPr="005027DA" w:rsidRDefault="00F306B9" w:rsidP="00CD55CE">
            <w:pPr>
              <w:spacing w:line="240" w:lineRule="auto"/>
              <w:jc w:val="left"/>
              <w:rPr>
                <w:b w:val="0"/>
                <w:sz w:val="20"/>
                <w:szCs w:val="20"/>
                <w:lang w:val="en-US"/>
              </w:rPr>
            </w:pPr>
            <w:r w:rsidRPr="005027DA">
              <w:rPr>
                <w:b w:val="0"/>
                <w:sz w:val="20"/>
                <w:szCs w:val="20"/>
                <w:lang w:val="en-US"/>
              </w:rPr>
              <w:t>46/9,926</w:t>
            </w:r>
          </w:p>
          <w:p w14:paraId="64235006" w14:textId="77777777" w:rsidR="00F306B9" w:rsidRPr="005027DA" w:rsidRDefault="00F306B9" w:rsidP="00CD55CE">
            <w:pPr>
              <w:spacing w:line="240" w:lineRule="auto"/>
              <w:jc w:val="left"/>
              <w:rPr>
                <w:b w:val="0"/>
                <w:sz w:val="20"/>
                <w:szCs w:val="20"/>
                <w:lang w:val="en-US"/>
              </w:rPr>
            </w:pPr>
            <w:r w:rsidRPr="005027DA">
              <w:rPr>
                <w:b w:val="0"/>
                <w:sz w:val="20"/>
                <w:szCs w:val="20"/>
                <w:lang w:val="en-US"/>
              </w:rPr>
              <w:t>46/9,926</w:t>
            </w:r>
          </w:p>
          <w:p w14:paraId="77FB07C0" w14:textId="77777777" w:rsidR="00F306B9" w:rsidRPr="005027DA" w:rsidRDefault="00F306B9" w:rsidP="00CD55CE">
            <w:pPr>
              <w:spacing w:line="240" w:lineRule="auto"/>
              <w:jc w:val="left"/>
              <w:rPr>
                <w:b w:val="0"/>
                <w:sz w:val="20"/>
                <w:szCs w:val="20"/>
                <w:lang w:val="en-US"/>
              </w:rPr>
            </w:pPr>
            <w:r w:rsidRPr="005027DA">
              <w:rPr>
                <w:b w:val="0"/>
                <w:sz w:val="20"/>
                <w:szCs w:val="20"/>
                <w:lang w:val="en-US"/>
              </w:rPr>
              <w:t>46/9,926</w:t>
            </w:r>
          </w:p>
          <w:p w14:paraId="62F4A924" w14:textId="36672C4B" w:rsidR="002C3572" w:rsidRPr="005027DA" w:rsidRDefault="00CD55CE" w:rsidP="00CD55CE">
            <w:pPr>
              <w:spacing w:line="240" w:lineRule="auto"/>
              <w:jc w:val="left"/>
              <w:rPr>
                <w:b w:val="0"/>
                <w:sz w:val="20"/>
                <w:szCs w:val="20"/>
                <w:lang w:val="en-US"/>
              </w:rPr>
            </w:pPr>
            <w:r>
              <w:rPr>
                <w:b w:val="0"/>
                <w:sz w:val="20"/>
                <w:szCs w:val="20"/>
                <w:lang w:val="en-US"/>
              </w:rPr>
              <w:t>46/9,926</w:t>
            </w:r>
          </w:p>
        </w:tc>
        <w:tc>
          <w:tcPr>
            <w:tcW w:w="247" w:type="pct"/>
            <w:shd w:val="clear" w:color="auto" w:fill="FFFFFF" w:themeFill="background1"/>
            <w:vAlign w:val="center"/>
          </w:tcPr>
          <w:p w14:paraId="5F09A8A3" w14:textId="27530280" w:rsidR="002C3572" w:rsidRPr="005027DA" w:rsidRDefault="00EA60EB" w:rsidP="00154FF2">
            <w:pPr>
              <w:spacing w:line="240" w:lineRule="auto"/>
              <w:jc w:val="left"/>
              <w:rPr>
                <w:b w:val="0"/>
                <w:sz w:val="20"/>
                <w:szCs w:val="20"/>
                <w:lang w:val="en-US"/>
              </w:rPr>
            </w:pPr>
            <w:r w:rsidRPr="005027DA">
              <w:rPr>
                <w:b w:val="0"/>
                <w:sz w:val="20"/>
                <w:szCs w:val="20"/>
                <w:lang w:val="en-US"/>
              </w:rPr>
              <w:t>H</w:t>
            </w:r>
          </w:p>
          <w:p w14:paraId="69D9D4EA" w14:textId="226B7F68" w:rsidR="00F306B9" w:rsidRPr="005027DA" w:rsidRDefault="00F306B9" w:rsidP="00154FF2">
            <w:pPr>
              <w:spacing w:line="240" w:lineRule="auto"/>
              <w:jc w:val="left"/>
              <w:rPr>
                <w:b w:val="0"/>
                <w:sz w:val="20"/>
                <w:szCs w:val="20"/>
                <w:lang w:val="en-US"/>
              </w:rPr>
            </w:pPr>
            <w:r w:rsidRPr="005027DA">
              <w:rPr>
                <w:b w:val="0"/>
                <w:sz w:val="20"/>
                <w:szCs w:val="20"/>
                <w:lang w:val="en-US"/>
              </w:rPr>
              <w:t>H</w:t>
            </w:r>
          </w:p>
          <w:p w14:paraId="7E72C16E" w14:textId="6B777296" w:rsidR="00F306B9" w:rsidRPr="005027DA" w:rsidRDefault="00F306B9" w:rsidP="00154FF2">
            <w:pPr>
              <w:spacing w:line="240" w:lineRule="auto"/>
              <w:jc w:val="left"/>
              <w:rPr>
                <w:b w:val="0"/>
                <w:sz w:val="20"/>
                <w:szCs w:val="20"/>
                <w:lang w:val="en-US"/>
              </w:rPr>
            </w:pPr>
            <w:r w:rsidRPr="005027DA">
              <w:rPr>
                <w:b w:val="0"/>
                <w:sz w:val="20"/>
                <w:szCs w:val="20"/>
                <w:lang w:val="en-US"/>
              </w:rPr>
              <w:t>H</w:t>
            </w:r>
          </w:p>
          <w:p w14:paraId="5B11CD12" w14:textId="101F0CBB" w:rsidR="00F306B9" w:rsidRPr="005027DA" w:rsidRDefault="00F306B9" w:rsidP="00154FF2">
            <w:pPr>
              <w:spacing w:line="240" w:lineRule="auto"/>
              <w:jc w:val="left"/>
              <w:rPr>
                <w:b w:val="0"/>
                <w:sz w:val="20"/>
                <w:szCs w:val="20"/>
                <w:lang w:val="en-US"/>
              </w:rPr>
            </w:pPr>
            <w:r w:rsidRPr="005027DA">
              <w:rPr>
                <w:b w:val="0"/>
                <w:sz w:val="20"/>
                <w:szCs w:val="20"/>
                <w:lang w:val="en-US"/>
              </w:rPr>
              <w:t>H</w:t>
            </w:r>
          </w:p>
          <w:p w14:paraId="7E6C384D" w14:textId="77777777" w:rsidR="00EA60EB" w:rsidRPr="005027DA" w:rsidRDefault="00EA60EB" w:rsidP="00154FF2">
            <w:pPr>
              <w:spacing w:line="240" w:lineRule="auto"/>
              <w:jc w:val="left"/>
              <w:rPr>
                <w:b w:val="0"/>
                <w:sz w:val="20"/>
                <w:szCs w:val="20"/>
                <w:lang w:val="en-US"/>
              </w:rPr>
            </w:pPr>
            <w:r w:rsidRPr="005027DA">
              <w:rPr>
                <w:b w:val="0"/>
                <w:sz w:val="20"/>
                <w:szCs w:val="20"/>
                <w:lang w:val="en-US"/>
              </w:rPr>
              <w:t>H</w:t>
            </w:r>
          </w:p>
          <w:p w14:paraId="538DC0AB" w14:textId="2D999D35" w:rsidR="002C3572" w:rsidRPr="005027DA" w:rsidRDefault="00CD55CE" w:rsidP="00154FF2">
            <w:pPr>
              <w:spacing w:line="240" w:lineRule="auto"/>
              <w:jc w:val="left"/>
              <w:rPr>
                <w:b w:val="0"/>
                <w:sz w:val="20"/>
                <w:szCs w:val="20"/>
                <w:lang w:val="en-US"/>
              </w:rPr>
            </w:pPr>
            <w:r>
              <w:rPr>
                <w:b w:val="0"/>
                <w:sz w:val="20"/>
                <w:szCs w:val="20"/>
                <w:lang w:val="en-US"/>
              </w:rPr>
              <w:t>H</w:t>
            </w:r>
          </w:p>
        </w:tc>
      </w:tr>
      <w:tr w:rsidR="005E4AE5" w:rsidRPr="00E154F1" w14:paraId="6D507744" w14:textId="77777777" w:rsidTr="003B7684">
        <w:tc>
          <w:tcPr>
            <w:tcW w:w="993" w:type="pct"/>
            <w:shd w:val="clear" w:color="auto" w:fill="FFFFFF" w:themeFill="background1"/>
            <w:vAlign w:val="center"/>
          </w:tcPr>
          <w:p w14:paraId="30ABB2D7" w14:textId="734AEA1A" w:rsidR="002C3572" w:rsidRPr="005027DA" w:rsidRDefault="008875A1" w:rsidP="00E95B96">
            <w:pPr>
              <w:spacing w:line="240" w:lineRule="auto"/>
              <w:jc w:val="left"/>
              <w:rPr>
                <w:b w:val="0"/>
                <w:sz w:val="20"/>
                <w:szCs w:val="20"/>
                <w:lang w:val="en-US"/>
              </w:rPr>
            </w:pPr>
            <w:r w:rsidRPr="005027DA">
              <w:rPr>
                <w:b w:val="0"/>
                <w:sz w:val="20"/>
                <w:szCs w:val="20"/>
                <w:lang w:val="en-US"/>
              </w:rPr>
              <w:t>Efficacy</w:t>
            </w:r>
            <w:r w:rsidR="002C3572" w:rsidRPr="005027DA">
              <w:rPr>
                <w:b w:val="0"/>
                <w:sz w:val="20"/>
                <w:szCs w:val="20"/>
                <w:lang w:val="en-US"/>
              </w:rPr>
              <w:t xml:space="preserve"> (</w:t>
            </w:r>
            <w:r w:rsidR="00E95B96" w:rsidRPr="005027DA">
              <w:rPr>
                <w:b w:val="0"/>
                <w:sz w:val="20"/>
                <w:szCs w:val="20"/>
                <w:lang w:val="en-US"/>
              </w:rPr>
              <w:t>teacher-rated</w:t>
            </w:r>
            <w:r w:rsidR="002C3572" w:rsidRPr="005027DA">
              <w:rPr>
                <w:b w:val="0"/>
                <w:sz w:val="20"/>
                <w:szCs w:val="20"/>
                <w:lang w:val="en-US"/>
              </w:rPr>
              <w:t xml:space="preserve">) </w:t>
            </w:r>
          </w:p>
        </w:tc>
        <w:tc>
          <w:tcPr>
            <w:tcW w:w="937" w:type="pct"/>
            <w:shd w:val="clear" w:color="auto" w:fill="FFFFFF" w:themeFill="background1"/>
          </w:tcPr>
          <w:p w14:paraId="45F8B07B" w14:textId="458862D5" w:rsidR="002C3572" w:rsidRPr="005027DA" w:rsidRDefault="0086762D" w:rsidP="00CD55CE">
            <w:pPr>
              <w:spacing w:line="240" w:lineRule="auto"/>
              <w:jc w:val="left"/>
              <w:rPr>
                <w:b w:val="0"/>
                <w:sz w:val="20"/>
                <w:szCs w:val="20"/>
                <w:lang w:val="en-US"/>
              </w:rPr>
            </w:pPr>
            <w:r w:rsidRPr="005027DA">
              <w:rPr>
                <w:b w:val="0"/>
                <w:sz w:val="20"/>
                <w:szCs w:val="20"/>
                <w:lang w:val="en-US"/>
              </w:rPr>
              <w:t>D</w:t>
            </w:r>
            <w:r w:rsidR="00B17AAD" w:rsidRPr="005027DA">
              <w:rPr>
                <w:b w:val="0"/>
                <w:sz w:val="20"/>
                <w:szCs w:val="20"/>
                <w:lang w:val="en-US"/>
              </w:rPr>
              <w:t>esipramine</w:t>
            </w:r>
          </w:p>
          <w:p w14:paraId="7ED8E77E" w14:textId="16AE56B1" w:rsidR="00B17AAD" w:rsidRPr="005027DA" w:rsidRDefault="00B17AAD" w:rsidP="00CD55CE">
            <w:pPr>
              <w:spacing w:line="240" w:lineRule="auto"/>
              <w:jc w:val="left"/>
              <w:rPr>
                <w:b w:val="0"/>
                <w:sz w:val="20"/>
                <w:szCs w:val="20"/>
                <w:lang w:val="en-US"/>
              </w:rPr>
            </w:pPr>
            <w:r w:rsidRPr="005027DA">
              <w:rPr>
                <w:b w:val="0"/>
                <w:sz w:val="20"/>
                <w:szCs w:val="20"/>
                <w:lang w:val="en-US"/>
              </w:rPr>
              <w:t>Methylphenidate</w:t>
            </w:r>
          </w:p>
          <w:p w14:paraId="0E13ADFE" w14:textId="18FC63A5" w:rsidR="00B17AAD" w:rsidRPr="005027DA" w:rsidRDefault="00B252FA" w:rsidP="00CD55CE">
            <w:pPr>
              <w:spacing w:line="240" w:lineRule="auto"/>
              <w:jc w:val="left"/>
              <w:rPr>
                <w:b w:val="0"/>
                <w:sz w:val="20"/>
                <w:szCs w:val="20"/>
                <w:lang w:val="en-US"/>
              </w:rPr>
            </w:pPr>
            <w:r w:rsidRPr="005027DA">
              <w:rPr>
                <w:b w:val="0"/>
                <w:sz w:val="20"/>
                <w:szCs w:val="20"/>
                <w:lang w:val="en-US"/>
              </w:rPr>
              <w:t>Modafinil</w:t>
            </w:r>
          </w:p>
          <w:p w14:paraId="385415E3" w14:textId="069D4E36" w:rsidR="00B17AAD" w:rsidRPr="005027DA" w:rsidRDefault="00B252FA" w:rsidP="00CD55CE">
            <w:pPr>
              <w:spacing w:line="240" w:lineRule="auto"/>
              <w:jc w:val="left"/>
              <w:rPr>
                <w:b w:val="0"/>
                <w:sz w:val="20"/>
                <w:szCs w:val="20"/>
                <w:lang w:val="en-US"/>
              </w:rPr>
            </w:pPr>
            <w:r w:rsidRPr="005027DA">
              <w:rPr>
                <w:b w:val="0"/>
                <w:sz w:val="20"/>
                <w:szCs w:val="20"/>
                <w:lang w:val="en-US"/>
              </w:rPr>
              <w:t>Amphetamines</w:t>
            </w:r>
          </w:p>
          <w:p w14:paraId="768265C7" w14:textId="6752182F" w:rsidR="002C3572" w:rsidRPr="005027DA" w:rsidRDefault="00B252FA" w:rsidP="00CD55CE">
            <w:pPr>
              <w:spacing w:line="240" w:lineRule="auto"/>
              <w:jc w:val="left"/>
              <w:rPr>
                <w:b w:val="0"/>
                <w:sz w:val="20"/>
                <w:szCs w:val="20"/>
                <w:lang w:val="en-US"/>
              </w:rPr>
            </w:pPr>
            <w:r w:rsidRPr="005027DA">
              <w:rPr>
                <w:b w:val="0"/>
                <w:sz w:val="20"/>
                <w:szCs w:val="20"/>
                <w:lang w:val="en-US"/>
              </w:rPr>
              <w:t>Guanfacine</w:t>
            </w:r>
          </w:p>
          <w:p w14:paraId="32AA1614" w14:textId="6D3E5C3D" w:rsidR="002C3572" w:rsidRPr="005027DA" w:rsidRDefault="00B252FA" w:rsidP="00CD55CE">
            <w:pPr>
              <w:spacing w:line="240" w:lineRule="auto"/>
              <w:jc w:val="left"/>
              <w:rPr>
                <w:b w:val="0"/>
                <w:sz w:val="20"/>
                <w:szCs w:val="20"/>
                <w:lang w:val="en-US"/>
              </w:rPr>
            </w:pPr>
            <w:r w:rsidRPr="005027DA">
              <w:rPr>
                <w:b w:val="0"/>
                <w:sz w:val="20"/>
                <w:szCs w:val="20"/>
                <w:lang w:val="en-US"/>
              </w:rPr>
              <w:t>Atomoxetine</w:t>
            </w:r>
          </w:p>
        </w:tc>
        <w:tc>
          <w:tcPr>
            <w:tcW w:w="1427" w:type="pct"/>
            <w:shd w:val="clear" w:color="auto" w:fill="FFFFFF" w:themeFill="background1"/>
          </w:tcPr>
          <w:p w14:paraId="421DC353" w14:textId="3B1AC001" w:rsidR="002C3572" w:rsidRPr="005027DA" w:rsidRDefault="002C3572" w:rsidP="00CD55CE">
            <w:pPr>
              <w:spacing w:line="240" w:lineRule="auto"/>
              <w:jc w:val="left"/>
              <w:rPr>
                <w:sz w:val="20"/>
                <w:szCs w:val="20"/>
                <w:lang w:val="en-US"/>
              </w:rPr>
            </w:pPr>
            <w:r w:rsidRPr="005027DA">
              <w:rPr>
                <w:sz w:val="20"/>
                <w:szCs w:val="20"/>
                <w:lang w:val="en-US"/>
              </w:rPr>
              <w:t>SMD=</w:t>
            </w:r>
            <w:r w:rsidR="00B252FA" w:rsidRPr="005027DA">
              <w:rPr>
                <w:b w:val="0"/>
                <w:sz w:val="20"/>
                <w:szCs w:val="20"/>
                <w:lang w:val="en-US"/>
              </w:rPr>
              <w:t>–</w:t>
            </w:r>
            <w:r w:rsidRPr="005027DA">
              <w:rPr>
                <w:sz w:val="20"/>
                <w:szCs w:val="20"/>
                <w:lang w:val="en-US"/>
              </w:rPr>
              <w:t>0.97 (</w:t>
            </w:r>
            <w:r w:rsidR="00B252FA" w:rsidRPr="005027DA">
              <w:rPr>
                <w:b w:val="0"/>
                <w:sz w:val="20"/>
                <w:szCs w:val="20"/>
                <w:lang w:val="en-US"/>
              </w:rPr>
              <w:t>–</w:t>
            </w:r>
            <w:r w:rsidRPr="005027DA">
              <w:rPr>
                <w:sz w:val="20"/>
                <w:szCs w:val="20"/>
                <w:lang w:val="en-US"/>
              </w:rPr>
              <w:t xml:space="preserve">1.66 to </w:t>
            </w:r>
            <w:r w:rsidR="00B252FA" w:rsidRPr="005027DA">
              <w:rPr>
                <w:b w:val="0"/>
                <w:sz w:val="20"/>
                <w:szCs w:val="20"/>
                <w:lang w:val="en-US"/>
              </w:rPr>
              <w:t>–</w:t>
            </w:r>
            <w:r w:rsidRPr="005027DA">
              <w:rPr>
                <w:sz w:val="20"/>
                <w:szCs w:val="20"/>
                <w:lang w:val="en-US"/>
              </w:rPr>
              <w:t>0.28)</w:t>
            </w:r>
            <w:r w:rsidR="00B252FA" w:rsidRPr="005027DA">
              <w:rPr>
                <w:sz w:val="20"/>
                <w:szCs w:val="20"/>
                <w:lang w:val="en-US"/>
              </w:rPr>
              <w:t xml:space="preserve"> </w:t>
            </w:r>
          </w:p>
          <w:p w14:paraId="0ADB1AA0" w14:textId="4A10E20A" w:rsidR="002C3572" w:rsidRPr="005027DA" w:rsidRDefault="002C3572" w:rsidP="00CD55CE">
            <w:pPr>
              <w:spacing w:line="240" w:lineRule="auto"/>
              <w:jc w:val="left"/>
              <w:rPr>
                <w:sz w:val="20"/>
                <w:szCs w:val="20"/>
                <w:lang w:val="en-US"/>
              </w:rPr>
            </w:pPr>
            <w:r w:rsidRPr="005027DA">
              <w:rPr>
                <w:sz w:val="20"/>
                <w:szCs w:val="20"/>
                <w:lang w:val="en-US"/>
              </w:rPr>
              <w:t>SMD=</w:t>
            </w:r>
            <w:r w:rsidR="00B252FA" w:rsidRPr="005027DA">
              <w:rPr>
                <w:b w:val="0"/>
                <w:sz w:val="20"/>
                <w:szCs w:val="20"/>
                <w:lang w:val="en-US"/>
              </w:rPr>
              <w:t>–</w:t>
            </w:r>
            <w:r w:rsidRPr="005027DA">
              <w:rPr>
                <w:sz w:val="20"/>
                <w:szCs w:val="20"/>
                <w:lang w:val="en-US"/>
              </w:rPr>
              <w:t>0.82 (</w:t>
            </w:r>
            <w:r w:rsidR="00B252FA" w:rsidRPr="005027DA">
              <w:rPr>
                <w:b w:val="0"/>
                <w:sz w:val="20"/>
                <w:szCs w:val="20"/>
                <w:lang w:val="en-US"/>
              </w:rPr>
              <w:t>–</w:t>
            </w:r>
            <w:r w:rsidRPr="005027DA">
              <w:rPr>
                <w:sz w:val="20"/>
                <w:szCs w:val="20"/>
                <w:lang w:val="en-US"/>
              </w:rPr>
              <w:t xml:space="preserve">1.16 to </w:t>
            </w:r>
            <w:r w:rsidR="00B252FA" w:rsidRPr="005027DA">
              <w:rPr>
                <w:b w:val="0"/>
                <w:sz w:val="20"/>
                <w:szCs w:val="20"/>
                <w:lang w:val="en-US"/>
              </w:rPr>
              <w:t>–</w:t>
            </w:r>
            <w:r w:rsidRPr="005027DA">
              <w:rPr>
                <w:sz w:val="20"/>
                <w:szCs w:val="20"/>
                <w:lang w:val="en-US"/>
              </w:rPr>
              <w:t>0.48)</w:t>
            </w:r>
            <w:r w:rsidR="00B252FA" w:rsidRPr="005027DA">
              <w:rPr>
                <w:sz w:val="20"/>
                <w:szCs w:val="20"/>
                <w:lang w:val="en-US"/>
              </w:rPr>
              <w:t xml:space="preserve"> </w:t>
            </w:r>
          </w:p>
          <w:p w14:paraId="12992CF1" w14:textId="0C53CB2F" w:rsidR="002C3572" w:rsidRPr="005027DA" w:rsidRDefault="002C3572" w:rsidP="00CD55CE">
            <w:pPr>
              <w:spacing w:line="240" w:lineRule="auto"/>
              <w:jc w:val="left"/>
              <w:rPr>
                <w:sz w:val="20"/>
                <w:szCs w:val="20"/>
                <w:lang w:val="en-US"/>
              </w:rPr>
            </w:pPr>
            <w:r w:rsidRPr="005027DA">
              <w:rPr>
                <w:sz w:val="20"/>
                <w:szCs w:val="20"/>
                <w:lang w:val="en-US"/>
              </w:rPr>
              <w:t>SMD=</w:t>
            </w:r>
            <w:r w:rsidR="00B252FA" w:rsidRPr="005027DA">
              <w:rPr>
                <w:b w:val="0"/>
                <w:sz w:val="20"/>
                <w:szCs w:val="20"/>
                <w:lang w:val="en-US"/>
              </w:rPr>
              <w:t>–</w:t>
            </w:r>
            <w:r w:rsidRPr="005027DA">
              <w:rPr>
                <w:sz w:val="20"/>
                <w:szCs w:val="20"/>
                <w:lang w:val="en-US"/>
              </w:rPr>
              <w:t>0.76 (</w:t>
            </w:r>
            <w:r w:rsidR="00B252FA" w:rsidRPr="005027DA">
              <w:rPr>
                <w:b w:val="0"/>
                <w:sz w:val="20"/>
                <w:szCs w:val="20"/>
                <w:lang w:val="en-US"/>
              </w:rPr>
              <w:t>–</w:t>
            </w:r>
            <w:r w:rsidRPr="005027DA">
              <w:rPr>
                <w:sz w:val="20"/>
                <w:szCs w:val="20"/>
                <w:lang w:val="en-US"/>
              </w:rPr>
              <w:t xml:space="preserve">1.15 to </w:t>
            </w:r>
            <w:r w:rsidR="00B252FA" w:rsidRPr="005027DA">
              <w:rPr>
                <w:b w:val="0"/>
                <w:sz w:val="20"/>
                <w:szCs w:val="20"/>
                <w:lang w:val="en-US"/>
              </w:rPr>
              <w:t>–</w:t>
            </w:r>
            <w:r w:rsidRPr="005027DA">
              <w:rPr>
                <w:sz w:val="20"/>
                <w:szCs w:val="20"/>
                <w:lang w:val="en-US"/>
              </w:rPr>
              <w:t>0.37)</w:t>
            </w:r>
            <w:r w:rsidR="00B252FA" w:rsidRPr="005027DA">
              <w:rPr>
                <w:sz w:val="20"/>
                <w:szCs w:val="20"/>
                <w:lang w:val="en-US"/>
              </w:rPr>
              <w:t xml:space="preserve"> </w:t>
            </w:r>
          </w:p>
          <w:p w14:paraId="195DD19A" w14:textId="2282CC3B" w:rsidR="002C3572" w:rsidRPr="005027DA" w:rsidRDefault="002C3572" w:rsidP="00CD55CE">
            <w:pPr>
              <w:spacing w:line="240" w:lineRule="auto"/>
              <w:jc w:val="left"/>
              <w:rPr>
                <w:sz w:val="20"/>
                <w:szCs w:val="20"/>
                <w:lang w:val="en-US"/>
              </w:rPr>
            </w:pPr>
            <w:r w:rsidRPr="005027DA">
              <w:rPr>
                <w:sz w:val="20"/>
                <w:szCs w:val="20"/>
                <w:lang w:val="en-US"/>
              </w:rPr>
              <w:t>SMD=</w:t>
            </w:r>
            <w:r w:rsidR="00B252FA" w:rsidRPr="005027DA">
              <w:rPr>
                <w:b w:val="0"/>
                <w:sz w:val="20"/>
                <w:szCs w:val="20"/>
                <w:lang w:val="en-US"/>
              </w:rPr>
              <w:t>–</w:t>
            </w:r>
            <w:r w:rsidRPr="005027DA">
              <w:rPr>
                <w:sz w:val="20"/>
                <w:szCs w:val="20"/>
                <w:lang w:val="en-US"/>
              </w:rPr>
              <w:t>0.55 (</w:t>
            </w:r>
            <w:r w:rsidR="00B252FA" w:rsidRPr="005027DA">
              <w:rPr>
                <w:b w:val="0"/>
                <w:sz w:val="20"/>
                <w:szCs w:val="20"/>
                <w:lang w:val="en-US"/>
              </w:rPr>
              <w:t>–</w:t>
            </w:r>
            <w:r w:rsidRPr="005027DA">
              <w:rPr>
                <w:sz w:val="20"/>
                <w:szCs w:val="20"/>
                <w:lang w:val="en-US"/>
              </w:rPr>
              <w:t xml:space="preserve">0.83 to </w:t>
            </w:r>
            <w:r w:rsidR="00B252FA" w:rsidRPr="005027DA">
              <w:rPr>
                <w:b w:val="0"/>
                <w:sz w:val="20"/>
                <w:szCs w:val="20"/>
                <w:lang w:val="en-US"/>
              </w:rPr>
              <w:t>–</w:t>
            </w:r>
            <w:r w:rsidRPr="005027DA">
              <w:rPr>
                <w:sz w:val="20"/>
                <w:szCs w:val="20"/>
                <w:lang w:val="en-US"/>
              </w:rPr>
              <w:t>0.27)</w:t>
            </w:r>
            <w:r w:rsidR="00B252FA" w:rsidRPr="005027DA">
              <w:rPr>
                <w:sz w:val="20"/>
                <w:szCs w:val="20"/>
                <w:lang w:val="en-US"/>
              </w:rPr>
              <w:t xml:space="preserve"> </w:t>
            </w:r>
          </w:p>
          <w:p w14:paraId="3F3EAF54" w14:textId="3A768566" w:rsidR="002C3572" w:rsidRPr="005027DA" w:rsidRDefault="002C3572" w:rsidP="00CD55CE">
            <w:pPr>
              <w:spacing w:line="240" w:lineRule="auto"/>
              <w:jc w:val="left"/>
              <w:rPr>
                <w:b w:val="0"/>
                <w:sz w:val="20"/>
                <w:szCs w:val="20"/>
                <w:lang w:val="en-US"/>
              </w:rPr>
            </w:pPr>
            <w:r w:rsidRPr="005027DA">
              <w:rPr>
                <w:b w:val="0"/>
                <w:sz w:val="20"/>
                <w:szCs w:val="20"/>
                <w:lang w:val="en-US"/>
              </w:rPr>
              <w:t>SMD=</w:t>
            </w:r>
            <w:r w:rsidR="00B252FA" w:rsidRPr="005027DA">
              <w:rPr>
                <w:b w:val="0"/>
                <w:sz w:val="20"/>
                <w:szCs w:val="20"/>
                <w:lang w:val="en-US"/>
              </w:rPr>
              <w:t>–</w:t>
            </w:r>
            <w:r w:rsidRPr="005027DA">
              <w:rPr>
                <w:b w:val="0"/>
                <w:sz w:val="20"/>
                <w:szCs w:val="20"/>
                <w:lang w:val="en-US"/>
              </w:rPr>
              <w:t>0.63 (</w:t>
            </w:r>
            <w:r w:rsidR="00B252FA" w:rsidRPr="005027DA">
              <w:rPr>
                <w:b w:val="0"/>
                <w:sz w:val="20"/>
                <w:szCs w:val="20"/>
                <w:lang w:val="en-US"/>
              </w:rPr>
              <w:t>–</w:t>
            </w:r>
            <w:r w:rsidRPr="005027DA">
              <w:rPr>
                <w:b w:val="0"/>
                <w:sz w:val="20"/>
                <w:szCs w:val="20"/>
                <w:lang w:val="en-US"/>
              </w:rPr>
              <w:t>1.62 to 0.35)</w:t>
            </w:r>
            <w:r w:rsidR="00B252FA" w:rsidRPr="005027DA">
              <w:rPr>
                <w:b w:val="0"/>
                <w:sz w:val="20"/>
                <w:szCs w:val="20"/>
                <w:lang w:val="en-US"/>
              </w:rPr>
              <w:t xml:space="preserve"> </w:t>
            </w:r>
          </w:p>
          <w:p w14:paraId="62D8EDB3" w14:textId="7AFF0B08" w:rsidR="002C3572" w:rsidRPr="005027DA" w:rsidRDefault="002C3572" w:rsidP="00CD55CE">
            <w:pPr>
              <w:spacing w:line="240" w:lineRule="auto"/>
              <w:jc w:val="left"/>
              <w:rPr>
                <w:b w:val="0"/>
                <w:sz w:val="20"/>
                <w:szCs w:val="20"/>
                <w:lang w:val="en-US"/>
              </w:rPr>
            </w:pPr>
            <w:r w:rsidRPr="005027DA">
              <w:rPr>
                <w:b w:val="0"/>
                <w:sz w:val="20"/>
                <w:szCs w:val="20"/>
                <w:lang w:val="en-US"/>
              </w:rPr>
              <w:t>SMD=</w:t>
            </w:r>
            <w:r w:rsidR="00B252FA" w:rsidRPr="005027DA">
              <w:rPr>
                <w:b w:val="0"/>
                <w:sz w:val="20"/>
                <w:szCs w:val="20"/>
                <w:lang w:val="en-US"/>
              </w:rPr>
              <w:t>–</w:t>
            </w:r>
            <w:r w:rsidRPr="005027DA">
              <w:rPr>
                <w:b w:val="0"/>
                <w:sz w:val="20"/>
                <w:szCs w:val="20"/>
                <w:lang w:val="en-US"/>
              </w:rPr>
              <w:t>0.32 (</w:t>
            </w:r>
            <w:r w:rsidR="00B252FA" w:rsidRPr="005027DA">
              <w:rPr>
                <w:b w:val="0"/>
                <w:sz w:val="20"/>
                <w:szCs w:val="20"/>
                <w:lang w:val="en-US"/>
              </w:rPr>
              <w:t>–</w:t>
            </w:r>
            <w:r w:rsidRPr="005027DA">
              <w:rPr>
                <w:b w:val="0"/>
                <w:sz w:val="20"/>
                <w:szCs w:val="20"/>
                <w:lang w:val="en-US"/>
              </w:rPr>
              <w:t>0.82 to 0.18)</w:t>
            </w:r>
            <w:r w:rsidR="00B252FA" w:rsidRPr="005027DA">
              <w:rPr>
                <w:b w:val="0"/>
                <w:sz w:val="20"/>
                <w:szCs w:val="20"/>
                <w:lang w:val="en-US"/>
              </w:rPr>
              <w:t xml:space="preserve"> </w:t>
            </w:r>
          </w:p>
        </w:tc>
        <w:tc>
          <w:tcPr>
            <w:tcW w:w="579" w:type="pct"/>
            <w:shd w:val="clear" w:color="auto" w:fill="FFFFFF" w:themeFill="background1"/>
          </w:tcPr>
          <w:p w14:paraId="3723D11B" w14:textId="2795F6B7" w:rsidR="002C3572" w:rsidRPr="005027DA" w:rsidRDefault="002C3572" w:rsidP="00CD55CE">
            <w:pPr>
              <w:spacing w:line="240" w:lineRule="auto"/>
              <w:jc w:val="left"/>
              <w:rPr>
                <w:b w:val="0"/>
                <w:sz w:val="20"/>
                <w:szCs w:val="20"/>
                <w:lang w:val="en-US"/>
              </w:rPr>
            </w:pPr>
            <w:r w:rsidRPr="005027DA">
              <w:rPr>
                <w:b w:val="0"/>
                <w:sz w:val="20"/>
                <w:szCs w:val="20"/>
                <w:lang w:val="en-US"/>
              </w:rPr>
              <w:t>PBO/Sham</w:t>
            </w:r>
          </w:p>
          <w:p w14:paraId="681FD7B4" w14:textId="743A6AD3" w:rsidR="00B252FA" w:rsidRPr="005027DA" w:rsidRDefault="00B252FA" w:rsidP="00CD55CE">
            <w:pPr>
              <w:spacing w:line="240" w:lineRule="auto"/>
              <w:jc w:val="left"/>
              <w:rPr>
                <w:b w:val="0"/>
                <w:sz w:val="20"/>
                <w:szCs w:val="20"/>
                <w:lang w:val="en-US"/>
              </w:rPr>
            </w:pPr>
            <w:r w:rsidRPr="005027DA">
              <w:rPr>
                <w:b w:val="0"/>
                <w:sz w:val="20"/>
                <w:szCs w:val="20"/>
                <w:lang w:val="en-US"/>
              </w:rPr>
              <w:t>PBO/Sham</w:t>
            </w:r>
          </w:p>
          <w:p w14:paraId="3DE4A751" w14:textId="17CA4ADA" w:rsidR="00B252FA" w:rsidRPr="005027DA" w:rsidRDefault="00B252FA" w:rsidP="00CD55CE">
            <w:pPr>
              <w:spacing w:line="240" w:lineRule="auto"/>
              <w:jc w:val="left"/>
              <w:rPr>
                <w:b w:val="0"/>
                <w:sz w:val="20"/>
                <w:szCs w:val="20"/>
                <w:lang w:val="en-US"/>
              </w:rPr>
            </w:pPr>
            <w:r w:rsidRPr="005027DA">
              <w:rPr>
                <w:b w:val="0"/>
                <w:sz w:val="20"/>
                <w:szCs w:val="20"/>
                <w:lang w:val="en-US"/>
              </w:rPr>
              <w:t>PBO/Sham</w:t>
            </w:r>
          </w:p>
          <w:p w14:paraId="52125D60" w14:textId="18780C24" w:rsidR="00B252FA" w:rsidRPr="005027DA" w:rsidRDefault="00B252FA" w:rsidP="00CD55CE">
            <w:pPr>
              <w:spacing w:line="240" w:lineRule="auto"/>
              <w:jc w:val="left"/>
              <w:rPr>
                <w:b w:val="0"/>
                <w:sz w:val="20"/>
                <w:szCs w:val="20"/>
                <w:lang w:val="en-US"/>
              </w:rPr>
            </w:pPr>
            <w:r w:rsidRPr="005027DA">
              <w:rPr>
                <w:b w:val="0"/>
                <w:sz w:val="20"/>
                <w:szCs w:val="20"/>
                <w:lang w:val="en-US"/>
              </w:rPr>
              <w:t>PBO/Sham</w:t>
            </w:r>
          </w:p>
          <w:p w14:paraId="1DE3D9C8" w14:textId="77777777" w:rsidR="002C3572" w:rsidRPr="005027DA" w:rsidRDefault="002C3572" w:rsidP="00CD55CE">
            <w:pPr>
              <w:spacing w:line="240" w:lineRule="auto"/>
              <w:jc w:val="left"/>
              <w:rPr>
                <w:b w:val="0"/>
                <w:sz w:val="20"/>
                <w:szCs w:val="20"/>
                <w:lang w:val="en-US"/>
              </w:rPr>
            </w:pPr>
            <w:r w:rsidRPr="005027DA">
              <w:rPr>
                <w:b w:val="0"/>
                <w:sz w:val="20"/>
                <w:szCs w:val="20"/>
                <w:lang w:val="en-US"/>
              </w:rPr>
              <w:t>PBO/Sham</w:t>
            </w:r>
          </w:p>
          <w:p w14:paraId="63DEC962" w14:textId="3F6B1DA6" w:rsidR="002C3572" w:rsidRPr="005027DA" w:rsidRDefault="00CD55CE" w:rsidP="00CD55CE">
            <w:pPr>
              <w:spacing w:line="240" w:lineRule="auto"/>
              <w:jc w:val="left"/>
              <w:rPr>
                <w:b w:val="0"/>
                <w:sz w:val="20"/>
                <w:szCs w:val="20"/>
                <w:lang w:val="en-US"/>
              </w:rPr>
            </w:pPr>
            <w:r>
              <w:rPr>
                <w:b w:val="0"/>
                <w:sz w:val="20"/>
                <w:szCs w:val="20"/>
                <w:lang w:val="en-US"/>
              </w:rPr>
              <w:t>PBO/Sham</w:t>
            </w:r>
          </w:p>
        </w:tc>
        <w:tc>
          <w:tcPr>
            <w:tcW w:w="817" w:type="pct"/>
            <w:shd w:val="clear" w:color="auto" w:fill="FFFFFF" w:themeFill="background1"/>
          </w:tcPr>
          <w:p w14:paraId="74E0A24B" w14:textId="52F036B2" w:rsidR="002C3572" w:rsidRPr="005027DA" w:rsidRDefault="00B252FA" w:rsidP="00CD55CE">
            <w:pPr>
              <w:spacing w:line="240" w:lineRule="auto"/>
              <w:jc w:val="left"/>
              <w:rPr>
                <w:b w:val="0"/>
                <w:sz w:val="20"/>
                <w:szCs w:val="20"/>
                <w:lang w:val="en-US"/>
              </w:rPr>
            </w:pPr>
            <w:r w:rsidRPr="005027DA">
              <w:rPr>
                <w:b w:val="0"/>
                <w:sz w:val="20"/>
                <w:szCs w:val="20"/>
                <w:lang w:val="en-US"/>
              </w:rPr>
              <w:t>2/</w:t>
            </w:r>
            <w:r w:rsidR="002C3572" w:rsidRPr="005027DA">
              <w:rPr>
                <w:b w:val="0"/>
                <w:sz w:val="20"/>
                <w:szCs w:val="20"/>
                <w:lang w:val="en-US"/>
              </w:rPr>
              <w:t>89</w:t>
            </w:r>
          </w:p>
          <w:p w14:paraId="429C8B11" w14:textId="32A65C4F" w:rsidR="00B252FA" w:rsidRPr="005027DA" w:rsidRDefault="00B252FA" w:rsidP="00CD55CE">
            <w:pPr>
              <w:spacing w:line="240" w:lineRule="auto"/>
              <w:jc w:val="left"/>
              <w:rPr>
                <w:b w:val="0"/>
                <w:sz w:val="20"/>
                <w:szCs w:val="20"/>
                <w:lang w:val="en-US"/>
              </w:rPr>
            </w:pPr>
            <w:r w:rsidRPr="005027DA">
              <w:rPr>
                <w:b w:val="0"/>
                <w:sz w:val="20"/>
                <w:szCs w:val="20"/>
                <w:lang w:val="en-US"/>
              </w:rPr>
              <w:t>16/1,843</w:t>
            </w:r>
          </w:p>
          <w:p w14:paraId="3C364FCE" w14:textId="0A136A19" w:rsidR="00B252FA" w:rsidRPr="005027DA" w:rsidRDefault="00B252FA" w:rsidP="00CD55CE">
            <w:pPr>
              <w:spacing w:line="240" w:lineRule="auto"/>
              <w:jc w:val="left"/>
              <w:rPr>
                <w:b w:val="0"/>
                <w:sz w:val="20"/>
                <w:szCs w:val="20"/>
                <w:lang w:val="en-US"/>
              </w:rPr>
            </w:pPr>
            <w:r w:rsidRPr="005027DA">
              <w:rPr>
                <w:b w:val="0"/>
                <w:sz w:val="20"/>
                <w:szCs w:val="20"/>
                <w:lang w:val="en-US"/>
              </w:rPr>
              <w:t>16/1,843</w:t>
            </w:r>
          </w:p>
          <w:p w14:paraId="68BF1473" w14:textId="0FB828C8" w:rsidR="002C3572" w:rsidRPr="005027DA" w:rsidRDefault="00B252FA" w:rsidP="00CD55CE">
            <w:pPr>
              <w:spacing w:line="240" w:lineRule="auto"/>
              <w:jc w:val="left"/>
              <w:rPr>
                <w:b w:val="0"/>
                <w:sz w:val="20"/>
                <w:szCs w:val="20"/>
                <w:lang w:val="en-US"/>
              </w:rPr>
            </w:pPr>
            <w:r w:rsidRPr="005027DA">
              <w:rPr>
                <w:b w:val="0"/>
                <w:sz w:val="20"/>
                <w:szCs w:val="20"/>
                <w:lang w:val="en-US"/>
              </w:rPr>
              <w:t>5/745</w:t>
            </w:r>
          </w:p>
          <w:p w14:paraId="05806DB3" w14:textId="67D28B45" w:rsidR="002C3572" w:rsidRPr="005027DA" w:rsidRDefault="00B252FA" w:rsidP="00CD55CE">
            <w:pPr>
              <w:spacing w:line="240" w:lineRule="auto"/>
              <w:jc w:val="left"/>
              <w:rPr>
                <w:b w:val="0"/>
                <w:sz w:val="20"/>
                <w:szCs w:val="20"/>
                <w:lang w:val="en-US"/>
              </w:rPr>
            </w:pPr>
            <w:r w:rsidRPr="005027DA">
              <w:rPr>
                <w:b w:val="0"/>
                <w:sz w:val="20"/>
                <w:szCs w:val="20"/>
                <w:lang w:val="en-US"/>
              </w:rPr>
              <w:t>16/1,843</w:t>
            </w:r>
          </w:p>
          <w:p w14:paraId="70D06206" w14:textId="06041798" w:rsidR="00B252FA" w:rsidRPr="005027DA" w:rsidRDefault="00B252FA" w:rsidP="00CD55CE">
            <w:pPr>
              <w:spacing w:line="240" w:lineRule="auto"/>
              <w:jc w:val="left"/>
              <w:rPr>
                <w:b w:val="0"/>
                <w:sz w:val="20"/>
                <w:szCs w:val="20"/>
                <w:lang w:val="en-US"/>
              </w:rPr>
            </w:pPr>
            <w:r w:rsidRPr="005027DA">
              <w:rPr>
                <w:b w:val="0"/>
                <w:sz w:val="20"/>
                <w:szCs w:val="20"/>
                <w:lang w:val="en-US"/>
              </w:rPr>
              <w:t>16/</w:t>
            </w:r>
            <w:r w:rsidR="00DE4AF8" w:rsidRPr="005027DA">
              <w:rPr>
                <w:b w:val="0"/>
                <w:sz w:val="20"/>
                <w:szCs w:val="20"/>
                <w:lang w:val="en-US"/>
              </w:rPr>
              <w:t>1</w:t>
            </w:r>
            <w:r w:rsidRPr="005027DA">
              <w:rPr>
                <w:b w:val="0"/>
                <w:sz w:val="20"/>
                <w:szCs w:val="20"/>
                <w:lang w:val="en-US"/>
              </w:rPr>
              <w:t>,</w:t>
            </w:r>
            <w:r w:rsidR="00DE4AF8" w:rsidRPr="005027DA">
              <w:rPr>
                <w:b w:val="0"/>
                <w:sz w:val="20"/>
                <w:szCs w:val="20"/>
                <w:lang w:val="en-US"/>
              </w:rPr>
              <w:t>843</w:t>
            </w:r>
          </w:p>
        </w:tc>
        <w:tc>
          <w:tcPr>
            <w:tcW w:w="247" w:type="pct"/>
            <w:shd w:val="clear" w:color="auto" w:fill="FFFFFF" w:themeFill="background1"/>
          </w:tcPr>
          <w:p w14:paraId="054D8196" w14:textId="096FFACA" w:rsidR="002C3572" w:rsidRPr="005027DA" w:rsidRDefault="00EA60EB" w:rsidP="00CD55CE">
            <w:pPr>
              <w:spacing w:line="240" w:lineRule="auto"/>
              <w:jc w:val="left"/>
              <w:rPr>
                <w:b w:val="0"/>
                <w:sz w:val="20"/>
                <w:szCs w:val="20"/>
                <w:lang w:val="en-US"/>
              </w:rPr>
            </w:pPr>
            <w:r w:rsidRPr="005027DA">
              <w:rPr>
                <w:b w:val="0"/>
                <w:sz w:val="20"/>
                <w:szCs w:val="20"/>
                <w:lang w:val="en-US"/>
              </w:rPr>
              <w:t>L</w:t>
            </w:r>
          </w:p>
          <w:p w14:paraId="37F6213E" w14:textId="79C58C0E" w:rsidR="00B252FA" w:rsidRPr="005027DA" w:rsidRDefault="00B252FA" w:rsidP="00CD55CE">
            <w:pPr>
              <w:spacing w:line="240" w:lineRule="auto"/>
              <w:jc w:val="left"/>
              <w:rPr>
                <w:b w:val="0"/>
                <w:sz w:val="20"/>
                <w:szCs w:val="20"/>
                <w:lang w:val="en-US"/>
              </w:rPr>
            </w:pPr>
            <w:r w:rsidRPr="005027DA">
              <w:rPr>
                <w:b w:val="0"/>
                <w:sz w:val="20"/>
                <w:szCs w:val="20"/>
                <w:lang w:val="en-US"/>
              </w:rPr>
              <w:t>H</w:t>
            </w:r>
          </w:p>
          <w:p w14:paraId="0EC0F662" w14:textId="2CA125C2" w:rsidR="00B252FA" w:rsidRPr="005027DA" w:rsidRDefault="00B252FA" w:rsidP="00CD55CE">
            <w:pPr>
              <w:spacing w:line="240" w:lineRule="auto"/>
              <w:jc w:val="left"/>
              <w:rPr>
                <w:b w:val="0"/>
                <w:sz w:val="20"/>
                <w:szCs w:val="20"/>
                <w:lang w:val="en-US"/>
              </w:rPr>
            </w:pPr>
            <w:r w:rsidRPr="005027DA">
              <w:rPr>
                <w:b w:val="0"/>
                <w:sz w:val="20"/>
                <w:szCs w:val="20"/>
                <w:lang w:val="en-US"/>
              </w:rPr>
              <w:t>H</w:t>
            </w:r>
          </w:p>
          <w:p w14:paraId="672B1B83" w14:textId="3FF8925D" w:rsidR="00B252FA" w:rsidRPr="005027DA" w:rsidRDefault="00B252FA" w:rsidP="00CD55CE">
            <w:pPr>
              <w:spacing w:line="240" w:lineRule="auto"/>
              <w:jc w:val="left"/>
              <w:rPr>
                <w:b w:val="0"/>
                <w:sz w:val="20"/>
                <w:szCs w:val="20"/>
                <w:lang w:val="en-US"/>
              </w:rPr>
            </w:pPr>
            <w:r w:rsidRPr="005027DA">
              <w:rPr>
                <w:b w:val="0"/>
                <w:sz w:val="20"/>
                <w:szCs w:val="20"/>
                <w:lang w:val="en-US"/>
              </w:rPr>
              <w:t>M</w:t>
            </w:r>
          </w:p>
          <w:p w14:paraId="7DDB52CF" w14:textId="35838C97" w:rsidR="002C3572" w:rsidRPr="005027DA" w:rsidRDefault="00EA60EB" w:rsidP="00CD55CE">
            <w:pPr>
              <w:spacing w:line="240" w:lineRule="auto"/>
              <w:jc w:val="left"/>
              <w:rPr>
                <w:b w:val="0"/>
                <w:sz w:val="20"/>
                <w:szCs w:val="20"/>
                <w:lang w:val="en-US"/>
              </w:rPr>
            </w:pPr>
            <w:r w:rsidRPr="005027DA">
              <w:rPr>
                <w:b w:val="0"/>
                <w:sz w:val="20"/>
                <w:szCs w:val="20"/>
                <w:lang w:val="en-US"/>
              </w:rPr>
              <w:t>H</w:t>
            </w:r>
          </w:p>
          <w:p w14:paraId="6204CD9A" w14:textId="2251F4F8" w:rsidR="00B252FA" w:rsidRPr="005027DA" w:rsidRDefault="00EA60EB" w:rsidP="00CD55CE">
            <w:pPr>
              <w:spacing w:line="240" w:lineRule="auto"/>
              <w:jc w:val="left"/>
              <w:rPr>
                <w:b w:val="0"/>
                <w:sz w:val="20"/>
                <w:szCs w:val="20"/>
                <w:lang w:val="en-US"/>
              </w:rPr>
            </w:pPr>
            <w:r w:rsidRPr="005027DA">
              <w:rPr>
                <w:b w:val="0"/>
                <w:sz w:val="20"/>
                <w:szCs w:val="20"/>
                <w:lang w:val="en-US"/>
              </w:rPr>
              <w:t>H</w:t>
            </w:r>
          </w:p>
        </w:tc>
      </w:tr>
      <w:tr w:rsidR="005E4AE5" w:rsidRPr="00E154F1" w14:paraId="7C0EF7AB" w14:textId="77777777" w:rsidTr="003B7684">
        <w:tc>
          <w:tcPr>
            <w:tcW w:w="993" w:type="pct"/>
            <w:shd w:val="clear" w:color="auto" w:fill="FFFFFF" w:themeFill="background1"/>
            <w:vAlign w:val="center"/>
          </w:tcPr>
          <w:p w14:paraId="42FC623D" w14:textId="58D606D0" w:rsidR="002C3572" w:rsidRPr="005027DA" w:rsidRDefault="008875A1" w:rsidP="00E95B96">
            <w:pPr>
              <w:spacing w:line="240" w:lineRule="auto"/>
              <w:jc w:val="left"/>
              <w:rPr>
                <w:b w:val="0"/>
                <w:sz w:val="20"/>
                <w:szCs w:val="20"/>
                <w:lang w:val="en-US"/>
              </w:rPr>
            </w:pPr>
            <w:r w:rsidRPr="005027DA">
              <w:rPr>
                <w:b w:val="0"/>
                <w:sz w:val="20"/>
                <w:szCs w:val="20"/>
                <w:lang w:val="en-US"/>
              </w:rPr>
              <w:t>Efficacy</w:t>
            </w:r>
            <w:r w:rsidR="002C3572" w:rsidRPr="005027DA">
              <w:rPr>
                <w:b w:val="0"/>
                <w:sz w:val="20"/>
                <w:szCs w:val="20"/>
                <w:lang w:val="en-US"/>
              </w:rPr>
              <w:t xml:space="preserve"> (</w:t>
            </w:r>
            <w:r w:rsidR="00E95B96" w:rsidRPr="005027DA">
              <w:rPr>
                <w:b w:val="0"/>
                <w:sz w:val="20"/>
                <w:szCs w:val="20"/>
                <w:lang w:val="en-US"/>
              </w:rPr>
              <w:t>parent-rated</w:t>
            </w:r>
            <w:r w:rsidR="002C3572" w:rsidRPr="005027DA">
              <w:rPr>
                <w:b w:val="0"/>
                <w:sz w:val="20"/>
                <w:szCs w:val="20"/>
                <w:lang w:val="en-US"/>
              </w:rPr>
              <w:t xml:space="preserve">) </w:t>
            </w:r>
          </w:p>
        </w:tc>
        <w:tc>
          <w:tcPr>
            <w:tcW w:w="937" w:type="pct"/>
            <w:shd w:val="clear" w:color="auto" w:fill="FFFFFF" w:themeFill="background1"/>
          </w:tcPr>
          <w:p w14:paraId="6751A5C9" w14:textId="37E2482A" w:rsidR="002C3572" w:rsidRPr="005027DA" w:rsidRDefault="0086762D" w:rsidP="00CD55CE">
            <w:pPr>
              <w:spacing w:line="240" w:lineRule="auto"/>
              <w:jc w:val="left"/>
              <w:rPr>
                <w:b w:val="0"/>
                <w:sz w:val="20"/>
                <w:szCs w:val="20"/>
                <w:lang w:val="en-US"/>
              </w:rPr>
            </w:pPr>
            <w:r w:rsidRPr="005027DA">
              <w:rPr>
                <w:b w:val="0"/>
                <w:sz w:val="20"/>
                <w:szCs w:val="20"/>
                <w:lang w:val="en-US"/>
              </w:rPr>
              <w:t>D</w:t>
            </w:r>
            <w:r w:rsidR="00ED0F8D" w:rsidRPr="005027DA">
              <w:rPr>
                <w:b w:val="0"/>
                <w:sz w:val="20"/>
                <w:szCs w:val="20"/>
                <w:lang w:val="en-US"/>
              </w:rPr>
              <w:t>esipramine</w:t>
            </w:r>
          </w:p>
          <w:p w14:paraId="342BCCA5" w14:textId="72E1DC41" w:rsidR="00ED0F8D" w:rsidRPr="005027DA" w:rsidRDefault="00ED0F8D" w:rsidP="00CD55CE">
            <w:pPr>
              <w:spacing w:line="240" w:lineRule="auto"/>
              <w:jc w:val="left"/>
              <w:rPr>
                <w:b w:val="0"/>
                <w:sz w:val="20"/>
                <w:szCs w:val="20"/>
                <w:lang w:val="en-US"/>
              </w:rPr>
            </w:pPr>
            <w:r w:rsidRPr="005027DA">
              <w:rPr>
                <w:b w:val="0"/>
                <w:sz w:val="20"/>
                <w:szCs w:val="20"/>
                <w:lang w:val="en-US"/>
              </w:rPr>
              <w:t>Amphetamines</w:t>
            </w:r>
          </w:p>
          <w:p w14:paraId="034F1F3E" w14:textId="69DE007A" w:rsidR="00ED0F8D" w:rsidRPr="005027DA" w:rsidRDefault="00ED0F8D" w:rsidP="00CD55CE">
            <w:pPr>
              <w:spacing w:line="240" w:lineRule="auto"/>
              <w:jc w:val="left"/>
              <w:rPr>
                <w:b w:val="0"/>
                <w:sz w:val="20"/>
                <w:szCs w:val="20"/>
                <w:lang w:val="en-US"/>
              </w:rPr>
            </w:pPr>
            <w:r w:rsidRPr="005027DA">
              <w:rPr>
                <w:b w:val="0"/>
                <w:sz w:val="20"/>
                <w:szCs w:val="20"/>
                <w:lang w:val="en-US"/>
              </w:rPr>
              <w:t>Methylphenidate</w:t>
            </w:r>
          </w:p>
          <w:p w14:paraId="17A21144" w14:textId="69E70AEC" w:rsidR="00ED0F8D" w:rsidRPr="005027DA" w:rsidRDefault="00ED0F8D" w:rsidP="00CD55CE">
            <w:pPr>
              <w:spacing w:line="240" w:lineRule="auto"/>
              <w:jc w:val="left"/>
              <w:rPr>
                <w:b w:val="0"/>
                <w:sz w:val="20"/>
                <w:szCs w:val="20"/>
                <w:lang w:val="en-US"/>
              </w:rPr>
            </w:pPr>
            <w:r w:rsidRPr="005027DA">
              <w:rPr>
                <w:b w:val="0"/>
                <w:sz w:val="20"/>
                <w:szCs w:val="20"/>
                <w:lang w:val="en-US"/>
              </w:rPr>
              <w:t>Atomoxetine</w:t>
            </w:r>
          </w:p>
          <w:p w14:paraId="4251F1E0" w14:textId="42D034E5" w:rsidR="002C3572" w:rsidRPr="005027DA" w:rsidRDefault="00ED0F8D" w:rsidP="00CD55CE">
            <w:pPr>
              <w:spacing w:line="240" w:lineRule="auto"/>
              <w:jc w:val="left"/>
              <w:rPr>
                <w:b w:val="0"/>
                <w:sz w:val="20"/>
                <w:szCs w:val="20"/>
                <w:lang w:val="en-US"/>
              </w:rPr>
            </w:pPr>
            <w:r w:rsidRPr="005027DA">
              <w:rPr>
                <w:b w:val="0"/>
                <w:sz w:val="20"/>
                <w:szCs w:val="20"/>
                <w:lang w:val="en-US"/>
              </w:rPr>
              <w:t>Modafinil</w:t>
            </w:r>
          </w:p>
          <w:p w14:paraId="405ED8E9" w14:textId="19ECD40A" w:rsidR="002C3572" w:rsidRPr="005027DA" w:rsidRDefault="00ED0F8D" w:rsidP="00CD55CE">
            <w:pPr>
              <w:spacing w:line="240" w:lineRule="auto"/>
              <w:jc w:val="left"/>
              <w:rPr>
                <w:b w:val="0"/>
                <w:sz w:val="20"/>
                <w:szCs w:val="20"/>
                <w:lang w:val="en-US"/>
              </w:rPr>
            </w:pPr>
            <w:r w:rsidRPr="005027DA">
              <w:rPr>
                <w:b w:val="0"/>
                <w:sz w:val="20"/>
                <w:szCs w:val="20"/>
                <w:lang w:val="en-US"/>
              </w:rPr>
              <w:t>Bupropion</w:t>
            </w:r>
          </w:p>
          <w:p w14:paraId="4905C3CA" w14:textId="653508BE" w:rsidR="00ED0F8D" w:rsidRPr="005027DA" w:rsidRDefault="00ED0F8D" w:rsidP="00CD55CE">
            <w:pPr>
              <w:spacing w:line="240" w:lineRule="auto"/>
              <w:jc w:val="left"/>
              <w:rPr>
                <w:b w:val="0"/>
                <w:sz w:val="20"/>
                <w:szCs w:val="20"/>
                <w:lang w:val="en-US"/>
              </w:rPr>
            </w:pPr>
            <w:r w:rsidRPr="005027DA">
              <w:rPr>
                <w:b w:val="0"/>
                <w:sz w:val="20"/>
                <w:szCs w:val="20"/>
                <w:lang w:val="en-US"/>
              </w:rPr>
              <w:t>Guanfacine</w:t>
            </w:r>
          </w:p>
        </w:tc>
        <w:tc>
          <w:tcPr>
            <w:tcW w:w="1427" w:type="pct"/>
            <w:shd w:val="clear" w:color="auto" w:fill="FFFFFF" w:themeFill="background1"/>
          </w:tcPr>
          <w:p w14:paraId="7D34FCAA" w14:textId="018E2C76" w:rsidR="002C3572" w:rsidRPr="005027DA" w:rsidRDefault="002C3572" w:rsidP="00CD55CE">
            <w:pPr>
              <w:spacing w:line="240" w:lineRule="auto"/>
              <w:jc w:val="left"/>
              <w:rPr>
                <w:sz w:val="20"/>
                <w:szCs w:val="20"/>
                <w:lang w:val="en-US"/>
              </w:rPr>
            </w:pPr>
            <w:r w:rsidRPr="005027DA">
              <w:rPr>
                <w:sz w:val="20"/>
                <w:szCs w:val="20"/>
                <w:lang w:val="en-US"/>
              </w:rPr>
              <w:t>SMD=</w:t>
            </w:r>
            <w:r w:rsidR="00ED0F8D" w:rsidRPr="005027DA">
              <w:rPr>
                <w:b w:val="0"/>
                <w:sz w:val="20"/>
                <w:szCs w:val="20"/>
                <w:lang w:val="en-US"/>
              </w:rPr>
              <w:t>–</w:t>
            </w:r>
            <w:r w:rsidRPr="005027DA">
              <w:rPr>
                <w:sz w:val="20"/>
                <w:szCs w:val="20"/>
                <w:lang w:val="en-US"/>
              </w:rPr>
              <w:t>1.42 (</w:t>
            </w:r>
            <w:r w:rsidR="00ED0F8D" w:rsidRPr="005027DA">
              <w:rPr>
                <w:b w:val="0"/>
                <w:sz w:val="20"/>
                <w:szCs w:val="20"/>
                <w:lang w:val="en-US"/>
              </w:rPr>
              <w:t>–</w:t>
            </w:r>
            <w:r w:rsidRPr="005027DA">
              <w:rPr>
                <w:sz w:val="20"/>
                <w:szCs w:val="20"/>
                <w:lang w:val="en-US"/>
              </w:rPr>
              <w:t xml:space="preserve">1.99 to </w:t>
            </w:r>
            <w:r w:rsidR="00ED0F8D" w:rsidRPr="005027DA">
              <w:rPr>
                <w:b w:val="0"/>
                <w:sz w:val="20"/>
                <w:szCs w:val="20"/>
                <w:lang w:val="en-US"/>
              </w:rPr>
              <w:t>–</w:t>
            </w:r>
            <w:r w:rsidRPr="005027DA">
              <w:rPr>
                <w:sz w:val="20"/>
                <w:szCs w:val="20"/>
                <w:lang w:val="en-US"/>
              </w:rPr>
              <w:t>0.85)</w:t>
            </w:r>
            <w:r w:rsidR="00ED0F8D" w:rsidRPr="005027DA">
              <w:rPr>
                <w:sz w:val="20"/>
                <w:szCs w:val="20"/>
                <w:lang w:val="en-US"/>
              </w:rPr>
              <w:t xml:space="preserve"> </w:t>
            </w:r>
          </w:p>
          <w:p w14:paraId="74CDEF41" w14:textId="62EF480F" w:rsidR="002C3572" w:rsidRPr="005027DA" w:rsidRDefault="002C3572" w:rsidP="00CD55CE">
            <w:pPr>
              <w:spacing w:line="240" w:lineRule="auto"/>
              <w:jc w:val="left"/>
              <w:rPr>
                <w:sz w:val="20"/>
                <w:szCs w:val="20"/>
                <w:lang w:val="en-US"/>
              </w:rPr>
            </w:pPr>
            <w:r w:rsidRPr="005027DA">
              <w:rPr>
                <w:sz w:val="20"/>
                <w:szCs w:val="20"/>
                <w:lang w:val="en-US"/>
              </w:rPr>
              <w:t>SMD=</w:t>
            </w:r>
            <w:r w:rsidR="00ED0F8D" w:rsidRPr="005027DA">
              <w:rPr>
                <w:b w:val="0"/>
                <w:sz w:val="20"/>
                <w:szCs w:val="20"/>
                <w:lang w:val="en-US"/>
              </w:rPr>
              <w:t>–</w:t>
            </w:r>
            <w:r w:rsidRPr="005027DA">
              <w:rPr>
                <w:sz w:val="20"/>
                <w:szCs w:val="20"/>
                <w:lang w:val="en-US"/>
              </w:rPr>
              <w:t>1.07 (</w:t>
            </w:r>
            <w:r w:rsidR="00ED0F8D" w:rsidRPr="005027DA">
              <w:rPr>
                <w:b w:val="0"/>
                <w:sz w:val="20"/>
                <w:szCs w:val="20"/>
                <w:lang w:val="en-US"/>
              </w:rPr>
              <w:t>–</w:t>
            </w:r>
            <w:r w:rsidRPr="005027DA">
              <w:rPr>
                <w:sz w:val="20"/>
                <w:szCs w:val="20"/>
                <w:lang w:val="en-US"/>
              </w:rPr>
              <w:t xml:space="preserve">1.36 to </w:t>
            </w:r>
            <w:r w:rsidR="00ED0F8D" w:rsidRPr="005027DA">
              <w:rPr>
                <w:b w:val="0"/>
                <w:sz w:val="20"/>
                <w:szCs w:val="20"/>
                <w:lang w:val="en-US"/>
              </w:rPr>
              <w:t>–</w:t>
            </w:r>
            <w:r w:rsidRPr="005027DA">
              <w:rPr>
                <w:sz w:val="20"/>
                <w:szCs w:val="20"/>
                <w:lang w:val="en-US"/>
              </w:rPr>
              <w:t>0.79)</w:t>
            </w:r>
            <w:r w:rsidR="00ED0F8D" w:rsidRPr="005027DA">
              <w:rPr>
                <w:sz w:val="20"/>
                <w:szCs w:val="20"/>
                <w:lang w:val="en-US"/>
              </w:rPr>
              <w:t xml:space="preserve"> </w:t>
            </w:r>
          </w:p>
          <w:p w14:paraId="1B60873A" w14:textId="46A4AF93" w:rsidR="002C3572" w:rsidRPr="005027DA" w:rsidRDefault="002C3572" w:rsidP="00CD55CE">
            <w:pPr>
              <w:spacing w:line="240" w:lineRule="auto"/>
              <w:jc w:val="left"/>
              <w:rPr>
                <w:sz w:val="20"/>
                <w:szCs w:val="20"/>
                <w:lang w:val="en-US"/>
              </w:rPr>
            </w:pPr>
            <w:r w:rsidRPr="005027DA">
              <w:rPr>
                <w:sz w:val="20"/>
                <w:szCs w:val="20"/>
                <w:lang w:val="en-US"/>
              </w:rPr>
              <w:t>SMD=</w:t>
            </w:r>
            <w:r w:rsidR="00ED0F8D" w:rsidRPr="005027DA">
              <w:rPr>
                <w:b w:val="0"/>
                <w:sz w:val="20"/>
                <w:szCs w:val="20"/>
                <w:lang w:val="en-US"/>
              </w:rPr>
              <w:t>–</w:t>
            </w:r>
            <w:r w:rsidRPr="005027DA">
              <w:rPr>
                <w:sz w:val="20"/>
                <w:szCs w:val="20"/>
                <w:lang w:val="en-US"/>
              </w:rPr>
              <w:t>0.84 (</w:t>
            </w:r>
            <w:r w:rsidR="00ED0F8D" w:rsidRPr="005027DA">
              <w:rPr>
                <w:b w:val="0"/>
                <w:sz w:val="20"/>
                <w:szCs w:val="20"/>
                <w:lang w:val="en-US"/>
              </w:rPr>
              <w:t>–</w:t>
            </w:r>
            <w:r w:rsidRPr="005027DA">
              <w:rPr>
                <w:sz w:val="20"/>
                <w:szCs w:val="20"/>
                <w:lang w:val="en-US"/>
              </w:rPr>
              <w:t xml:space="preserve">0.95 to </w:t>
            </w:r>
            <w:r w:rsidR="00ED0F8D" w:rsidRPr="005027DA">
              <w:rPr>
                <w:b w:val="0"/>
                <w:sz w:val="20"/>
                <w:szCs w:val="20"/>
                <w:lang w:val="en-US"/>
              </w:rPr>
              <w:t>–</w:t>
            </w:r>
            <w:r w:rsidRPr="005027DA">
              <w:rPr>
                <w:sz w:val="20"/>
                <w:szCs w:val="20"/>
                <w:lang w:val="en-US"/>
              </w:rPr>
              <w:t>0.72</w:t>
            </w:r>
            <w:r w:rsidR="00ED0F8D" w:rsidRPr="005027DA">
              <w:rPr>
                <w:sz w:val="20"/>
                <w:szCs w:val="20"/>
                <w:lang w:val="en-US"/>
              </w:rPr>
              <w:t xml:space="preserve">) </w:t>
            </w:r>
          </w:p>
          <w:p w14:paraId="61308439" w14:textId="7F993988" w:rsidR="002C3572" w:rsidRPr="005027DA" w:rsidRDefault="002C3572" w:rsidP="00CD55CE">
            <w:pPr>
              <w:spacing w:line="240" w:lineRule="auto"/>
              <w:jc w:val="left"/>
              <w:rPr>
                <w:sz w:val="20"/>
                <w:szCs w:val="20"/>
                <w:lang w:val="en-US"/>
              </w:rPr>
            </w:pPr>
            <w:r w:rsidRPr="005027DA">
              <w:rPr>
                <w:sz w:val="20"/>
                <w:szCs w:val="20"/>
                <w:lang w:val="en-US"/>
              </w:rPr>
              <w:t>SMD=</w:t>
            </w:r>
            <w:r w:rsidR="00ED0F8D" w:rsidRPr="005027DA">
              <w:rPr>
                <w:b w:val="0"/>
                <w:sz w:val="20"/>
                <w:szCs w:val="20"/>
                <w:lang w:val="en-US"/>
              </w:rPr>
              <w:t>–</w:t>
            </w:r>
            <w:r w:rsidRPr="005027DA">
              <w:rPr>
                <w:sz w:val="20"/>
                <w:szCs w:val="20"/>
                <w:lang w:val="en-US"/>
              </w:rPr>
              <w:t>0.60 (</w:t>
            </w:r>
            <w:r w:rsidR="00ED0F8D" w:rsidRPr="005027DA">
              <w:rPr>
                <w:b w:val="0"/>
                <w:sz w:val="20"/>
                <w:szCs w:val="20"/>
                <w:lang w:val="en-US"/>
              </w:rPr>
              <w:t>–</w:t>
            </w:r>
            <w:r w:rsidRPr="005027DA">
              <w:rPr>
                <w:sz w:val="20"/>
                <w:szCs w:val="20"/>
                <w:lang w:val="en-US"/>
              </w:rPr>
              <w:t xml:space="preserve">0.71 to </w:t>
            </w:r>
            <w:r w:rsidR="00ED0F8D" w:rsidRPr="005027DA">
              <w:rPr>
                <w:b w:val="0"/>
                <w:sz w:val="20"/>
                <w:szCs w:val="20"/>
                <w:lang w:val="en-US"/>
              </w:rPr>
              <w:t>–</w:t>
            </w:r>
            <w:r w:rsidRPr="005027DA">
              <w:rPr>
                <w:sz w:val="20"/>
                <w:szCs w:val="20"/>
                <w:lang w:val="en-US"/>
              </w:rPr>
              <w:t>0.5</w:t>
            </w:r>
            <w:r w:rsidR="0032286A" w:rsidRPr="005027DA">
              <w:rPr>
                <w:sz w:val="20"/>
                <w:szCs w:val="20"/>
                <w:lang w:val="en-US"/>
              </w:rPr>
              <w:t>0</w:t>
            </w:r>
            <w:r w:rsidRPr="005027DA">
              <w:rPr>
                <w:sz w:val="20"/>
                <w:szCs w:val="20"/>
                <w:lang w:val="en-US"/>
              </w:rPr>
              <w:t>)</w:t>
            </w:r>
            <w:r w:rsidR="00ED0F8D" w:rsidRPr="005027DA">
              <w:rPr>
                <w:sz w:val="20"/>
                <w:szCs w:val="20"/>
                <w:lang w:val="en-US"/>
              </w:rPr>
              <w:t xml:space="preserve"> </w:t>
            </w:r>
          </w:p>
          <w:p w14:paraId="1D4D7BD7" w14:textId="37419141" w:rsidR="002C3572" w:rsidRPr="005027DA" w:rsidRDefault="002C3572" w:rsidP="00CD55CE">
            <w:pPr>
              <w:spacing w:line="240" w:lineRule="auto"/>
              <w:jc w:val="left"/>
              <w:rPr>
                <w:sz w:val="20"/>
                <w:szCs w:val="20"/>
                <w:lang w:val="en-US"/>
              </w:rPr>
            </w:pPr>
            <w:r w:rsidRPr="005027DA">
              <w:rPr>
                <w:sz w:val="20"/>
                <w:szCs w:val="20"/>
                <w:lang w:val="en-US"/>
              </w:rPr>
              <w:t>SMD=</w:t>
            </w:r>
            <w:r w:rsidR="00ED0F8D" w:rsidRPr="005027DA">
              <w:rPr>
                <w:b w:val="0"/>
                <w:sz w:val="20"/>
                <w:szCs w:val="20"/>
                <w:lang w:val="en-US"/>
              </w:rPr>
              <w:t>–</w:t>
            </w:r>
            <w:r w:rsidRPr="005027DA">
              <w:rPr>
                <w:sz w:val="20"/>
                <w:szCs w:val="20"/>
                <w:lang w:val="en-US"/>
              </w:rPr>
              <w:t>0.46 (</w:t>
            </w:r>
            <w:r w:rsidR="00ED0F8D" w:rsidRPr="005027DA">
              <w:rPr>
                <w:b w:val="0"/>
                <w:sz w:val="20"/>
                <w:szCs w:val="20"/>
                <w:lang w:val="en-US"/>
              </w:rPr>
              <w:t>–</w:t>
            </w:r>
            <w:r w:rsidRPr="005027DA">
              <w:rPr>
                <w:sz w:val="20"/>
                <w:szCs w:val="20"/>
                <w:lang w:val="en-US"/>
              </w:rPr>
              <w:t xml:space="preserve">0.61 to </w:t>
            </w:r>
            <w:r w:rsidR="00ED0F8D" w:rsidRPr="005027DA">
              <w:rPr>
                <w:b w:val="0"/>
                <w:sz w:val="20"/>
                <w:szCs w:val="20"/>
                <w:lang w:val="en-US"/>
              </w:rPr>
              <w:t>–</w:t>
            </w:r>
            <w:r w:rsidRPr="005027DA">
              <w:rPr>
                <w:sz w:val="20"/>
                <w:szCs w:val="20"/>
                <w:lang w:val="en-US"/>
              </w:rPr>
              <w:t>0.31)</w:t>
            </w:r>
            <w:r w:rsidR="00ED0F8D" w:rsidRPr="005027DA">
              <w:rPr>
                <w:sz w:val="20"/>
                <w:szCs w:val="20"/>
                <w:lang w:val="en-US"/>
              </w:rPr>
              <w:t xml:space="preserve"> </w:t>
            </w:r>
          </w:p>
          <w:p w14:paraId="141B97F6" w14:textId="19E46957" w:rsidR="00C378D8" w:rsidRPr="005027DA" w:rsidRDefault="00C378D8" w:rsidP="00CD55CE">
            <w:pPr>
              <w:spacing w:line="240" w:lineRule="auto"/>
              <w:jc w:val="left"/>
              <w:rPr>
                <w:b w:val="0"/>
                <w:sz w:val="20"/>
                <w:szCs w:val="20"/>
                <w:lang w:val="en-US"/>
              </w:rPr>
            </w:pPr>
            <w:r w:rsidRPr="005027DA">
              <w:rPr>
                <w:b w:val="0"/>
                <w:sz w:val="20"/>
                <w:szCs w:val="20"/>
                <w:lang w:val="en-US"/>
              </w:rPr>
              <w:t>SMD=</w:t>
            </w:r>
            <w:r w:rsidR="00ED0F8D" w:rsidRPr="005027DA">
              <w:rPr>
                <w:b w:val="0"/>
                <w:sz w:val="20"/>
                <w:szCs w:val="20"/>
                <w:lang w:val="en-US"/>
              </w:rPr>
              <w:t>–</w:t>
            </w:r>
            <w:r w:rsidRPr="005027DA">
              <w:rPr>
                <w:b w:val="0"/>
                <w:sz w:val="20"/>
                <w:szCs w:val="20"/>
                <w:lang w:val="en-US"/>
              </w:rPr>
              <w:t>0.32 (</w:t>
            </w:r>
            <w:r w:rsidR="00ED0F8D" w:rsidRPr="005027DA">
              <w:rPr>
                <w:b w:val="0"/>
                <w:sz w:val="20"/>
                <w:szCs w:val="20"/>
                <w:lang w:val="en-US"/>
              </w:rPr>
              <w:t>–</w:t>
            </w:r>
            <w:r w:rsidRPr="005027DA">
              <w:rPr>
                <w:b w:val="0"/>
                <w:sz w:val="20"/>
                <w:szCs w:val="20"/>
                <w:lang w:val="en-US"/>
              </w:rPr>
              <w:t>0.69 to 0.05)</w:t>
            </w:r>
            <w:r w:rsidR="00ED0F8D" w:rsidRPr="005027DA">
              <w:rPr>
                <w:b w:val="0"/>
                <w:sz w:val="20"/>
                <w:szCs w:val="20"/>
                <w:lang w:val="en-US"/>
              </w:rPr>
              <w:t xml:space="preserve"> </w:t>
            </w:r>
          </w:p>
          <w:p w14:paraId="4094A79E" w14:textId="57626FF1" w:rsidR="002C3572" w:rsidRPr="005027DA" w:rsidRDefault="002C3572" w:rsidP="00CD55CE">
            <w:pPr>
              <w:spacing w:line="240" w:lineRule="auto"/>
              <w:jc w:val="left"/>
              <w:rPr>
                <w:b w:val="0"/>
                <w:sz w:val="20"/>
                <w:szCs w:val="20"/>
                <w:lang w:val="en-US"/>
              </w:rPr>
            </w:pPr>
            <w:r w:rsidRPr="005027DA">
              <w:rPr>
                <w:b w:val="0"/>
                <w:sz w:val="20"/>
                <w:szCs w:val="20"/>
                <w:lang w:val="en-US"/>
              </w:rPr>
              <w:t>SMD=</w:t>
            </w:r>
            <w:r w:rsidR="00ED0F8D" w:rsidRPr="005027DA">
              <w:rPr>
                <w:b w:val="0"/>
                <w:sz w:val="20"/>
                <w:szCs w:val="20"/>
                <w:lang w:val="en-US"/>
              </w:rPr>
              <w:t>–</w:t>
            </w:r>
            <w:r w:rsidRPr="005027DA">
              <w:rPr>
                <w:b w:val="0"/>
                <w:sz w:val="20"/>
                <w:szCs w:val="20"/>
                <w:lang w:val="en-US"/>
              </w:rPr>
              <w:t>0.23 (</w:t>
            </w:r>
            <w:r w:rsidR="00ED0F8D" w:rsidRPr="005027DA">
              <w:rPr>
                <w:b w:val="0"/>
                <w:sz w:val="20"/>
                <w:szCs w:val="20"/>
                <w:lang w:val="en-US"/>
              </w:rPr>
              <w:t>–</w:t>
            </w:r>
            <w:r w:rsidRPr="005027DA">
              <w:rPr>
                <w:b w:val="0"/>
                <w:sz w:val="20"/>
                <w:szCs w:val="20"/>
                <w:lang w:val="en-US"/>
              </w:rPr>
              <w:t>0.90 to 0.45)</w:t>
            </w:r>
            <w:r w:rsidR="00ED0F8D" w:rsidRPr="005027DA">
              <w:rPr>
                <w:b w:val="0"/>
                <w:sz w:val="20"/>
                <w:szCs w:val="20"/>
                <w:lang w:val="en-US"/>
              </w:rPr>
              <w:t xml:space="preserve"> </w:t>
            </w:r>
          </w:p>
        </w:tc>
        <w:tc>
          <w:tcPr>
            <w:tcW w:w="579" w:type="pct"/>
            <w:shd w:val="clear" w:color="auto" w:fill="FFFFFF" w:themeFill="background1"/>
          </w:tcPr>
          <w:p w14:paraId="21EF414D" w14:textId="409B17C2" w:rsidR="002C3572" w:rsidRPr="005027DA" w:rsidRDefault="002C3572" w:rsidP="00CD55CE">
            <w:pPr>
              <w:spacing w:line="240" w:lineRule="auto"/>
              <w:jc w:val="left"/>
              <w:rPr>
                <w:b w:val="0"/>
                <w:sz w:val="20"/>
                <w:szCs w:val="20"/>
                <w:lang w:val="en-US"/>
              </w:rPr>
            </w:pPr>
            <w:r w:rsidRPr="005027DA">
              <w:rPr>
                <w:b w:val="0"/>
                <w:sz w:val="20"/>
                <w:szCs w:val="20"/>
                <w:lang w:val="en-US"/>
              </w:rPr>
              <w:t>PBO/Sham</w:t>
            </w:r>
          </w:p>
          <w:p w14:paraId="398B9738" w14:textId="7F746A3A" w:rsidR="00ED0F8D" w:rsidRPr="005027DA" w:rsidRDefault="00ED0F8D" w:rsidP="00CD55CE">
            <w:pPr>
              <w:spacing w:line="240" w:lineRule="auto"/>
              <w:jc w:val="left"/>
              <w:rPr>
                <w:b w:val="0"/>
                <w:sz w:val="20"/>
                <w:szCs w:val="20"/>
                <w:lang w:val="en-US"/>
              </w:rPr>
            </w:pPr>
            <w:r w:rsidRPr="005027DA">
              <w:rPr>
                <w:b w:val="0"/>
                <w:sz w:val="20"/>
                <w:szCs w:val="20"/>
                <w:lang w:val="en-US"/>
              </w:rPr>
              <w:t>PBO/Sham</w:t>
            </w:r>
          </w:p>
          <w:p w14:paraId="1B4B919B" w14:textId="1CBC4E18" w:rsidR="00ED0F8D" w:rsidRPr="005027DA" w:rsidRDefault="00ED0F8D" w:rsidP="00CD55CE">
            <w:pPr>
              <w:spacing w:line="240" w:lineRule="auto"/>
              <w:jc w:val="left"/>
              <w:rPr>
                <w:b w:val="0"/>
                <w:sz w:val="20"/>
                <w:szCs w:val="20"/>
                <w:lang w:val="en-US"/>
              </w:rPr>
            </w:pPr>
            <w:r w:rsidRPr="005027DA">
              <w:rPr>
                <w:b w:val="0"/>
                <w:sz w:val="20"/>
                <w:szCs w:val="20"/>
                <w:lang w:val="en-US"/>
              </w:rPr>
              <w:t>PBO/Sham</w:t>
            </w:r>
          </w:p>
          <w:p w14:paraId="297EFF8F" w14:textId="20B25B83" w:rsidR="00ED0F8D" w:rsidRPr="005027DA" w:rsidRDefault="00ED0F8D" w:rsidP="00CD55CE">
            <w:pPr>
              <w:spacing w:line="240" w:lineRule="auto"/>
              <w:jc w:val="left"/>
              <w:rPr>
                <w:b w:val="0"/>
                <w:sz w:val="20"/>
                <w:szCs w:val="20"/>
                <w:lang w:val="en-US"/>
              </w:rPr>
            </w:pPr>
            <w:r w:rsidRPr="005027DA">
              <w:rPr>
                <w:b w:val="0"/>
                <w:sz w:val="20"/>
                <w:szCs w:val="20"/>
                <w:lang w:val="en-US"/>
              </w:rPr>
              <w:t>PBO/Sham</w:t>
            </w:r>
          </w:p>
          <w:p w14:paraId="72A8E5D6" w14:textId="77777777" w:rsidR="002C3572" w:rsidRPr="005027DA" w:rsidRDefault="002C3572" w:rsidP="00CD55CE">
            <w:pPr>
              <w:spacing w:line="240" w:lineRule="auto"/>
              <w:jc w:val="left"/>
              <w:rPr>
                <w:b w:val="0"/>
                <w:sz w:val="20"/>
                <w:szCs w:val="20"/>
                <w:lang w:val="en-US"/>
              </w:rPr>
            </w:pPr>
            <w:r w:rsidRPr="005027DA">
              <w:rPr>
                <w:b w:val="0"/>
                <w:sz w:val="20"/>
                <w:szCs w:val="20"/>
                <w:lang w:val="en-US"/>
              </w:rPr>
              <w:t>PBO/Sham</w:t>
            </w:r>
          </w:p>
          <w:p w14:paraId="3A4AD7B3" w14:textId="77777777" w:rsidR="002C3572" w:rsidRPr="005027DA" w:rsidRDefault="002C3572" w:rsidP="00CD55CE">
            <w:pPr>
              <w:spacing w:line="240" w:lineRule="auto"/>
              <w:jc w:val="left"/>
              <w:rPr>
                <w:b w:val="0"/>
                <w:sz w:val="20"/>
                <w:szCs w:val="20"/>
                <w:lang w:val="en-US"/>
              </w:rPr>
            </w:pPr>
            <w:r w:rsidRPr="005027DA">
              <w:rPr>
                <w:b w:val="0"/>
                <w:sz w:val="20"/>
                <w:szCs w:val="20"/>
                <w:lang w:val="en-US"/>
              </w:rPr>
              <w:t>PBO/Sham</w:t>
            </w:r>
          </w:p>
          <w:p w14:paraId="47FF9F74" w14:textId="5B8B71E8" w:rsidR="002C3572" w:rsidRPr="005027DA" w:rsidRDefault="00CD55CE" w:rsidP="00CD55CE">
            <w:pPr>
              <w:spacing w:line="240" w:lineRule="auto"/>
              <w:jc w:val="left"/>
              <w:rPr>
                <w:b w:val="0"/>
                <w:sz w:val="20"/>
                <w:szCs w:val="20"/>
                <w:lang w:val="en-US"/>
              </w:rPr>
            </w:pPr>
            <w:r>
              <w:rPr>
                <w:b w:val="0"/>
                <w:sz w:val="20"/>
                <w:szCs w:val="20"/>
                <w:lang w:val="en-US"/>
              </w:rPr>
              <w:t>PBO/Sham</w:t>
            </w:r>
          </w:p>
        </w:tc>
        <w:tc>
          <w:tcPr>
            <w:tcW w:w="817" w:type="pct"/>
            <w:shd w:val="clear" w:color="auto" w:fill="FFFFFF" w:themeFill="background1"/>
          </w:tcPr>
          <w:p w14:paraId="3494FFA8" w14:textId="47F0EFD6" w:rsidR="002C3572" w:rsidRPr="005027DA" w:rsidRDefault="00ED0F8D" w:rsidP="00CD55CE">
            <w:pPr>
              <w:spacing w:line="240" w:lineRule="auto"/>
              <w:jc w:val="left"/>
              <w:rPr>
                <w:b w:val="0"/>
                <w:sz w:val="20"/>
                <w:szCs w:val="20"/>
                <w:lang w:val="en-US"/>
              </w:rPr>
            </w:pPr>
            <w:r w:rsidRPr="005027DA">
              <w:rPr>
                <w:b w:val="0"/>
                <w:sz w:val="20"/>
                <w:szCs w:val="20"/>
                <w:lang w:val="en-US"/>
              </w:rPr>
              <w:t>2/</w:t>
            </w:r>
            <w:r w:rsidR="002C3572" w:rsidRPr="005027DA">
              <w:rPr>
                <w:b w:val="0"/>
                <w:sz w:val="20"/>
                <w:szCs w:val="20"/>
                <w:lang w:val="en-US"/>
              </w:rPr>
              <w:t>99</w:t>
            </w:r>
          </w:p>
          <w:p w14:paraId="09199CA5" w14:textId="626553C4" w:rsidR="00ED0F8D" w:rsidRPr="005027DA" w:rsidRDefault="00ED0F8D" w:rsidP="00CD55CE">
            <w:pPr>
              <w:spacing w:line="240" w:lineRule="auto"/>
              <w:jc w:val="left"/>
              <w:rPr>
                <w:b w:val="0"/>
                <w:sz w:val="20"/>
                <w:szCs w:val="20"/>
                <w:lang w:val="en-US"/>
              </w:rPr>
            </w:pPr>
            <w:r w:rsidRPr="005027DA">
              <w:rPr>
                <w:b w:val="0"/>
                <w:sz w:val="20"/>
                <w:szCs w:val="20"/>
                <w:lang w:val="en-US"/>
              </w:rPr>
              <w:t>23/3,796</w:t>
            </w:r>
          </w:p>
          <w:p w14:paraId="2B98E86E" w14:textId="543A1159" w:rsidR="00ED0F8D" w:rsidRPr="005027DA" w:rsidRDefault="00ED0F8D" w:rsidP="00CD55CE">
            <w:pPr>
              <w:spacing w:line="240" w:lineRule="auto"/>
              <w:jc w:val="left"/>
              <w:rPr>
                <w:b w:val="0"/>
                <w:sz w:val="20"/>
                <w:szCs w:val="20"/>
                <w:lang w:val="en-US"/>
              </w:rPr>
            </w:pPr>
            <w:r w:rsidRPr="005027DA">
              <w:rPr>
                <w:b w:val="0"/>
                <w:sz w:val="20"/>
                <w:szCs w:val="20"/>
                <w:lang w:val="en-US"/>
              </w:rPr>
              <w:t>23/3,796</w:t>
            </w:r>
          </w:p>
          <w:p w14:paraId="39092D42" w14:textId="083CDE76" w:rsidR="00ED0F8D" w:rsidRPr="005027DA" w:rsidRDefault="00ED0F8D" w:rsidP="00CD55CE">
            <w:pPr>
              <w:spacing w:line="240" w:lineRule="auto"/>
              <w:jc w:val="left"/>
              <w:rPr>
                <w:b w:val="0"/>
                <w:sz w:val="20"/>
                <w:szCs w:val="20"/>
                <w:lang w:val="en-US"/>
              </w:rPr>
            </w:pPr>
            <w:r w:rsidRPr="005027DA">
              <w:rPr>
                <w:b w:val="0"/>
                <w:sz w:val="20"/>
                <w:szCs w:val="20"/>
                <w:lang w:val="en-US"/>
              </w:rPr>
              <w:t>23/3,796</w:t>
            </w:r>
          </w:p>
          <w:p w14:paraId="532093B1" w14:textId="7D8B0464" w:rsidR="002C3572" w:rsidRPr="005027DA" w:rsidRDefault="00ED0F8D" w:rsidP="00CD55CE">
            <w:pPr>
              <w:spacing w:line="240" w:lineRule="auto"/>
              <w:jc w:val="left"/>
              <w:rPr>
                <w:b w:val="0"/>
                <w:sz w:val="20"/>
                <w:szCs w:val="20"/>
                <w:lang w:val="en-US"/>
              </w:rPr>
            </w:pPr>
            <w:r w:rsidRPr="005027DA">
              <w:rPr>
                <w:b w:val="0"/>
                <w:sz w:val="20"/>
                <w:szCs w:val="20"/>
                <w:lang w:val="en-US"/>
              </w:rPr>
              <w:t>23/3,796</w:t>
            </w:r>
          </w:p>
          <w:p w14:paraId="1CD2844E" w14:textId="479D986E" w:rsidR="00ED0F8D" w:rsidRPr="005027DA" w:rsidRDefault="00ED0F8D" w:rsidP="00CD55CE">
            <w:pPr>
              <w:spacing w:line="240" w:lineRule="auto"/>
              <w:jc w:val="left"/>
              <w:rPr>
                <w:b w:val="0"/>
                <w:sz w:val="20"/>
                <w:szCs w:val="20"/>
                <w:lang w:val="en-US"/>
              </w:rPr>
            </w:pPr>
            <w:r w:rsidRPr="005027DA">
              <w:rPr>
                <w:b w:val="0"/>
                <w:sz w:val="20"/>
                <w:szCs w:val="20"/>
                <w:lang w:val="en-US"/>
              </w:rPr>
              <w:t>2/124</w:t>
            </w:r>
          </w:p>
          <w:p w14:paraId="0BBEB18A" w14:textId="0157DC94" w:rsidR="00ED0F8D" w:rsidRPr="005027DA" w:rsidRDefault="00ED0F8D" w:rsidP="00CD55CE">
            <w:pPr>
              <w:spacing w:line="240" w:lineRule="auto"/>
              <w:jc w:val="left"/>
              <w:rPr>
                <w:b w:val="0"/>
                <w:sz w:val="20"/>
                <w:szCs w:val="20"/>
                <w:lang w:val="en-US"/>
              </w:rPr>
            </w:pPr>
            <w:r w:rsidRPr="005027DA">
              <w:rPr>
                <w:b w:val="0"/>
                <w:sz w:val="20"/>
                <w:szCs w:val="20"/>
                <w:lang w:val="en-US"/>
              </w:rPr>
              <w:t>23/</w:t>
            </w:r>
            <w:r w:rsidR="00DE4AF8" w:rsidRPr="005027DA">
              <w:rPr>
                <w:b w:val="0"/>
                <w:sz w:val="20"/>
                <w:szCs w:val="20"/>
                <w:lang w:val="en-US"/>
              </w:rPr>
              <w:t>3</w:t>
            </w:r>
            <w:r w:rsidRPr="005027DA">
              <w:rPr>
                <w:b w:val="0"/>
                <w:sz w:val="20"/>
                <w:szCs w:val="20"/>
                <w:lang w:val="en-US"/>
              </w:rPr>
              <w:t>,</w:t>
            </w:r>
            <w:r w:rsidR="00DE4AF8" w:rsidRPr="005027DA">
              <w:rPr>
                <w:b w:val="0"/>
                <w:sz w:val="20"/>
                <w:szCs w:val="20"/>
                <w:lang w:val="en-US"/>
              </w:rPr>
              <w:t>796</w:t>
            </w:r>
          </w:p>
        </w:tc>
        <w:tc>
          <w:tcPr>
            <w:tcW w:w="247" w:type="pct"/>
            <w:shd w:val="clear" w:color="auto" w:fill="FFFFFF" w:themeFill="background1"/>
          </w:tcPr>
          <w:p w14:paraId="2DADA026" w14:textId="506142F7" w:rsidR="002C3572" w:rsidRPr="005027DA" w:rsidRDefault="00366741" w:rsidP="00CD55CE">
            <w:pPr>
              <w:spacing w:line="240" w:lineRule="auto"/>
              <w:jc w:val="left"/>
              <w:rPr>
                <w:b w:val="0"/>
                <w:sz w:val="20"/>
                <w:szCs w:val="20"/>
                <w:lang w:val="en-US"/>
              </w:rPr>
            </w:pPr>
            <w:r w:rsidRPr="005027DA">
              <w:rPr>
                <w:b w:val="0"/>
                <w:sz w:val="20"/>
                <w:szCs w:val="20"/>
                <w:lang w:val="en-US"/>
              </w:rPr>
              <w:t>L</w:t>
            </w:r>
          </w:p>
          <w:p w14:paraId="25DC2DAE" w14:textId="3C60ACB7" w:rsidR="00ED0F8D" w:rsidRPr="005027DA" w:rsidRDefault="00ED0F8D" w:rsidP="00CD55CE">
            <w:pPr>
              <w:spacing w:line="240" w:lineRule="auto"/>
              <w:jc w:val="left"/>
              <w:rPr>
                <w:b w:val="0"/>
                <w:sz w:val="20"/>
                <w:szCs w:val="20"/>
                <w:lang w:val="en-US"/>
              </w:rPr>
            </w:pPr>
            <w:r w:rsidRPr="005027DA">
              <w:rPr>
                <w:b w:val="0"/>
                <w:sz w:val="20"/>
                <w:szCs w:val="20"/>
                <w:lang w:val="en-US"/>
              </w:rPr>
              <w:t>H</w:t>
            </w:r>
          </w:p>
          <w:p w14:paraId="5C869CD7" w14:textId="526960D3" w:rsidR="00ED0F8D" w:rsidRPr="005027DA" w:rsidRDefault="00ED0F8D" w:rsidP="00CD55CE">
            <w:pPr>
              <w:spacing w:line="240" w:lineRule="auto"/>
              <w:jc w:val="left"/>
              <w:rPr>
                <w:b w:val="0"/>
                <w:sz w:val="20"/>
                <w:szCs w:val="20"/>
                <w:lang w:val="en-US"/>
              </w:rPr>
            </w:pPr>
            <w:r w:rsidRPr="005027DA">
              <w:rPr>
                <w:b w:val="0"/>
                <w:sz w:val="20"/>
                <w:szCs w:val="20"/>
                <w:lang w:val="en-US"/>
              </w:rPr>
              <w:t>H</w:t>
            </w:r>
          </w:p>
          <w:p w14:paraId="7F276B4F" w14:textId="36521409" w:rsidR="00ED0F8D" w:rsidRPr="005027DA" w:rsidRDefault="000405EC" w:rsidP="00CD55CE">
            <w:pPr>
              <w:spacing w:line="240" w:lineRule="auto"/>
              <w:jc w:val="left"/>
              <w:rPr>
                <w:b w:val="0"/>
                <w:sz w:val="20"/>
                <w:szCs w:val="20"/>
                <w:lang w:val="en-US"/>
              </w:rPr>
            </w:pPr>
            <w:r w:rsidRPr="005027DA">
              <w:rPr>
                <w:b w:val="0"/>
                <w:sz w:val="20"/>
                <w:szCs w:val="20"/>
                <w:lang w:val="en-US"/>
              </w:rPr>
              <w:t>H</w:t>
            </w:r>
          </w:p>
          <w:p w14:paraId="78E5A14D" w14:textId="6E098AB9" w:rsidR="002C3572" w:rsidRPr="005027DA" w:rsidRDefault="000405EC" w:rsidP="00CD55CE">
            <w:pPr>
              <w:spacing w:line="240" w:lineRule="auto"/>
              <w:jc w:val="left"/>
              <w:rPr>
                <w:b w:val="0"/>
                <w:sz w:val="20"/>
                <w:szCs w:val="20"/>
                <w:lang w:val="en-US"/>
              </w:rPr>
            </w:pPr>
            <w:r w:rsidRPr="005027DA">
              <w:rPr>
                <w:b w:val="0"/>
                <w:sz w:val="20"/>
                <w:szCs w:val="20"/>
                <w:lang w:val="en-US"/>
              </w:rPr>
              <w:t>H</w:t>
            </w:r>
          </w:p>
          <w:p w14:paraId="0FA11664" w14:textId="4BEE970D" w:rsidR="00C378D8" w:rsidRPr="005027DA" w:rsidRDefault="00C378D8" w:rsidP="00CD55CE">
            <w:pPr>
              <w:spacing w:line="240" w:lineRule="auto"/>
              <w:jc w:val="left"/>
              <w:rPr>
                <w:b w:val="0"/>
                <w:sz w:val="20"/>
                <w:szCs w:val="20"/>
                <w:lang w:val="en-US"/>
              </w:rPr>
            </w:pPr>
            <w:r w:rsidRPr="005027DA">
              <w:rPr>
                <w:b w:val="0"/>
                <w:sz w:val="20"/>
                <w:szCs w:val="20"/>
                <w:lang w:val="en-US"/>
              </w:rPr>
              <w:t>L</w:t>
            </w:r>
          </w:p>
          <w:p w14:paraId="6850BA7B" w14:textId="417819B9" w:rsidR="002C3572" w:rsidRPr="005027DA" w:rsidRDefault="00CD55CE" w:rsidP="00CD55CE">
            <w:pPr>
              <w:spacing w:line="240" w:lineRule="auto"/>
              <w:jc w:val="left"/>
              <w:rPr>
                <w:b w:val="0"/>
                <w:sz w:val="20"/>
                <w:szCs w:val="20"/>
                <w:lang w:val="en-US"/>
              </w:rPr>
            </w:pPr>
            <w:r>
              <w:rPr>
                <w:b w:val="0"/>
                <w:sz w:val="20"/>
                <w:szCs w:val="20"/>
                <w:lang w:val="en-US"/>
              </w:rPr>
              <w:t>H</w:t>
            </w:r>
          </w:p>
        </w:tc>
      </w:tr>
      <w:tr w:rsidR="005E4AE5" w:rsidRPr="006E23EE" w14:paraId="4B7F56DE" w14:textId="77777777" w:rsidTr="003B7684">
        <w:tc>
          <w:tcPr>
            <w:tcW w:w="993" w:type="pct"/>
            <w:shd w:val="clear" w:color="auto" w:fill="FFFFFF" w:themeFill="background1"/>
            <w:vAlign w:val="center"/>
          </w:tcPr>
          <w:p w14:paraId="6540460B" w14:textId="129583E9" w:rsidR="002C3572" w:rsidRPr="005027DA" w:rsidRDefault="008875A1" w:rsidP="00E95B96">
            <w:pPr>
              <w:spacing w:line="240" w:lineRule="auto"/>
              <w:jc w:val="left"/>
              <w:rPr>
                <w:b w:val="0"/>
                <w:sz w:val="20"/>
                <w:szCs w:val="20"/>
                <w:lang w:val="en-US"/>
              </w:rPr>
            </w:pPr>
            <w:r w:rsidRPr="005027DA">
              <w:rPr>
                <w:b w:val="0"/>
                <w:sz w:val="20"/>
                <w:szCs w:val="20"/>
                <w:lang w:val="en-US"/>
              </w:rPr>
              <w:t>Efficacy</w:t>
            </w:r>
            <w:r w:rsidR="002C3572" w:rsidRPr="005027DA">
              <w:rPr>
                <w:b w:val="0"/>
                <w:sz w:val="20"/>
                <w:szCs w:val="20"/>
                <w:lang w:val="en-US"/>
              </w:rPr>
              <w:t xml:space="preserve"> (</w:t>
            </w:r>
            <w:r w:rsidR="00E95B96" w:rsidRPr="005027DA">
              <w:rPr>
                <w:b w:val="0"/>
                <w:sz w:val="20"/>
                <w:szCs w:val="20"/>
                <w:lang w:val="en-US"/>
              </w:rPr>
              <w:t>mixed-rated</w:t>
            </w:r>
            <w:r w:rsidR="002C3572" w:rsidRPr="005027DA">
              <w:rPr>
                <w:b w:val="0"/>
                <w:sz w:val="20"/>
                <w:szCs w:val="20"/>
                <w:lang w:val="en-US"/>
              </w:rPr>
              <w:t>)</w:t>
            </w:r>
          </w:p>
        </w:tc>
        <w:tc>
          <w:tcPr>
            <w:tcW w:w="937" w:type="pct"/>
            <w:shd w:val="clear" w:color="auto" w:fill="FFFFFF" w:themeFill="background1"/>
          </w:tcPr>
          <w:p w14:paraId="6DCBF5A0" w14:textId="4C951ACE" w:rsidR="002C3572" w:rsidRPr="005027DA" w:rsidRDefault="0086762D" w:rsidP="00CD55CE">
            <w:pPr>
              <w:spacing w:line="240" w:lineRule="auto"/>
              <w:jc w:val="left"/>
              <w:rPr>
                <w:b w:val="0"/>
                <w:sz w:val="20"/>
                <w:szCs w:val="20"/>
                <w:lang w:val="en-US"/>
              </w:rPr>
            </w:pPr>
            <w:r w:rsidRPr="005027DA">
              <w:rPr>
                <w:b w:val="0"/>
                <w:sz w:val="20"/>
                <w:szCs w:val="20"/>
                <w:lang w:val="en-US"/>
              </w:rPr>
              <w:t>A</w:t>
            </w:r>
            <w:r w:rsidR="005027DA" w:rsidRPr="005027DA">
              <w:rPr>
                <w:b w:val="0"/>
                <w:sz w:val="20"/>
                <w:szCs w:val="20"/>
                <w:lang w:val="en-US"/>
              </w:rPr>
              <w:t>tomoxetine</w:t>
            </w:r>
          </w:p>
          <w:p w14:paraId="6844AD87" w14:textId="69E9A242" w:rsidR="005027DA" w:rsidRPr="005027DA" w:rsidRDefault="005027DA" w:rsidP="00CD55CE">
            <w:pPr>
              <w:spacing w:line="240" w:lineRule="auto"/>
              <w:jc w:val="left"/>
              <w:rPr>
                <w:b w:val="0"/>
                <w:sz w:val="20"/>
                <w:szCs w:val="20"/>
                <w:lang w:val="en-US"/>
              </w:rPr>
            </w:pPr>
            <w:r w:rsidRPr="005027DA">
              <w:rPr>
                <w:b w:val="0"/>
                <w:sz w:val="20"/>
                <w:szCs w:val="20"/>
                <w:lang w:val="en-US"/>
              </w:rPr>
              <w:t>Amphetamines</w:t>
            </w:r>
          </w:p>
          <w:p w14:paraId="449AEEF7" w14:textId="528ADDF9" w:rsidR="002C3572" w:rsidRPr="005027DA" w:rsidRDefault="005027DA" w:rsidP="00CD55CE">
            <w:pPr>
              <w:spacing w:line="240" w:lineRule="auto"/>
              <w:jc w:val="left"/>
              <w:rPr>
                <w:b w:val="0"/>
                <w:sz w:val="20"/>
                <w:szCs w:val="20"/>
                <w:lang w:val="en-US"/>
              </w:rPr>
            </w:pPr>
            <w:r w:rsidRPr="005027DA">
              <w:rPr>
                <w:b w:val="0"/>
                <w:sz w:val="20"/>
                <w:szCs w:val="20"/>
                <w:lang w:val="en-US"/>
              </w:rPr>
              <w:t>Methylphenidate</w:t>
            </w:r>
          </w:p>
          <w:p w14:paraId="3360659C" w14:textId="52B56A13" w:rsidR="002C3572" w:rsidRPr="005027DA" w:rsidRDefault="0086762D" w:rsidP="00CD55CE">
            <w:pPr>
              <w:spacing w:line="240" w:lineRule="auto"/>
              <w:jc w:val="left"/>
              <w:rPr>
                <w:b w:val="0"/>
                <w:sz w:val="20"/>
                <w:szCs w:val="20"/>
                <w:lang w:val="en-US"/>
              </w:rPr>
            </w:pPr>
            <w:r w:rsidRPr="005027DA">
              <w:rPr>
                <w:b w:val="0"/>
                <w:sz w:val="20"/>
                <w:szCs w:val="20"/>
                <w:lang w:val="en-US"/>
              </w:rPr>
              <w:t>G</w:t>
            </w:r>
            <w:r w:rsidR="005027DA" w:rsidRPr="005027DA">
              <w:rPr>
                <w:b w:val="0"/>
                <w:sz w:val="20"/>
                <w:szCs w:val="20"/>
                <w:lang w:val="en-US"/>
              </w:rPr>
              <w:t>uanfacine</w:t>
            </w:r>
          </w:p>
          <w:p w14:paraId="1426E692" w14:textId="0BDF7E06" w:rsidR="002C3572" w:rsidRPr="005027DA" w:rsidRDefault="005027DA" w:rsidP="00CD55CE">
            <w:pPr>
              <w:spacing w:line="240" w:lineRule="auto"/>
              <w:jc w:val="left"/>
              <w:rPr>
                <w:b w:val="0"/>
                <w:sz w:val="20"/>
                <w:szCs w:val="20"/>
                <w:lang w:val="en-US"/>
              </w:rPr>
            </w:pPr>
            <w:r w:rsidRPr="005027DA">
              <w:rPr>
                <w:b w:val="0"/>
                <w:sz w:val="20"/>
                <w:szCs w:val="20"/>
                <w:lang w:val="en-US"/>
              </w:rPr>
              <w:t>Clonidine</w:t>
            </w:r>
          </w:p>
        </w:tc>
        <w:tc>
          <w:tcPr>
            <w:tcW w:w="1427" w:type="pct"/>
            <w:shd w:val="clear" w:color="auto" w:fill="FFFFFF" w:themeFill="background1"/>
          </w:tcPr>
          <w:p w14:paraId="33681ACC" w14:textId="51E2E000" w:rsidR="002C3572" w:rsidRPr="005027DA" w:rsidRDefault="002C3572" w:rsidP="00CD55CE">
            <w:pPr>
              <w:spacing w:line="240" w:lineRule="auto"/>
              <w:jc w:val="left"/>
              <w:rPr>
                <w:sz w:val="20"/>
                <w:szCs w:val="20"/>
                <w:lang w:val="en-US"/>
              </w:rPr>
            </w:pPr>
            <w:r w:rsidRPr="005027DA">
              <w:rPr>
                <w:sz w:val="20"/>
                <w:szCs w:val="20"/>
                <w:lang w:val="en-US"/>
              </w:rPr>
              <w:t>SMD=</w:t>
            </w:r>
            <w:r w:rsidR="00CD55CE" w:rsidRPr="005027DA">
              <w:rPr>
                <w:b w:val="0"/>
                <w:sz w:val="20"/>
                <w:szCs w:val="20"/>
                <w:lang w:val="en-US"/>
              </w:rPr>
              <w:t>–</w:t>
            </w:r>
            <w:r w:rsidRPr="005027DA">
              <w:rPr>
                <w:sz w:val="20"/>
                <w:szCs w:val="20"/>
                <w:lang w:val="en-US"/>
              </w:rPr>
              <w:t>0.</w:t>
            </w:r>
            <w:r w:rsidR="00162818" w:rsidRPr="005027DA">
              <w:rPr>
                <w:sz w:val="20"/>
                <w:szCs w:val="20"/>
                <w:lang w:val="en-US"/>
              </w:rPr>
              <w:t>1</w:t>
            </w:r>
            <w:r w:rsidR="00F91105" w:rsidRPr="005027DA">
              <w:rPr>
                <w:sz w:val="20"/>
                <w:szCs w:val="20"/>
                <w:lang w:val="en-US"/>
              </w:rPr>
              <w:t>7</w:t>
            </w:r>
            <w:r w:rsidRPr="005027DA">
              <w:rPr>
                <w:sz w:val="20"/>
                <w:szCs w:val="20"/>
                <w:lang w:val="en-US"/>
              </w:rPr>
              <w:t xml:space="preserve"> (</w:t>
            </w:r>
            <w:r w:rsidR="00CD55CE" w:rsidRPr="005027DA">
              <w:rPr>
                <w:b w:val="0"/>
                <w:sz w:val="20"/>
                <w:szCs w:val="20"/>
                <w:lang w:val="en-US"/>
              </w:rPr>
              <w:t>–</w:t>
            </w:r>
            <w:r w:rsidRPr="005027DA">
              <w:rPr>
                <w:sz w:val="20"/>
                <w:szCs w:val="20"/>
                <w:lang w:val="en-US"/>
              </w:rPr>
              <w:t>0.</w:t>
            </w:r>
            <w:r w:rsidR="00F91105" w:rsidRPr="005027DA">
              <w:rPr>
                <w:sz w:val="20"/>
                <w:szCs w:val="20"/>
                <w:lang w:val="en-US"/>
              </w:rPr>
              <w:t>23</w:t>
            </w:r>
            <w:r w:rsidRPr="005027DA">
              <w:rPr>
                <w:sz w:val="20"/>
                <w:szCs w:val="20"/>
                <w:lang w:val="en-US"/>
              </w:rPr>
              <w:t xml:space="preserve"> to </w:t>
            </w:r>
            <w:r w:rsidR="00CD55CE" w:rsidRPr="005027DA">
              <w:rPr>
                <w:b w:val="0"/>
                <w:sz w:val="20"/>
                <w:szCs w:val="20"/>
                <w:lang w:val="en-US"/>
              </w:rPr>
              <w:t>–</w:t>
            </w:r>
            <w:r w:rsidRPr="005027DA">
              <w:rPr>
                <w:sz w:val="20"/>
                <w:szCs w:val="20"/>
                <w:lang w:val="en-US"/>
              </w:rPr>
              <w:t>0.</w:t>
            </w:r>
            <w:r w:rsidR="00F91105" w:rsidRPr="005027DA">
              <w:rPr>
                <w:sz w:val="20"/>
                <w:szCs w:val="20"/>
                <w:lang w:val="en-US"/>
              </w:rPr>
              <w:t>11</w:t>
            </w:r>
            <w:r w:rsidRPr="005027DA">
              <w:rPr>
                <w:sz w:val="20"/>
                <w:szCs w:val="20"/>
                <w:lang w:val="en-US"/>
              </w:rPr>
              <w:t>)</w:t>
            </w:r>
            <w:r w:rsidR="00CD55CE" w:rsidRPr="005027DA">
              <w:rPr>
                <w:sz w:val="20"/>
                <w:szCs w:val="20"/>
                <w:lang w:val="en-US"/>
              </w:rPr>
              <w:t xml:space="preserve"> </w:t>
            </w:r>
          </w:p>
          <w:p w14:paraId="3BD8E0F2" w14:textId="72A48955" w:rsidR="002C3572" w:rsidRPr="005027DA" w:rsidRDefault="002C3572" w:rsidP="00CD55CE">
            <w:pPr>
              <w:spacing w:line="240" w:lineRule="auto"/>
              <w:jc w:val="left"/>
              <w:rPr>
                <w:sz w:val="20"/>
                <w:szCs w:val="20"/>
                <w:lang w:val="en-US"/>
              </w:rPr>
            </w:pPr>
            <w:r w:rsidRPr="005027DA">
              <w:rPr>
                <w:sz w:val="20"/>
                <w:szCs w:val="20"/>
                <w:lang w:val="en-US"/>
              </w:rPr>
              <w:t>SMD=</w:t>
            </w:r>
            <w:r w:rsidR="00CD55CE" w:rsidRPr="005027DA">
              <w:rPr>
                <w:b w:val="0"/>
                <w:sz w:val="20"/>
                <w:szCs w:val="20"/>
                <w:lang w:val="en-US"/>
              </w:rPr>
              <w:t>–</w:t>
            </w:r>
            <w:r w:rsidRPr="005027DA">
              <w:rPr>
                <w:sz w:val="20"/>
                <w:szCs w:val="20"/>
                <w:lang w:val="en-US"/>
              </w:rPr>
              <w:t>0.</w:t>
            </w:r>
            <w:r w:rsidR="00DF33B8" w:rsidRPr="005027DA">
              <w:rPr>
                <w:sz w:val="20"/>
                <w:szCs w:val="20"/>
                <w:lang w:val="en-US"/>
              </w:rPr>
              <w:t>1</w:t>
            </w:r>
            <w:r w:rsidR="00056528" w:rsidRPr="005027DA">
              <w:rPr>
                <w:sz w:val="20"/>
                <w:szCs w:val="20"/>
                <w:lang w:val="en-US"/>
              </w:rPr>
              <w:t>8</w:t>
            </w:r>
            <w:r w:rsidRPr="005027DA">
              <w:rPr>
                <w:sz w:val="20"/>
                <w:szCs w:val="20"/>
                <w:lang w:val="en-US"/>
              </w:rPr>
              <w:t xml:space="preserve"> (</w:t>
            </w:r>
            <w:r w:rsidR="00B50AE7" w:rsidRPr="005027DA">
              <w:rPr>
                <w:b w:val="0"/>
                <w:sz w:val="20"/>
                <w:szCs w:val="20"/>
                <w:lang w:val="en-US"/>
              </w:rPr>
              <w:t>–</w:t>
            </w:r>
            <w:r w:rsidRPr="005027DA">
              <w:rPr>
                <w:sz w:val="20"/>
                <w:szCs w:val="20"/>
                <w:lang w:val="en-US"/>
              </w:rPr>
              <w:t>0.</w:t>
            </w:r>
            <w:r w:rsidR="00DF33B8" w:rsidRPr="005027DA">
              <w:rPr>
                <w:sz w:val="20"/>
                <w:szCs w:val="20"/>
                <w:lang w:val="en-US"/>
              </w:rPr>
              <w:t>28</w:t>
            </w:r>
            <w:r w:rsidRPr="005027DA">
              <w:rPr>
                <w:sz w:val="20"/>
                <w:szCs w:val="20"/>
                <w:lang w:val="en-US"/>
              </w:rPr>
              <w:t xml:space="preserve"> to </w:t>
            </w:r>
            <w:r w:rsidR="00B50AE7" w:rsidRPr="005027DA">
              <w:rPr>
                <w:b w:val="0"/>
                <w:sz w:val="20"/>
                <w:szCs w:val="20"/>
                <w:lang w:val="en-US"/>
              </w:rPr>
              <w:t>–</w:t>
            </w:r>
            <w:r w:rsidRPr="005027DA">
              <w:rPr>
                <w:sz w:val="20"/>
                <w:szCs w:val="20"/>
                <w:lang w:val="en-US"/>
              </w:rPr>
              <w:t>0.</w:t>
            </w:r>
            <w:r w:rsidR="00056528" w:rsidRPr="005027DA">
              <w:rPr>
                <w:sz w:val="20"/>
                <w:szCs w:val="20"/>
                <w:lang w:val="en-US"/>
              </w:rPr>
              <w:t>09</w:t>
            </w:r>
            <w:r w:rsidRPr="005027DA">
              <w:rPr>
                <w:sz w:val="20"/>
                <w:szCs w:val="20"/>
                <w:lang w:val="en-US"/>
              </w:rPr>
              <w:t>)</w:t>
            </w:r>
            <w:r w:rsidR="00B50AE7" w:rsidRPr="005027DA">
              <w:rPr>
                <w:sz w:val="20"/>
                <w:szCs w:val="20"/>
                <w:lang w:val="en-US"/>
              </w:rPr>
              <w:t xml:space="preserve"> </w:t>
            </w:r>
          </w:p>
          <w:p w14:paraId="0A3A7FC8" w14:textId="0B4F2E9C" w:rsidR="002C3572" w:rsidRPr="005027DA" w:rsidRDefault="002C3572" w:rsidP="00CD55CE">
            <w:pPr>
              <w:spacing w:line="240" w:lineRule="auto"/>
              <w:jc w:val="left"/>
              <w:rPr>
                <w:sz w:val="20"/>
                <w:szCs w:val="20"/>
                <w:lang w:val="en-US"/>
              </w:rPr>
            </w:pPr>
            <w:r w:rsidRPr="005027DA">
              <w:rPr>
                <w:sz w:val="20"/>
                <w:szCs w:val="20"/>
                <w:lang w:val="en-US"/>
              </w:rPr>
              <w:t>SMD=</w:t>
            </w:r>
            <w:r w:rsidR="00B50AE7" w:rsidRPr="005027DA">
              <w:rPr>
                <w:b w:val="0"/>
                <w:sz w:val="20"/>
                <w:szCs w:val="20"/>
                <w:lang w:val="en-US"/>
              </w:rPr>
              <w:t>–</w:t>
            </w:r>
            <w:r w:rsidRPr="005027DA">
              <w:rPr>
                <w:sz w:val="20"/>
                <w:szCs w:val="20"/>
                <w:lang w:val="en-US"/>
              </w:rPr>
              <w:t>0.</w:t>
            </w:r>
            <w:r w:rsidR="00DF33B8" w:rsidRPr="005027DA">
              <w:rPr>
                <w:sz w:val="20"/>
                <w:szCs w:val="20"/>
                <w:lang w:val="en-US"/>
              </w:rPr>
              <w:t>14</w:t>
            </w:r>
            <w:r w:rsidRPr="005027DA">
              <w:rPr>
                <w:sz w:val="20"/>
                <w:szCs w:val="20"/>
                <w:lang w:val="en-US"/>
              </w:rPr>
              <w:t xml:space="preserve"> (</w:t>
            </w:r>
            <w:r w:rsidR="00B50AE7" w:rsidRPr="005027DA">
              <w:rPr>
                <w:b w:val="0"/>
                <w:sz w:val="20"/>
                <w:szCs w:val="20"/>
                <w:lang w:val="en-US"/>
              </w:rPr>
              <w:t>–</w:t>
            </w:r>
            <w:r w:rsidRPr="005027DA">
              <w:rPr>
                <w:sz w:val="20"/>
                <w:szCs w:val="20"/>
                <w:lang w:val="en-US"/>
              </w:rPr>
              <w:t>0.</w:t>
            </w:r>
            <w:r w:rsidR="00DF33B8" w:rsidRPr="005027DA">
              <w:rPr>
                <w:sz w:val="20"/>
                <w:szCs w:val="20"/>
                <w:lang w:val="en-US"/>
              </w:rPr>
              <w:t>21</w:t>
            </w:r>
            <w:r w:rsidRPr="005027DA">
              <w:rPr>
                <w:sz w:val="20"/>
                <w:szCs w:val="20"/>
                <w:lang w:val="en-US"/>
              </w:rPr>
              <w:t xml:space="preserve"> to </w:t>
            </w:r>
            <w:r w:rsidR="00B50AE7" w:rsidRPr="005027DA">
              <w:rPr>
                <w:b w:val="0"/>
                <w:sz w:val="20"/>
                <w:szCs w:val="20"/>
                <w:lang w:val="en-US"/>
              </w:rPr>
              <w:t>–</w:t>
            </w:r>
            <w:r w:rsidRPr="005027DA">
              <w:rPr>
                <w:sz w:val="20"/>
                <w:szCs w:val="20"/>
                <w:lang w:val="en-US"/>
              </w:rPr>
              <w:t>0.</w:t>
            </w:r>
            <w:r w:rsidR="00DF33B8" w:rsidRPr="005027DA">
              <w:rPr>
                <w:sz w:val="20"/>
                <w:szCs w:val="20"/>
                <w:lang w:val="en-US"/>
              </w:rPr>
              <w:t>08</w:t>
            </w:r>
            <w:r w:rsidRPr="005027DA">
              <w:rPr>
                <w:sz w:val="20"/>
                <w:szCs w:val="20"/>
                <w:lang w:val="en-US"/>
              </w:rPr>
              <w:t>)</w:t>
            </w:r>
            <w:r w:rsidR="00B50AE7" w:rsidRPr="005027DA">
              <w:rPr>
                <w:sz w:val="20"/>
                <w:szCs w:val="20"/>
                <w:lang w:val="en-US"/>
              </w:rPr>
              <w:t xml:space="preserve"> </w:t>
            </w:r>
          </w:p>
          <w:p w14:paraId="0144C34C" w14:textId="690CBB3A" w:rsidR="002C3572" w:rsidRPr="005027DA" w:rsidRDefault="002C3572" w:rsidP="00CD55CE">
            <w:pPr>
              <w:spacing w:line="240" w:lineRule="auto"/>
              <w:jc w:val="left"/>
              <w:rPr>
                <w:sz w:val="20"/>
                <w:szCs w:val="20"/>
                <w:lang w:val="en-US"/>
              </w:rPr>
            </w:pPr>
            <w:r w:rsidRPr="005027DA">
              <w:rPr>
                <w:sz w:val="20"/>
                <w:szCs w:val="20"/>
                <w:lang w:val="en-US"/>
              </w:rPr>
              <w:t>SMD=</w:t>
            </w:r>
            <w:r w:rsidR="00B50AE7" w:rsidRPr="005027DA">
              <w:rPr>
                <w:b w:val="0"/>
                <w:sz w:val="20"/>
                <w:szCs w:val="20"/>
                <w:lang w:val="en-US"/>
              </w:rPr>
              <w:t>–</w:t>
            </w:r>
            <w:r w:rsidRPr="005027DA">
              <w:rPr>
                <w:sz w:val="20"/>
                <w:szCs w:val="20"/>
                <w:lang w:val="en-US"/>
              </w:rPr>
              <w:t>0.</w:t>
            </w:r>
            <w:r w:rsidR="00DF33B8" w:rsidRPr="005027DA">
              <w:rPr>
                <w:sz w:val="20"/>
                <w:szCs w:val="20"/>
                <w:lang w:val="en-US"/>
              </w:rPr>
              <w:t>1</w:t>
            </w:r>
            <w:r w:rsidR="00F91105" w:rsidRPr="005027DA">
              <w:rPr>
                <w:sz w:val="20"/>
                <w:szCs w:val="20"/>
                <w:lang w:val="en-US"/>
              </w:rPr>
              <w:t>6</w:t>
            </w:r>
            <w:r w:rsidRPr="005027DA">
              <w:rPr>
                <w:sz w:val="20"/>
                <w:szCs w:val="20"/>
                <w:lang w:val="en-US"/>
              </w:rPr>
              <w:t xml:space="preserve"> (</w:t>
            </w:r>
            <w:r w:rsidR="00B50AE7" w:rsidRPr="005027DA">
              <w:rPr>
                <w:b w:val="0"/>
                <w:sz w:val="20"/>
                <w:szCs w:val="20"/>
                <w:lang w:val="en-US"/>
              </w:rPr>
              <w:t>–</w:t>
            </w:r>
            <w:r w:rsidRPr="005027DA">
              <w:rPr>
                <w:sz w:val="20"/>
                <w:szCs w:val="20"/>
                <w:lang w:val="en-US"/>
              </w:rPr>
              <w:t>0.</w:t>
            </w:r>
            <w:r w:rsidR="00F91105" w:rsidRPr="005027DA">
              <w:rPr>
                <w:sz w:val="20"/>
                <w:szCs w:val="20"/>
                <w:lang w:val="en-US"/>
              </w:rPr>
              <w:t>26</w:t>
            </w:r>
            <w:r w:rsidRPr="005027DA">
              <w:rPr>
                <w:sz w:val="20"/>
                <w:szCs w:val="20"/>
                <w:lang w:val="en-US"/>
              </w:rPr>
              <w:t xml:space="preserve"> to </w:t>
            </w:r>
            <w:r w:rsidR="00B50AE7" w:rsidRPr="005027DA">
              <w:rPr>
                <w:b w:val="0"/>
                <w:sz w:val="20"/>
                <w:szCs w:val="20"/>
                <w:lang w:val="en-US"/>
              </w:rPr>
              <w:t>–</w:t>
            </w:r>
            <w:r w:rsidRPr="005027DA">
              <w:rPr>
                <w:sz w:val="20"/>
                <w:szCs w:val="20"/>
                <w:lang w:val="en-US"/>
              </w:rPr>
              <w:t>0.</w:t>
            </w:r>
            <w:r w:rsidR="00DF33B8" w:rsidRPr="005027DA">
              <w:rPr>
                <w:sz w:val="20"/>
                <w:szCs w:val="20"/>
                <w:lang w:val="en-US"/>
              </w:rPr>
              <w:t>0</w:t>
            </w:r>
            <w:r w:rsidR="00F91105" w:rsidRPr="005027DA">
              <w:rPr>
                <w:sz w:val="20"/>
                <w:szCs w:val="20"/>
                <w:lang w:val="en-US"/>
              </w:rPr>
              <w:t>5</w:t>
            </w:r>
            <w:r w:rsidRPr="005027DA">
              <w:rPr>
                <w:sz w:val="20"/>
                <w:szCs w:val="20"/>
                <w:lang w:val="en-US"/>
              </w:rPr>
              <w:t>)</w:t>
            </w:r>
            <w:r w:rsidR="00B50AE7" w:rsidRPr="005027DA">
              <w:rPr>
                <w:sz w:val="20"/>
                <w:szCs w:val="20"/>
                <w:lang w:val="en-US"/>
              </w:rPr>
              <w:t xml:space="preserve"> </w:t>
            </w:r>
          </w:p>
          <w:p w14:paraId="4604F175" w14:textId="2D2216A5" w:rsidR="002C3572" w:rsidRPr="005027DA" w:rsidRDefault="002C3572" w:rsidP="00B50AE7">
            <w:pPr>
              <w:spacing w:line="240" w:lineRule="auto"/>
              <w:jc w:val="left"/>
              <w:rPr>
                <w:b w:val="0"/>
                <w:sz w:val="20"/>
                <w:szCs w:val="20"/>
                <w:lang w:val="en-US"/>
              </w:rPr>
            </w:pPr>
            <w:r w:rsidRPr="005027DA">
              <w:rPr>
                <w:b w:val="0"/>
                <w:sz w:val="20"/>
                <w:szCs w:val="20"/>
                <w:lang w:val="en-US"/>
              </w:rPr>
              <w:t>SMD=</w:t>
            </w:r>
            <w:r w:rsidR="00B50AE7" w:rsidRPr="005027DA">
              <w:rPr>
                <w:b w:val="0"/>
                <w:sz w:val="20"/>
                <w:szCs w:val="20"/>
                <w:lang w:val="en-US"/>
              </w:rPr>
              <w:t>–</w:t>
            </w:r>
            <w:r w:rsidRPr="005027DA">
              <w:rPr>
                <w:b w:val="0"/>
                <w:sz w:val="20"/>
                <w:szCs w:val="20"/>
                <w:lang w:val="en-US"/>
              </w:rPr>
              <w:t>0.</w:t>
            </w:r>
            <w:r w:rsidR="00F91105" w:rsidRPr="005027DA">
              <w:rPr>
                <w:b w:val="0"/>
                <w:sz w:val="20"/>
                <w:szCs w:val="20"/>
                <w:lang w:val="en-US"/>
              </w:rPr>
              <w:t>10</w:t>
            </w:r>
            <w:r w:rsidRPr="005027DA">
              <w:rPr>
                <w:b w:val="0"/>
                <w:sz w:val="20"/>
                <w:szCs w:val="20"/>
                <w:lang w:val="en-US"/>
              </w:rPr>
              <w:t xml:space="preserve"> (</w:t>
            </w:r>
            <w:r w:rsidR="00B50AE7" w:rsidRPr="005027DA">
              <w:rPr>
                <w:b w:val="0"/>
                <w:sz w:val="20"/>
                <w:szCs w:val="20"/>
                <w:lang w:val="en-US"/>
              </w:rPr>
              <w:t>–</w:t>
            </w:r>
            <w:r w:rsidRPr="005027DA">
              <w:rPr>
                <w:b w:val="0"/>
                <w:sz w:val="20"/>
                <w:szCs w:val="20"/>
                <w:lang w:val="en-US"/>
              </w:rPr>
              <w:t>0.</w:t>
            </w:r>
            <w:r w:rsidR="00F91105" w:rsidRPr="005027DA">
              <w:rPr>
                <w:b w:val="0"/>
                <w:sz w:val="20"/>
                <w:szCs w:val="20"/>
                <w:lang w:val="en-US"/>
              </w:rPr>
              <w:t>23</w:t>
            </w:r>
            <w:r w:rsidRPr="005027DA">
              <w:rPr>
                <w:b w:val="0"/>
                <w:sz w:val="20"/>
                <w:szCs w:val="20"/>
                <w:lang w:val="en-US"/>
              </w:rPr>
              <w:t xml:space="preserve"> to 0.0</w:t>
            </w:r>
            <w:r w:rsidR="00F91105" w:rsidRPr="005027DA">
              <w:rPr>
                <w:b w:val="0"/>
                <w:sz w:val="20"/>
                <w:szCs w:val="20"/>
                <w:lang w:val="en-US"/>
              </w:rPr>
              <w:t>3</w:t>
            </w:r>
            <w:r w:rsidRPr="005027DA">
              <w:rPr>
                <w:b w:val="0"/>
                <w:sz w:val="20"/>
                <w:szCs w:val="20"/>
                <w:lang w:val="en-US"/>
              </w:rPr>
              <w:t>)</w:t>
            </w:r>
            <w:r w:rsidR="00B50AE7" w:rsidRPr="005027DA">
              <w:rPr>
                <w:b w:val="0"/>
                <w:sz w:val="20"/>
                <w:szCs w:val="20"/>
                <w:lang w:val="en-US"/>
              </w:rPr>
              <w:t xml:space="preserve"> </w:t>
            </w:r>
          </w:p>
        </w:tc>
        <w:tc>
          <w:tcPr>
            <w:tcW w:w="579" w:type="pct"/>
            <w:shd w:val="clear" w:color="auto" w:fill="FFFFFF" w:themeFill="background1"/>
          </w:tcPr>
          <w:p w14:paraId="46AFEDD8" w14:textId="77777777" w:rsidR="002C3572" w:rsidRPr="005027DA" w:rsidRDefault="002C3572" w:rsidP="00CD55CE">
            <w:pPr>
              <w:spacing w:line="240" w:lineRule="auto"/>
              <w:jc w:val="left"/>
              <w:rPr>
                <w:b w:val="0"/>
                <w:sz w:val="20"/>
                <w:szCs w:val="20"/>
                <w:lang w:val="en-US"/>
              </w:rPr>
            </w:pPr>
            <w:r w:rsidRPr="005027DA">
              <w:rPr>
                <w:b w:val="0"/>
                <w:sz w:val="20"/>
                <w:szCs w:val="20"/>
                <w:lang w:val="en-US"/>
              </w:rPr>
              <w:t>PBO/Sham</w:t>
            </w:r>
          </w:p>
          <w:p w14:paraId="664462B0" w14:textId="77777777" w:rsidR="002C3572" w:rsidRPr="005027DA" w:rsidRDefault="002C3572" w:rsidP="00CD55CE">
            <w:pPr>
              <w:spacing w:line="240" w:lineRule="auto"/>
              <w:jc w:val="left"/>
              <w:rPr>
                <w:b w:val="0"/>
                <w:sz w:val="20"/>
                <w:szCs w:val="20"/>
                <w:lang w:val="en-US"/>
              </w:rPr>
            </w:pPr>
            <w:r w:rsidRPr="005027DA">
              <w:rPr>
                <w:b w:val="0"/>
                <w:sz w:val="20"/>
                <w:szCs w:val="20"/>
                <w:lang w:val="en-US"/>
              </w:rPr>
              <w:t>PBO/Sham</w:t>
            </w:r>
          </w:p>
          <w:p w14:paraId="688AF75E" w14:textId="77777777" w:rsidR="002C3572" w:rsidRPr="005027DA" w:rsidRDefault="002C3572" w:rsidP="00CD55CE">
            <w:pPr>
              <w:spacing w:line="240" w:lineRule="auto"/>
              <w:jc w:val="left"/>
              <w:rPr>
                <w:b w:val="0"/>
                <w:sz w:val="20"/>
                <w:szCs w:val="20"/>
                <w:lang w:val="en-US"/>
              </w:rPr>
            </w:pPr>
            <w:r w:rsidRPr="005027DA">
              <w:rPr>
                <w:b w:val="0"/>
                <w:sz w:val="20"/>
                <w:szCs w:val="20"/>
                <w:lang w:val="en-US"/>
              </w:rPr>
              <w:t>PBO/Sham</w:t>
            </w:r>
          </w:p>
          <w:p w14:paraId="3640AD89" w14:textId="77777777" w:rsidR="002C3572" w:rsidRPr="005027DA" w:rsidRDefault="002C3572" w:rsidP="00CD55CE">
            <w:pPr>
              <w:spacing w:line="240" w:lineRule="auto"/>
              <w:jc w:val="left"/>
              <w:rPr>
                <w:b w:val="0"/>
                <w:sz w:val="20"/>
                <w:szCs w:val="20"/>
                <w:lang w:val="en-US"/>
              </w:rPr>
            </w:pPr>
            <w:r w:rsidRPr="005027DA">
              <w:rPr>
                <w:b w:val="0"/>
                <w:sz w:val="20"/>
                <w:szCs w:val="20"/>
                <w:lang w:val="en-US"/>
              </w:rPr>
              <w:t>PBO/Sham</w:t>
            </w:r>
          </w:p>
          <w:p w14:paraId="6A4E392F" w14:textId="77777777" w:rsidR="002C3572" w:rsidRPr="005027DA" w:rsidRDefault="002C3572" w:rsidP="00CD55CE">
            <w:pPr>
              <w:spacing w:line="240" w:lineRule="auto"/>
              <w:jc w:val="left"/>
              <w:rPr>
                <w:b w:val="0"/>
                <w:sz w:val="20"/>
                <w:szCs w:val="20"/>
                <w:lang w:val="en-US"/>
              </w:rPr>
            </w:pPr>
            <w:r w:rsidRPr="005027DA">
              <w:rPr>
                <w:b w:val="0"/>
                <w:sz w:val="20"/>
                <w:szCs w:val="20"/>
                <w:lang w:val="en-US"/>
              </w:rPr>
              <w:t>PBO/Sham</w:t>
            </w:r>
          </w:p>
        </w:tc>
        <w:tc>
          <w:tcPr>
            <w:tcW w:w="817" w:type="pct"/>
            <w:shd w:val="clear" w:color="auto" w:fill="FFFFFF" w:themeFill="background1"/>
          </w:tcPr>
          <w:p w14:paraId="55F4A6CD" w14:textId="0A8EEF24" w:rsidR="002C3572" w:rsidRPr="005027DA" w:rsidRDefault="00B50AE7" w:rsidP="00CD55CE">
            <w:pPr>
              <w:spacing w:line="240" w:lineRule="auto"/>
              <w:jc w:val="left"/>
              <w:rPr>
                <w:b w:val="0"/>
                <w:sz w:val="20"/>
                <w:szCs w:val="20"/>
                <w:lang w:val="en-US"/>
              </w:rPr>
            </w:pPr>
            <w:r>
              <w:rPr>
                <w:b w:val="0"/>
                <w:sz w:val="20"/>
                <w:szCs w:val="20"/>
                <w:lang w:val="en-US"/>
              </w:rPr>
              <w:t>36/</w:t>
            </w:r>
            <w:r w:rsidR="002C3572" w:rsidRPr="005027DA">
              <w:rPr>
                <w:b w:val="0"/>
                <w:sz w:val="20"/>
                <w:szCs w:val="20"/>
                <w:lang w:val="en-US"/>
              </w:rPr>
              <w:t>7</w:t>
            </w:r>
            <w:r>
              <w:rPr>
                <w:b w:val="0"/>
                <w:sz w:val="20"/>
                <w:szCs w:val="20"/>
                <w:lang w:val="en-US"/>
              </w:rPr>
              <w:t>,</w:t>
            </w:r>
            <w:r w:rsidR="002C3572" w:rsidRPr="005027DA">
              <w:rPr>
                <w:b w:val="0"/>
                <w:sz w:val="20"/>
                <w:szCs w:val="20"/>
                <w:lang w:val="en-US"/>
              </w:rPr>
              <w:t>579</w:t>
            </w:r>
          </w:p>
          <w:p w14:paraId="25AFE170" w14:textId="6236203F" w:rsidR="002C3572" w:rsidRPr="005027DA" w:rsidRDefault="00B50AE7" w:rsidP="00CD55CE">
            <w:pPr>
              <w:spacing w:line="240" w:lineRule="auto"/>
              <w:jc w:val="left"/>
              <w:rPr>
                <w:b w:val="0"/>
                <w:sz w:val="20"/>
                <w:szCs w:val="20"/>
                <w:lang w:val="en-US"/>
              </w:rPr>
            </w:pPr>
            <w:r>
              <w:rPr>
                <w:b w:val="0"/>
                <w:sz w:val="20"/>
                <w:szCs w:val="20"/>
                <w:lang w:val="en-US"/>
              </w:rPr>
              <w:t>36/</w:t>
            </w:r>
            <w:r w:rsidR="002C3572" w:rsidRPr="005027DA">
              <w:rPr>
                <w:b w:val="0"/>
                <w:sz w:val="20"/>
                <w:szCs w:val="20"/>
                <w:lang w:val="en-US"/>
              </w:rPr>
              <w:t>7</w:t>
            </w:r>
            <w:r>
              <w:rPr>
                <w:b w:val="0"/>
                <w:sz w:val="20"/>
                <w:szCs w:val="20"/>
                <w:lang w:val="en-US"/>
              </w:rPr>
              <w:t>,</w:t>
            </w:r>
            <w:r w:rsidR="002C3572" w:rsidRPr="005027DA">
              <w:rPr>
                <w:b w:val="0"/>
                <w:sz w:val="20"/>
                <w:szCs w:val="20"/>
                <w:lang w:val="en-US"/>
              </w:rPr>
              <w:t>579</w:t>
            </w:r>
          </w:p>
          <w:p w14:paraId="67684CCB" w14:textId="2C8DD3F9" w:rsidR="002C3572" w:rsidRPr="005027DA" w:rsidRDefault="00B50AE7" w:rsidP="00CD55CE">
            <w:pPr>
              <w:spacing w:line="240" w:lineRule="auto"/>
              <w:jc w:val="left"/>
              <w:rPr>
                <w:b w:val="0"/>
                <w:sz w:val="20"/>
                <w:szCs w:val="20"/>
                <w:lang w:val="en-US"/>
              </w:rPr>
            </w:pPr>
            <w:r>
              <w:rPr>
                <w:b w:val="0"/>
                <w:sz w:val="20"/>
                <w:szCs w:val="20"/>
                <w:lang w:val="en-US"/>
              </w:rPr>
              <w:t>36/</w:t>
            </w:r>
            <w:r w:rsidR="002C3572" w:rsidRPr="005027DA">
              <w:rPr>
                <w:b w:val="0"/>
                <w:sz w:val="20"/>
                <w:szCs w:val="20"/>
                <w:lang w:val="en-US"/>
              </w:rPr>
              <w:t>7</w:t>
            </w:r>
            <w:r>
              <w:rPr>
                <w:b w:val="0"/>
                <w:sz w:val="20"/>
                <w:szCs w:val="20"/>
                <w:lang w:val="en-US"/>
              </w:rPr>
              <w:t>,</w:t>
            </w:r>
            <w:r w:rsidR="002C3572" w:rsidRPr="005027DA">
              <w:rPr>
                <w:b w:val="0"/>
                <w:sz w:val="20"/>
                <w:szCs w:val="20"/>
                <w:lang w:val="en-US"/>
              </w:rPr>
              <w:t>579</w:t>
            </w:r>
          </w:p>
          <w:p w14:paraId="2756F00C" w14:textId="0E124E9B" w:rsidR="002C3572" w:rsidRPr="005027DA" w:rsidRDefault="00B50AE7" w:rsidP="00CD55CE">
            <w:pPr>
              <w:spacing w:line="240" w:lineRule="auto"/>
              <w:jc w:val="left"/>
              <w:rPr>
                <w:b w:val="0"/>
                <w:sz w:val="20"/>
                <w:szCs w:val="20"/>
                <w:lang w:val="en-US"/>
              </w:rPr>
            </w:pPr>
            <w:r>
              <w:rPr>
                <w:b w:val="0"/>
                <w:sz w:val="20"/>
                <w:szCs w:val="20"/>
                <w:lang w:val="en-US"/>
              </w:rPr>
              <w:t>36/</w:t>
            </w:r>
            <w:r w:rsidR="002C3572" w:rsidRPr="005027DA">
              <w:rPr>
                <w:b w:val="0"/>
                <w:sz w:val="20"/>
                <w:szCs w:val="20"/>
                <w:lang w:val="en-US"/>
              </w:rPr>
              <w:t>7</w:t>
            </w:r>
            <w:r>
              <w:rPr>
                <w:b w:val="0"/>
                <w:sz w:val="20"/>
                <w:szCs w:val="20"/>
                <w:lang w:val="en-US"/>
              </w:rPr>
              <w:t>,</w:t>
            </w:r>
            <w:r w:rsidR="002C3572" w:rsidRPr="005027DA">
              <w:rPr>
                <w:b w:val="0"/>
                <w:sz w:val="20"/>
                <w:szCs w:val="20"/>
                <w:lang w:val="en-US"/>
              </w:rPr>
              <w:t>579</w:t>
            </w:r>
          </w:p>
          <w:p w14:paraId="4D43D034" w14:textId="295C6062" w:rsidR="002C3572" w:rsidRPr="005027DA" w:rsidRDefault="00B50AE7" w:rsidP="00B50AE7">
            <w:pPr>
              <w:spacing w:line="240" w:lineRule="auto"/>
              <w:jc w:val="left"/>
              <w:rPr>
                <w:b w:val="0"/>
                <w:sz w:val="20"/>
                <w:szCs w:val="20"/>
                <w:lang w:val="en-US"/>
              </w:rPr>
            </w:pPr>
            <w:r>
              <w:rPr>
                <w:b w:val="0"/>
                <w:sz w:val="20"/>
                <w:szCs w:val="20"/>
                <w:lang w:val="en-US"/>
              </w:rPr>
              <w:t>36/</w:t>
            </w:r>
            <w:r w:rsidR="002C3572" w:rsidRPr="005027DA">
              <w:rPr>
                <w:b w:val="0"/>
                <w:sz w:val="20"/>
                <w:szCs w:val="20"/>
                <w:lang w:val="en-US"/>
              </w:rPr>
              <w:t>7</w:t>
            </w:r>
            <w:r>
              <w:rPr>
                <w:b w:val="0"/>
                <w:sz w:val="20"/>
                <w:szCs w:val="20"/>
                <w:lang w:val="en-US"/>
              </w:rPr>
              <w:t>,</w:t>
            </w:r>
            <w:r w:rsidR="002C3572" w:rsidRPr="005027DA">
              <w:rPr>
                <w:b w:val="0"/>
                <w:sz w:val="20"/>
                <w:szCs w:val="20"/>
                <w:lang w:val="en-US"/>
              </w:rPr>
              <w:t>579</w:t>
            </w:r>
          </w:p>
        </w:tc>
        <w:tc>
          <w:tcPr>
            <w:tcW w:w="247" w:type="pct"/>
            <w:shd w:val="clear" w:color="auto" w:fill="FFFFFF" w:themeFill="background1"/>
          </w:tcPr>
          <w:p w14:paraId="3C0B018C" w14:textId="77777777" w:rsidR="002C3572" w:rsidRPr="005027DA" w:rsidRDefault="00F00621" w:rsidP="00CD55CE">
            <w:pPr>
              <w:spacing w:line="240" w:lineRule="auto"/>
              <w:jc w:val="left"/>
              <w:rPr>
                <w:b w:val="0"/>
                <w:sz w:val="20"/>
                <w:szCs w:val="20"/>
                <w:lang w:val="en-US"/>
              </w:rPr>
            </w:pPr>
            <w:r w:rsidRPr="005027DA">
              <w:rPr>
                <w:b w:val="0"/>
                <w:sz w:val="20"/>
                <w:szCs w:val="20"/>
                <w:lang w:val="en-US"/>
              </w:rPr>
              <w:t>M</w:t>
            </w:r>
          </w:p>
          <w:p w14:paraId="6E10BE19" w14:textId="77777777" w:rsidR="00F00621" w:rsidRPr="005027DA" w:rsidRDefault="00F00621" w:rsidP="00CD55CE">
            <w:pPr>
              <w:spacing w:line="240" w:lineRule="auto"/>
              <w:jc w:val="left"/>
              <w:rPr>
                <w:b w:val="0"/>
                <w:sz w:val="20"/>
                <w:szCs w:val="20"/>
                <w:lang w:val="en-US"/>
              </w:rPr>
            </w:pPr>
            <w:r w:rsidRPr="005027DA">
              <w:rPr>
                <w:b w:val="0"/>
                <w:sz w:val="20"/>
                <w:szCs w:val="20"/>
                <w:lang w:val="en-US"/>
              </w:rPr>
              <w:t>M</w:t>
            </w:r>
          </w:p>
          <w:p w14:paraId="4B616455" w14:textId="77777777" w:rsidR="00F00621" w:rsidRPr="005027DA" w:rsidRDefault="00F00621" w:rsidP="00CD55CE">
            <w:pPr>
              <w:spacing w:line="240" w:lineRule="auto"/>
              <w:jc w:val="left"/>
              <w:rPr>
                <w:b w:val="0"/>
                <w:sz w:val="20"/>
                <w:szCs w:val="20"/>
                <w:lang w:val="en-US"/>
              </w:rPr>
            </w:pPr>
            <w:r w:rsidRPr="005027DA">
              <w:rPr>
                <w:b w:val="0"/>
                <w:sz w:val="20"/>
                <w:szCs w:val="20"/>
                <w:lang w:val="en-US"/>
              </w:rPr>
              <w:t>M</w:t>
            </w:r>
          </w:p>
          <w:p w14:paraId="12EA07E1" w14:textId="77777777" w:rsidR="00F00621" w:rsidRPr="005027DA" w:rsidRDefault="00F00621" w:rsidP="00CD55CE">
            <w:pPr>
              <w:spacing w:line="240" w:lineRule="auto"/>
              <w:jc w:val="left"/>
              <w:rPr>
                <w:b w:val="0"/>
                <w:sz w:val="20"/>
                <w:szCs w:val="20"/>
                <w:lang w:val="en-US"/>
              </w:rPr>
            </w:pPr>
            <w:r w:rsidRPr="005027DA">
              <w:rPr>
                <w:b w:val="0"/>
                <w:sz w:val="20"/>
                <w:szCs w:val="20"/>
                <w:lang w:val="en-US"/>
              </w:rPr>
              <w:t>M</w:t>
            </w:r>
          </w:p>
          <w:p w14:paraId="202BCDB5" w14:textId="373CFCCF" w:rsidR="00F00621" w:rsidRPr="005027DA" w:rsidRDefault="00F00621" w:rsidP="00CD55CE">
            <w:pPr>
              <w:spacing w:line="240" w:lineRule="auto"/>
              <w:jc w:val="left"/>
              <w:rPr>
                <w:b w:val="0"/>
                <w:sz w:val="20"/>
                <w:szCs w:val="20"/>
                <w:lang w:val="en-US"/>
              </w:rPr>
            </w:pPr>
            <w:r w:rsidRPr="005027DA">
              <w:rPr>
                <w:b w:val="0"/>
                <w:sz w:val="20"/>
                <w:szCs w:val="20"/>
                <w:lang w:val="en-US"/>
              </w:rPr>
              <w:t>M</w:t>
            </w:r>
          </w:p>
        </w:tc>
      </w:tr>
      <w:tr w:rsidR="005E4AE5" w:rsidRPr="006E23EE" w14:paraId="472290C1" w14:textId="77777777" w:rsidTr="003B7684">
        <w:tc>
          <w:tcPr>
            <w:tcW w:w="993" w:type="pct"/>
            <w:shd w:val="clear" w:color="auto" w:fill="FFFFFF" w:themeFill="background1"/>
            <w:vAlign w:val="center"/>
          </w:tcPr>
          <w:p w14:paraId="6F3472BD" w14:textId="77777777" w:rsidR="002C3572" w:rsidRPr="00B50AE7" w:rsidRDefault="002C3572" w:rsidP="00154FF2">
            <w:pPr>
              <w:spacing w:line="240" w:lineRule="auto"/>
              <w:jc w:val="left"/>
              <w:rPr>
                <w:b w:val="0"/>
                <w:sz w:val="20"/>
                <w:szCs w:val="20"/>
                <w:lang w:val="en-GB"/>
              </w:rPr>
            </w:pPr>
            <w:r w:rsidRPr="00B50AE7">
              <w:rPr>
                <w:b w:val="0"/>
                <w:sz w:val="20"/>
                <w:szCs w:val="20"/>
                <w:lang w:val="en-GB"/>
              </w:rPr>
              <w:t>Response</w:t>
            </w:r>
          </w:p>
        </w:tc>
        <w:tc>
          <w:tcPr>
            <w:tcW w:w="937" w:type="pct"/>
            <w:shd w:val="clear" w:color="auto" w:fill="FFFFFF" w:themeFill="background1"/>
          </w:tcPr>
          <w:p w14:paraId="302D4D9F" w14:textId="52DB3AFC" w:rsidR="002C3572" w:rsidRPr="00B50AE7" w:rsidRDefault="00B50AE7" w:rsidP="00B50AE7">
            <w:pPr>
              <w:spacing w:line="240" w:lineRule="auto"/>
              <w:jc w:val="left"/>
              <w:rPr>
                <w:b w:val="0"/>
                <w:sz w:val="20"/>
                <w:szCs w:val="20"/>
                <w:lang w:val="en-GB"/>
              </w:rPr>
            </w:pPr>
            <w:r w:rsidRPr="00B50AE7">
              <w:rPr>
                <w:b w:val="0"/>
                <w:sz w:val="20"/>
                <w:szCs w:val="20"/>
                <w:lang w:val="en-GB"/>
              </w:rPr>
              <w:t>Desipramine Amphetamines</w:t>
            </w:r>
          </w:p>
          <w:p w14:paraId="55079E22" w14:textId="053E28BA" w:rsidR="002C3572" w:rsidRPr="00B50AE7" w:rsidRDefault="0086762D" w:rsidP="00B50AE7">
            <w:pPr>
              <w:spacing w:line="240" w:lineRule="auto"/>
              <w:jc w:val="left"/>
              <w:rPr>
                <w:b w:val="0"/>
                <w:sz w:val="20"/>
                <w:szCs w:val="20"/>
                <w:lang w:val="en-GB"/>
              </w:rPr>
            </w:pPr>
            <w:r w:rsidRPr="00B50AE7">
              <w:rPr>
                <w:b w:val="0"/>
                <w:sz w:val="20"/>
                <w:szCs w:val="20"/>
                <w:lang w:val="en-GB"/>
              </w:rPr>
              <w:t>M</w:t>
            </w:r>
            <w:r w:rsidR="00B50AE7" w:rsidRPr="00B50AE7">
              <w:rPr>
                <w:b w:val="0"/>
                <w:sz w:val="20"/>
                <w:szCs w:val="20"/>
                <w:lang w:val="en-GB"/>
              </w:rPr>
              <w:t>odafinil</w:t>
            </w:r>
          </w:p>
          <w:p w14:paraId="204A623C" w14:textId="729BCA76" w:rsidR="002C3572" w:rsidRPr="00B50AE7" w:rsidRDefault="00B50AE7" w:rsidP="00B50AE7">
            <w:pPr>
              <w:spacing w:line="240" w:lineRule="auto"/>
              <w:jc w:val="left"/>
              <w:rPr>
                <w:b w:val="0"/>
                <w:sz w:val="20"/>
                <w:szCs w:val="20"/>
                <w:lang w:val="en-GB"/>
              </w:rPr>
            </w:pPr>
            <w:r w:rsidRPr="00B50AE7">
              <w:rPr>
                <w:b w:val="0"/>
                <w:sz w:val="20"/>
                <w:szCs w:val="20"/>
                <w:lang w:val="en-GB"/>
              </w:rPr>
              <w:t>Methylphenidate</w:t>
            </w:r>
          </w:p>
          <w:p w14:paraId="60A75024" w14:textId="2D52A021" w:rsidR="002C3572" w:rsidRPr="00B50AE7" w:rsidRDefault="00B50AE7" w:rsidP="00B50AE7">
            <w:pPr>
              <w:spacing w:line="240" w:lineRule="auto"/>
              <w:jc w:val="left"/>
              <w:rPr>
                <w:b w:val="0"/>
                <w:sz w:val="20"/>
                <w:szCs w:val="20"/>
                <w:lang w:val="en-GB"/>
              </w:rPr>
            </w:pPr>
            <w:r w:rsidRPr="00B50AE7">
              <w:rPr>
                <w:b w:val="0"/>
                <w:sz w:val="20"/>
                <w:szCs w:val="20"/>
                <w:lang w:val="en-GB"/>
              </w:rPr>
              <w:t>C</w:t>
            </w:r>
            <w:r>
              <w:rPr>
                <w:b w:val="0"/>
                <w:sz w:val="20"/>
                <w:szCs w:val="20"/>
                <w:lang w:val="en-GB"/>
              </w:rPr>
              <w:t>lonidine</w:t>
            </w:r>
          </w:p>
          <w:p w14:paraId="0DBA65B3" w14:textId="5C4A7D65" w:rsidR="002C3572" w:rsidRPr="00B50AE7" w:rsidRDefault="00B50AE7" w:rsidP="00B50AE7">
            <w:pPr>
              <w:spacing w:line="240" w:lineRule="auto"/>
              <w:jc w:val="left"/>
              <w:rPr>
                <w:b w:val="0"/>
                <w:sz w:val="20"/>
                <w:szCs w:val="20"/>
                <w:lang w:val="en-GB"/>
              </w:rPr>
            </w:pPr>
            <w:r>
              <w:rPr>
                <w:b w:val="0"/>
                <w:sz w:val="20"/>
                <w:szCs w:val="20"/>
                <w:lang w:val="en-GB"/>
              </w:rPr>
              <w:t>Atomoxetine</w:t>
            </w:r>
          </w:p>
          <w:p w14:paraId="42DC37BA" w14:textId="10D4AC5D" w:rsidR="002C3572" w:rsidRPr="00B50AE7" w:rsidRDefault="00B50AE7" w:rsidP="00B50AE7">
            <w:pPr>
              <w:spacing w:line="240" w:lineRule="auto"/>
              <w:jc w:val="left"/>
              <w:rPr>
                <w:b w:val="0"/>
                <w:sz w:val="20"/>
                <w:szCs w:val="20"/>
                <w:lang w:val="en-GB"/>
              </w:rPr>
            </w:pPr>
            <w:r>
              <w:rPr>
                <w:b w:val="0"/>
                <w:sz w:val="20"/>
                <w:szCs w:val="20"/>
                <w:lang w:val="en-GB"/>
              </w:rPr>
              <w:t>Guanfacine</w:t>
            </w:r>
          </w:p>
        </w:tc>
        <w:tc>
          <w:tcPr>
            <w:tcW w:w="1427" w:type="pct"/>
            <w:shd w:val="clear" w:color="auto" w:fill="FFFFFF" w:themeFill="background1"/>
          </w:tcPr>
          <w:p w14:paraId="1552C126" w14:textId="1D50E1FE" w:rsidR="002C3572" w:rsidRPr="005027DA" w:rsidRDefault="002C3572" w:rsidP="00B50AE7">
            <w:pPr>
              <w:spacing w:line="240" w:lineRule="auto"/>
              <w:jc w:val="left"/>
              <w:rPr>
                <w:sz w:val="20"/>
                <w:szCs w:val="20"/>
                <w:lang w:val="en-US"/>
              </w:rPr>
            </w:pPr>
            <w:r w:rsidRPr="005027DA">
              <w:rPr>
                <w:sz w:val="20"/>
                <w:szCs w:val="20"/>
                <w:lang w:val="en-US"/>
              </w:rPr>
              <w:t>OR=36.76 (9.17</w:t>
            </w:r>
            <w:r w:rsidR="00B50AE7">
              <w:rPr>
                <w:sz w:val="20"/>
                <w:szCs w:val="20"/>
                <w:lang w:val="en-US"/>
              </w:rPr>
              <w:t>-</w:t>
            </w:r>
            <w:r w:rsidRPr="005027DA">
              <w:rPr>
                <w:sz w:val="20"/>
                <w:szCs w:val="20"/>
                <w:lang w:val="en-US"/>
              </w:rPr>
              <w:t>214)</w:t>
            </w:r>
            <w:r w:rsidR="00B50AE7" w:rsidRPr="005027DA">
              <w:rPr>
                <w:sz w:val="20"/>
                <w:szCs w:val="20"/>
                <w:lang w:val="en-US"/>
              </w:rPr>
              <w:t xml:space="preserve"> </w:t>
            </w:r>
          </w:p>
          <w:p w14:paraId="22C89BD5" w14:textId="6DFB7BD1" w:rsidR="002C3572" w:rsidRPr="005027DA" w:rsidRDefault="002C3572" w:rsidP="00B50AE7">
            <w:pPr>
              <w:spacing w:line="240" w:lineRule="auto"/>
              <w:jc w:val="left"/>
              <w:rPr>
                <w:sz w:val="20"/>
                <w:szCs w:val="20"/>
                <w:lang w:val="en-US"/>
              </w:rPr>
            </w:pPr>
            <w:r w:rsidRPr="005027DA">
              <w:rPr>
                <w:sz w:val="20"/>
                <w:szCs w:val="20"/>
                <w:lang w:val="en-US"/>
              </w:rPr>
              <w:t>OR=7.45 (5.1</w:t>
            </w:r>
            <w:r w:rsidR="00B50AE7">
              <w:rPr>
                <w:sz w:val="20"/>
                <w:szCs w:val="20"/>
                <w:lang w:val="en-US"/>
              </w:rPr>
              <w:t>-</w:t>
            </w:r>
            <w:r w:rsidRPr="005027DA">
              <w:rPr>
                <w:sz w:val="20"/>
                <w:szCs w:val="20"/>
                <w:lang w:val="en-US"/>
              </w:rPr>
              <w:t>11.09)</w:t>
            </w:r>
            <w:r w:rsidR="00B50AE7" w:rsidRPr="005027DA">
              <w:rPr>
                <w:sz w:val="20"/>
                <w:szCs w:val="20"/>
                <w:lang w:val="en-US"/>
              </w:rPr>
              <w:t xml:space="preserve"> </w:t>
            </w:r>
          </w:p>
          <w:p w14:paraId="050F09BB" w14:textId="7C08D5BA" w:rsidR="002C3572" w:rsidRPr="005027DA" w:rsidRDefault="002C3572" w:rsidP="00B50AE7">
            <w:pPr>
              <w:spacing w:line="240" w:lineRule="auto"/>
              <w:jc w:val="left"/>
              <w:rPr>
                <w:sz w:val="20"/>
                <w:szCs w:val="20"/>
                <w:lang w:val="en-US"/>
              </w:rPr>
            </w:pPr>
            <w:r w:rsidRPr="005027DA">
              <w:rPr>
                <w:sz w:val="20"/>
                <w:szCs w:val="20"/>
                <w:lang w:val="en-US"/>
              </w:rPr>
              <w:t>OR=5.51 (3.04</w:t>
            </w:r>
            <w:r w:rsidR="00B50AE7">
              <w:rPr>
                <w:sz w:val="20"/>
                <w:szCs w:val="20"/>
                <w:lang w:val="en-US"/>
              </w:rPr>
              <w:t>-</w:t>
            </w:r>
            <w:r w:rsidRPr="005027DA">
              <w:rPr>
                <w:sz w:val="20"/>
                <w:szCs w:val="20"/>
                <w:lang w:val="en-US"/>
              </w:rPr>
              <w:t>10.32)</w:t>
            </w:r>
            <w:r w:rsidR="00B50AE7" w:rsidRPr="005027DA">
              <w:rPr>
                <w:sz w:val="20"/>
                <w:szCs w:val="20"/>
                <w:lang w:val="en-US"/>
              </w:rPr>
              <w:t xml:space="preserve"> </w:t>
            </w:r>
          </w:p>
          <w:p w14:paraId="2CF50C1F" w14:textId="6015C495" w:rsidR="002C3572" w:rsidRPr="005027DA" w:rsidRDefault="002C3572" w:rsidP="00B50AE7">
            <w:pPr>
              <w:spacing w:line="240" w:lineRule="auto"/>
              <w:jc w:val="left"/>
              <w:rPr>
                <w:sz w:val="20"/>
                <w:szCs w:val="20"/>
                <w:lang w:val="en-US"/>
              </w:rPr>
            </w:pPr>
            <w:r w:rsidRPr="005027DA">
              <w:rPr>
                <w:sz w:val="20"/>
                <w:szCs w:val="20"/>
                <w:lang w:val="en-US"/>
              </w:rPr>
              <w:t>OR=5.26 (4.09</w:t>
            </w:r>
            <w:r w:rsidR="00B50AE7">
              <w:rPr>
                <w:sz w:val="20"/>
                <w:szCs w:val="20"/>
                <w:lang w:val="en-US"/>
              </w:rPr>
              <w:t>-</w:t>
            </w:r>
            <w:r w:rsidRPr="005027DA">
              <w:rPr>
                <w:sz w:val="20"/>
                <w:szCs w:val="20"/>
                <w:lang w:val="en-US"/>
              </w:rPr>
              <w:t>6.82)</w:t>
            </w:r>
            <w:r w:rsidR="00B50AE7" w:rsidRPr="005027DA">
              <w:rPr>
                <w:sz w:val="20"/>
                <w:szCs w:val="20"/>
                <w:lang w:val="en-US"/>
              </w:rPr>
              <w:t xml:space="preserve"> </w:t>
            </w:r>
          </w:p>
          <w:p w14:paraId="4FDEDC26" w14:textId="2BD75EE3" w:rsidR="002C3572" w:rsidRPr="005027DA" w:rsidRDefault="002C3572" w:rsidP="00B50AE7">
            <w:pPr>
              <w:spacing w:line="240" w:lineRule="auto"/>
              <w:jc w:val="left"/>
              <w:rPr>
                <w:sz w:val="20"/>
                <w:szCs w:val="20"/>
                <w:lang w:val="en-US"/>
              </w:rPr>
            </w:pPr>
            <w:r w:rsidRPr="005027DA">
              <w:rPr>
                <w:sz w:val="20"/>
                <w:szCs w:val="20"/>
                <w:lang w:val="en-US"/>
              </w:rPr>
              <w:t>OR=3.96 (1.89</w:t>
            </w:r>
            <w:r w:rsidR="00B50AE7">
              <w:rPr>
                <w:sz w:val="20"/>
                <w:szCs w:val="20"/>
                <w:lang w:val="en-US"/>
              </w:rPr>
              <w:t>-</w:t>
            </w:r>
            <w:r w:rsidRPr="005027DA">
              <w:rPr>
                <w:sz w:val="20"/>
                <w:szCs w:val="20"/>
                <w:lang w:val="en-US"/>
              </w:rPr>
              <w:t>8.41)</w:t>
            </w:r>
            <w:r w:rsidR="003371BE" w:rsidRPr="005027DA">
              <w:rPr>
                <w:sz w:val="20"/>
                <w:szCs w:val="20"/>
                <w:lang w:val="en-US"/>
              </w:rPr>
              <w:t xml:space="preserve"> </w:t>
            </w:r>
          </w:p>
          <w:p w14:paraId="33B0844F" w14:textId="60D6AA6A" w:rsidR="002C3572" w:rsidRPr="005027DA" w:rsidRDefault="002C3572" w:rsidP="00B50AE7">
            <w:pPr>
              <w:spacing w:line="240" w:lineRule="auto"/>
              <w:jc w:val="left"/>
              <w:rPr>
                <w:sz w:val="20"/>
                <w:szCs w:val="20"/>
                <w:lang w:val="en-US"/>
              </w:rPr>
            </w:pPr>
            <w:r w:rsidRPr="005027DA">
              <w:rPr>
                <w:sz w:val="20"/>
                <w:szCs w:val="20"/>
                <w:lang w:val="en-US"/>
              </w:rPr>
              <w:t>OR=3.63 (2.81</w:t>
            </w:r>
            <w:r w:rsidR="00B50AE7">
              <w:rPr>
                <w:sz w:val="20"/>
                <w:szCs w:val="20"/>
                <w:lang w:val="en-US"/>
              </w:rPr>
              <w:t>-</w:t>
            </w:r>
            <w:r w:rsidRPr="005027DA">
              <w:rPr>
                <w:sz w:val="20"/>
                <w:szCs w:val="20"/>
                <w:lang w:val="en-US"/>
              </w:rPr>
              <w:t>4.73)</w:t>
            </w:r>
            <w:r w:rsidR="003371BE" w:rsidRPr="005027DA">
              <w:rPr>
                <w:sz w:val="20"/>
                <w:szCs w:val="20"/>
                <w:lang w:val="en-US"/>
              </w:rPr>
              <w:t xml:space="preserve"> </w:t>
            </w:r>
          </w:p>
          <w:p w14:paraId="15D090C3" w14:textId="233EFB1A" w:rsidR="002C3572" w:rsidRPr="005027DA" w:rsidRDefault="002C3572" w:rsidP="003371BE">
            <w:pPr>
              <w:spacing w:line="240" w:lineRule="auto"/>
              <w:jc w:val="left"/>
              <w:rPr>
                <w:b w:val="0"/>
                <w:sz w:val="20"/>
                <w:szCs w:val="20"/>
                <w:lang w:val="en-US"/>
              </w:rPr>
            </w:pPr>
            <w:r w:rsidRPr="005027DA">
              <w:rPr>
                <w:sz w:val="20"/>
                <w:szCs w:val="20"/>
                <w:lang w:val="en-US"/>
              </w:rPr>
              <w:t>OR=3.29 (2.27</w:t>
            </w:r>
            <w:r w:rsidR="00B50AE7">
              <w:rPr>
                <w:sz w:val="20"/>
                <w:szCs w:val="20"/>
                <w:lang w:val="en-US"/>
              </w:rPr>
              <w:t>-</w:t>
            </w:r>
            <w:r w:rsidRPr="005027DA">
              <w:rPr>
                <w:sz w:val="20"/>
                <w:szCs w:val="20"/>
                <w:lang w:val="en-US"/>
              </w:rPr>
              <w:t>4.82)</w:t>
            </w:r>
            <w:r w:rsidR="003371BE" w:rsidRPr="005027DA">
              <w:rPr>
                <w:b w:val="0"/>
                <w:sz w:val="20"/>
                <w:szCs w:val="20"/>
                <w:lang w:val="en-US"/>
              </w:rPr>
              <w:t xml:space="preserve"> </w:t>
            </w:r>
          </w:p>
        </w:tc>
        <w:tc>
          <w:tcPr>
            <w:tcW w:w="579" w:type="pct"/>
            <w:shd w:val="clear" w:color="auto" w:fill="FFFFFF" w:themeFill="background1"/>
          </w:tcPr>
          <w:p w14:paraId="7D4E35F1" w14:textId="77777777" w:rsidR="002C3572" w:rsidRPr="005027DA" w:rsidRDefault="002C3572" w:rsidP="00B50AE7">
            <w:pPr>
              <w:spacing w:line="240" w:lineRule="auto"/>
              <w:jc w:val="left"/>
              <w:rPr>
                <w:b w:val="0"/>
                <w:sz w:val="20"/>
                <w:szCs w:val="20"/>
                <w:lang w:val="en-US"/>
              </w:rPr>
            </w:pPr>
            <w:r w:rsidRPr="005027DA">
              <w:rPr>
                <w:b w:val="0"/>
                <w:sz w:val="20"/>
                <w:szCs w:val="20"/>
                <w:lang w:val="en-US"/>
              </w:rPr>
              <w:t>PBO/Sham</w:t>
            </w:r>
          </w:p>
          <w:p w14:paraId="3C786C17" w14:textId="77777777" w:rsidR="002C3572" w:rsidRPr="005027DA" w:rsidRDefault="002C3572" w:rsidP="00B50AE7">
            <w:pPr>
              <w:spacing w:line="240" w:lineRule="auto"/>
              <w:jc w:val="left"/>
              <w:rPr>
                <w:b w:val="0"/>
                <w:sz w:val="20"/>
                <w:szCs w:val="20"/>
                <w:lang w:val="en-US"/>
              </w:rPr>
            </w:pPr>
            <w:r w:rsidRPr="005027DA">
              <w:rPr>
                <w:b w:val="0"/>
                <w:sz w:val="20"/>
                <w:szCs w:val="20"/>
                <w:lang w:val="en-US"/>
              </w:rPr>
              <w:t>PBO/Sham</w:t>
            </w:r>
          </w:p>
          <w:p w14:paraId="72D78CD6" w14:textId="77777777" w:rsidR="002C3572" w:rsidRPr="005027DA" w:rsidRDefault="002C3572" w:rsidP="00B50AE7">
            <w:pPr>
              <w:spacing w:line="240" w:lineRule="auto"/>
              <w:jc w:val="left"/>
              <w:rPr>
                <w:b w:val="0"/>
                <w:sz w:val="20"/>
                <w:szCs w:val="20"/>
                <w:lang w:val="en-US"/>
              </w:rPr>
            </w:pPr>
            <w:r w:rsidRPr="005027DA">
              <w:rPr>
                <w:b w:val="0"/>
                <w:sz w:val="20"/>
                <w:szCs w:val="20"/>
                <w:lang w:val="en-US"/>
              </w:rPr>
              <w:t>PBO/Sham</w:t>
            </w:r>
          </w:p>
          <w:p w14:paraId="5242EFD1" w14:textId="77777777" w:rsidR="002C3572" w:rsidRPr="005027DA" w:rsidRDefault="002C3572" w:rsidP="00B50AE7">
            <w:pPr>
              <w:spacing w:line="240" w:lineRule="auto"/>
              <w:jc w:val="left"/>
              <w:rPr>
                <w:b w:val="0"/>
                <w:sz w:val="20"/>
                <w:szCs w:val="20"/>
                <w:lang w:val="en-US"/>
              </w:rPr>
            </w:pPr>
            <w:r w:rsidRPr="005027DA">
              <w:rPr>
                <w:b w:val="0"/>
                <w:sz w:val="20"/>
                <w:szCs w:val="20"/>
                <w:lang w:val="en-US"/>
              </w:rPr>
              <w:t>PBO/Sham</w:t>
            </w:r>
          </w:p>
          <w:p w14:paraId="6CF70B5A" w14:textId="77777777" w:rsidR="002C3572" w:rsidRPr="005027DA" w:rsidRDefault="002C3572" w:rsidP="00B50AE7">
            <w:pPr>
              <w:spacing w:line="240" w:lineRule="auto"/>
              <w:jc w:val="left"/>
              <w:rPr>
                <w:b w:val="0"/>
                <w:sz w:val="20"/>
                <w:szCs w:val="20"/>
                <w:lang w:val="en-US"/>
              </w:rPr>
            </w:pPr>
            <w:r w:rsidRPr="005027DA">
              <w:rPr>
                <w:b w:val="0"/>
                <w:sz w:val="20"/>
                <w:szCs w:val="20"/>
                <w:lang w:val="en-US"/>
              </w:rPr>
              <w:t>PBO/Sham</w:t>
            </w:r>
          </w:p>
          <w:p w14:paraId="5C7B6126" w14:textId="77777777" w:rsidR="002C3572" w:rsidRPr="005027DA" w:rsidRDefault="002C3572" w:rsidP="00B50AE7">
            <w:pPr>
              <w:spacing w:line="240" w:lineRule="auto"/>
              <w:jc w:val="left"/>
              <w:rPr>
                <w:b w:val="0"/>
                <w:sz w:val="20"/>
                <w:szCs w:val="20"/>
                <w:lang w:val="en-US"/>
              </w:rPr>
            </w:pPr>
            <w:r w:rsidRPr="005027DA">
              <w:rPr>
                <w:b w:val="0"/>
                <w:sz w:val="20"/>
                <w:szCs w:val="20"/>
                <w:lang w:val="en-US"/>
              </w:rPr>
              <w:t>PBO/Sham</w:t>
            </w:r>
          </w:p>
          <w:p w14:paraId="044AC68D" w14:textId="77777777" w:rsidR="002C3572" w:rsidRPr="005027DA" w:rsidRDefault="002C3572" w:rsidP="00B50AE7">
            <w:pPr>
              <w:spacing w:line="240" w:lineRule="auto"/>
              <w:jc w:val="left"/>
              <w:rPr>
                <w:b w:val="0"/>
                <w:sz w:val="20"/>
                <w:szCs w:val="20"/>
                <w:lang w:val="es-UY"/>
              </w:rPr>
            </w:pPr>
            <w:r w:rsidRPr="005027DA">
              <w:rPr>
                <w:b w:val="0"/>
                <w:sz w:val="20"/>
                <w:szCs w:val="20"/>
                <w:lang w:val="en-US"/>
              </w:rPr>
              <w:t>PBO/Sham</w:t>
            </w:r>
          </w:p>
        </w:tc>
        <w:tc>
          <w:tcPr>
            <w:tcW w:w="817" w:type="pct"/>
            <w:shd w:val="clear" w:color="auto" w:fill="FFFFFF" w:themeFill="background1"/>
          </w:tcPr>
          <w:p w14:paraId="43AFB73C" w14:textId="511BF365" w:rsidR="002C3572" w:rsidRPr="005027DA" w:rsidRDefault="00B50AE7" w:rsidP="00B50AE7">
            <w:pPr>
              <w:spacing w:line="240" w:lineRule="auto"/>
              <w:jc w:val="left"/>
              <w:rPr>
                <w:b w:val="0"/>
                <w:sz w:val="20"/>
                <w:szCs w:val="20"/>
                <w:lang w:val="en-US"/>
              </w:rPr>
            </w:pPr>
            <w:r w:rsidRPr="005027DA">
              <w:rPr>
                <w:b w:val="0"/>
                <w:sz w:val="20"/>
                <w:szCs w:val="20"/>
                <w:lang w:val="en-US"/>
              </w:rPr>
              <w:t>113</w:t>
            </w:r>
            <w:r>
              <w:rPr>
                <w:b w:val="0"/>
                <w:sz w:val="20"/>
                <w:szCs w:val="20"/>
                <w:lang w:val="en-US"/>
              </w:rPr>
              <w:t>/</w:t>
            </w:r>
            <w:r w:rsidR="002C3572" w:rsidRPr="005027DA">
              <w:rPr>
                <w:b w:val="0"/>
                <w:sz w:val="20"/>
                <w:szCs w:val="20"/>
                <w:lang w:val="en-US"/>
              </w:rPr>
              <w:t>19</w:t>
            </w:r>
            <w:r>
              <w:rPr>
                <w:b w:val="0"/>
                <w:sz w:val="20"/>
                <w:szCs w:val="20"/>
                <w:lang w:val="en-US"/>
              </w:rPr>
              <w:t>,</w:t>
            </w:r>
            <w:r w:rsidR="002C3572" w:rsidRPr="005027DA">
              <w:rPr>
                <w:b w:val="0"/>
                <w:sz w:val="20"/>
                <w:szCs w:val="20"/>
                <w:lang w:val="en-US"/>
              </w:rPr>
              <w:t>398</w:t>
            </w:r>
          </w:p>
          <w:p w14:paraId="4715527C" w14:textId="3792087F" w:rsidR="002C3572" w:rsidRPr="005027DA" w:rsidRDefault="00B50AE7" w:rsidP="00B50AE7">
            <w:pPr>
              <w:spacing w:line="240" w:lineRule="auto"/>
              <w:jc w:val="left"/>
              <w:rPr>
                <w:b w:val="0"/>
                <w:sz w:val="20"/>
                <w:szCs w:val="20"/>
                <w:lang w:val="en-US"/>
              </w:rPr>
            </w:pPr>
            <w:r w:rsidRPr="005027DA">
              <w:rPr>
                <w:b w:val="0"/>
                <w:sz w:val="20"/>
                <w:szCs w:val="20"/>
                <w:lang w:val="en-US"/>
              </w:rPr>
              <w:t>113</w:t>
            </w:r>
            <w:r>
              <w:rPr>
                <w:b w:val="0"/>
                <w:sz w:val="20"/>
                <w:szCs w:val="20"/>
                <w:lang w:val="en-US"/>
              </w:rPr>
              <w:t>/</w:t>
            </w:r>
            <w:r w:rsidRPr="005027DA">
              <w:rPr>
                <w:b w:val="0"/>
                <w:sz w:val="20"/>
                <w:szCs w:val="20"/>
                <w:lang w:val="en-US"/>
              </w:rPr>
              <w:t>19</w:t>
            </w:r>
            <w:r>
              <w:rPr>
                <w:b w:val="0"/>
                <w:sz w:val="20"/>
                <w:szCs w:val="20"/>
                <w:lang w:val="en-US"/>
              </w:rPr>
              <w:t>,</w:t>
            </w:r>
            <w:r w:rsidRPr="005027DA">
              <w:rPr>
                <w:b w:val="0"/>
                <w:sz w:val="20"/>
                <w:szCs w:val="20"/>
                <w:lang w:val="en-US"/>
              </w:rPr>
              <w:t>398</w:t>
            </w:r>
          </w:p>
          <w:p w14:paraId="180A4926" w14:textId="03E7CA56" w:rsidR="002C3572" w:rsidRPr="005027DA" w:rsidRDefault="00B50AE7" w:rsidP="00B50AE7">
            <w:pPr>
              <w:spacing w:line="240" w:lineRule="auto"/>
              <w:jc w:val="left"/>
              <w:rPr>
                <w:b w:val="0"/>
                <w:sz w:val="20"/>
                <w:szCs w:val="20"/>
                <w:lang w:val="en-US"/>
              </w:rPr>
            </w:pPr>
            <w:r w:rsidRPr="005027DA">
              <w:rPr>
                <w:b w:val="0"/>
                <w:sz w:val="20"/>
                <w:szCs w:val="20"/>
                <w:lang w:val="en-US"/>
              </w:rPr>
              <w:t>113</w:t>
            </w:r>
            <w:r>
              <w:rPr>
                <w:b w:val="0"/>
                <w:sz w:val="20"/>
                <w:szCs w:val="20"/>
                <w:lang w:val="en-US"/>
              </w:rPr>
              <w:t>/</w:t>
            </w:r>
            <w:r w:rsidRPr="005027DA">
              <w:rPr>
                <w:b w:val="0"/>
                <w:sz w:val="20"/>
                <w:szCs w:val="20"/>
                <w:lang w:val="en-US"/>
              </w:rPr>
              <w:t>19</w:t>
            </w:r>
            <w:r>
              <w:rPr>
                <w:b w:val="0"/>
                <w:sz w:val="20"/>
                <w:szCs w:val="20"/>
                <w:lang w:val="en-US"/>
              </w:rPr>
              <w:t>,</w:t>
            </w:r>
            <w:r w:rsidRPr="005027DA">
              <w:rPr>
                <w:b w:val="0"/>
                <w:sz w:val="20"/>
                <w:szCs w:val="20"/>
                <w:lang w:val="en-US"/>
              </w:rPr>
              <w:t>398</w:t>
            </w:r>
          </w:p>
          <w:p w14:paraId="5DA4F212" w14:textId="6967E702" w:rsidR="002C3572" w:rsidRPr="005027DA" w:rsidRDefault="00B50AE7" w:rsidP="00B50AE7">
            <w:pPr>
              <w:spacing w:line="240" w:lineRule="auto"/>
              <w:jc w:val="left"/>
              <w:rPr>
                <w:b w:val="0"/>
                <w:sz w:val="20"/>
                <w:szCs w:val="20"/>
                <w:lang w:val="en-US"/>
              </w:rPr>
            </w:pPr>
            <w:r w:rsidRPr="005027DA">
              <w:rPr>
                <w:b w:val="0"/>
                <w:sz w:val="20"/>
                <w:szCs w:val="20"/>
                <w:lang w:val="en-US"/>
              </w:rPr>
              <w:t>113</w:t>
            </w:r>
            <w:r>
              <w:rPr>
                <w:b w:val="0"/>
                <w:sz w:val="20"/>
                <w:szCs w:val="20"/>
                <w:lang w:val="en-US"/>
              </w:rPr>
              <w:t>/</w:t>
            </w:r>
            <w:r w:rsidRPr="005027DA">
              <w:rPr>
                <w:b w:val="0"/>
                <w:sz w:val="20"/>
                <w:szCs w:val="20"/>
                <w:lang w:val="en-US"/>
              </w:rPr>
              <w:t>19</w:t>
            </w:r>
            <w:r>
              <w:rPr>
                <w:b w:val="0"/>
                <w:sz w:val="20"/>
                <w:szCs w:val="20"/>
                <w:lang w:val="en-US"/>
              </w:rPr>
              <w:t>,</w:t>
            </w:r>
            <w:r w:rsidRPr="005027DA">
              <w:rPr>
                <w:b w:val="0"/>
                <w:sz w:val="20"/>
                <w:szCs w:val="20"/>
                <w:lang w:val="en-US"/>
              </w:rPr>
              <w:t>398</w:t>
            </w:r>
          </w:p>
          <w:p w14:paraId="1BE79061" w14:textId="01DC03FD" w:rsidR="002C3572" w:rsidRPr="005027DA" w:rsidRDefault="00B50AE7" w:rsidP="00B50AE7">
            <w:pPr>
              <w:spacing w:line="240" w:lineRule="auto"/>
              <w:jc w:val="left"/>
              <w:rPr>
                <w:b w:val="0"/>
                <w:sz w:val="20"/>
                <w:szCs w:val="20"/>
                <w:lang w:val="en-US"/>
              </w:rPr>
            </w:pPr>
            <w:r w:rsidRPr="005027DA">
              <w:rPr>
                <w:b w:val="0"/>
                <w:sz w:val="20"/>
                <w:szCs w:val="20"/>
                <w:lang w:val="en-US"/>
              </w:rPr>
              <w:t>113</w:t>
            </w:r>
            <w:r>
              <w:rPr>
                <w:b w:val="0"/>
                <w:sz w:val="20"/>
                <w:szCs w:val="20"/>
                <w:lang w:val="en-US"/>
              </w:rPr>
              <w:t>/</w:t>
            </w:r>
            <w:r w:rsidRPr="005027DA">
              <w:rPr>
                <w:b w:val="0"/>
                <w:sz w:val="20"/>
                <w:szCs w:val="20"/>
                <w:lang w:val="en-US"/>
              </w:rPr>
              <w:t>19</w:t>
            </w:r>
            <w:r>
              <w:rPr>
                <w:b w:val="0"/>
                <w:sz w:val="20"/>
                <w:szCs w:val="20"/>
                <w:lang w:val="en-US"/>
              </w:rPr>
              <w:t>,</w:t>
            </w:r>
            <w:r w:rsidRPr="005027DA">
              <w:rPr>
                <w:b w:val="0"/>
                <w:sz w:val="20"/>
                <w:szCs w:val="20"/>
                <w:lang w:val="en-US"/>
              </w:rPr>
              <w:t>398</w:t>
            </w:r>
          </w:p>
          <w:p w14:paraId="1D9AAC09" w14:textId="3429D9B6" w:rsidR="002C3572" w:rsidRPr="005027DA" w:rsidRDefault="00B50AE7" w:rsidP="00B50AE7">
            <w:pPr>
              <w:spacing w:line="240" w:lineRule="auto"/>
              <w:jc w:val="left"/>
              <w:rPr>
                <w:b w:val="0"/>
                <w:sz w:val="20"/>
                <w:szCs w:val="20"/>
                <w:lang w:val="en-US"/>
              </w:rPr>
            </w:pPr>
            <w:r w:rsidRPr="005027DA">
              <w:rPr>
                <w:b w:val="0"/>
                <w:sz w:val="20"/>
                <w:szCs w:val="20"/>
                <w:lang w:val="en-US"/>
              </w:rPr>
              <w:t>113</w:t>
            </w:r>
            <w:r>
              <w:rPr>
                <w:b w:val="0"/>
                <w:sz w:val="20"/>
                <w:szCs w:val="20"/>
                <w:lang w:val="en-US"/>
              </w:rPr>
              <w:t>/</w:t>
            </w:r>
            <w:r w:rsidRPr="005027DA">
              <w:rPr>
                <w:b w:val="0"/>
                <w:sz w:val="20"/>
                <w:szCs w:val="20"/>
                <w:lang w:val="en-US"/>
              </w:rPr>
              <w:t>19</w:t>
            </w:r>
            <w:r>
              <w:rPr>
                <w:b w:val="0"/>
                <w:sz w:val="20"/>
                <w:szCs w:val="20"/>
                <w:lang w:val="en-US"/>
              </w:rPr>
              <w:t>,</w:t>
            </w:r>
            <w:r w:rsidRPr="005027DA">
              <w:rPr>
                <w:b w:val="0"/>
                <w:sz w:val="20"/>
                <w:szCs w:val="20"/>
                <w:lang w:val="en-US"/>
              </w:rPr>
              <w:t>398</w:t>
            </w:r>
          </w:p>
          <w:p w14:paraId="51C6A418" w14:textId="51926840" w:rsidR="002C3572" w:rsidRPr="005027DA" w:rsidRDefault="00B50AE7" w:rsidP="00B50AE7">
            <w:pPr>
              <w:spacing w:line="240" w:lineRule="auto"/>
              <w:jc w:val="left"/>
              <w:rPr>
                <w:b w:val="0"/>
                <w:sz w:val="20"/>
                <w:szCs w:val="20"/>
                <w:lang w:val="en-US"/>
              </w:rPr>
            </w:pPr>
            <w:r w:rsidRPr="005027DA">
              <w:rPr>
                <w:b w:val="0"/>
                <w:sz w:val="20"/>
                <w:szCs w:val="20"/>
                <w:lang w:val="en-US"/>
              </w:rPr>
              <w:t>113</w:t>
            </w:r>
            <w:r>
              <w:rPr>
                <w:b w:val="0"/>
                <w:sz w:val="20"/>
                <w:szCs w:val="20"/>
                <w:lang w:val="en-US"/>
              </w:rPr>
              <w:t>/</w:t>
            </w:r>
            <w:r w:rsidRPr="005027DA">
              <w:rPr>
                <w:b w:val="0"/>
                <w:sz w:val="20"/>
                <w:szCs w:val="20"/>
                <w:lang w:val="en-US"/>
              </w:rPr>
              <w:t>19</w:t>
            </w:r>
            <w:r>
              <w:rPr>
                <w:b w:val="0"/>
                <w:sz w:val="20"/>
                <w:szCs w:val="20"/>
                <w:lang w:val="en-US"/>
              </w:rPr>
              <w:t>,</w:t>
            </w:r>
            <w:r w:rsidRPr="005027DA">
              <w:rPr>
                <w:b w:val="0"/>
                <w:sz w:val="20"/>
                <w:szCs w:val="20"/>
                <w:lang w:val="en-US"/>
              </w:rPr>
              <w:t>398</w:t>
            </w:r>
          </w:p>
        </w:tc>
        <w:tc>
          <w:tcPr>
            <w:tcW w:w="247" w:type="pct"/>
            <w:shd w:val="clear" w:color="auto" w:fill="FFFFFF" w:themeFill="background1"/>
          </w:tcPr>
          <w:p w14:paraId="4C9209DB" w14:textId="04D841D7" w:rsidR="002C3572" w:rsidRPr="005027DA" w:rsidRDefault="00C8740D" w:rsidP="00B50AE7">
            <w:pPr>
              <w:spacing w:line="240" w:lineRule="auto"/>
              <w:jc w:val="left"/>
              <w:rPr>
                <w:b w:val="0"/>
                <w:sz w:val="20"/>
                <w:szCs w:val="20"/>
                <w:lang w:val="en-US"/>
              </w:rPr>
            </w:pPr>
            <w:r w:rsidRPr="005027DA">
              <w:rPr>
                <w:b w:val="0"/>
                <w:sz w:val="20"/>
                <w:szCs w:val="20"/>
                <w:lang w:val="en-US"/>
              </w:rPr>
              <w:t>M</w:t>
            </w:r>
          </w:p>
          <w:p w14:paraId="1990E7EF" w14:textId="11D37B13" w:rsidR="002C3572" w:rsidRPr="005027DA" w:rsidRDefault="00F00621" w:rsidP="00B50AE7">
            <w:pPr>
              <w:spacing w:line="240" w:lineRule="auto"/>
              <w:jc w:val="left"/>
              <w:rPr>
                <w:b w:val="0"/>
                <w:sz w:val="20"/>
                <w:szCs w:val="20"/>
                <w:lang w:val="en-US"/>
              </w:rPr>
            </w:pPr>
            <w:r w:rsidRPr="005027DA">
              <w:rPr>
                <w:b w:val="0"/>
                <w:sz w:val="20"/>
                <w:szCs w:val="20"/>
                <w:lang w:val="en-US"/>
              </w:rPr>
              <w:t>M</w:t>
            </w:r>
          </w:p>
          <w:p w14:paraId="671E7957" w14:textId="1BE4B95F" w:rsidR="002C3572" w:rsidRPr="005027DA" w:rsidRDefault="00C8740D" w:rsidP="00B50AE7">
            <w:pPr>
              <w:spacing w:line="240" w:lineRule="auto"/>
              <w:jc w:val="left"/>
              <w:rPr>
                <w:b w:val="0"/>
                <w:sz w:val="20"/>
                <w:szCs w:val="20"/>
                <w:lang w:val="en-US"/>
              </w:rPr>
            </w:pPr>
            <w:r w:rsidRPr="005027DA">
              <w:rPr>
                <w:b w:val="0"/>
                <w:sz w:val="20"/>
                <w:szCs w:val="20"/>
                <w:lang w:val="en-US"/>
              </w:rPr>
              <w:t>M</w:t>
            </w:r>
          </w:p>
          <w:p w14:paraId="1721DD51" w14:textId="3D30E318" w:rsidR="002C3572" w:rsidRPr="005027DA" w:rsidRDefault="00F00621" w:rsidP="00B50AE7">
            <w:pPr>
              <w:spacing w:line="240" w:lineRule="auto"/>
              <w:jc w:val="left"/>
              <w:rPr>
                <w:b w:val="0"/>
                <w:sz w:val="20"/>
                <w:szCs w:val="20"/>
                <w:lang w:val="en-US"/>
              </w:rPr>
            </w:pPr>
            <w:r w:rsidRPr="005027DA">
              <w:rPr>
                <w:b w:val="0"/>
                <w:sz w:val="20"/>
                <w:szCs w:val="20"/>
                <w:lang w:val="en-US"/>
              </w:rPr>
              <w:t>M</w:t>
            </w:r>
          </w:p>
          <w:p w14:paraId="093436AF" w14:textId="60F56523" w:rsidR="002C3572" w:rsidRPr="005027DA" w:rsidRDefault="00F00621" w:rsidP="00B50AE7">
            <w:pPr>
              <w:spacing w:line="240" w:lineRule="auto"/>
              <w:jc w:val="left"/>
              <w:rPr>
                <w:b w:val="0"/>
                <w:sz w:val="20"/>
                <w:szCs w:val="20"/>
                <w:lang w:val="en-US"/>
              </w:rPr>
            </w:pPr>
            <w:r w:rsidRPr="005027DA">
              <w:rPr>
                <w:b w:val="0"/>
                <w:sz w:val="20"/>
                <w:szCs w:val="20"/>
                <w:lang w:val="en-US"/>
              </w:rPr>
              <w:t>M</w:t>
            </w:r>
          </w:p>
          <w:p w14:paraId="33228B47" w14:textId="2B8626C4" w:rsidR="002C3572" w:rsidRPr="005027DA" w:rsidRDefault="00F00621" w:rsidP="00B50AE7">
            <w:pPr>
              <w:spacing w:line="240" w:lineRule="auto"/>
              <w:jc w:val="left"/>
              <w:rPr>
                <w:b w:val="0"/>
                <w:sz w:val="20"/>
                <w:szCs w:val="20"/>
                <w:lang w:val="en-US"/>
              </w:rPr>
            </w:pPr>
            <w:r w:rsidRPr="005027DA">
              <w:rPr>
                <w:b w:val="0"/>
                <w:sz w:val="20"/>
                <w:szCs w:val="20"/>
                <w:lang w:val="en-US"/>
              </w:rPr>
              <w:t>M</w:t>
            </w:r>
          </w:p>
          <w:p w14:paraId="4F45E302" w14:textId="4E2BC371" w:rsidR="002C3572" w:rsidRPr="005027DA" w:rsidRDefault="00F00621" w:rsidP="00B50AE7">
            <w:pPr>
              <w:spacing w:line="240" w:lineRule="auto"/>
              <w:jc w:val="left"/>
              <w:rPr>
                <w:b w:val="0"/>
                <w:sz w:val="20"/>
                <w:szCs w:val="20"/>
                <w:lang w:val="en-US"/>
              </w:rPr>
            </w:pPr>
            <w:r w:rsidRPr="005027DA">
              <w:rPr>
                <w:b w:val="0"/>
                <w:sz w:val="20"/>
                <w:szCs w:val="20"/>
                <w:lang w:val="en-US"/>
              </w:rPr>
              <w:t>M</w:t>
            </w:r>
          </w:p>
        </w:tc>
      </w:tr>
      <w:tr w:rsidR="005E4AE5" w:rsidRPr="00E154F1" w14:paraId="3FBAA7A7" w14:textId="77777777" w:rsidTr="003B7684">
        <w:tc>
          <w:tcPr>
            <w:tcW w:w="993" w:type="pct"/>
            <w:shd w:val="clear" w:color="auto" w:fill="FFFFFF" w:themeFill="background1"/>
            <w:vAlign w:val="center"/>
          </w:tcPr>
          <w:p w14:paraId="14180B77" w14:textId="77777777" w:rsidR="002C3572" w:rsidRPr="00B50AE7" w:rsidRDefault="002C3572" w:rsidP="00154FF2">
            <w:pPr>
              <w:spacing w:line="240" w:lineRule="auto"/>
              <w:jc w:val="left"/>
              <w:rPr>
                <w:b w:val="0"/>
                <w:sz w:val="20"/>
                <w:szCs w:val="20"/>
                <w:lang w:val="en-US"/>
              </w:rPr>
            </w:pPr>
            <w:r w:rsidRPr="00B50AE7">
              <w:rPr>
                <w:b w:val="0"/>
                <w:sz w:val="20"/>
                <w:szCs w:val="20"/>
                <w:lang w:val="en-US"/>
              </w:rPr>
              <w:t>Aggressive behavior</w:t>
            </w:r>
          </w:p>
        </w:tc>
        <w:tc>
          <w:tcPr>
            <w:tcW w:w="937" w:type="pct"/>
            <w:shd w:val="clear" w:color="auto" w:fill="FFFFFF" w:themeFill="background1"/>
          </w:tcPr>
          <w:p w14:paraId="6FE5EF38" w14:textId="39885131" w:rsidR="00E627BE" w:rsidRPr="00B50AE7" w:rsidRDefault="003371BE" w:rsidP="00B50AE7">
            <w:pPr>
              <w:spacing w:line="240" w:lineRule="auto"/>
              <w:jc w:val="left"/>
              <w:rPr>
                <w:b w:val="0"/>
                <w:sz w:val="20"/>
                <w:szCs w:val="20"/>
                <w:lang w:val="en-US"/>
              </w:rPr>
            </w:pPr>
            <w:r>
              <w:rPr>
                <w:b w:val="0"/>
                <w:sz w:val="20"/>
                <w:szCs w:val="20"/>
                <w:lang w:val="en-US"/>
              </w:rPr>
              <w:t>Amphetamines</w:t>
            </w:r>
          </w:p>
          <w:p w14:paraId="1E92D3A5" w14:textId="59612DCF" w:rsidR="002705CB" w:rsidRPr="00B50AE7" w:rsidRDefault="003371BE" w:rsidP="00B50AE7">
            <w:pPr>
              <w:spacing w:line="240" w:lineRule="auto"/>
              <w:jc w:val="left"/>
              <w:rPr>
                <w:b w:val="0"/>
                <w:sz w:val="20"/>
                <w:szCs w:val="20"/>
                <w:lang w:val="en-US"/>
              </w:rPr>
            </w:pPr>
            <w:r>
              <w:rPr>
                <w:b w:val="0"/>
                <w:sz w:val="20"/>
                <w:szCs w:val="20"/>
                <w:lang w:val="en-US"/>
              </w:rPr>
              <w:t>Methylphenidate</w:t>
            </w:r>
          </w:p>
          <w:p w14:paraId="797C956A" w14:textId="03C83484" w:rsidR="002C3572" w:rsidRPr="00B50AE7" w:rsidRDefault="003371BE" w:rsidP="00B50AE7">
            <w:pPr>
              <w:spacing w:line="240" w:lineRule="auto"/>
              <w:jc w:val="left"/>
              <w:rPr>
                <w:b w:val="0"/>
                <w:sz w:val="20"/>
                <w:szCs w:val="20"/>
                <w:lang w:val="en-US"/>
              </w:rPr>
            </w:pPr>
            <w:r>
              <w:rPr>
                <w:b w:val="0"/>
                <w:sz w:val="20"/>
                <w:szCs w:val="20"/>
                <w:lang w:val="en-US"/>
              </w:rPr>
              <w:t>Atomoxetine</w:t>
            </w:r>
          </w:p>
        </w:tc>
        <w:tc>
          <w:tcPr>
            <w:tcW w:w="1427" w:type="pct"/>
            <w:shd w:val="clear" w:color="auto" w:fill="FFFFFF" w:themeFill="background1"/>
          </w:tcPr>
          <w:p w14:paraId="0D366220" w14:textId="7AC771A1" w:rsidR="00E627BE" w:rsidRPr="00B50AE7" w:rsidRDefault="00E627BE" w:rsidP="00B50AE7">
            <w:pPr>
              <w:spacing w:line="240" w:lineRule="auto"/>
              <w:jc w:val="left"/>
              <w:rPr>
                <w:sz w:val="20"/>
                <w:szCs w:val="20"/>
                <w:lang w:val="en-US"/>
              </w:rPr>
            </w:pPr>
            <w:r w:rsidRPr="00B50AE7">
              <w:rPr>
                <w:sz w:val="20"/>
                <w:szCs w:val="20"/>
                <w:lang w:val="en-US"/>
              </w:rPr>
              <w:t>SMD=</w:t>
            </w:r>
            <w:r w:rsidR="003371BE" w:rsidRPr="005027DA">
              <w:rPr>
                <w:b w:val="0"/>
                <w:sz w:val="20"/>
                <w:szCs w:val="20"/>
                <w:lang w:val="en-US"/>
              </w:rPr>
              <w:t>–</w:t>
            </w:r>
            <w:r w:rsidRPr="00B50AE7">
              <w:rPr>
                <w:sz w:val="20"/>
                <w:szCs w:val="20"/>
                <w:lang w:val="en-US"/>
              </w:rPr>
              <w:t>1.1</w:t>
            </w:r>
            <w:r w:rsidR="003359C8" w:rsidRPr="00B50AE7">
              <w:rPr>
                <w:sz w:val="20"/>
                <w:szCs w:val="20"/>
                <w:lang w:val="en-US"/>
              </w:rPr>
              <w:t>5 (</w:t>
            </w:r>
            <w:r w:rsidR="003371BE" w:rsidRPr="005027DA">
              <w:rPr>
                <w:b w:val="0"/>
                <w:sz w:val="20"/>
                <w:szCs w:val="20"/>
                <w:lang w:val="en-US"/>
              </w:rPr>
              <w:t>–</w:t>
            </w:r>
            <w:r w:rsidR="003359C8" w:rsidRPr="00B50AE7">
              <w:rPr>
                <w:sz w:val="20"/>
                <w:szCs w:val="20"/>
                <w:lang w:val="en-US"/>
              </w:rPr>
              <w:t xml:space="preserve">1.38 to </w:t>
            </w:r>
            <w:r w:rsidR="003371BE" w:rsidRPr="005027DA">
              <w:rPr>
                <w:b w:val="0"/>
                <w:sz w:val="20"/>
                <w:szCs w:val="20"/>
                <w:lang w:val="en-US"/>
              </w:rPr>
              <w:t>–</w:t>
            </w:r>
            <w:r w:rsidR="003359C8" w:rsidRPr="00B50AE7">
              <w:rPr>
                <w:sz w:val="20"/>
                <w:szCs w:val="20"/>
                <w:lang w:val="en-US"/>
              </w:rPr>
              <w:t>0.93</w:t>
            </w:r>
            <w:r w:rsidRPr="00B50AE7">
              <w:rPr>
                <w:sz w:val="20"/>
                <w:szCs w:val="20"/>
                <w:lang w:val="en-US"/>
              </w:rPr>
              <w:t>)</w:t>
            </w:r>
            <w:r w:rsidR="00830D9B" w:rsidRPr="00B50AE7">
              <w:rPr>
                <w:sz w:val="20"/>
                <w:szCs w:val="20"/>
                <w:lang w:val="en-US"/>
              </w:rPr>
              <w:t xml:space="preserve"> </w:t>
            </w:r>
          </w:p>
          <w:p w14:paraId="5DF17080" w14:textId="17E8EDD3" w:rsidR="002705CB" w:rsidRPr="00B50AE7" w:rsidRDefault="002705CB" w:rsidP="00B50AE7">
            <w:pPr>
              <w:spacing w:line="240" w:lineRule="auto"/>
              <w:jc w:val="left"/>
              <w:rPr>
                <w:b w:val="0"/>
                <w:sz w:val="20"/>
                <w:szCs w:val="20"/>
                <w:lang w:val="en-US"/>
              </w:rPr>
            </w:pPr>
            <w:r w:rsidRPr="00B50AE7">
              <w:rPr>
                <w:b w:val="0"/>
                <w:sz w:val="20"/>
                <w:szCs w:val="20"/>
                <w:lang w:val="en-US"/>
              </w:rPr>
              <w:t>SMD=</w:t>
            </w:r>
            <w:r w:rsidR="003371BE" w:rsidRPr="005027DA">
              <w:rPr>
                <w:b w:val="0"/>
                <w:sz w:val="20"/>
                <w:szCs w:val="20"/>
                <w:lang w:val="en-US"/>
              </w:rPr>
              <w:t>–</w:t>
            </w:r>
            <w:r w:rsidRPr="00B50AE7">
              <w:rPr>
                <w:b w:val="0"/>
                <w:sz w:val="20"/>
                <w:szCs w:val="20"/>
                <w:lang w:val="en-US"/>
              </w:rPr>
              <w:t>0.26 (</w:t>
            </w:r>
            <w:r w:rsidR="003371BE" w:rsidRPr="005027DA">
              <w:rPr>
                <w:b w:val="0"/>
                <w:sz w:val="20"/>
                <w:szCs w:val="20"/>
                <w:lang w:val="en-US"/>
              </w:rPr>
              <w:t>–</w:t>
            </w:r>
            <w:r w:rsidRPr="00B50AE7">
              <w:rPr>
                <w:b w:val="0"/>
                <w:sz w:val="20"/>
                <w:szCs w:val="20"/>
                <w:lang w:val="en-US"/>
              </w:rPr>
              <w:t>1.10 to 0.68)</w:t>
            </w:r>
            <w:r w:rsidR="003371BE" w:rsidRPr="00B50AE7">
              <w:rPr>
                <w:b w:val="0"/>
                <w:sz w:val="20"/>
                <w:szCs w:val="20"/>
                <w:lang w:val="en-US"/>
              </w:rPr>
              <w:t xml:space="preserve"> </w:t>
            </w:r>
          </w:p>
          <w:p w14:paraId="3B7D04C2" w14:textId="7ED14BC6" w:rsidR="002C3572" w:rsidRPr="00B50AE7" w:rsidRDefault="002C3572" w:rsidP="003371BE">
            <w:pPr>
              <w:spacing w:line="240" w:lineRule="auto"/>
              <w:jc w:val="left"/>
              <w:rPr>
                <w:b w:val="0"/>
                <w:sz w:val="20"/>
                <w:szCs w:val="20"/>
                <w:lang w:val="en-US"/>
              </w:rPr>
            </w:pPr>
            <w:r w:rsidRPr="00B50AE7">
              <w:rPr>
                <w:b w:val="0"/>
                <w:sz w:val="20"/>
                <w:szCs w:val="20"/>
                <w:lang w:val="en-US"/>
              </w:rPr>
              <w:t>RR=1.34 (0.91 to 1.97)</w:t>
            </w:r>
            <w:r w:rsidR="003371BE" w:rsidRPr="00B50AE7">
              <w:rPr>
                <w:b w:val="0"/>
                <w:sz w:val="20"/>
                <w:szCs w:val="20"/>
                <w:lang w:val="en-US"/>
              </w:rPr>
              <w:t xml:space="preserve"> </w:t>
            </w:r>
          </w:p>
        </w:tc>
        <w:tc>
          <w:tcPr>
            <w:tcW w:w="579" w:type="pct"/>
            <w:shd w:val="clear" w:color="auto" w:fill="FFFFFF" w:themeFill="background1"/>
          </w:tcPr>
          <w:p w14:paraId="2BC8FDD6" w14:textId="27424185" w:rsidR="00E627BE" w:rsidRPr="00B50AE7" w:rsidRDefault="00E627BE" w:rsidP="00B50AE7">
            <w:pPr>
              <w:spacing w:line="240" w:lineRule="auto"/>
              <w:jc w:val="left"/>
              <w:rPr>
                <w:b w:val="0"/>
                <w:sz w:val="20"/>
                <w:szCs w:val="20"/>
                <w:lang w:val="en-US"/>
              </w:rPr>
            </w:pPr>
            <w:r w:rsidRPr="00B50AE7">
              <w:rPr>
                <w:b w:val="0"/>
                <w:sz w:val="20"/>
                <w:szCs w:val="20"/>
                <w:lang w:val="en-US"/>
              </w:rPr>
              <w:t>PBO/Sham</w:t>
            </w:r>
          </w:p>
          <w:p w14:paraId="4D77D8E1" w14:textId="7A5F0ED5" w:rsidR="002705CB" w:rsidRPr="00B50AE7" w:rsidRDefault="002705CB" w:rsidP="00B50AE7">
            <w:pPr>
              <w:spacing w:line="240" w:lineRule="auto"/>
              <w:jc w:val="left"/>
              <w:rPr>
                <w:b w:val="0"/>
                <w:sz w:val="20"/>
                <w:szCs w:val="20"/>
                <w:lang w:val="en-US"/>
              </w:rPr>
            </w:pPr>
            <w:r w:rsidRPr="00B50AE7">
              <w:rPr>
                <w:b w:val="0"/>
                <w:sz w:val="20"/>
                <w:szCs w:val="20"/>
                <w:lang w:val="en-US"/>
              </w:rPr>
              <w:t>PBO/Sham</w:t>
            </w:r>
          </w:p>
          <w:p w14:paraId="462C6D0E" w14:textId="1275D4F8" w:rsidR="002C3572" w:rsidRPr="00B50AE7" w:rsidRDefault="002C3572" w:rsidP="00B50AE7">
            <w:pPr>
              <w:spacing w:line="240" w:lineRule="auto"/>
              <w:jc w:val="left"/>
              <w:rPr>
                <w:b w:val="0"/>
                <w:sz w:val="20"/>
                <w:szCs w:val="20"/>
                <w:lang w:val="en-US"/>
              </w:rPr>
            </w:pPr>
            <w:r w:rsidRPr="00B50AE7">
              <w:rPr>
                <w:b w:val="0"/>
                <w:sz w:val="20"/>
                <w:szCs w:val="20"/>
                <w:lang w:val="en-US"/>
              </w:rPr>
              <w:t>PBO/Sham</w:t>
            </w:r>
          </w:p>
        </w:tc>
        <w:tc>
          <w:tcPr>
            <w:tcW w:w="817" w:type="pct"/>
            <w:shd w:val="clear" w:color="auto" w:fill="FFFFFF" w:themeFill="background1"/>
          </w:tcPr>
          <w:p w14:paraId="2A3EFD34" w14:textId="75A400CB" w:rsidR="00E627BE" w:rsidRPr="00B50AE7" w:rsidRDefault="003371BE" w:rsidP="00B50AE7">
            <w:pPr>
              <w:spacing w:line="240" w:lineRule="auto"/>
              <w:jc w:val="left"/>
              <w:rPr>
                <w:b w:val="0"/>
                <w:sz w:val="20"/>
                <w:szCs w:val="20"/>
                <w:lang w:val="en-US"/>
              </w:rPr>
            </w:pPr>
            <w:r>
              <w:rPr>
                <w:b w:val="0"/>
                <w:sz w:val="20"/>
                <w:szCs w:val="20"/>
                <w:lang w:val="en-US"/>
              </w:rPr>
              <w:t>3/</w:t>
            </w:r>
            <w:r w:rsidR="00AE48BC" w:rsidRPr="00B50AE7">
              <w:rPr>
                <w:b w:val="0"/>
                <w:sz w:val="20"/>
                <w:szCs w:val="20"/>
                <w:lang w:val="en-US"/>
              </w:rPr>
              <w:t>84</w:t>
            </w:r>
          </w:p>
          <w:p w14:paraId="1FC8D6BD" w14:textId="77777777" w:rsidR="003371BE" w:rsidRDefault="003371BE" w:rsidP="003371BE">
            <w:pPr>
              <w:spacing w:line="240" w:lineRule="auto"/>
              <w:jc w:val="left"/>
              <w:rPr>
                <w:b w:val="0"/>
                <w:sz w:val="20"/>
                <w:szCs w:val="20"/>
                <w:lang w:val="en-US"/>
              </w:rPr>
            </w:pPr>
            <w:r>
              <w:rPr>
                <w:b w:val="0"/>
                <w:sz w:val="20"/>
                <w:szCs w:val="20"/>
                <w:lang w:val="en-US"/>
              </w:rPr>
              <w:t>2/</w:t>
            </w:r>
            <w:r w:rsidR="002705CB" w:rsidRPr="00B50AE7">
              <w:rPr>
                <w:b w:val="0"/>
                <w:sz w:val="20"/>
                <w:szCs w:val="20"/>
                <w:lang w:val="en-US"/>
              </w:rPr>
              <w:t>181</w:t>
            </w:r>
          </w:p>
          <w:p w14:paraId="31607F1D" w14:textId="6231B2DD" w:rsidR="002C3572" w:rsidRPr="00B50AE7" w:rsidRDefault="003371BE" w:rsidP="003371BE">
            <w:pPr>
              <w:spacing w:line="240" w:lineRule="auto"/>
              <w:jc w:val="left"/>
              <w:rPr>
                <w:b w:val="0"/>
                <w:sz w:val="20"/>
                <w:szCs w:val="20"/>
                <w:lang w:val="en-US"/>
              </w:rPr>
            </w:pPr>
            <w:r>
              <w:rPr>
                <w:b w:val="0"/>
                <w:sz w:val="20"/>
                <w:szCs w:val="20"/>
                <w:lang w:val="en-US"/>
              </w:rPr>
              <w:t>15/</w:t>
            </w:r>
            <w:r w:rsidR="002C3572" w:rsidRPr="00B50AE7">
              <w:rPr>
                <w:b w:val="0"/>
                <w:sz w:val="20"/>
                <w:szCs w:val="20"/>
                <w:lang w:val="en-US"/>
              </w:rPr>
              <w:t>2</w:t>
            </w:r>
            <w:r>
              <w:rPr>
                <w:b w:val="0"/>
                <w:sz w:val="20"/>
                <w:szCs w:val="20"/>
                <w:lang w:val="en-US"/>
              </w:rPr>
              <w:t>,</w:t>
            </w:r>
            <w:r w:rsidR="002C3572" w:rsidRPr="00B50AE7">
              <w:rPr>
                <w:b w:val="0"/>
                <w:sz w:val="20"/>
                <w:szCs w:val="20"/>
                <w:lang w:val="en-US"/>
              </w:rPr>
              <w:t>067</w:t>
            </w:r>
          </w:p>
        </w:tc>
        <w:tc>
          <w:tcPr>
            <w:tcW w:w="247" w:type="pct"/>
            <w:shd w:val="clear" w:color="auto" w:fill="FFFFFF" w:themeFill="background1"/>
          </w:tcPr>
          <w:p w14:paraId="6C13CC18" w14:textId="359018FC" w:rsidR="00E627BE" w:rsidRPr="00B50AE7" w:rsidRDefault="001021B3" w:rsidP="00B50AE7">
            <w:pPr>
              <w:spacing w:line="240" w:lineRule="auto"/>
              <w:jc w:val="left"/>
              <w:rPr>
                <w:b w:val="0"/>
                <w:sz w:val="20"/>
                <w:szCs w:val="20"/>
                <w:lang w:val="en-US"/>
              </w:rPr>
            </w:pPr>
            <w:r w:rsidRPr="00B50AE7">
              <w:rPr>
                <w:b w:val="0"/>
                <w:sz w:val="20"/>
                <w:szCs w:val="20"/>
                <w:lang w:val="en-US"/>
              </w:rPr>
              <w:t>L</w:t>
            </w:r>
          </w:p>
          <w:p w14:paraId="45539E17" w14:textId="4D846B43" w:rsidR="002705CB" w:rsidRPr="00B50AE7" w:rsidRDefault="002705CB" w:rsidP="00B50AE7">
            <w:pPr>
              <w:spacing w:line="240" w:lineRule="auto"/>
              <w:jc w:val="left"/>
              <w:rPr>
                <w:b w:val="0"/>
                <w:sz w:val="20"/>
                <w:szCs w:val="20"/>
                <w:lang w:val="en-US"/>
              </w:rPr>
            </w:pPr>
            <w:r w:rsidRPr="00B50AE7">
              <w:rPr>
                <w:b w:val="0"/>
                <w:sz w:val="20"/>
                <w:szCs w:val="20"/>
                <w:lang w:val="en-US"/>
              </w:rPr>
              <w:t>L</w:t>
            </w:r>
          </w:p>
          <w:p w14:paraId="5DF94AE2" w14:textId="46805BEE" w:rsidR="002C3572" w:rsidRPr="00B50AE7" w:rsidRDefault="00F00621" w:rsidP="00B50AE7">
            <w:pPr>
              <w:spacing w:line="240" w:lineRule="auto"/>
              <w:jc w:val="left"/>
              <w:rPr>
                <w:b w:val="0"/>
                <w:sz w:val="20"/>
                <w:szCs w:val="20"/>
                <w:lang w:val="en-US"/>
              </w:rPr>
            </w:pPr>
            <w:r w:rsidRPr="00B50AE7">
              <w:rPr>
                <w:b w:val="0"/>
                <w:sz w:val="20"/>
                <w:szCs w:val="20"/>
                <w:lang w:val="en-US"/>
              </w:rPr>
              <w:t>M</w:t>
            </w:r>
          </w:p>
        </w:tc>
      </w:tr>
      <w:tr w:rsidR="005E4AE5" w:rsidRPr="00E154F1" w14:paraId="6374CA1A" w14:textId="77777777" w:rsidTr="003B7684">
        <w:tc>
          <w:tcPr>
            <w:tcW w:w="993" w:type="pct"/>
            <w:shd w:val="clear" w:color="auto" w:fill="FFFFFF" w:themeFill="background1"/>
            <w:vAlign w:val="center"/>
          </w:tcPr>
          <w:p w14:paraId="76BE8C8E" w14:textId="5D450E3D" w:rsidR="002C3572" w:rsidRPr="00B50AE7" w:rsidRDefault="002C3572" w:rsidP="00154FF2">
            <w:pPr>
              <w:spacing w:line="240" w:lineRule="auto"/>
              <w:jc w:val="left"/>
              <w:rPr>
                <w:b w:val="0"/>
                <w:sz w:val="20"/>
                <w:szCs w:val="20"/>
                <w:lang w:val="en-US"/>
              </w:rPr>
            </w:pPr>
            <w:r w:rsidRPr="00B50AE7">
              <w:rPr>
                <w:b w:val="0"/>
                <w:sz w:val="20"/>
                <w:szCs w:val="20"/>
                <w:lang w:val="en-US"/>
              </w:rPr>
              <w:t>Cognition: exec</w:t>
            </w:r>
            <w:r w:rsidR="0086762D" w:rsidRPr="00B50AE7">
              <w:rPr>
                <w:b w:val="0"/>
                <w:sz w:val="20"/>
                <w:szCs w:val="20"/>
                <w:lang w:val="en-US"/>
              </w:rPr>
              <w:t>utive</w:t>
            </w:r>
            <w:r w:rsidRPr="00B50AE7">
              <w:rPr>
                <w:b w:val="0"/>
                <w:sz w:val="20"/>
                <w:szCs w:val="20"/>
                <w:lang w:val="en-US"/>
              </w:rPr>
              <w:t xml:space="preserve"> memory</w:t>
            </w:r>
          </w:p>
        </w:tc>
        <w:tc>
          <w:tcPr>
            <w:tcW w:w="937" w:type="pct"/>
            <w:shd w:val="clear" w:color="auto" w:fill="FFFFFF" w:themeFill="background1"/>
          </w:tcPr>
          <w:p w14:paraId="07230A17" w14:textId="1042C195" w:rsidR="002C3572" w:rsidRPr="00B50AE7" w:rsidRDefault="003371BE" w:rsidP="003371BE">
            <w:pPr>
              <w:spacing w:line="240" w:lineRule="auto"/>
              <w:jc w:val="left"/>
              <w:rPr>
                <w:b w:val="0"/>
                <w:sz w:val="20"/>
                <w:szCs w:val="20"/>
                <w:lang w:val="en-US"/>
              </w:rPr>
            </w:pPr>
            <w:r>
              <w:rPr>
                <w:b w:val="0"/>
                <w:sz w:val="20"/>
                <w:szCs w:val="20"/>
                <w:lang w:val="en-US"/>
              </w:rPr>
              <w:t>Methylphenidate</w:t>
            </w:r>
          </w:p>
        </w:tc>
        <w:tc>
          <w:tcPr>
            <w:tcW w:w="1427" w:type="pct"/>
            <w:shd w:val="clear" w:color="auto" w:fill="FFFFFF" w:themeFill="background1"/>
          </w:tcPr>
          <w:p w14:paraId="6646DA69" w14:textId="20E7FDB1" w:rsidR="002C3572" w:rsidRPr="00B50AE7" w:rsidRDefault="002C3572" w:rsidP="003371BE">
            <w:pPr>
              <w:spacing w:line="240" w:lineRule="auto"/>
              <w:jc w:val="left"/>
              <w:rPr>
                <w:sz w:val="20"/>
                <w:szCs w:val="20"/>
                <w:lang w:val="en-US"/>
              </w:rPr>
            </w:pPr>
            <w:r w:rsidRPr="00B50AE7">
              <w:rPr>
                <w:sz w:val="20"/>
                <w:szCs w:val="20"/>
                <w:lang w:val="en-US"/>
              </w:rPr>
              <w:t>SMD=</w:t>
            </w:r>
            <w:r w:rsidR="003371BE" w:rsidRPr="005027DA">
              <w:rPr>
                <w:b w:val="0"/>
                <w:sz w:val="20"/>
                <w:szCs w:val="20"/>
                <w:lang w:val="en-US"/>
              </w:rPr>
              <w:t>–</w:t>
            </w:r>
            <w:r w:rsidRPr="00B50AE7">
              <w:rPr>
                <w:sz w:val="20"/>
                <w:szCs w:val="20"/>
                <w:lang w:val="en-US"/>
              </w:rPr>
              <w:t>0.26 (</w:t>
            </w:r>
            <w:r w:rsidR="003371BE" w:rsidRPr="005027DA">
              <w:rPr>
                <w:b w:val="0"/>
                <w:sz w:val="20"/>
                <w:szCs w:val="20"/>
                <w:lang w:val="en-US"/>
              </w:rPr>
              <w:t>–</w:t>
            </w:r>
            <w:r w:rsidRPr="00B50AE7">
              <w:rPr>
                <w:sz w:val="20"/>
                <w:szCs w:val="20"/>
                <w:lang w:val="en-US"/>
              </w:rPr>
              <w:t xml:space="preserve">0.39 to </w:t>
            </w:r>
            <w:r w:rsidR="003371BE" w:rsidRPr="005027DA">
              <w:rPr>
                <w:b w:val="0"/>
                <w:sz w:val="20"/>
                <w:szCs w:val="20"/>
                <w:lang w:val="en-US"/>
              </w:rPr>
              <w:t>–</w:t>
            </w:r>
            <w:r w:rsidRPr="00B50AE7">
              <w:rPr>
                <w:sz w:val="20"/>
                <w:szCs w:val="20"/>
                <w:lang w:val="en-US"/>
              </w:rPr>
              <w:t>0.13)</w:t>
            </w:r>
            <w:r w:rsidR="003371BE" w:rsidRPr="00B50AE7">
              <w:rPr>
                <w:sz w:val="20"/>
                <w:szCs w:val="20"/>
                <w:lang w:val="en-US"/>
              </w:rPr>
              <w:t xml:space="preserve"> </w:t>
            </w:r>
          </w:p>
        </w:tc>
        <w:tc>
          <w:tcPr>
            <w:tcW w:w="579" w:type="pct"/>
            <w:shd w:val="clear" w:color="auto" w:fill="FFFFFF" w:themeFill="background1"/>
          </w:tcPr>
          <w:p w14:paraId="4735E7FA" w14:textId="77777777" w:rsidR="002C3572" w:rsidRPr="00B50AE7" w:rsidRDefault="002C3572" w:rsidP="003371BE">
            <w:pPr>
              <w:spacing w:line="240" w:lineRule="auto"/>
              <w:jc w:val="left"/>
              <w:rPr>
                <w:b w:val="0"/>
                <w:sz w:val="20"/>
                <w:szCs w:val="20"/>
                <w:lang w:val="en-US"/>
              </w:rPr>
            </w:pPr>
            <w:r w:rsidRPr="00B50AE7">
              <w:rPr>
                <w:b w:val="0"/>
                <w:sz w:val="20"/>
                <w:szCs w:val="20"/>
                <w:lang w:val="en-US"/>
              </w:rPr>
              <w:t>PBO/Sham</w:t>
            </w:r>
          </w:p>
        </w:tc>
        <w:tc>
          <w:tcPr>
            <w:tcW w:w="817" w:type="pct"/>
            <w:shd w:val="clear" w:color="auto" w:fill="FFFFFF" w:themeFill="background1"/>
          </w:tcPr>
          <w:p w14:paraId="7A1148FE" w14:textId="5EAD845F" w:rsidR="002C3572" w:rsidRPr="00B50AE7" w:rsidRDefault="003371BE" w:rsidP="003371BE">
            <w:pPr>
              <w:spacing w:line="240" w:lineRule="auto"/>
              <w:jc w:val="left"/>
              <w:rPr>
                <w:b w:val="0"/>
                <w:sz w:val="20"/>
                <w:szCs w:val="20"/>
                <w:lang w:val="en-US"/>
              </w:rPr>
            </w:pPr>
            <w:r>
              <w:rPr>
                <w:b w:val="0"/>
                <w:sz w:val="20"/>
                <w:szCs w:val="20"/>
                <w:lang w:val="en-US"/>
              </w:rPr>
              <w:t>7/</w:t>
            </w:r>
            <w:r w:rsidR="00655778" w:rsidRPr="00B50AE7">
              <w:rPr>
                <w:b w:val="0"/>
                <w:sz w:val="20"/>
                <w:szCs w:val="20"/>
                <w:lang w:val="en-US"/>
              </w:rPr>
              <w:t>468</w:t>
            </w:r>
          </w:p>
        </w:tc>
        <w:tc>
          <w:tcPr>
            <w:tcW w:w="247" w:type="pct"/>
            <w:shd w:val="clear" w:color="auto" w:fill="FFFFFF" w:themeFill="background1"/>
          </w:tcPr>
          <w:p w14:paraId="042A3D0D" w14:textId="32AF683B" w:rsidR="002C3572" w:rsidRPr="00B50AE7" w:rsidRDefault="00F00621" w:rsidP="003371BE">
            <w:pPr>
              <w:spacing w:line="240" w:lineRule="auto"/>
              <w:jc w:val="left"/>
              <w:rPr>
                <w:b w:val="0"/>
                <w:sz w:val="20"/>
                <w:szCs w:val="20"/>
                <w:lang w:val="en-US"/>
              </w:rPr>
            </w:pPr>
            <w:r w:rsidRPr="00B50AE7">
              <w:rPr>
                <w:b w:val="0"/>
                <w:sz w:val="20"/>
                <w:szCs w:val="20"/>
                <w:lang w:val="en-US"/>
              </w:rPr>
              <w:t>L</w:t>
            </w:r>
          </w:p>
        </w:tc>
      </w:tr>
      <w:tr w:rsidR="005E4AE5" w:rsidRPr="006E23EE" w14:paraId="62CBFAD1" w14:textId="77777777" w:rsidTr="003B7684">
        <w:tc>
          <w:tcPr>
            <w:tcW w:w="993" w:type="pct"/>
            <w:shd w:val="clear" w:color="auto" w:fill="FFFFFF" w:themeFill="background1"/>
            <w:vAlign w:val="center"/>
          </w:tcPr>
          <w:p w14:paraId="127A31FF" w14:textId="156A2C0B" w:rsidR="002C3572" w:rsidRPr="00B50AE7" w:rsidRDefault="002C3572" w:rsidP="00154FF2">
            <w:pPr>
              <w:spacing w:line="240" w:lineRule="auto"/>
              <w:jc w:val="left"/>
              <w:rPr>
                <w:b w:val="0"/>
                <w:sz w:val="20"/>
                <w:szCs w:val="20"/>
                <w:lang w:val="en-US"/>
              </w:rPr>
            </w:pPr>
            <w:r w:rsidRPr="00B50AE7">
              <w:rPr>
                <w:b w:val="0"/>
                <w:sz w:val="20"/>
                <w:szCs w:val="20"/>
                <w:lang w:val="en-US"/>
              </w:rPr>
              <w:t>Cognition: non-exe</w:t>
            </w:r>
            <w:r w:rsidR="0086762D" w:rsidRPr="00B50AE7">
              <w:rPr>
                <w:b w:val="0"/>
                <w:sz w:val="20"/>
                <w:szCs w:val="20"/>
                <w:lang w:val="en-US"/>
              </w:rPr>
              <w:t>cutive</w:t>
            </w:r>
            <w:r w:rsidRPr="00B50AE7">
              <w:rPr>
                <w:b w:val="0"/>
                <w:sz w:val="20"/>
                <w:szCs w:val="20"/>
                <w:lang w:val="en-US"/>
              </w:rPr>
              <w:t xml:space="preserve"> memory</w:t>
            </w:r>
          </w:p>
        </w:tc>
        <w:tc>
          <w:tcPr>
            <w:tcW w:w="937" w:type="pct"/>
            <w:shd w:val="clear" w:color="auto" w:fill="FFFFFF" w:themeFill="background1"/>
          </w:tcPr>
          <w:p w14:paraId="74DCC259" w14:textId="33209241" w:rsidR="002C3572" w:rsidRPr="00B50AE7" w:rsidRDefault="0086762D" w:rsidP="003371BE">
            <w:pPr>
              <w:spacing w:line="240" w:lineRule="auto"/>
              <w:jc w:val="left"/>
              <w:rPr>
                <w:b w:val="0"/>
                <w:sz w:val="20"/>
                <w:szCs w:val="20"/>
                <w:lang w:val="en-US"/>
              </w:rPr>
            </w:pPr>
            <w:r w:rsidRPr="00B50AE7">
              <w:rPr>
                <w:b w:val="0"/>
                <w:sz w:val="20"/>
                <w:szCs w:val="20"/>
                <w:lang w:val="en-US"/>
              </w:rPr>
              <w:t>M</w:t>
            </w:r>
            <w:r w:rsidR="003371BE">
              <w:rPr>
                <w:b w:val="0"/>
                <w:sz w:val="20"/>
                <w:szCs w:val="20"/>
                <w:lang w:val="en-US"/>
              </w:rPr>
              <w:t>ethylphenidate</w:t>
            </w:r>
          </w:p>
        </w:tc>
        <w:tc>
          <w:tcPr>
            <w:tcW w:w="1427" w:type="pct"/>
            <w:shd w:val="clear" w:color="auto" w:fill="FFFFFF" w:themeFill="background1"/>
          </w:tcPr>
          <w:p w14:paraId="5418D1CF" w14:textId="187EED78" w:rsidR="002C3572" w:rsidRPr="00B50AE7" w:rsidRDefault="002C3572" w:rsidP="003371BE">
            <w:pPr>
              <w:spacing w:line="240" w:lineRule="auto"/>
              <w:jc w:val="left"/>
              <w:rPr>
                <w:sz w:val="20"/>
                <w:szCs w:val="20"/>
                <w:lang w:val="en-US"/>
              </w:rPr>
            </w:pPr>
            <w:r w:rsidRPr="00B50AE7">
              <w:rPr>
                <w:sz w:val="20"/>
                <w:szCs w:val="20"/>
                <w:lang w:val="en-US"/>
              </w:rPr>
              <w:t>SMD=</w:t>
            </w:r>
            <w:r w:rsidR="003371BE" w:rsidRPr="005027DA">
              <w:rPr>
                <w:b w:val="0"/>
                <w:sz w:val="20"/>
                <w:szCs w:val="20"/>
                <w:lang w:val="en-US"/>
              </w:rPr>
              <w:t>–</w:t>
            </w:r>
            <w:r w:rsidRPr="00B50AE7">
              <w:rPr>
                <w:sz w:val="20"/>
                <w:szCs w:val="20"/>
                <w:lang w:val="en-US"/>
              </w:rPr>
              <w:t>0.60 (</w:t>
            </w:r>
            <w:r w:rsidR="003371BE" w:rsidRPr="005027DA">
              <w:rPr>
                <w:b w:val="0"/>
                <w:sz w:val="20"/>
                <w:szCs w:val="20"/>
                <w:lang w:val="en-US"/>
              </w:rPr>
              <w:t>–</w:t>
            </w:r>
            <w:r w:rsidRPr="00B50AE7">
              <w:rPr>
                <w:sz w:val="20"/>
                <w:szCs w:val="20"/>
                <w:lang w:val="en-US"/>
              </w:rPr>
              <w:t xml:space="preserve">0.79 to </w:t>
            </w:r>
            <w:r w:rsidR="003371BE" w:rsidRPr="005027DA">
              <w:rPr>
                <w:b w:val="0"/>
                <w:sz w:val="20"/>
                <w:szCs w:val="20"/>
                <w:lang w:val="en-US"/>
              </w:rPr>
              <w:t>–</w:t>
            </w:r>
            <w:r w:rsidRPr="00B50AE7">
              <w:rPr>
                <w:sz w:val="20"/>
                <w:szCs w:val="20"/>
                <w:lang w:val="en-US"/>
              </w:rPr>
              <w:t>0.41)</w:t>
            </w:r>
            <w:r w:rsidR="003371BE" w:rsidRPr="00B50AE7">
              <w:rPr>
                <w:sz w:val="20"/>
                <w:szCs w:val="20"/>
                <w:lang w:val="en-US"/>
              </w:rPr>
              <w:t xml:space="preserve"> </w:t>
            </w:r>
          </w:p>
        </w:tc>
        <w:tc>
          <w:tcPr>
            <w:tcW w:w="579" w:type="pct"/>
            <w:shd w:val="clear" w:color="auto" w:fill="FFFFFF" w:themeFill="background1"/>
          </w:tcPr>
          <w:p w14:paraId="5735C73E" w14:textId="77777777" w:rsidR="002C3572" w:rsidRPr="00B50AE7" w:rsidRDefault="002C3572" w:rsidP="003371BE">
            <w:pPr>
              <w:spacing w:line="240" w:lineRule="auto"/>
              <w:jc w:val="left"/>
              <w:rPr>
                <w:b w:val="0"/>
                <w:sz w:val="20"/>
                <w:szCs w:val="20"/>
                <w:lang w:val="en-US"/>
              </w:rPr>
            </w:pPr>
            <w:r w:rsidRPr="00B50AE7">
              <w:rPr>
                <w:b w:val="0"/>
                <w:sz w:val="20"/>
                <w:szCs w:val="20"/>
                <w:lang w:val="en-US"/>
              </w:rPr>
              <w:t>PBO/Sham</w:t>
            </w:r>
          </w:p>
        </w:tc>
        <w:tc>
          <w:tcPr>
            <w:tcW w:w="817" w:type="pct"/>
            <w:shd w:val="clear" w:color="auto" w:fill="FFFFFF" w:themeFill="background1"/>
          </w:tcPr>
          <w:p w14:paraId="45297595" w14:textId="738A7C49" w:rsidR="002C3572" w:rsidRPr="00B50AE7" w:rsidRDefault="003371BE" w:rsidP="003371BE">
            <w:pPr>
              <w:spacing w:line="240" w:lineRule="auto"/>
              <w:jc w:val="left"/>
              <w:rPr>
                <w:b w:val="0"/>
                <w:sz w:val="20"/>
                <w:szCs w:val="20"/>
                <w:lang w:val="en-US"/>
              </w:rPr>
            </w:pPr>
            <w:r>
              <w:rPr>
                <w:b w:val="0"/>
                <w:sz w:val="20"/>
                <w:szCs w:val="20"/>
                <w:lang w:val="en-US"/>
              </w:rPr>
              <w:t>8/</w:t>
            </w:r>
            <w:r w:rsidR="002A7102" w:rsidRPr="00B50AE7">
              <w:rPr>
                <w:b w:val="0"/>
                <w:sz w:val="20"/>
                <w:szCs w:val="20"/>
                <w:lang w:val="en-US"/>
              </w:rPr>
              <w:t>635</w:t>
            </w:r>
          </w:p>
        </w:tc>
        <w:tc>
          <w:tcPr>
            <w:tcW w:w="247" w:type="pct"/>
            <w:shd w:val="clear" w:color="auto" w:fill="FFFFFF" w:themeFill="background1"/>
          </w:tcPr>
          <w:p w14:paraId="6290A9B9" w14:textId="0E3E6C04" w:rsidR="002C3572" w:rsidRPr="00B50AE7" w:rsidRDefault="00F00621" w:rsidP="003371BE">
            <w:pPr>
              <w:spacing w:line="240" w:lineRule="auto"/>
              <w:jc w:val="left"/>
              <w:rPr>
                <w:b w:val="0"/>
                <w:sz w:val="20"/>
                <w:szCs w:val="20"/>
                <w:lang w:val="en-US"/>
              </w:rPr>
            </w:pPr>
            <w:r w:rsidRPr="00B50AE7">
              <w:rPr>
                <w:b w:val="0"/>
                <w:sz w:val="20"/>
                <w:szCs w:val="20"/>
                <w:lang w:val="en-US"/>
              </w:rPr>
              <w:t>L</w:t>
            </w:r>
          </w:p>
        </w:tc>
      </w:tr>
      <w:tr w:rsidR="005E4AE5" w:rsidRPr="00E154F1" w14:paraId="317E186B" w14:textId="77777777" w:rsidTr="003B7684">
        <w:tc>
          <w:tcPr>
            <w:tcW w:w="993" w:type="pct"/>
            <w:shd w:val="clear" w:color="auto" w:fill="FFFFFF" w:themeFill="background1"/>
            <w:vAlign w:val="center"/>
          </w:tcPr>
          <w:p w14:paraId="4662113F" w14:textId="2FB19561" w:rsidR="002C3572" w:rsidRPr="00B50AE7" w:rsidRDefault="002C3572" w:rsidP="00154FF2">
            <w:pPr>
              <w:spacing w:line="240" w:lineRule="auto"/>
              <w:jc w:val="left"/>
              <w:rPr>
                <w:b w:val="0"/>
                <w:sz w:val="20"/>
                <w:szCs w:val="20"/>
                <w:lang w:val="en-US"/>
              </w:rPr>
            </w:pPr>
            <w:r w:rsidRPr="00B50AE7">
              <w:rPr>
                <w:b w:val="0"/>
                <w:sz w:val="20"/>
                <w:szCs w:val="20"/>
                <w:lang w:val="en-US"/>
              </w:rPr>
              <w:t>Cognition: reac</w:t>
            </w:r>
            <w:r w:rsidR="0086762D" w:rsidRPr="00B50AE7">
              <w:rPr>
                <w:b w:val="0"/>
                <w:sz w:val="20"/>
                <w:szCs w:val="20"/>
                <w:lang w:val="en-US"/>
              </w:rPr>
              <w:t>tion</w:t>
            </w:r>
            <w:r w:rsidRPr="00B50AE7">
              <w:rPr>
                <w:b w:val="0"/>
                <w:sz w:val="20"/>
                <w:szCs w:val="20"/>
                <w:lang w:val="en-US"/>
              </w:rPr>
              <w:t xml:space="preserve"> time</w:t>
            </w:r>
          </w:p>
        </w:tc>
        <w:tc>
          <w:tcPr>
            <w:tcW w:w="937" w:type="pct"/>
            <w:shd w:val="clear" w:color="auto" w:fill="FFFFFF" w:themeFill="background1"/>
          </w:tcPr>
          <w:p w14:paraId="3B3C7840" w14:textId="53650C30" w:rsidR="002C3572" w:rsidRPr="00B50AE7" w:rsidRDefault="0086762D" w:rsidP="003371BE">
            <w:pPr>
              <w:spacing w:line="240" w:lineRule="auto"/>
              <w:jc w:val="left"/>
              <w:rPr>
                <w:b w:val="0"/>
                <w:sz w:val="20"/>
                <w:szCs w:val="20"/>
                <w:lang w:val="en-US"/>
              </w:rPr>
            </w:pPr>
            <w:r w:rsidRPr="00B50AE7">
              <w:rPr>
                <w:b w:val="0"/>
                <w:sz w:val="20"/>
                <w:szCs w:val="20"/>
                <w:lang w:val="en-US"/>
              </w:rPr>
              <w:t>M</w:t>
            </w:r>
            <w:r w:rsidR="003371BE">
              <w:rPr>
                <w:b w:val="0"/>
                <w:sz w:val="20"/>
                <w:szCs w:val="20"/>
                <w:lang w:val="en-US"/>
              </w:rPr>
              <w:t>ethylphenidate</w:t>
            </w:r>
          </w:p>
        </w:tc>
        <w:tc>
          <w:tcPr>
            <w:tcW w:w="1427" w:type="pct"/>
            <w:shd w:val="clear" w:color="auto" w:fill="FFFFFF" w:themeFill="background1"/>
          </w:tcPr>
          <w:p w14:paraId="19DE0B57" w14:textId="11CF470F" w:rsidR="002C3572" w:rsidRPr="00B50AE7" w:rsidRDefault="002C3572" w:rsidP="003371BE">
            <w:pPr>
              <w:spacing w:line="240" w:lineRule="auto"/>
              <w:jc w:val="left"/>
              <w:rPr>
                <w:sz w:val="20"/>
                <w:szCs w:val="20"/>
                <w:lang w:val="en-US"/>
              </w:rPr>
            </w:pPr>
            <w:r w:rsidRPr="00B50AE7">
              <w:rPr>
                <w:sz w:val="20"/>
                <w:szCs w:val="20"/>
                <w:lang w:val="en-US"/>
              </w:rPr>
              <w:t>SMD=</w:t>
            </w:r>
            <w:r w:rsidR="003371BE" w:rsidRPr="005027DA">
              <w:rPr>
                <w:b w:val="0"/>
                <w:sz w:val="20"/>
                <w:szCs w:val="20"/>
                <w:lang w:val="en-US"/>
              </w:rPr>
              <w:t>–</w:t>
            </w:r>
            <w:r w:rsidRPr="00B50AE7">
              <w:rPr>
                <w:sz w:val="20"/>
                <w:szCs w:val="20"/>
                <w:lang w:val="en-US"/>
              </w:rPr>
              <w:t>0.21 (</w:t>
            </w:r>
            <w:r w:rsidR="003371BE" w:rsidRPr="005027DA">
              <w:rPr>
                <w:b w:val="0"/>
                <w:sz w:val="20"/>
                <w:szCs w:val="20"/>
                <w:lang w:val="en-US"/>
              </w:rPr>
              <w:t>–</w:t>
            </w:r>
            <w:r w:rsidRPr="00B50AE7">
              <w:rPr>
                <w:sz w:val="20"/>
                <w:szCs w:val="20"/>
                <w:lang w:val="en-US"/>
              </w:rPr>
              <w:t xml:space="preserve">0.30 to </w:t>
            </w:r>
            <w:r w:rsidR="003371BE" w:rsidRPr="005027DA">
              <w:rPr>
                <w:b w:val="0"/>
                <w:sz w:val="20"/>
                <w:szCs w:val="20"/>
                <w:lang w:val="en-US"/>
              </w:rPr>
              <w:t>–</w:t>
            </w:r>
            <w:r w:rsidRPr="00B50AE7">
              <w:rPr>
                <w:sz w:val="20"/>
                <w:szCs w:val="20"/>
                <w:lang w:val="en-US"/>
              </w:rPr>
              <w:t>0.12)</w:t>
            </w:r>
            <w:r w:rsidR="003371BE" w:rsidRPr="00B50AE7">
              <w:rPr>
                <w:sz w:val="20"/>
                <w:szCs w:val="20"/>
                <w:lang w:val="en-US"/>
              </w:rPr>
              <w:t xml:space="preserve"> </w:t>
            </w:r>
          </w:p>
        </w:tc>
        <w:tc>
          <w:tcPr>
            <w:tcW w:w="579" w:type="pct"/>
            <w:shd w:val="clear" w:color="auto" w:fill="FFFFFF" w:themeFill="background1"/>
          </w:tcPr>
          <w:p w14:paraId="7665C525" w14:textId="77777777" w:rsidR="002C3572" w:rsidRPr="00B50AE7" w:rsidRDefault="002C3572" w:rsidP="003371BE">
            <w:pPr>
              <w:spacing w:line="240" w:lineRule="auto"/>
              <w:jc w:val="left"/>
              <w:rPr>
                <w:b w:val="0"/>
                <w:sz w:val="20"/>
                <w:szCs w:val="20"/>
                <w:lang w:val="en-US"/>
              </w:rPr>
            </w:pPr>
            <w:r w:rsidRPr="00B50AE7">
              <w:rPr>
                <w:b w:val="0"/>
                <w:sz w:val="20"/>
                <w:szCs w:val="20"/>
                <w:lang w:val="en-US"/>
              </w:rPr>
              <w:t>PBO/Sham</w:t>
            </w:r>
          </w:p>
        </w:tc>
        <w:tc>
          <w:tcPr>
            <w:tcW w:w="817" w:type="pct"/>
            <w:shd w:val="clear" w:color="auto" w:fill="FFFFFF" w:themeFill="background1"/>
          </w:tcPr>
          <w:p w14:paraId="394913A7" w14:textId="0B55F66C" w:rsidR="002C3572" w:rsidRPr="00B50AE7" w:rsidRDefault="003371BE" w:rsidP="003371BE">
            <w:pPr>
              <w:spacing w:line="240" w:lineRule="auto"/>
              <w:jc w:val="left"/>
              <w:rPr>
                <w:b w:val="0"/>
                <w:sz w:val="20"/>
                <w:szCs w:val="20"/>
                <w:lang w:val="en-US"/>
              </w:rPr>
            </w:pPr>
            <w:r>
              <w:rPr>
                <w:b w:val="0"/>
                <w:sz w:val="20"/>
                <w:szCs w:val="20"/>
                <w:lang w:val="en-US"/>
              </w:rPr>
              <w:t>21/</w:t>
            </w:r>
            <w:r w:rsidR="002A7102" w:rsidRPr="00B50AE7">
              <w:rPr>
                <w:b w:val="0"/>
                <w:sz w:val="20"/>
                <w:szCs w:val="20"/>
                <w:lang w:val="en-US"/>
              </w:rPr>
              <w:t>1</w:t>
            </w:r>
            <w:r>
              <w:rPr>
                <w:b w:val="0"/>
                <w:sz w:val="20"/>
                <w:szCs w:val="20"/>
                <w:lang w:val="en-US"/>
              </w:rPr>
              <w:t>,</w:t>
            </w:r>
            <w:r w:rsidR="002A7102" w:rsidRPr="00B50AE7">
              <w:rPr>
                <w:b w:val="0"/>
                <w:sz w:val="20"/>
                <w:szCs w:val="20"/>
                <w:lang w:val="en-US"/>
              </w:rPr>
              <w:t>095</w:t>
            </w:r>
          </w:p>
        </w:tc>
        <w:tc>
          <w:tcPr>
            <w:tcW w:w="247" w:type="pct"/>
            <w:shd w:val="clear" w:color="auto" w:fill="FFFFFF" w:themeFill="background1"/>
          </w:tcPr>
          <w:p w14:paraId="4383C735" w14:textId="0BC27AFF" w:rsidR="002C3572" w:rsidRPr="00B50AE7" w:rsidRDefault="00F00621" w:rsidP="003371BE">
            <w:pPr>
              <w:spacing w:line="240" w:lineRule="auto"/>
              <w:jc w:val="left"/>
              <w:rPr>
                <w:b w:val="0"/>
                <w:sz w:val="20"/>
                <w:szCs w:val="20"/>
                <w:lang w:val="en-US"/>
              </w:rPr>
            </w:pPr>
            <w:r w:rsidRPr="00B50AE7">
              <w:rPr>
                <w:b w:val="0"/>
                <w:sz w:val="20"/>
                <w:szCs w:val="20"/>
                <w:lang w:val="en-US"/>
              </w:rPr>
              <w:t>L</w:t>
            </w:r>
          </w:p>
        </w:tc>
      </w:tr>
      <w:tr w:rsidR="005E4AE5" w:rsidRPr="00E154F1" w14:paraId="21990066" w14:textId="77777777" w:rsidTr="003B7684">
        <w:tc>
          <w:tcPr>
            <w:tcW w:w="993" w:type="pct"/>
            <w:shd w:val="clear" w:color="auto" w:fill="FFFFFF" w:themeFill="background1"/>
            <w:vAlign w:val="center"/>
          </w:tcPr>
          <w:p w14:paraId="7A92BD53" w14:textId="77777777" w:rsidR="002C3572" w:rsidRPr="00B50AE7" w:rsidRDefault="002C3572" w:rsidP="00154FF2">
            <w:pPr>
              <w:spacing w:line="240" w:lineRule="auto"/>
              <w:jc w:val="left"/>
              <w:rPr>
                <w:b w:val="0"/>
                <w:sz w:val="20"/>
                <w:szCs w:val="20"/>
                <w:lang w:val="en-US"/>
              </w:rPr>
            </w:pPr>
            <w:r w:rsidRPr="00B50AE7">
              <w:rPr>
                <w:b w:val="0"/>
                <w:sz w:val="20"/>
                <w:szCs w:val="20"/>
                <w:lang w:val="en-US"/>
              </w:rPr>
              <w:t>Cognition: response inhibition</w:t>
            </w:r>
          </w:p>
        </w:tc>
        <w:tc>
          <w:tcPr>
            <w:tcW w:w="937" w:type="pct"/>
            <w:shd w:val="clear" w:color="auto" w:fill="FFFFFF" w:themeFill="background1"/>
          </w:tcPr>
          <w:p w14:paraId="6A760100" w14:textId="2995B64C" w:rsidR="002C3572" w:rsidRPr="00B50AE7" w:rsidRDefault="003371BE" w:rsidP="003371BE">
            <w:pPr>
              <w:spacing w:line="240" w:lineRule="auto"/>
              <w:jc w:val="left"/>
              <w:rPr>
                <w:b w:val="0"/>
                <w:sz w:val="20"/>
                <w:szCs w:val="20"/>
                <w:lang w:val="en-US"/>
              </w:rPr>
            </w:pPr>
            <w:r>
              <w:rPr>
                <w:b w:val="0"/>
                <w:sz w:val="20"/>
                <w:szCs w:val="20"/>
                <w:lang w:val="en-US"/>
              </w:rPr>
              <w:t>Methylphenidate</w:t>
            </w:r>
          </w:p>
        </w:tc>
        <w:tc>
          <w:tcPr>
            <w:tcW w:w="1427" w:type="pct"/>
            <w:shd w:val="clear" w:color="auto" w:fill="FFFFFF" w:themeFill="background1"/>
          </w:tcPr>
          <w:p w14:paraId="4C1153E9" w14:textId="4E9304A8" w:rsidR="002C3572" w:rsidRPr="00B50AE7" w:rsidRDefault="002C3572" w:rsidP="003371BE">
            <w:pPr>
              <w:spacing w:line="240" w:lineRule="auto"/>
              <w:jc w:val="left"/>
              <w:rPr>
                <w:sz w:val="20"/>
                <w:szCs w:val="20"/>
                <w:lang w:val="en-US"/>
              </w:rPr>
            </w:pPr>
            <w:r w:rsidRPr="00B50AE7">
              <w:rPr>
                <w:sz w:val="20"/>
                <w:szCs w:val="20"/>
                <w:lang w:val="en-US"/>
              </w:rPr>
              <w:t>SMD=</w:t>
            </w:r>
            <w:r w:rsidR="003371BE" w:rsidRPr="005027DA">
              <w:rPr>
                <w:b w:val="0"/>
                <w:sz w:val="20"/>
                <w:szCs w:val="20"/>
                <w:lang w:val="en-US"/>
              </w:rPr>
              <w:t>–</w:t>
            </w:r>
            <w:r w:rsidRPr="00B50AE7">
              <w:rPr>
                <w:sz w:val="20"/>
                <w:szCs w:val="20"/>
                <w:lang w:val="en-US"/>
              </w:rPr>
              <w:t>0.41 (</w:t>
            </w:r>
            <w:r w:rsidR="003371BE" w:rsidRPr="005027DA">
              <w:rPr>
                <w:b w:val="0"/>
                <w:sz w:val="20"/>
                <w:szCs w:val="20"/>
                <w:lang w:val="en-US"/>
              </w:rPr>
              <w:t>–</w:t>
            </w:r>
            <w:r w:rsidRPr="00B50AE7">
              <w:rPr>
                <w:sz w:val="20"/>
                <w:szCs w:val="20"/>
                <w:lang w:val="en-US"/>
              </w:rPr>
              <w:t xml:space="preserve">0.55 to </w:t>
            </w:r>
            <w:r w:rsidR="003371BE" w:rsidRPr="005027DA">
              <w:rPr>
                <w:b w:val="0"/>
                <w:sz w:val="20"/>
                <w:szCs w:val="20"/>
                <w:lang w:val="en-US"/>
              </w:rPr>
              <w:t>–</w:t>
            </w:r>
            <w:r w:rsidRPr="00B50AE7">
              <w:rPr>
                <w:sz w:val="20"/>
                <w:szCs w:val="20"/>
                <w:lang w:val="en-US"/>
              </w:rPr>
              <w:t>0.27)</w:t>
            </w:r>
            <w:r w:rsidR="003371BE" w:rsidRPr="00B50AE7">
              <w:rPr>
                <w:sz w:val="20"/>
                <w:szCs w:val="20"/>
                <w:lang w:val="en-US"/>
              </w:rPr>
              <w:t xml:space="preserve"> </w:t>
            </w:r>
          </w:p>
        </w:tc>
        <w:tc>
          <w:tcPr>
            <w:tcW w:w="579" w:type="pct"/>
            <w:shd w:val="clear" w:color="auto" w:fill="FFFFFF" w:themeFill="background1"/>
          </w:tcPr>
          <w:p w14:paraId="4FCCF599" w14:textId="77777777" w:rsidR="002C3572" w:rsidRPr="00B50AE7" w:rsidRDefault="002C3572" w:rsidP="003371BE">
            <w:pPr>
              <w:spacing w:line="240" w:lineRule="auto"/>
              <w:jc w:val="left"/>
              <w:rPr>
                <w:b w:val="0"/>
                <w:sz w:val="20"/>
                <w:szCs w:val="20"/>
                <w:lang w:val="en-US"/>
              </w:rPr>
            </w:pPr>
            <w:r w:rsidRPr="00B50AE7">
              <w:rPr>
                <w:b w:val="0"/>
                <w:sz w:val="20"/>
                <w:szCs w:val="20"/>
                <w:lang w:val="en-US"/>
              </w:rPr>
              <w:t>PBO/Sham</w:t>
            </w:r>
          </w:p>
        </w:tc>
        <w:tc>
          <w:tcPr>
            <w:tcW w:w="817" w:type="pct"/>
            <w:shd w:val="clear" w:color="auto" w:fill="FFFFFF" w:themeFill="background1"/>
          </w:tcPr>
          <w:p w14:paraId="04F6D443" w14:textId="4EE16B92" w:rsidR="002C3572" w:rsidRPr="00B50AE7" w:rsidRDefault="003371BE" w:rsidP="003371BE">
            <w:pPr>
              <w:spacing w:line="240" w:lineRule="auto"/>
              <w:jc w:val="left"/>
              <w:rPr>
                <w:b w:val="0"/>
                <w:sz w:val="20"/>
                <w:szCs w:val="20"/>
                <w:lang w:val="en-US"/>
              </w:rPr>
            </w:pPr>
            <w:r>
              <w:rPr>
                <w:b w:val="0"/>
                <w:sz w:val="20"/>
                <w:szCs w:val="20"/>
                <w:lang w:val="en-US"/>
              </w:rPr>
              <w:t>16/</w:t>
            </w:r>
            <w:r w:rsidR="00936FA4" w:rsidRPr="00B50AE7">
              <w:rPr>
                <w:b w:val="0"/>
                <w:sz w:val="20"/>
                <w:szCs w:val="20"/>
                <w:lang w:val="en-US"/>
              </w:rPr>
              <w:t>846</w:t>
            </w:r>
          </w:p>
        </w:tc>
        <w:tc>
          <w:tcPr>
            <w:tcW w:w="247" w:type="pct"/>
            <w:shd w:val="clear" w:color="auto" w:fill="FFFFFF" w:themeFill="background1"/>
          </w:tcPr>
          <w:p w14:paraId="0C39D47A" w14:textId="6112D613" w:rsidR="002C3572" w:rsidRPr="00B50AE7" w:rsidRDefault="00F00621" w:rsidP="003371BE">
            <w:pPr>
              <w:spacing w:line="240" w:lineRule="auto"/>
              <w:jc w:val="left"/>
              <w:rPr>
                <w:b w:val="0"/>
                <w:sz w:val="20"/>
                <w:szCs w:val="20"/>
                <w:lang w:val="en-US"/>
              </w:rPr>
            </w:pPr>
            <w:r w:rsidRPr="00B50AE7">
              <w:rPr>
                <w:b w:val="0"/>
                <w:sz w:val="20"/>
                <w:szCs w:val="20"/>
                <w:lang w:val="en-US"/>
              </w:rPr>
              <w:t>L</w:t>
            </w:r>
          </w:p>
        </w:tc>
      </w:tr>
      <w:tr w:rsidR="005E4AE5" w:rsidRPr="006E23EE" w14:paraId="63A81B30" w14:textId="77777777" w:rsidTr="003B7684">
        <w:tc>
          <w:tcPr>
            <w:tcW w:w="993" w:type="pct"/>
            <w:shd w:val="clear" w:color="auto" w:fill="FFFFFF" w:themeFill="background1"/>
            <w:vAlign w:val="center"/>
          </w:tcPr>
          <w:p w14:paraId="05B105C0" w14:textId="0F20E934" w:rsidR="002C3572" w:rsidRPr="00B50AE7" w:rsidRDefault="008875A1" w:rsidP="00154FF2">
            <w:pPr>
              <w:spacing w:line="240" w:lineRule="auto"/>
              <w:jc w:val="left"/>
              <w:rPr>
                <w:b w:val="0"/>
                <w:sz w:val="20"/>
                <w:szCs w:val="20"/>
                <w:lang w:val="en-US"/>
              </w:rPr>
            </w:pPr>
            <w:r w:rsidRPr="00B50AE7">
              <w:rPr>
                <w:b w:val="0"/>
                <w:sz w:val="20"/>
                <w:szCs w:val="20"/>
                <w:lang w:val="en-US"/>
              </w:rPr>
              <w:t>Acceptability</w:t>
            </w:r>
          </w:p>
        </w:tc>
        <w:tc>
          <w:tcPr>
            <w:tcW w:w="937" w:type="pct"/>
            <w:shd w:val="clear" w:color="auto" w:fill="FFFFFF" w:themeFill="background1"/>
          </w:tcPr>
          <w:p w14:paraId="73364F2B" w14:textId="4B8DFF3C" w:rsidR="002C3572" w:rsidRPr="00715E2E" w:rsidRDefault="003371BE" w:rsidP="003371BE">
            <w:pPr>
              <w:spacing w:line="240" w:lineRule="auto"/>
              <w:jc w:val="left"/>
              <w:rPr>
                <w:b w:val="0"/>
                <w:sz w:val="20"/>
                <w:szCs w:val="20"/>
                <w:lang w:val="es-UY"/>
              </w:rPr>
            </w:pPr>
            <w:proofErr w:type="spellStart"/>
            <w:r w:rsidRPr="00715E2E">
              <w:rPr>
                <w:b w:val="0"/>
                <w:sz w:val="20"/>
                <w:szCs w:val="20"/>
                <w:lang w:val="es-UY"/>
              </w:rPr>
              <w:t>Clonidine</w:t>
            </w:r>
            <w:proofErr w:type="spellEnd"/>
          </w:p>
          <w:p w14:paraId="05881C36" w14:textId="7119FDC5" w:rsidR="002C3572" w:rsidRPr="00715E2E" w:rsidRDefault="003371BE" w:rsidP="003371BE">
            <w:pPr>
              <w:spacing w:line="240" w:lineRule="auto"/>
              <w:jc w:val="left"/>
              <w:rPr>
                <w:b w:val="0"/>
                <w:sz w:val="20"/>
                <w:szCs w:val="20"/>
                <w:lang w:val="es-UY"/>
              </w:rPr>
            </w:pPr>
            <w:proofErr w:type="spellStart"/>
            <w:r w:rsidRPr="00715E2E">
              <w:rPr>
                <w:b w:val="0"/>
                <w:sz w:val="20"/>
                <w:szCs w:val="20"/>
                <w:lang w:val="es-UY"/>
              </w:rPr>
              <w:t>Methylphenidate</w:t>
            </w:r>
            <w:proofErr w:type="spellEnd"/>
          </w:p>
          <w:p w14:paraId="51AEF332" w14:textId="65BA887E" w:rsidR="002C3572" w:rsidRPr="00715E2E" w:rsidRDefault="003371BE" w:rsidP="003371BE">
            <w:pPr>
              <w:spacing w:line="240" w:lineRule="auto"/>
              <w:jc w:val="left"/>
              <w:rPr>
                <w:b w:val="0"/>
                <w:sz w:val="20"/>
                <w:szCs w:val="20"/>
                <w:lang w:val="es-UY"/>
              </w:rPr>
            </w:pPr>
            <w:proofErr w:type="spellStart"/>
            <w:r w:rsidRPr="00715E2E">
              <w:rPr>
                <w:b w:val="0"/>
                <w:sz w:val="20"/>
                <w:szCs w:val="20"/>
                <w:lang w:val="es-UY"/>
              </w:rPr>
              <w:t>Aripiprazole</w:t>
            </w:r>
            <w:proofErr w:type="spellEnd"/>
          </w:p>
          <w:p w14:paraId="3FB4AC1E" w14:textId="175DA5ED" w:rsidR="002C3572" w:rsidRPr="00715E2E" w:rsidRDefault="003371BE" w:rsidP="003371BE">
            <w:pPr>
              <w:spacing w:line="240" w:lineRule="auto"/>
              <w:jc w:val="left"/>
              <w:rPr>
                <w:b w:val="0"/>
                <w:sz w:val="20"/>
                <w:szCs w:val="20"/>
                <w:lang w:val="es-UY"/>
              </w:rPr>
            </w:pPr>
            <w:proofErr w:type="spellStart"/>
            <w:r w:rsidRPr="00715E2E">
              <w:rPr>
                <w:b w:val="0"/>
                <w:sz w:val="20"/>
                <w:szCs w:val="20"/>
                <w:lang w:val="es-UY"/>
              </w:rPr>
              <w:t>Modafinil</w:t>
            </w:r>
            <w:proofErr w:type="spellEnd"/>
          </w:p>
          <w:p w14:paraId="113BC468" w14:textId="734627F0" w:rsidR="002C3572" w:rsidRPr="00715E2E" w:rsidRDefault="003371BE" w:rsidP="003371BE">
            <w:pPr>
              <w:spacing w:line="240" w:lineRule="auto"/>
              <w:jc w:val="left"/>
              <w:rPr>
                <w:b w:val="0"/>
                <w:sz w:val="20"/>
                <w:szCs w:val="20"/>
                <w:lang w:val="es-UY"/>
              </w:rPr>
            </w:pPr>
            <w:proofErr w:type="spellStart"/>
            <w:r w:rsidRPr="00715E2E">
              <w:rPr>
                <w:b w:val="0"/>
                <w:sz w:val="20"/>
                <w:szCs w:val="20"/>
                <w:lang w:val="es-UY"/>
              </w:rPr>
              <w:t>Desipramine</w:t>
            </w:r>
            <w:proofErr w:type="spellEnd"/>
          </w:p>
          <w:p w14:paraId="3CEA8487" w14:textId="1927DBA6" w:rsidR="002C3572" w:rsidRPr="00715E2E" w:rsidRDefault="003371BE" w:rsidP="003371BE">
            <w:pPr>
              <w:spacing w:line="240" w:lineRule="auto"/>
              <w:jc w:val="left"/>
              <w:rPr>
                <w:b w:val="0"/>
                <w:sz w:val="20"/>
                <w:szCs w:val="20"/>
                <w:lang w:val="es-UY"/>
              </w:rPr>
            </w:pPr>
            <w:proofErr w:type="spellStart"/>
            <w:r w:rsidRPr="00715E2E">
              <w:rPr>
                <w:b w:val="0"/>
                <w:sz w:val="20"/>
                <w:szCs w:val="20"/>
                <w:lang w:val="es-UY"/>
              </w:rPr>
              <w:t>Amphetamines</w:t>
            </w:r>
            <w:proofErr w:type="spellEnd"/>
          </w:p>
          <w:p w14:paraId="0BEAF21B" w14:textId="29F14021" w:rsidR="002C3572" w:rsidRPr="00B50AE7" w:rsidRDefault="003371BE" w:rsidP="003371BE">
            <w:pPr>
              <w:spacing w:line="240" w:lineRule="auto"/>
              <w:jc w:val="left"/>
              <w:rPr>
                <w:b w:val="0"/>
                <w:sz w:val="20"/>
                <w:szCs w:val="20"/>
                <w:lang w:val="en-US"/>
              </w:rPr>
            </w:pPr>
            <w:r>
              <w:rPr>
                <w:b w:val="0"/>
                <w:sz w:val="20"/>
                <w:szCs w:val="20"/>
                <w:lang w:val="en-US"/>
              </w:rPr>
              <w:t>Guanfacine</w:t>
            </w:r>
          </w:p>
          <w:p w14:paraId="4F56BF16" w14:textId="1B031369" w:rsidR="002C3572" w:rsidRPr="00B50AE7" w:rsidRDefault="003371BE" w:rsidP="003371BE">
            <w:pPr>
              <w:spacing w:line="240" w:lineRule="auto"/>
              <w:jc w:val="left"/>
              <w:rPr>
                <w:b w:val="0"/>
                <w:sz w:val="20"/>
                <w:szCs w:val="20"/>
                <w:lang w:val="en-US"/>
              </w:rPr>
            </w:pPr>
            <w:r>
              <w:rPr>
                <w:b w:val="0"/>
                <w:sz w:val="20"/>
                <w:szCs w:val="20"/>
                <w:lang w:val="en-US"/>
              </w:rPr>
              <w:t>Atomoxetine</w:t>
            </w:r>
          </w:p>
          <w:p w14:paraId="4DEDA18F" w14:textId="24A31101" w:rsidR="002C3572" w:rsidRPr="00B50AE7" w:rsidRDefault="003371BE" w:rsidP="003371BE">
            <w:pPr>
              <w:spacing w:line="240" w:lineRule="auto"/>
              <w:jc w:val="left"/>
              <w:rPr>
                <w:b w:val="0"/>
                <w:sz w:val="20"/>
                <w:szCs w:val="20"/>
                <w:lang w:val="en-US"/>
              </w:rPr>
            </w:pPr>
            <w:r>
              <w:rPr>
                <w:b w:val="0"/>
                <w:sz w:val="20"/>
                <w:szCs w:val="20"/>
                <w:lang w:val="en-US"/>
              </w:rPr>
              <w:t>Bupropion</w:t>
            </w:r>
          </w:p>
        </w:tc>
        <w:tc>
          <w:tcPr>
            <w:tcW w:w="1427" w:type="pct"/>
            <w:shd w:val="clear" w:color="auto" w:fill="FFFFFF" w:themeFill="background1"/>
          </w:tcPr>
          <w:p w14:paraId="305BBA60" w14:textId="518EC257" w:rsidR="002C3572" w:rsidRPr="00B50AE7" w:rsidRDefault="002C3572" w:rsidP="003371BE">
            <w:pPr>
              <w:spacing w:line="240" w:lineRule="auto"/>
              <w:jc w:val="left"/>
              <w:rPr>
                <w:sz w:val="20"/>
                <w:szCs w:val="20"/>
                <w:lang w:val="en-US"/>
              </w:rPr>
            </w:pPr>
            <w:r w:rsidRPr="00B50AE7">
              <w:rPr>
                <w:sz w:val="20"/>
                <w:szCs w:val="20"/>
                <w:lang w:val="en-US"/>
              </w:rPr>
              <w:t>OR=0.40 (0.20</w:t>
            </w:r>
            <w:r w:rsidR="003371BE">
              <w:rPr>
                <w:sz w:val="20"/>
                <w:szCs w:val="20"/>
                <w:lang w:val="en-US"/>
              </w:rPr>
              <w:t>-</w:t>
            </w:r>
            <w:r w:rsidRPr="00B50AE7">
              <w:rPr>
                <w:sz w:val="20"/>
                <w:szCs w:val="20"/>
                <w:lang w:val="en-US"/>
              </w:rPr>
              <w:t>0.78)</w:t>
            </w:r>
            <w:r w:rsidR="003371BE" w:rsidRPr="00B50AE7">
              <w:rPr>
                <w:sz w:val="20"/>
                <w:szCs w:val="20"/>
                <w:lang w:val="en-US"/>
              </w:rPr>
              <w:t xml:space="preserve"> </w:t>
            </w:r>
          </w:p>
          <w:p w14:paraId="4A09BD08" w14:textId="57C2EB8E" w:rsidR="002C3572" w:rsidRPr="00B50AE7" w:rsidRDefault="002C3572" w:rsidP="003371BE">
            <w:pPr>
              <w:spacing w:line="240" w:lineRule="auto"/>
              <w:jc w:val="left"/>
              <w:rPr>
                <w:sz w:val="20"/>
                <w:szCs w:val="20"/>
                <w:lang w:val="en-US"/>
              </w:rPr>
            </w:pPr>
            <w:r w:rsidRPr="00B50AE7">
              <w:rPr>
                <w:sz w:val="20"/>
                <w:szCs w:val="20"/>
                <w:lang w:val="en-US"/>
              </w:rPr>
              <w:t>OR=0.59 (0.46</w:t>
            </w:r>
            <w:r w:rsidR="003371BE">
              <w:rPr>
                <w:sz w:val="20"/>
                <w:szCs w:val="20"/>
                <w:lang w:val="en-US"/>
              </w:rPr>
              <w:t>-</w:t>
            </w:r>
            <w:r w:rsidRPr="00B50AE7">
              <w:rPr>
                <w:sz w:val="20"/>
                <w:szCs w:val="20"/>
                <w:lang w:val="en-US"/>
              </w:rPr>
              <w:t>0.75)</w:t>
            </w:r>
            <w:r w:rsidR="003371BE" w:rsidRPr="00B50AE7">
              <w:rPr>
                <w:sz w:val="20"/>
                <w:szCs w:val="20"/>
                <w:lang w:val="en-US"/>
              </w:rPr>
              <w:t xml:space="preserve"> </w:t>
            </w:r>
          </w:p>
          <w:p w14:paraId="72A5B2AC" w14:textId="7A891B3A" w:rsidR="002C3572" w:rsidRPr="00B50AE7" w:rsidRDefault="002C3572" w:rsidP="003371BE">
            <w:pPr>
              <w:spacing w:line="240" w:lineRule="auto"/>
              <w:jc w:val="left"/>
              <w:rPr>
                <w:b w:val="0"/>
                <w:sz w:val="20"/>
                <w:szCs w:val="20"/>
                <w:lang w:val="en-US"/>
              </w:rPr>
            </w:pPr>
            <w:r w:rsidRPr="00B50AE7">
              <w:rPr>
                <w:b w:val="0"/>
                <w:sz w:val="20"/>
                <w:szCs w:val="20"/>
                <w:lang w:val="en-US"/>
              </w:rPr>
              <w:t>OR=0.61 (0.02</w:t>
            </w:r>
            <w:r w:rsidR="003371BE">
              <w:rPr>
                <w:b w:val="0"/>
                <w:sz w:val="20"/>
                <w:szCs w:val="20"/>
                <w:lang w:val="en-US"/>
              </w:rPr>
              <w:t>-</w:t>
            </w:r>
            <w:r w:rsidRPr="00B50AE7">
              <w:rPr>
                <w:b w:val="0"/>
                <w:sz w:val="20"/>
                <w:szCs w:val="20"/>
                <w:lang w:val="en-US"/>
              </w:rPr>
              <w:t>25.34)</w:t>
            </w:r>
            <w:r w:rsidR="003371BE" w:rsidRPr="00B50AE7">
              <w:rPr>
                <w:b w:val="0"/>
                <w:sz w:val="20"/>
                <w:szCs w:val="20"/>
                <w:lang w:val="en-US"/>
              </w:rPr>
              <w:t xml:space="preserve"> </w:t>
            </w:r>
          </w:p>
          <w:p w14:paraId="59C4575C" w14:textId="403304F4" w:rsidR="002C3572" w:rsidRPr="00B50AE7" w:rsidRDefault="002C3572" w:rsidP="003371BE">
            <w:pPr>
              <w:spacing w:line="240" w:lineRule="auto"/>
              <w:jc w:val="left"/>
              <w:rPr>
                <w:b w:val="0"/>
                <w:sz w:val="20"/>
                <w:szCs w:val="20"/>
                <w:lang w:val="en-US"/>
              </w:rPr>
            </w:pPr>
            <w:r w:rsidRPr="00B50AE7">
              <w:rPr>
                <w:b w:val="0"/>
                <w:sz w:val="20"/>
                <w:szCs w:val="20"/>
                <w:lang w:val="en-US"/>
              </w:rPr>
              <w:t>OR=0.67 (0.37</w:t>
            </w:r>
            <w:r w:rsidR="003371BE">
              <w:rPr>
                <w:b w:val="0"/>
                <w:sz w:val="20"/>
                <w:szCs w:val="20"/>
                <w:lang w:val="en-US"/>
              </w:rPr>
              <w:t>-</w:t>
            </w:r>
            <w:r w:rsidRPr="00B50AE7">
              <w:rPr>
                <w:b w:val="0"/>
                <w:sz w:val="20"/>
                <w:szCs w:val="20"/>
                <w:lang w:val="en-US"/>
              </w:rPr>
              <w:t>1.24)</w:t>
            </w:r>
            <w:r w:rsidR="003371BE" w:rsidRPr="00B50AE7">
              <w:rPr>
                <w:b w:val="0"/>
                <w:sz w:val="20"/>
                <w:szCs w:val="20"/>
                <w:lang w:val="en-US"/>
              </w:rPr>
              <w:t xml:space="preserve"> </w:t>
            </w:r>
          </w:p>
          <w:p w14:paraId="5C584D65" w14:textId="7B112A3B" w:rsidR="002C3572" w:rsidRPr="00B50AE7" w:rsidRDefault="002C3572" w:rsidP="003371BE">
            <w:pPr>
              <w:spacing w:line="240" w:lineRule="auto"/>
              <w:jc w:val="left"/>
              <w:rPr>
                <w:b w:val="0"/>
                <w:sz w:val="20"/>
                <w:szCs w:val="20"/>
                <w:lang w:val="en-US"/>
              </w:rPr>
            </w:pPr>
            <w:r w:rsidRPr="00B50AE7">
              <w:rPr>
                <w:b w:val="0"/>
                <w:sz w:val="20"/>
                <w:szCs w:val="20"/>
                <w:lang w:val="en-US"/>
              </w:rPr>
              <w:t>OR=0.70 (0.17</w:t>
            </w:r>
            <w:r w:rsidR="003371BE">
              <w:rPr>
                <w:b w:val="0"/>
                <w:sz w:val="20"/>
                <w:szCs w:val="20"/>
                <w:lang w:val="en-US"/>
              </w:rPr>
              <w:t>-</w:t>
            </w:r>
            <w:r w:rsidRPr="00B50AE7">
              <w:rPr>
                <w:b w:val="0"/>
                <w:sz w:val="20"/>
                <w:szCs w:val="20"/>
                <w:lang w:val="en-US"/>
              </w:rPr>
              <w:t>2.89)</w:t>
            </w:r>
            <w:r w:rsidR="003371BE" w:rsidRPr="00B50AE7">
              <w:rPr>
                <w:b w:val="0"/>
                <w:sz w:val="20"/>
                <w:szCs w:val="20"/>
                <w:lang w:val="en-US"/>
              </w:rPr>
              <w:t xml:space="preserve"> </w:t>
            </w:r>
          </w:p>
          <w:p w14:paraId="429E07E3" w14:textId="5476F243" w:rsidR="002C3572" w:rsidRPr="00B50AE7" w:rsidRDefault="002C3572" w:rsidP="003371BE">
            <w:pPr>
              <w:spacing w:line="240" w:lineRule="auto"/>
              <w:jc w:val="left"/>
              <w:rPr>
                <w:b w:val="0"/>
                <w:sz w:val="20"/>
                <w:szCs w:val="20"/>
                <w:lang w:val="en-US"/>
              </w:rPr>
            </w:pPr>
            <w:r w:rsidRPr="00B50AE7">
              <w:rPr>
                <w:b w:val="0"/>
                <w:sz w:val="20"/>
                <w:szCs w:val="20"/>
                <w:lang w:val="en-US"/>
              </w:rPr>
              <w:t>OR=0.78 (0.52</w:t>
            </w:r>
            <w:r w:rsidR="003371BE">
              <w:rPr>
                <w:b w:val="0"/>
                <w:sz w:val="20"/>
                <w:szCs w:val="20"/>
                <w:lang w:val="en-US"/>
              </w:rPr>
              <w:t>-</w:t>
            </w:r>
            <w:r w:rsidRPr="00B50AE7">
              <w:rPr>
                <w:b w:val="0"/>
                <w:sz w:val="20"/>
                <w:szCs w:val="20"/>
                <w:lang w:val="en-US"/>
              </w:rPr>
              <w:t>1.18)</w:t>
            </w:r>
            <w:r w:rsidR="003371BE" w:rsidRPr="00B50AE7">
              <w:rPr>
                <w:b w:val="0"/>
                <w:sz w:val="20"/>
                <w:szCs w:val="20"/>
                <w:lang w:val="en-US"/>
              </w:rPr>
              <w:t xml:space="preserve"> </w:t>
            </w:r>
          </w:p>
          <w:p w14:paraId="43A17465" w14:textId="0E43A2F4" w:rsidR="002C3572" w:rsidRPr="00B50AE7" w:rsidRDefault="002C3572" w:rsidP="003371BE">
            <w:pPr>
              <w:spacing w:line="240" w:lineRule="auto"/>
              <w:jc w:val="left"/>
              <w:rPr>
                <w:b w:val="0"/>
                <w:sz w:val="20"/>
                <w:szCs w:val="20"/>
                <w:lang w:val="en-US"/>
              </w:rPr>
            </w:pPr>
            <w:r w:rsidRPr="00B50AE7">
              <w:rPr>
                <w:b w:val="0"/>
                <w:sz w:val="20"/>
                <w:szCs w:val="20"/>
                <w:lang w:val="en-US"/>
              </w:rPr>
              <w:t>OR=0.79 (0.54</w:t>
            </w:r>
            <w:r w:rsidR="003371BE">
              <w:rPr>
                <w:b w:val="0"/>
                <w:sz w:val="20"/>
                <w:szCs w:val="20"/>
                <w:lang w:val="en-US"/>
              </w:rPr>
              <w:t>-</w:t>
            </w:r>
            <w:r w:rsidRPr="00B50AE7">
              <w:rPr>
                <w:b w:val="0"/>
                <w:sz w:val="20"/>
                <w:szCs w:val="20"/>
                <w:lang w:val="en-US"/>
              </w:rPr>
              <w:t>1.14)</w:t>
            </w:r>
            <w:r w:rsidR="003371BE" w:rsidRPr="00B50AE7">
              <w:rPr>
                <w:b w:val="0"/>
                <w:sz w:val="20"/>
                <w:szCs w:val="20"/>
                <w:lang w:val="en-US"/>
              </w:rPr>
              <w:t xml:space="preserve"> </w:t>
            </w:r>
          </w:p>
          <w:p w14:paraId="23FB13DF" w14:textId="0894D6D2" w:rsidR="002C3572" w:rsidRPr="00B50AE7" w:rsidRDefault="002C3572" w:rsidP="003371BE">
            <w:pPr>
              <w:spacing w:line="240" w:lineRule="auto"/>
              <w:jc w:val="left"/>
              <w:rPr>
                <w:b w:val="0"/>
                <w:sz w:val="20"/>
                <w:szCs w:val="20"/>
                <w:lang w:val="en-US"/>
              </w:rPr>
            </w:pPr>
            <w:r w:rsidRPr="00B50AE7">
              <w:rPr>
                <w:b w:val="0"/>
                <w:sz w:val="20"/>
                <w:szCs w:val="20"/>
                <w:lang w:val="en-US"/>
              </w:rPr>
              <w:t>OR=0.85 (0.68</w:t>
            </w:r>
            <w:r w:rsidR="003371BE">
              <w:rPr>
                <w:b w:val="0"/>
                <w:sz w:val="20"/>
                <w:szCs w:val="20"/>
                <w:lang w:val="en-US"/>
              </w:rPr>
              <w:t>-</w:t>
            </w:r>
            <w:r w:rsidRPr="00B50AE7">
              <w:rPr>
                <w:b w:val="0"/>
                <w:sz w:val="20"/>
                <w:szCs w:val="20"/>
                <w:lang w:val="en-US"/>
              </w:rPr>
              <w:t>1.07)</w:t>
            </w:r>
            <w:r w:rsidR="003371BE" w:rsidRPr="00B50AE7">
              <w:rPr>
                <w:b w:val="0"/>
                <w:sz w:val="20"/>
                <w:szCs w:val="20"/>
                <w:lang w:val="en-US"/>
              </w:rPr>
              <w:t xml:space="preserve"> </w:t>
            </w:r>
          </w:p>
          <w:p w14:paraId="723608EE" w14:textId="059FC3EE" w:rsidR="002C3572" w:rsidRPr="00B50AE7" w:rsidRDefault="002C3572" w:rsidP="003371BE">
            <w:pPr>
              <w:spacing w:line="240" w:lineRule="auto"/>
              <w:jc w:val="left"/>
              <w:rPr>
                <w:b w:val="0"/>
                <w:sz w:val="20"/>
                <w:szCs w:val="20"/>
                <w:lang w:val="en-US"/>
              </w:rPr>
            </w:pPr>
            <w:r w:rsidRPr="00B50AE7">
              <w:rPr>
                <w:b w:val="0"/>
                <w:sz w:val="20"/>
                <w:szCs w:val="20"/>
                <w:lang w:val="en-US"/>
              </w:rPr>
              <w:t>OR=1.54 (0.39</w:t>
            </w:r>
            <w:r w:rsidR="003371BE">
              <w:rPr>
                <w:b w:val="0"/>
                <w:sz w:val="20"/>
                <w:szCs w:val="20"/>
                <w:lang w:val="en-US"/>
              </w:rPr>
              <w:t>-</w:t>
            </w:r>
            <w:r w:rsidRPr="00B50AE7">
              <w:rPr>
                <w:b w:val="0"/>
                <w:sz w:val="20"/>
                <w:szCs w:val="20"/>
                <w:lang w:val="en-US"/>
              </w:rPr>
              <w:t>6.76)</w:t>
            </w:r>
            <w:r w:rsidR="003371BE" w:rsidRPr="00B50AE7">
              <w:rPr>
                <w:b w:val="0"/>
                <w:sz w:val="20"/>
                <w:szCs w:val="20"/>
                <w:lang w:val="en-US"/>
              </w:rPr>
              <w:t xml:space="preserve"> </w:t>
            </w:r>
          </w:p>
        </w:tc>
        <w:tc>
          <w:tcPr>
            <w:tcW w:w="579" w:type="pct"/>
            <w:shd w:val="clear" w:color="auto" w:fill="FFFFFF" w:themeFill="background1"/>
          </w:tcPr>
          <w:p w14:paraId="1E019823" w14:textId="77777777" w:rsidR="002C3572" w:rsidRPr="00B50AE7" w:rsidRDefault="002C3572" w:rsidP="003371BE">
            <w:pPr>
              <w:spacing w:line="240" w:lineRule="auto"/>
              <w:jc w:val="left"/>
              <w:rPr>
                <w:b w:val="0"/>
                <w:sz w:val="20"/>
                <w:szCs w:val="20"/>
                <w:lang w:val="en-US"/>
              </w:rPr>
            </w:pPr>
            <w:r w:rsidRPr="00B50AE7">
              <w:rPr>
                <w:b w:val="0"/>
                <w:sz w:val="20"/>
                <w:szCs w:val="20"/>
                <w:lang w:val="en-US"/>
              </w:rPr>
              <w:t>PBO/Sham</w:t>
            </w:r>
          </w:p>
          <w:p w14:paraId="3E362BFD" w14:textId="77777777" w:rsidR="002C3572" w:rsidRPr="00B50AE7" w:rsidRDefault="002C3572" w:rsidP="003371BE">
            <w:pPr>
              <w:spacing w:line="240" w:lineRule="auto"/>
              <w:jc w:val="left"/>
              <w:rPr>
                <w:b w:val="0"/>
                <w:sz w:val="20"/>
                <w:szCs w:val="20"/>
                <w:lang w:val="en-US"/>
              </w:rPr>
            </w:pPr>
            <w:r w:rsidRPr="00B50AE7">
              <w:rPr>
                <w:b w:val="0"/>
                <w:sz w:val="20"/>
                <w:szCs w:val="20"/>
                <w:lang w:val="en-US"/>
              </w:rPr>
              <w:t>PBO/Sham</w:t>
            </w:r>
          </w:p>
          <w:p w14:paraId="3F42685F" w14:textId="77777777" w:rsidR="002C3572" w:rsidRPr="00B50AE7" w:rsidRDefault="002C3572" w:rsidP="003371BE">
            <w:pPr>
              <w:spacing w:line="240" w:lineRule="auto"/>
              <w:jc w:val="left"/>
              <w:rPr>
                <w:b w:val="0"/>
                <w:sz w:val="20"/>
                <w:szCs w:val="20"/>
                <w:lang w:val="en-US"/>
              </w:rPr>
            </w:pPr>
            <w:r w:rsidRPr="00B50AE7">
              <w:rPr>
                <w:b w:val="0"/>
                <w:sz w:val="20"/>
                <w:szCs w:val="20"/>
                <w:lang w:val="en-US"/>
              </w:rPr>
              <w:t>PBO/Sham</w:t>
            </w:r>
          </w:p>
          <w:p w14:paraId="71AAC7B8" w14:textId="77777777" w:rsidR="002C3572" w:rsidRPr="00B50AE7" w:rsidRDefault="002C3572" w:rsidP="003371BE">
            <w:pPr>
              <w:spacing w:line="240" w:lineRule="auto"/>
              <w:jc w:val="left"/>
              <w:rPr>
                <w:b w:val="0"/>
                <w:sz w:val="20"/>
                <w:szCs w:val="20"/>
                <w:lang w:val="en-US"/>
              </w:rPr>
            </w:pPr>
            <w:r w:rsidRPr="00B50AE7">
              <w:rPr>
                <w:b w:val="0"/>
                <w:sz w:val="20"/>
                <w:szCs w:val="20"/>
                <w:lang w:val="en-US"/>
              </w:rPr>
              <w:t>PBO/Sham</w:t>
            </w:r>
          </w:p>
          <w:p w14:paraId="3FBCDB6D" w14:textId="77777777" w:rsidR="002C3572" w:rsidRPr="00B50AE7" w:rsidRDefault="002C3572" w:rsidP="003371BE">
            <w:pPr>
              <w:spacing w:line="240" w:lineRule="auto"/>
              <w:jc w:val="left"/>
              <w:rPr>
                <w:b w:val="0"/>
                <w:sz w:val="20"/>
                <w:szCs w:val="20"/>
                <w:lang w:val="en-US"/>
              </w:rPr>
            </w:pPr>
            <w:r w:rsidRPr="00B50AE7">
              <w:rPr>
                <w:b w:val="0"/>
                <w:sz w:val="20"/>
                <w:szCs w:val="20"/>
                <w:lang w:val="en-US"/>
              </w:rPr>
              <w:t>PBO/Sham</w:t>
            </w:r>
          </w:p>
          <w:p w14:paraId="4B3AA88F" w14:textId="77777777" w:rsidR="002C3572" w:rsidRPr="00B50AE7" w:rsidRDefault="002C3572" w:rsidP="003371BE">
            <w:pPr>
              <w:spacing w:line="240" w:lineRule="auto"/>
              <w:jc w:val="left"/>
              <w:rPr>
                <w:b w:val="0"/>
                <w:sz w:val="20"/>
                <w:szCs w:val="20"/>
                <w:lang w:val="en-US"/>
              </w:rPr>
            </w:pPr>
            <w:r w:rsidRPr="00B50AE7">
              <w:rPr>
                <w:b w:val="0"/>
                <w:sz w:val="20"/>
                <w:szCs w:val="20"/>
                <w:lang w:val="en-US"/>
              </w:rPr>
              <w:t>PBO/Sham</w:t>
            </w:r>
          </w:p>
          <w:p w14:paraId="24614620" w14:textId="77777777" w:rsidR="002C3572" w:rsidRPr="00B50AE7" w:rsidRDefault="002C3572" w:rsidP="003371BE">
            <w:pPr>
              <w:spacing w:line="240" w:lineRule="auto"/>
              <w:jc w:val="left"/>
              <w:rPr>
                <w:b w:val="0"/>
                <w:sz w:val="20"/>
                <w:szCs w:val="20"/>
                <w:lang w:val="en-US"/>
              </w:rPr>
            </w:pPr>
            <w:r w:rsidRPr="00B50AE7">
              <w:rPr>
                <w:b w:val="0"/>
                <w:sz w:val="20"/>
                <w:szCs w:val="20"/>
                <w:lang w:val="en-US"/>
              </w:rPr>
              <w:t>PBO/Sham</w:t>
            </w:r>
          </w:p>
          <w:p w14:paraId="42CBFABD" w14:textId="77777777" w:rsidR="002C3572" w:rsidRPr="00B50AE7" w:rsidRDefault="002C3572" w:rsidP="003371BE">
            <w:pPr>
              <w:spacing w:line="240" w:lineRule="auto"/>
              <w:jc w:val="left"/>
              <w:rPr>
                <w:b w:val="0"/>
                <w:sz w:val="20"/>
                <w:szCs w:val="20"/>
                <w:lang w:val="en-US"/>
              </w:rPr>
            </w:pPr>
            <w:r w:rsidRPr="00B50AE7">
              <w:rPr>
                <w:b w:val="0"/>
                <w:sz w:val="20"/>
                <w:szCs w:val="20"/>
                <w:lang w:val="en-US"/>
              </w:rPr>
              <w:t>PBO/Sham</w:t>
            </w:r>
          </w:p>
          <w:p w14:paraId="265EF895" w14:textId="77777777" w:rsidR="002C3572" w:rsidRPr="00B50AE7" w:rsidRDefault="002C3572" w:rsidP="003371BE">
            <w:pPr>
              <w:spacing w:line="240" w:lineRule="auto"/>
              <w:jc w:val="left"/>
              <w:rPr>
                <w:b w:val="0"/>
                <w:sz w:val="20"/>
                <w:szCs w:val="20"/>
                <w:lang w:val="en-US"/>
              </w:rPr>
            </w:pPr>
            <w:r w:rsidRPr="00B50AE7">
              <w:rPr>
                <w:b w:val="0"/>
                <w:sz w:val="20"/>
                <w:szCs w:val="20"/>
                <w:lang w:val="en-US"/>
              </w:rPr>
              <w:t>PBO/Sham</w:t>
            </w:r>
          </w:p>
        </w:tc>
        <w:tc>
          <w:tcPr>
            <w:tcW w:w="817" w:type="pct"/>
            <w:shd w:val="clear" w:color="auto" w:fill="FFFFFF" w:themeFill="background1"/>
          </w:tcPr>
          <w:p w14:paraId="24733064" w14:textId="38D9CC57" w:rsidR="002C3572" w:rsidRPr="00B50AE7" w:rsidRDefault="00DE3D96" w:rsidP="003371BE">
            <w:pPr>
              <w:spacing w:line="240" w:lineRule="auto"/>
              <w:jc w:val="left"/>
              <w:rPr>
                <w:b w:val="0"/>
                <w:sz w:val="20"/>
                <w:szCs w:val="20"/>
                <w:lang w:val="en-US"/>
              </w:rPr>
            </w:pPr>
            <w:r>
              <w:rPr>
                <w:b w:val="0"/>
                <w:sz w:val="20"/>
                <w:szCs w:val="20"/>
                <w:lang w:val="en-US"/>
              </w:rPr>
              <w:t>171/</w:t>
            </w:r>
            <w:r w:rsidR="002C3572" w:rsidRPr="00B50AE7">
              <w:rPr>
                <w:b w:val="0"/>
                <w:sz w:val="20"/>
                <w:szCs w:val="20"/>
                <w:lang w:val="en-US"/>
              </w:rPr>
              <w:t>22</w:t>
            </w:r>
            <w:r>
              <w:rPr>
                <w:b w:val="0"/>
                <w:sz w:val="20"/>
                <w:szCs w:val="20"/>
                <w:lang w:val="en-US"/>
              </w:rPr>
              <w:t>,</w:t>
            </w:r>
            <w:r w:rsidR="002C3572" w:rsidRPr="00B50AE7">
              <w:rPr>
                <w:b w:val="0"/>
                <w:sz w:val="20"/>
                <w:szCs w:val="20"/>
                <w:lang w:val="en-US"/>
              </w:rPr>
              <w:t>961</w:t>
            </w:r>
          </w:p>
          <w:p w14:paraId="72143202" w14:textId="6F8F1118" w:rsidR="002C3572" w:rsidRPr="00B50AE7" w:rsidRDefault="00DE3D96" w:rsidP="003371BE">
            <w:pPr>
              <w:spacing w:line="240" w:lineRule="auto"/>
              <w:jc w:val="left"/>
              <w:rPr>
                <w:b w:val="0"/>
                <w:sz w:val="20"/>
                <w:szCs w:val="20"/>
                <w:lang w:val="en-US"/>
              </w:rPr>
            </w:pPr>
            <w:r>
              <w:rPr>
                <w:b w:val="0"/>
                <w:sz w:val="20"/>
                <w:szCs w:val="20"/>
                <w:lang w:val="en-US"/>
              </w:rPr>
              <w:t>171/</w:t>
            </w:r>
            <w:r w:rsidRPr="00B50AE7">
              <w:rPr>
                <w:b w:val="0"/>
                <w:sz w:val="20"/>
                <w:szCs w:val="20"/>
                <w:lang w:val="en-US"/>
              </w:rPr>
              <w:t>22</w:t>
            </w:r>
            <w:r>
              <w:rPr>
                <w:b w:val="0"/>
                <w:sz w:val="20"/>
                <w:szCs w:val="20"/>
                <w:lang w:val="en-US"/>
              </w:rPr>
              <w:t>,</w:t>
            </w:r>
            <w:r w:rsidRPr="00B50AE7">
              <w:rPr>
                <w:b w:val="0"/>
                <w:sz w:val="20"/>
                <w:szCs w:val="20"/>
                <w:lang w:val="en-US"/>
              </w:rPr>
              <w:t>961</w:t>
            </w:r>
          </w:p>
          <w:p w14:paraId="0BCF7416" w14:textId="49954E41" w:rsidR="002C3572" w:rsidRPr="00B50AE7" w:rsidRDefault="00DE3D96" w:rsidP="003371BE">
            <w:pPr>
              <w:spacing w:line="240" w:lineRule="auto"/>
              <w:jc w:val="left"/>
              <w:rPr>
                <w:b w:val="0"/>
                <w:sz w:val="20"/>
                <w:szCs w:val="20"/>
                <w:lang w:val="en-US"/>
              </w:rPr>
            </w:pPr>
            <w:r>
              <w:rPr>
                <w:b w:val="0"/>
                <w:sz w:val="20"/>
                <w:szCs w:val="20"/>
                <w:lang w:val="en-US"/>
              </w:rPr>
              <w:t>171/</w:t>
            </w:r>
            <w:r w:rsidRPr="00B50AE7">
              <w:rPr>
                <w:b w:val="0"/>
                <w:sz w:val="20"/>
                <w:szCs w:val="20"/>
                <w:lang w:val="en-US"/>
              </w:rPr>
              <w:t>22</w:t>
            </w:r>
            <w:r>
              <w:rPr>
                <w:b w:val="0"/>
                <w:sz w:val="20"/>
                <w:szCs w:val="20"/>
                <w:lang w:val="en-US"/>
              </w:rPr>
              <w:t>,</w:t>
            </w:r>
            <w:r w:rsidRPr="00B50AE7">
              <w:rPr>
                <w:b w:val="0"/>
                <w:sz w:val="20"/>
                <w:szCs w:val="20"/>
                <w:lang w:val="en-US"/>
              </w:rPr>
              <w:t>961</w:t>
            </w:r>
          </w:p>
          <w:p w14:paraId="30A51F20" w14:textId="1484E49F" w:rsidR="002C3572" w:rsidRPr="00B50AE7" w:rsidRDefault="00DE3D96" w:rsidP="003371BE">
            <w:pPr>
              <w:spacing w:line="240" w:lineRule="auto"/>
              <w:jc w:val="left"/>
              <w:rPr>
                <w:b w:val="0"/>
                <w:sz w:val="20"/>
                <w:szCs w:val="20"/>
                <w:lang w:val="en-US"/>
              </w:rPr>
            </w:pPr>
            <w:r>
              <w:rPr>
                <w:b w:val="0"/>
                <w:sz w:val="20"/>
                <w:szCs w:val="20"/>
                <w:lang w:val="en-US"/>
              </w:rPr>
              <w:t>171/</w:t>
            </w:r>
            <w:r w:rsidRPr="00B50AE7">
              <w:rPr>
                <w:b w:val="0"/>
                <w:sz w:val="20"/>
                <w:szCs w:val="20"/>
                <w:lang w:val="en-US"/>
              </w:rPr>
              <w:t>22</w:t>
            </w:r>
            <w:r>
              <w:rPr>
                <w:b w:val="0"/>
                <w:sz w:val="20"/>
                <w:szCs w:val="20"/>
                <w:lang w:val="en-US"/>
              </w:rPr>
              <w:t>,</w:t>
            </w:r>
            <w:r w:rsidRPr="00B50AE7">
              <w:rPr>
                <w:b w:val="0"/>
                <w:sz w:val="20"/>
                <w:szCs w:val="20"/>
                <w:lang w:val="en-US"/>
              </w:rPr>
              <w:t>961</w:t>
            </w:r>
          </w:p>
          <w:p w14:paraId="49A7CBC4" w14:textId="74A33206" w:rsidR="002C3572" w:rsidRPr="00B50AE7" w:rsidRDefault="00DE3D96" w:rsidP="003371BE">
            <w:pPr>
              <w:spacing w:line="240" w:lineRule="auto"/>
              <w:jc w:val="left"/>
              <w:rPr>
                <w:b w:val="0"/>
                <w:sz w:val="20"/>
                <w:szCs w:val="20"/>
                <w:lang w:val="en-US"/>
              </w:rPr>
            </w:pPr>
            <w:r>
              <w:rPr>
                <w:b w:val="0"/>
                <w:sz w:val="20"/>
                <w:szCs w:val="20"/>
                <w:lang w:val="en-US"/>
              </w:rPr>
              <w:t>171/</w:t>
            </w:r>
            <w:r w:rsidRPr="00B50AE7">
              <w:rPr>
                <w:b w:val="0"/>
                <w:sz w:val="20"/>
                <w:szCs w:val="20"/>
                <w:lang w:val="en-US"/>
              </w:rPr>
              <w:t>22</w:t>
            </w:r>
            <w:r>
              <w:rPr>
                <w:b w:val="0"/>
                <w:sz w:val="20"/>
                <w:szCs w:val="20"/>
                <w:lang w:val="en-US"/>
              </w:rPr>
              <w:t>,</w:t>
            </w:r>
            <w:r w:rsidRPr="00B50AE7">
              <w:rPr>
                <w:b w:val="0"/>
                <w:sz w:val="20"/>
                <w:szCs w:val="20"/>
                <w:lang w:val="en-US"/>
              </w:rPr>
              <w:t>961</w:t>
            </w:r>
          </w:p>
          <w:p w14:paraId="4541006F" w14:textId="469045FB" w:rsidR="002C3572" w:rsidRPr="00B50AE7" w:rsidRDefault="00DE3D96" w:rsidP="003371BE">
            <w:pPr>
              <w:spacing w:line="240" w:lineRule="auto"/>
              <w:jc w:val="left"/>
              <w:rPr>
                <w:b w:val="0"/>
                <w:sz w:val="20"/>
                <w:szCs w:val="20"/>
                <w:lang w:val="en-US"/>
              </w:rPr>
            </w:pPr>
            <w:r>
              <w:rPr>
                <w:b w:val="0"/>
                <w:sz w:val="20"/>
                <w:szCs w:val="20"/>
                <w:lang w:val="en-US"/>
              </w:rPr>
              <w:t>171/</w:t>
            </w:r>
            <w:r w:rsidRPr="00B50AE7">
              <w:rPr>
                <w:b w:val="0"/>
                <w:sz w:val="20"/>
                <w:szCs w:val="20"/>
                <w:lang w:val="en-US"/>
              </w:rPr>
              <w:t>22</w:t>
            </w:r>
            <w:r>
              <w:rPr>
                <w:b w:val="0"/>
                <w:sz w:val="20"/>
                <w:szCs w:val="20"/>
                <w:lang w:val="en-US"/>
              </w:rPr>
              <w:t>,</w:t>
            </w:r>
            <w:r w:rsidRPr="00B50AE7">
              <w:rPr>
                <w:b w:val="0"/>
                <w:sz w:val="20"/>
                <w:szCs w:val="20"/>
                <w:lang w:val="en-US"/>
              </w:rPr>
              <w:t>961</w:t>
            </w:r>
          </w:p>
          <w:p w14:paraId="69BA812E" w14:textId="24B43B41" w:rsidR="002C3572" w:rsidRPr="00B50AE7" w:rsidRDefault="00DE3D96" w:rsidP="003371BE">
            <w:pPr>
              <w:spacing w:line="240" w:lineRule="auto"/>
              <w:jc w:val="left"/>
              <w:rPr>
                <w:b w:val="0"/>
                <w:sz w:val="20"/>
                <w:szCs w:val="20"/>
                <w:lang w:val="en-US"/>
              </w:rPr>
            </w:pPr>
            <w:r>
              <w:rPr>
                <w:b w:val="0"/>
                <w:sz w:val="20"/>
                <w:szCs w:val="20"/>
                <w:lang w:val="en-US"/>
              </w:rPr>
              <w:t>171/</w:t>
            </w:r>
            <w:r w:rsidRPr="00B50AE7">
              <w:rPr>
                <w:b w:val="0"/>
                <w:sz w:val="20"/>
                <w:szCs w:val="20"/>
                <w:lang w:val="en-US"/>
              </w:rPr>
              <w:t>22</w:t>
            </w:r>
            <w:r>
              <w:rPr>
                <w:b w:val="0"/>
                <w:sz w:val="20"/>
                <w:szCs w:val="20"/>
                <w:lang w:val="en-US"/>
              </w:rPr>
              <w:t>,</w:t>
            </w:r>
            <w:r w:rsidRPr="00B50AE7">
              <w:rPr>
                <w:b w:val="0"/>
                <w:sz w:val="20"/>
                <w:szCs w:val="20"/>
                <w:lang w:val="en-US"/>
              </w:rPr>
              <w:t>961</w:t>
            </w:r>
          </w:p>
          <w:p w14:paraId="32FAC044" w14:textId="6FE476B8" w:rsidR="002C3572" w:rsidRPr="00B50AE7" w:rsidRDefault="00DE3D96" w:rsidP="003371BE">
            <w:pPr>
              <w:spacing w:line="240" w:lineRule="auto"/>
              <w:jc w:val="left"/>
              <w:rPr>
                <w:b w:val="0"/>
                <w:sz w:val="20"/>
                <w:szCs w:val="20"/>
                <w:lang w:val="en-US"/>
              </w:rPr>
            </w:pPr>
            <w:r>
              <w:rPr>
                <w:b w:val="0"/>
                <w:sz w:val="20"/>
                <w:szCs w:val="20"/>
                <w:lang w:val="en-US"/>
              </w:rPr>
              <w:t>171/</w:t>
            </w:r>
            <w:r w:rsidRPr="00B50AE7">
              <w:rPr>
                <w:b w:val="0"/>
                <w:sz w:val="20"/>
                <w:szCs w:val="20"/>
                <w:lang w:val="en-US"/>
              </w:rPr>
              <w:t>22</w:t>
            </w:r>
            <w:r>
              <w:rPr>
                <w:b w:val="0"/>
                <w:sz w:val="20"/>
                <w:szCs w:val="20"/>
                <w:lang w:val="en-US"/>
              </w:rPr>
              <w:t>,</w:t>
            </w:r>
            <w:r w:rsidRPr="00B50AE7">
              <w:rPr>
                <w:b w:val="0"/>
                <w:sz w:val="20"/>
                <w:szCs w:val="20"/>
                <w:lang w:val="en-US"/>
              </w:rPr>
              <w:t>961</w:t>
            </w:r>
          </w:p>
          <w:p w14:paraId="58AEC286" w14:textId="47DAD65B" w:rsidR="002C3572" w:rsidRPr="00B50AE7" w:rsidRDefault="00DE3D96" w:rsidP="003371BE">
            <w:pPr>
              <w:spacing w:line="240" w:lineRule="auto"/>
              <w:jc w:val="left"/>
              <w:rPr>
                <w:b w:val="0"/>
                <w:sz w:val="20"/>
                <w:szCs w:val="20"/>
                <w:lang w:val="en-US"/>
              </w:rPr>
            </w:pPr>
            <w:r>
              <w:rPr>
                <w:b w:val="0"/>
                <w:sz w:val="20"/>
                <w:szCs w:val="20"/>
                <w:lang w:val="en-US"/>
              </w:rPr>
              <w:t>171/</w:t>
            </w:r>
            <w:r w:rsidRPr="00B50AE7">
              <w:rPr>
                <w:b w:val="0"/>
                <w:sz w:val="20"/>
                <w:szCs w:val="20"/>
                <w:lang w:val="en-US"/>
              </w:rPr>
              <w:t>22</w:t>
            </w:r>
            <w:r>
              <w:rPr>
                <w:b w:val="0"/>
                <w:sz w:val="20"/>
                <w:szCs w:val="20"/>
                <w:lang w:val="en-US"/>
              </w:rPr>
              <w:t>,</w:t>
            </w:r>
            <w:r w:rsidRPr="00B50AE7">
              <w:rPr>
                <w:b w:val="0"/>
                <w:sz w:val="20"/>
                <w:szCs w:val="20"/>
                <w:lang w:val="en-US"/>
              </w:rPr>
              <w:t>961</w:t>
            </w:r>
          </w:p>
        </w:tc>
        <w:tc>
          <w:tcPr>
            <w:tcW w:w="247" w:type="pct"/>
            <w:shd w:val="clear" w:color="auto" w:fill="FFFFFF" w:themeFill="background1"/>
          </w:tcPr>
          <w:p w14:paraId="3FE0F0B6" w14:textId="64C3373C" w:rsidR="002C3572" w:rsidRPr="00B50AE7" w:rsidRDefault="00F00621" w:rsidP="003371BE">
            <w:pPr>
              <w:spacing w:line="240" w:lineRule="auto"/>
              <w:jc w:val="left"/>
              <w:rPr>
                <w:b w:val="0"/>
                <w:sz w:val="20"/>
                <w:szCs w:val="20"/>
                <w:lang w:val="en-US"/>
              </w:rPr>
            </w:pPr>
            <w:r w:rsidRPr="00B50AE7">
              <w:rPr>
                <w:b w:val="0"/>
                <w:sz w:val="20"/>
                <w:szCs w:val="20"/>
                <w:lang w:val="en-US"/>
              </w:rPr>
              <w:t>M</w:t>
            </w:r>
          </w:p>
          <w:p w14:paraId="302AD2B6" w14:textId="75E268C1" w:rsidR="00F00621" w:rsidRPr="00B50AE7" w:rsidRDefault="00F00621" w:rsidP="003371BE">
            <w:pPr>
              <w:spacing w:line="240" w:lineRule="auto"/>
              <w:jc w:val="left"/>
              <w:rPr>
                <w:b w:val="0"/>
                <w:sz w:val="20"/>
                <w:szCs w:val="20"/>
                <w:lang w:val="en-US"/>
              </w:rPr>
            </w:pPr>
            <w:r w:rsidRPr="00B50AE7">
              <w:rPr>
                <w:b w:val="0"/>
                <w:sz w:val="20"/>
                <w:szCs w:val="20"/>
                <w:lang w:val="en-US"/>
              </w:rPr>
              <w:t>M</w:t>
            </w:r>
          </w:p>
          <w:p w14:paraId="337F429F" w14:textId="5639E8F5" w:rsidR="002C3572" w:rsidRPr="00B50AE7" w:rsidRDefault="00D2326E" w:rsidP="003371BE">
            <w:pPr>
              <w:spacing w:line="240" w:lineRule="auto"/>
              <w:jc w:val="left"/>
              <w:rPr>
                <w:b w:val="0"/>
                <w:sz w:val="20"/>
                <w:szCs w:val="20"/>
                <w:lang w:val="en-US"/>
              </w:rPr>
            </w:pPr>
            <w:r w:rsidRPr="00B50AE7">
              <w:rPr>
                <w:b w:val="0"/>
                <w:sz w:val="20"/>
                <w:szCs w:val="20"/>
                <w:lang w:val="en-US"/>
              </w:rPr>
              <w:t>M</w:t>
            </w:r>
          </w:p>
          <w:p w14:paraId="342B92B2" w14:textId="5A8A2B67" w:rsidR="002C3572" w:rsidRPr="00B50AE7" w:rsidRDefault="00D2326E" w:rsidP="003371BE">
            <w:pPr>
              <w:spacing w:line="240" w:lineRule="auto"/>
              <w:jc w:val="left"/>
              <w:rPr>
                <w:b w:val="0"/>
                <w:sz w:val="20"/>
                <w:szCs w:val="20"/>
                <w:lang w:val="en-US"/>
              </w:rPr>
            </w:pPr>
            <w:r w:rsidRPr="00B50AE7">
              <w:rPr>
                <w:b w:val="0"/>
                <w:sz w:val="20"/>
                <w:szCs w:val="20"/>
                <w:lang w:val="en-US"/>
              </w:rPr>
              <w:t>M</w:t>
            </w:r>
          </w:p>
          <w:p w14:paraId="06A794B4" w14:textId="3531724B" w:rsidR="002C3572" w:rsidRPr="00B50AE7" w:rsidRDefault="00D2326E" w:rsidP="003371BE">
            <w:pPr>
              <w:spacing w:line="240" w:lineRule="auto"/>
              <w:jc w:val="left"/>
              <w:rPr>
                <w:b w:val="0"/>
                <w:sz w:val="20"/>
                <w:szCs w:val="20"/>
                <w:lang w:val="en-US"/>
              </w:rPr>
            </w:pPr>
            <w:r w:rsidRPr="00B50AE7">
              <w:rPr>
                <w:b w:val="0"/>
                <w:sz w:val="20"/>
                <w:szCs w:val="20"/>
                <w:lang w:val="en-US"/>
              </w:rPr>
              <w:t>M</w:t>
            </w:r>
          </w:p>
          <w:p w14:paraId="66006F4A" w14:textId="19A2D1A9" w:rsidR="002C3572" w:rsidRPr="00B50AE7" w:rsidRDefault="00F00621" w:rsidP="003371BE">
            <w:pPr>
              <w:spacing w:line="240" w:lineRule="auto"/>
              <w:jc w:val="left"/>
              <w:rPr>
                <w:b w:val="0"/>
                <w:sz w:val="20"/>
                <w:szCs w:val="20"/>
                <w:lang w:val="en-US"/>
              </w:rPr>
            </w:pPr>
            <w:r w:rsidRPr="00B50AE7">
              <w:rPr>
                <w:b w:val="0"/>
                <w:sz w:val="20"/>
                <w:szCs w:val="20"/>
                <w:lang w:val="en-US"/>
              </w:rPr>
              <w:t>M</w:t>
            </w:r>
          </w:p>
          <w:p w14:paraId="39BA6909" w14:textId="64867256" w:rsidR="002C3572" w:rsidRPr="00B50AE7" w:rsidRDefault="00F00621" w:rsidP="003371BE">
            <w:pPr>
              <w:spacing w:line="240" w:lineRule="auto"/>
              <w:jc w:val="left"/>
              <w:rPr>
                <w:b w:val="0"/>
                <w:sz w:val="20"/>
                <w:szCs w:val="20"/>
                <w:lang w:val="en-US"/>
              </w:rPr>
            </w:pPr>
            <w:r w:rsidRPr="00B50AE7">
              <w:rPr>
                <w:b w:val="0"/>
                <w:sz w:val="20"/>
                <w:szCs w:val="20"/>
                <w:lang w:val="en-US"/>
              </w:rPr>
              <w:t>M</w:t>
            </w:r>
          </w:p>
          <w:p w14:paraId="3F5C617A" w14:textId="048CF2A8" w:rsidR="002C3572" w:rsidRPr="00B50AE7" w:rsidRDefault="00F00621" w:rsidP="003371BE">
            <w:pPr>
              <w:spacing w:line="240" w:lineRule="auto"/>
              <w:jc w:val="left"/>
              <w:rPr>
                <w:b w:val="0"/>
                <w:sz w:val="20"/>
                <w:szCs w:val="20"/>
                <w:lang w:val="en-US"/>
              </w:rPr>
            </w:pPr>
            <w:r w:rsidRPr="00B50AE7">
              <w:rPr>
                <w:b w:val="0"/>
                <w:sz w:val="20"/>
                <w:szCs w:val="20"/>
                <w:lang w:val="en-US"/>
              </w:rPr>
              <w:t>M</w:t>
            </w:r>
          </w:p>
          <w:p w14:paraId="56144BAD" w14:textId="0A3A67C7" w:rsidR="002C3572" w:rsidRPr="00B50AE7" w:rsidRDefault="00F00621" w:rsidP="003371BE">
            <w:pPr>
              <w:spacing w:line="240" w:lineRule="auto"/>
              <w:jc w:val="left"/>
              <w:rPr>
                <w:b w:val="0"/>
                <w:sz w:val="20"/>
                <w:szCs w:val="20"/>
                <w:lang w:val="en-US"/>
              </w:rPr>
            </w:pPr>
            <w:r w:rsidRPr="00B50AE7">
              <w:rPr>
                <w:b w:val="0"/>
                <w:sz w:val="20"/>
                <w:szCs w:val="20"/>
                <w:lang w:val="en-US"/>
              </w:rPr>
              <w:t>M</w:t>
            </w:r>
          </w:p>
        </w:tc>
      </w:tr>
      <w:tr w:rsidR="005E4AE5" w:rsidRPr="006E23EE" w14:paraId="0CB75A16" w14:textId="77777777" w:rsidTr="003B7684">
        <w:tc>
          <w:tcPr>
            <w:tcW w:w="993" w:type="pct"/>
            <w:shd w:val="clear" w:color="auto" w:fill="FFFFFF" w:themeFill="background1"/>
          </w:tcPr>
          <w:p w14:paraId="4327FD7E" w14:textId="2DDA268F" w:rsidR="002C3572" w:rsidRPr="00DE3D96" w:rsidRDefault="008875A1" w:rsidP="00DE3D96">
            <w:pPr>
              <w:spacing w:line="240" w:lineRule="auto"/>
              <w:jc w:val="left"/>
              <w:rPr>
                <w:b w:val="0"/>
                <w:sz w:val="20"/>
                <w:szCs w:val="20"/>
                <w:lang w:val="en-US"/>
              </w:rPr>
            </w:pPr>
            <w:r w:rsidRPr="00DE3D96">
              <w:rPr>
                <w:b w:val="0"/>
                <w:sz w:val="20"/>
                <w:szCs w:val="20"/>
                <w:lang w:val="en-US"/>
              </w:rPr>
              <w:t>Tolerability</w:t>
            </w:r>
          </w:p>
        </w:tc>
        <w:tc>
          <w:tcPr>
            <w:tcW w:w="937" w:type="pct"/>
            <w:shd w:val="clear" w:color="auto" w:fill="FFFFFF" w:themeFill="background1"/>
          </w:tcPr>
          <w:p w14:paraId="131C365D" w14:textId="203EB121" w:rsidR="002C3572" w:rsidRPr="00DE3D96" w:rsidRDefault="00DE3D96" w:rsidP="00DE3D96">
            <w:pPr>
              <w:spacing w:line="240" w:lineRule="auto"/>
              <w:jc w:val="left"/>
              <w:rPr>
                <w:b w:val="0"/>
                <w:sz w:val="20"/>
                <w:szCs w:val="20"/>
                <w:lang w:val="en-US"/>
              </w:rPr>
            </w:pPr>
            <w:r>
              <w:rPr>
                <w:b w:val="0"/>
                <w:sz w:val="20"/>
                <w:szCs w:val="20"/>
                <w:lang w:val="en-US"/>
              </w:rPr>
              <w:t>Methylphenidate</w:t>
            </w:r>
          </w:p>
          <w:p w14:paraId="3C5E5AF6" w14:textId="731C966B" w:rsidR="002C3572" w:rsidRPr="00DE3D96" w:rsidRDefault="00DE3D96" w:rsidP="00DE3D96">
            <w:pPr>
              <w:spacing w:line="240" w:lineRule="auto"/>
              <w:jc w:val="left"/>
              <w:rPr>
                <w:b w:val="0"/>
                <w:sz w:val="20"/>
                <w:szCs w:val="20"/>
                <w:lang w:val="en-US"/>
              </w:rPr>
            </w:pPr>
            <w:r>
              <w:rPr>
                <w:b w:val="0"/>
                <w:sz w:val="20"/>
                <w:szCs w:val="20"/>
                <w:lang w:val="en-US"/>
              </w:rPr>
              <w:t>Modafinil</w:t>
            </w:r>
          </w:p>
          <w:p w14:paraId="0AD46CA8" w14:textId="4C3D67C3" w:rsidR="002C3572" w:rsidRPr="00DE3D96" w:rsidRDefault="00DE3D96" w:rsidP="00DE3D96">
            <w:pPr>
              <w:spacing w:line="240" w:lineRule="auto"/>
              <w:jc w:val="left"/>
              <w:rPr>
                <w:b w:val="0"/>
                <w:sz w:val="20"/>
                <w:szCs w:val="20"/>
                <w:lang w:val="en-US"/>
              </w:rPr>
            </w:pPr>
            <w:r>
              <w:rPr>
                <w:b w:val="0"/>
                <w:sz w:val="20"/>
                <w:szCs w:val="20"/>
                <w:lang w:val="en-US"/>
              </w:rPr>
              <w:t>Amphetamines</w:t>
            </w:r>
          </w:p>
          <w:p w14:paraId="125921FB" w14:textId="41EA98F8" w:rsidR="002C3572" w:rsidRPr="00DE3D96" w:rsidRDefault="00DE3D96" w:rsidP="00DE3D96">
            <w:pPr>
              <w:spacing w:line="240" w:lineRule="auto"/>
              <w:jc w:val="left"/>
              <w:rPr>
                <w:b w:val="0"/>
                <w:sz w:val="20"/>
                <w:szCs w:val="20"/>
                <w:lang w:val="en-US"/>
              </w:rPr>
            </w:pPr>
            <w:r>
              <w:rPr>
                <w:b w:val="0"/>
                <w:sz w:val="20"/>
                <w:szCs w:val="20"/>
                <w:lang w:val="en-US"/>
              </w:rPr>
              <w:lastRenderedPageBreak/>
              <w:t>Clonidine</w:t>
            </w:r>
          </w:p>
          <w:p w14:paraId="4950C6EB" w14:textId="688F1399" w:rsidR="002C3572" w:rsidRPr="00DE3D96" w:rsidRDefault="00DE3D96" w:rsidP="00DE3D96">
            <w:pPr>
              <w:spacing w:line="240" w:lineRule="auto"/>
              <w:jc w:val="left"/>
              <w:rPr>
                <w:b w:val="0"/>
                <w:sz w:val="20"/>
                <w:szCs w:val="20"/>
                <w:lang w:val="en-US"/>
              </w:rPr>
            </w:pPr>
            <w:r>
              <w:rPr>
                <w:b w:val="0"/>
                <w:sz w:val="20"/>
                <w:szCs w:val="20"/>
                <w:lang w:val="en-US"/>
              </w:rPr>
              <w:t>Bupropion</w:t>
            </w:r>
          </w:p>
          <w:p w14:paraId="54C1B54B" w14:textId="1C861DEC" w:rsidR="004E2156" w:rsidRPr="00DE3D96" w:rsidRDefault="00DE3D96" w:rsidP="00DE3D96">
            <w:pPr>
              <w:spacing w:line="240" w:lineRule="auto"/>
              <w:jc w:val="left"/>
              <w:rPr>
                <w:b w:val="0"/>
                <w:sz w:val="20"/>
                <w:szCs w:val="20"/>
                <w:lang w:val="en-US"/>
              </w:rPr>
            </w:pPr>
            <w:r>
              <w:rPr>
                <w:b w:val="0"/>
                <w:sz w:val="20"/>
                <w:szCs w:val="20"/>
                <w:lang w:val="en-US"/>
              </w:rPr>
              <w:t>Atomoxetine</w:t>
            </w:r>
          </w:p>
          <w:p w14:paraId="00794F76" w14:textId="2C1A2FA4" w:rsidR="004E2156" w:rsidRPr="00DE3D96" w:rsidRDefault="00DE3D96" w:rsidP="00DE3D96">
            <w:pPr>
              <w:spacing w:line="240" w:lineRule="auto"/>
              <w:jc w:val="left"/>
              <w:rPr>
                <w:b w:val="0"/>
                <w:sz w:val="20"/>
                <w:szCs w:val="20"/>
                <w:lang w:val="es-UY"/>
              </w:rPr>
            </w:pPr>
            <w:proofErr w:type="spellStart"/>
            <w:r>
              <w:rPr>
                <w:b w:val="0"/>
                <w:sz w:val="20"/>
                <w:szCs w:val="20"/>
                <w:lang w:val="es-UY"/>
              </w:rPr>
              <w:t>Guanfacine</w:t>
            </w:r>
            <w:proofErr w:type="spellEnd"/>
          </w:p>
        </w:tc>
        <w:tc>
          <w:tcPr>
            <w:tcW w:w="1427" w:type="pct"/>
            <w:shd w:val="clear" w:color="auto" w:fill="FFFFFF" w:themeFill="background1"/>
          </w:tcPr>
          <w:p w14:paraId="5AAA583B" w14:textId="30FCAF39" w:rsidR="002C3572" w:rsidRPr="00DE3D96" w:rsidRDefault="002C3572" w:rsidP="00DE3D96">
            <w:pPr>
              <w:spacing w:line="240" w:lineRule="auto"/>
              <w:jc w:val="left"/>
              <w:rPr>
                <w:b w:val="0"/>
                <w:sz w:val="20"/>
                <w:szCs w:val="20"/>
                <w:lang w:val="en-US"/>
              </w:rPr>
            </w:pPr>
            <w:r w:rsidRPr="00DE3D96">
              <w:rPr>
                <w:b w:val="0"/>
                <w:sz w:val="20"/>
                <w:szCs w:val="20"/>
                <w:lang w:val="en-US"/>
              </w:rPr>
              <w:lastRenderedPageBreak/>
              <w:t>OR=1.31 (0.79</w:t>
            </w:r>
            <w:r w:rsidR="00DE3D96">
              <w:rPr>
                <w:b w:val="0"/>
                <w:sz w:val="20"/>
                <w:szCs w:val="20"/>
                <w:lang w:val="en-US"/>
              </w:rPr>
              <w:t>-</w:t>
            </w:r>
            <w:r w:rsidRPr="00DE3D96">
              <w:rPr>
                <w:b w:val="0"/>
                <w:sz w:val="20"/>
                <w:szCs w:val="20"/>
                <w:lang w:val="en-US"/>
              </w:rPr>
              <w:t>2.25)</w:t>
            </w:r>
            <w:r w:rsidR="00DE3D96" w:rsidRPr="00DE3D96">
              <w:rPr>
                <w:b w:val="0"/>
                <w:sz w:val="20"/>
                <w:szCs w:val="20"/>
                <w:lang w:val="en-US"/>
              </w:rPr>
              <w:t xml:space="preserve"> </w:t>
            </w:r>
          </w:p>
          <w:p w14:paraId="5407B1BD" w14:textId="6B342F33" w:rsidR="002C3572" w:rsidRPr="00DE3D96" w:rsidRDefault="002C3572" w:rsidP="00DE3D96">
            <w:pPr>
              <w:spacing w:line="240" w:lineRule="auto"/>
              <w:jc w:val="left"/>
              <w:rPr>
                <w:b w:val="0"/>
                <w:sz w:val="20"/>
                <w:szCs w:val="20"/>
                <w:lang w:val="en-US"/>
              </w:rPr>
            </w:pPr>
            <w:r w:rsidRPr="00DE3D96">
              <w:rPr>
                <w:b w:val="0"/>
                <w:sz w:val="20"/>
                <w:szCs w:val="20"/>
                <w:lang w:val="en-US"/>
              </w:rPr>
              <w:t>OR=1.34 (0.57</w:t>
            </w:r>
            <w:r w:rsidR="00DE3D96">
              <w:rPr>
                <w:b w:val="0"/>
                <w:sz w:val="20"/>
                <w:szCs w:val="20"/>
                <w:lang w:val="en-US"/>
              </w:rPr>
              <w:t>-</w:t>
            </w:r>
            <w:r w:rsidRPr="00DE3D96">
              <w:rPr>
                <w:b w:val="0"/>
                <w:sz w:val="20"/>
                <w:szCs w:val="20"/>
                <w:lang w:val="en-US"/>
              </w:rPr>
              <w:t>3.18)</w:t>
            </w:r>
            <w:r w:rsidR="00DE3D96" w:rsidRPr="00DE3D96">
              <w:rPr>
                <w:b w:val="0"/>
                <w:sz w:val="20"/>
                <w:szCs w:val="20"/>
                <w:lang w:val="en-US"/>
              </w:rPr>
              <w:t xml:space="preserve"> </w:t>
            </w:r>
          </w:p>
          <w:p w14:paraId="463A857D" w14:textId="331702B9" w:rsidR="002C3572" w:rsidRPr="00DE3D96" w:rsidRDefault="002C3572" w:rsidP="00DE3D96">
            <w:pPr>
              <w:spacing w:line="240" w:lineRule="auto"/>
              <w:jc w:val="left"/>
              <w:rPr>
                <w:b w:val="0"/>
                <w:sz w:val="20"/>
                <w:szCs w:val="20"/>
                <w:lang w:val="en-US"/>
              </w:rPr>
            </w:pPr>
            <w:r w:rsidRPr="00DE3D96">
              <w:rPr>
                <w:b w:val="0"/>
                <w:sz w:val="20"/>
                <w:szCs w:val="20"/>
                <w:lang w:val="en-US"/>
              </w:rPr>
              <w:t>OR=1.38 (0.64</w:t>
            </w:r>
            <w:r w:rsidR="00DE3D96">
              <w:rPr>
                <w:b w:val="0"/>
                <w:sz w:val="20"/>
                <w:szCs w:val="20"/>
                <w:lang w:val="en-US"/>
              </w:rPr>
              <w:t>-</w:t>
            </w:r>
            <w:r w:rsidRPr="00DE3D96">
              <w:rPr>
                <w:b w:val="0"/>
                <w:sz w:val="20"/>
                <w:szCs w:val="20"/>
                <w:lang w:val="en-US"/>
              </w:rPr>
              <w:t>3.00)</w:t>
            </w:r>
            <w:r w:rsidR="00DE3D96" w:rsidRPr="00DE3D96">
              <w:rPr>
                <w:b w:val="0"/>
                <w:sz w:val="20"/>
                <w:szCs w:val="20"/>
                <w:lang w:val="en-US"/>
              </w:rPr>
              <w:t xml:space="preserve"> </w:t>
            </w:r>
          </w:p>
          <w:p w14:paraId="4E1FE07B" w14:textId="605C0B04" w:rsidR="002C3572" w:rsidRPr="00DE3D96" w:rsidRDefault="002C3572" w:rsidP="00DE3D96">
            <w:pPr>
              <w:spacing w:line="240" w:lineRule="auto"/>
              <w:jc w:val="left"/>
              <w:rPr>
                <w:b w:val="0"/>
                <w:sz w:val="20"/>
                <w:szCs w:val="20"/>
                <w:lang w:val="en-US"/>
              </w:rPr>
            </w:pPr>
            <w:r w:rsidRPr="00DE3D96">
              <w:rPr>
                <w:b w:val="0"/>
                <w:sz w:val="20"/>
                <w:szCs w:val="20"/>
                <w:lang w:val="en-US"/>
              </w:rPr>
              <w:lastRenderedPageBreak/>
              <w:t>OR=2.32 (0.63</w:t>
            </w:r>
            <w:r w:rsidR="00DE3D96">
              <w:rPr>
                <w:b w:val="0"/>
                <w:sz w:val="20"/>
                <w:szCs w:val="20"/>
                <w:lang w:val="en-US"/>
              </w:rPr>
              <w:t>-</w:t>
            </w:r>
            <w:r w:rsidRPr="00DE3D96">
              <w:rPr>
                <w:b w:val="0"/>
                <w:sz w:val="20"/>
                <w:szCs w:val="20"/>
                <w:lang w:val="en-US"/>
              </w:rPr>
              <w:t>8.94)</w:t>
            </w:r>
            <w:r w:rsidR="00DE3D96" w:rsidRPr="00DE3D96">
              <w:rPr>
                <w:b w:val="0"/>
                <w:sz w:val="20"/>
                <w:szCs w:val="20"/>
                <w:lang w:val="en-US"/>
              </w:rPr>
              <w:t xml:space="preserve"> </w:t>
            </w:r>
          </w:p>
          <w:p w14:paraId="511EFD48" w14:textId="59699974" w:rsidR="002C3572" w:rsidRPr="00DE3D96" w:rsidRDefault="002C3572" w:rsidP="00DE3D96">
            <w:pPr>
              <w:spacing w:line="240" w:lineRule="auto"/>
              <w:jc w:val="left"/>
              <w:rPr>
                <w:b w:val="0"/>
                <w:sz w:val="20"/>
                <w:szCs w:val="20"/>
                <w:lang w:val="en-US"/>
              </w:rPr>
            </w:pPr>
            <w:r w:rsidRPr="00DE3D96">
              <w:rPr>
                <w:b w:val="0"/>
                <w:sz w:val="20"/>
                <w:szCs w:val="20"/>
                <w:lang w:val="en-US"/>
              </w:rPr>
              <w:t>OR=3.6</w:t>
            </w:r>
            <w:r w:rsidR="00DE3D96">
              <w:rPr>
                <w:b w:val="0"/>
                <w:sz w:val="20"/>
                <w:szCs w:val="20"/>
                <w:lang w:val="en-US"/>
              </w:rPr>
              <w:t>0</w:t>
            </w:r>
            <w:r w:rsidRPr="00DE3D96">
              <w:rPr>
                <w:b w:val="0"/>
                <w:sz w:val="20"/>
                <w:szCs w:val="20"/>
                <w:lang w:val="en-US"/>
              </w:rPr>
              <w:t xml:space="preserve"> (0.34</w:t>
            </w:r>
            <w:r w:rsidR="00DE3D96">
              <w:rPr>
                <w:b w:val="0"/>
                <w:sz w:val="20"/>
                <w:szCs w:val="20"/>
                <w:lang w:val="en-US"/>
              </w:rPr>
              <w:t>-</w:t>
            </w:r>
            <w:r w:rsidRPr="00DE3D96">
              <w:rPr>
                <w:b w:val="0"/>
                <w:sz w:val="20"/>
                <w:szCs w:val="20"/>
                <w:lang w:val="en-US"/>
              </w:rPr>
              <w:t>130)</w:t>
            </w:r>
            <w:r w:rsidR="00DE3D96" w:rsidRPr="00DE3D96">
              <w:rPr>
                <w:b w:val="0"/>
                <w:sz w:val="20"/>
                <w:szCs w:val="20"/>
                <w:lang w:val="en-US"/>
              </w:rPr>
              <w:t xml:space="preserve"> </w:t>
            </w:r>
          </w:p>
          <w:p w14:paraId="2CE78D4C" w14:textId="4EB3515F" w:rsidR="00A537CB" w:rsidRPr="00DE3D96" w:rsidRDefault="00A537CB" w:rsidP="00DE3D96">
            <w:pPr>
              <w:spacing w:line="240" w:lineRule="auto"/>
              <w:jc w:val="left"/>
              <w:rPr>
                <w:sz w:val="20"/>
                <w:szCs w:val="20"/>
                <w:lang w:val="en-US"/>
              </w:rPr>
            </w:pPr>
            <w:r w:rsidRPr="00DE3D96">
              <w:rPr>
                <w:sz w:val="20"/>
                <w:szCs w:val="20"/>
                <w:lang w:val="en-US"/>
              </w:rPr>
              <w:t>OR=1.48 (1.01</w:t>
            </w:r>
            <w:r w:rsidR="00DE3D96">
              <w:rPr>
                <w:sz w:val="20"/>
                <w:szCs w:val="20"/>
                <w:lang w:val="en-US"/>
              </w:rPr>
              <w:t>-</w:t>
            </w:r>
            <w:r w:rsidRPr="00DE3D96">
              <w:rPr>
                <w:sz w:val="20"/>
                <w:szCs w:val="20"/>
                <w:lang w:val="en-US"/>
              </w:rPr>
              <w:t>2.18)</w:t>
            </w:r>
            <w:r w:rsidR="00DE3D96" w:rsidRPr="00DE3D96">
              <w:rPr>
                <w:sz w:val="20"/>
                <w:szCs w:val="20"/>
                <w:lang w:val="en-US"/>
              </w:rPr>
              <w:t xml:space="preserve"> </w:t>
            </w:r>
          </w:p>
          <w:p w14:paraId="37F3A0E1" w14:textId="395E9598" w:rsidR="00A537CB" w:rsidRPr="00DE3D96" w:rsidRDefault="00A537CB" w:rsidP="00DE3D96">
            <w:pPr>
              <w:spacing w:line="240" w:lineRule="auto"/>
              <w:jc w:val="left"/>
              <w:rPr>
                <w:b w:val="0"/>
                <w:sz w:val="20"/>
                <w:szCs w:val="20"/>
                <w:lang w:val="en-US"/>
              </w:rPr>
            </w:pPr>
            <w:r w:rsidRPr="00DE3D96">
              <w:rPr>
                <w:sz w:val="20"/>
                <w:szCs w:val="20"/>
                <w:lang w:val="en-US"/>
              </w:rPr>
              <w:t>OR=3.39 (1.93</w:t>
            </w:r>
            <w:r w:rsidR="00DE3D96">
              <w:rPr>
                <w:sz w:val="20"/>
                <w:szCs w:val="20"/>
                <w:lang w:val="en-US"/>
              </w:rPr>
              <w:t>-</w:t>
            </w:r>
            <w:r w:rsidRPr="00DE3D96">
              <w:rPr>
                <w:sz w:val="20"/>
                <w:szCs w:val="20"/>
                <w:lang w:val="en-US"/>
              </w:rPr>
              <w:t>6.3)</w:t>
            </w:r>
            <w:r w:rsidR="00DE3D96" w:rsidRPr="00DE3D96">
              <w:rPr>
                <w:b w:val="0"/>
                <w:sz w:val="20"/>
                <w:szCs w:val="20"/>
                <w:lang w:val="en-US"/>
              </w:rPr>
              <w:t xml:space="preserve"> </w:t>
            </w:r>
          </w:p>
        </w:tc>
        <w:tc>
          <w:tcPr>
            <w:tcW w:w="579" w:type="pct"/>
            <w:shd w:val="clear" w:color="auto" w:fill="FFFFFF" w:themeFill="background1"/>
          </w:tcPr>
          <w:p w14:paraId="186FBB8C"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lastRenderedPageBreak/>
              <w:t>PBO/Sham</w:t>
            </w:r>
          </w:p>
          <w:p w14:paraId="117A9B3E"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t>PBO/Sham</w:t>
            </w:r>
          </w:p>
          <w:p w14:paraId="27A24189"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t>PBO/Sham</w:t>
            </w:r>
          </w:p>
          <w:p w14:paraId="16B8FE76"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lastRenderedPageBreak/>
              <w:t>PBO/Sham</w:t>
            </w:r>
          </w:p>
          <w:p w14:paraId="5206B89A"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t>PBO/Sham</w:t>
            </w:r>
          </w:p>
          <w:p w14:paraId="66E4CD93"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t>PBO/Sham</w:t>
            </w:r>
          </w:p>
          <w:p w14:paraId="72AF743D"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t>PBO/Sham</w:t>
            </w:r>
          </w:p>
        </w:tc>
        <w:tc>
          <w:tcPr>
            <w:tcW w:w="817" w:type="pct"/>
            <w:shd w:val="clear" w:color="auto" w:fill="FFFFFF" w:themeFill="background1"/>
          </w:tcPr>
          <w:p w14:paraId="500B4152" w14:textId="1F4D4AF1" w:rsidR="002C3572" w:rsidRPr="00DE3D96" w:rsidRDefault="00DE3D96" w:rsidP="00DE3D96">
            <w:pPr>
              <w:spacing w:line="240" w:lineRule="auto"/>
              <w:jc w:val="left"/>
              <w:rPr>
                <w:b w:val="0"/>
                <w:sz w:val="20"/>
                <w:szCs w:val="20"/>
                <w:lang w:val="en-US"/>
              </w:rPr>
            </w:pPr>
            <w:r>
              <w:rPr>
                <w:b w:val="0"/>
                <w:sz w:val="20"/>
                <w:szCs w:val="20"/>
                <w:lang w:val="en-US"/>
              </w:rPr>
              <w:lastRenderedPageBreak/>
              <w:t>60/</w:t>
            </w:r>
            <w:r w:rsidR="002C3572" w:rsidRPr="00DE3D96">
              <w:rPr>
                <w:b w:val="0"/>
                <w:sz w:val="20"/>
                <w:szCs w:val="20"/>
                <w:lang w:val="en-US"/>
              </w:rPr>
              <w:t>12</w:t>
            </w:r>
            <w:r>
              <w:rPr>
                <w:b w:val="0"/>
                <w:sz w:val="20"/>
                <w:szCs w:val="20"/>
                <w:lang w:val="en-US"/>
              </w:rPr>
              <w:t>,</w:t>
            </w:r>
            <w:r w:rsidR="002C3572" w:rsidRPr="00DE3D96">
              <w:rPr>
                <w:b w:val="0"/>
                <w:sz w:val="20"/>
                <w:szCs w:val="20"/>
                <w:lang w:val="en-US"/>
              </w:rPr>
              <w:t>188</w:t>
            </w:r>
          </w:p>
          <w:p w14:paraId="5AD5B5B0" w14:textId="10B9BEC4" w:rsidR="002C3572" w:rsidRPr="00DE3D96" w:rsidRDefault="00DE3D96" w:rsidP="00DE3D96">
            <w:pPr>
              <w:spacing w:line="240" w:lineRule="auto"/>
              <w:jc w:val="left"/>
              <w:rPr>
                <w:b w:val="0"/>
                <w:sz w:val="20"/>
                <w:szCs w:val="20"/>
                <w:lang w:val="en-US"/>
              </w:rPr>
            </w:pPr>
            <w:r>
              <w:rPr>
                <w:b w:val="0"/>
                <w:sz w:val="20"/>
                <w:szCs w:val="20"/>
                <w:lang w:val="en-US"/>
              </w:rPr>
              <w:t>60/</w:t>
            </w:r>
            <w:r w:rsidR="002C3572" w:rsidRPr="00DE3D96">
              <w:rPr>
                <w:b w:val="0"/>
                <w:sz w:val="20"/>
                <w:szCs w:val="20"/>
                <w:lang w:val="en-US"/>
              </w:rPr>
              <w:t>12</w:t>
            </w:r>
            <w:r>
              <w:rPr>
                <w:b w:val="0"/>
                <w:sz w:val="20"/>
                <w:szCs w:val="20"/>
                <w:lang w:val="en-US"/>
              </w:rPr>
              <w:t>,</w:t>
            </w:r>
            <w:r w:rsidR="002C3572" w:rsidRPr="00DE3D96">
              <w:rPr>
                <w:b w:val="0"/>
                <w:sz w:val="20"/>
                <w:szCs w:val="20"/>
                <w:lang w:val="en-US"/>
              </w:rPr>
              <w:t>188</w:t>
            </w:r>
          </w:p>
          <w:p w14:paraId="53A8050A" w14:textId="3BBBF32A" w:rsidR="002C3572" w:rsidRPr="00DE3D96" w:rsidRDefault="00DE3D96" w:rsidP="00DE3D96">
            <w:pPr>
              <w:spacing w:line="240" w:lineRule="auto"/>
              <w:jc w:val="left"/>
              <w:rPr>
                <w:b w:val="0"/>
                <w:sz w:val="20"/>
                <w:szCs w:val="20"/>
                <w:lang w:val="en-US"/>
              </w:rPr>
            </w:pPr>
            <w:r>
              <w:rPr>
                <w:b w:val="0"/>
                <w:sz w:val="20"/>
                <w:szCs w:val="20"/>
                <w:lang w:val="en-US"/>
              </w:rPr>
              <w:t>60/</w:t>
            </w:r>
            <w:r w:rsidR="002C3572" w:rsidRPr="00DE3D96">
              <w:rPr>
                <w:b w:val="0"/>
                <w:sz w:val="20"/>
                <w:szCs w:val="20"/>
                <w:lang w:val="en-US"/>
              </w:rPr>
              <w:t>12</w:t>
            </w:r>
            <w:r>
              <w:rPr>
                <w:b w:val="0"/>
                <w:sz w:val="20"/>
                <w:szCs w:val="20"/>
                <w:lang w:val="en-US"/>
              </w:rPr>
              <w:t>,</w:t>
            </w:r>
            <w:r w:rsidR="002C3572" w:rsidRPr="00DE3D96">
              <w:rPr>
                <w:b w:val="0"/>
                <w:sz w:val="20"/>
                <w:szCs w:val="20"/>
                <w:lang w:val="en-US"/>
              </w:rPr>
              <w:t>188</w:t>
            </w:r>
          </w:p>
          <w:p w14:paraId="6FD6443F" w14:textId="742BC373" w:rsidR="002C3572" w:rsidRPr="00DE3D96" w:rsidRDefault="00DE3D96" w:rsidP="00DE3D96">
            <w:pPr>
              <w:spacing w:line="240" w:lineRule="auto"/>
              <w:jc w:val="left"/>
              <w:rPr>
                <w:b w:val="0"/>
                <w:sz w:val="20"/>
                <w:szCs w:val="20"/>
                <w:lang w:val="en-US"/>
              </w:rPr>
            </w:pPr>
            <w:r>
              <w:rPr>
                <w:b w:val="0"/>
                <w:sz w:val="20"/>
                <w:szCs w:val="20"/>
                <w:lang w:val="en-US"/>
              </w:rPr>
              <w:lastRenderedPageBreak/>
              <w:t>58/</w:t>
            </w:r>
            <w:r w:rsidR="002C3572" w:rsidRPr="00DE3D96">
              <w:rPr>
                <w:b w:val="0"/>
                <w:sz w:val="20"/>
                <w:szCs w:val="20"/>
                <w:lang w:val="en-US"/>
              </w:rPr>
              <w:t>NR</w:t>
            </w:r>
          </w:p>
          <w:p w14:paraId="0A050925" w14:textId="3C44FDFD" w:rsidR="002C3572" w:rsidRPr="00DE3D96" w:rsidRDefault="00DE3D96" w:rsidP="00DE3D96">
            <w:pPr>
              <w:spacing w:line="240" w:lineRule="auto"/>
              <w:jc w:val="left"/>
              <w:rPr>
                <w:b w:val="0"/>
                <w:sz w:val="20"/>
                <w:szCs w:val="20"/>
                <w:lang w:val="en-US"/>
              </w:rPr>
            </w:pPr>
            <w:r>
              <w:rPr>
                <w:b w:val="0"/>
                <w:sz w:val="20"/>
                <w:szCs w:val="20"/>
                <w:lang w:val="en-US"/>
              </w:rPr>
              <w:t>60/</w:t>
            </w:r>
            <w:r w:rsidRPr="00DE3D96">
              <w:rPr>
                <w:b w:val="0"/>
                <w:sz w:val="20"/>
                <w:szCs w:val="20"/>
                <w:lang w:val="en-US"/>
              </w:rPr>
              <w:t>12</w:t>
            </w:r>
            <w:r>
              <w:rPr>
                <w:b w:val="0"/>
                <w:sz w:val="20"/>
                <w:szCs w:val="20"/>
                <w:lang w:val="en-US"/>
              </w:rPr>
              <w:t>,</w:t>
            </w:r>
            <w:r w:rsidRPr="00DE3D96">
              <w:rPr>
                <w:b w:val="0"/>
                <w:sz w:val="20"/>
                <w:szCs w:val="20"/>
                <w:lang w:val="en-US"/>
              </w:rPr>
              <w:t>188</w:t>
            </w:r>
          </w:p>
          <w:p w14:paraId="7E3C856A" w14:textId="1E33309F" w:rsidR="002C3572" w:rsidRPr="00DE3D96" w:rsidRDefault="00DE3D96" w:rsidP="00DE3D96">
            <w:pPr>
              <w:spacing w:line="240" w:lineRule="auto"/>
              <w:jc w:val="left"/>
              <w:rPr>
                <w:b w:val="0"/>
                <w:sz w:val="20"/>
                <w:szCs w:val="20"/>
                <w:lang w:val="en-US"/>
              </w:rPr>
            </w:pPr>
            <w:r>
              <w:rPr>
                <w:b w:val="0"/>
                <w:sz w:val="20"/>
                <w:szCs w:val="20"/>
                <w:lang w:val="en-US"/>
              </w:rPr>
              <w:t>60/</w:t>
            </w:r>
            <w:r w:rsidRPr="00DE3D96">
              <w:rPr>
                <w:b w:val="0"/>
                <w:sz w:val="20"/>
                <w:szCs w:val="20"/>
                <w:lang w:val="en-US"/>
              </w:rPr>
              <w:t>12</w:t>
            </w:r>
            <w:r>
              <w:rPr>
                <w:b w:val="0"/>
                <w:sz w:val="20"/>
                <w:szCs w:val="20"/>
                <w:lang w:val="en-US"/>
              </w:rPr>
              <w:t>,</w:t>
            </w:r>
            <w:r w:rsidRPr="00DE3D96">
              <w:rPr>
                <w:b w:val="0"/>
                <w:sz w:val="20"/>
                <w:szCs w:val="20"/>
                <w:lang w:val="en-US"/>
              </w:rPr>
              <w:t>188</w:t>
            </w:r>
          </w:p>
          <w:p w14:paraId="72D71D74" w14:textId="5B4B7BF1" w:rsidR="002C3572" w:rsidRPr="00DE3D96" w:rsidRDefault="00DE3D96" w:rsidP="00DE3D96">
            <w:pPr>
              <w:spacing w:line="240" w:lineRule="auto"/>
              <w:jc w:val="left"/>
              <w:rPr>
                <w:b w:val="0"/>
                <w:sz w:val="20"/>
                <w:szCs w:val="20"/>
                <w:lang w:val="en-US"/>
              </w:rPr>
            </w:pPr>
            <w:r>
              <w:rPr>
                <w:b w:val="0"/>
                <w:sz w:val="20"/>
                <w:szCs w:val="20"/>
                <w:lang w:val="en-US"/>
              </w:rPr>
              <w:t>60/</w:t>
            </w:r>
            <w:r w:rsidRPr="00DE3D96">
              <w:rPr>
                <w:b w:val="0"/>
                <w:sz w:val="20"/>
                <w:szCs w:val="20"/>
                <w:lang w:val="en-US"/>
              </w:rPr>
              <w:t>12</w:t>
            </w:r>
            <w:r>
              <w:rPr>
                <w:b w:val="0"/>
                <w:sz w:val="20"/>
                <w:szCs w:val="20"/>
                <w:lang w:val="en-US"/>
              </w:rPr>
              <w:t>,</w:t>
            </w:r>
            <w:r w:rsidRPr="00DE3D96">
              <w:rPr>
                <w:b w:val="0"/>
                <w:sz w:val="20"/>
                <w:szCs w:val="20"/>
                <w:lang w:val="en-US"/>
              </w:rPr>
              <w:t>188</w:t>
            </w:r>
          </w:p>
        </w:tc>
        <w:tc>
          <w:tcPr>
            <w:tcW w:w="247" w:type="pct"/>
            <w:shd w:val="clear" w:color="auto" w:fill="FFFFFF" w:themeFill="background1"/>
          </w:tcPr>
          <w:p w14:paraId="4191E559" w14:textId="4B00C78E" w:rsidR="002C3572" w:rsidRPr="00DE3D96" w:rsidRDefault="00F00621" w:rsidP="00DE3D96">
            <w:pPr>
              <w:spacing w:line="240" w:lineRule="auto"/>
              <w:jc w:val="left"/>
              <w:rPr>
                <w:b w:val="0"/>
                <w:sz w:val="20"/>
                <w:szCs w:val="20"/>
                <w:lang w:val="en-US"/>
              </w:rPr>
            </w:pPr>
            <w:r w:rsidRPr="00DE3D96">
              <w:rPr>
                <w:b w:val="0"/>
                <w:sz w:val="20"/>
                <w:szCs w:val="20"/>
                <w:lang w:val="en-US"/>
              </w:rPr>
              <w:lastRenderedPageBreak/>
              <w:t>M</w:t>
            </w:r>
          </w:p>
          <w:p w14:paraId="15186B11" w14:textId="750D78FE" w:rsidR="002C3572" w:rsidRPr="00DE3D96" w:rsidRDefault="00F00621" w:rsidP="00DE3D96">
            <w:pPr>
              <w:spacing w:line="240" w:lineRule="auto"/>
              <w:jc w:val="left"/>
              <w:rPr>
                <w:b w:val="0"/>
                <w:sz w:val="20"/>
                <w:szCs w:val="20"/>
                <w:lang w:val="en-US"/>
              </w:rPr>
            </w:pPr>
            <w:r w:rsidRPr="00DE3D96">
              <w:rPr>
                <w:b w:val="0"/>
                <w:sz w:val="20"/>
                <w:szCs w:val="20"/>
                <w:lang w:val="en-US"/>
              </w:rPr>
              <w:t>M</w:t>
            </w:r>
          </w:p>
          <w:p w14:paraId="64D01595" w14:textId="72709F7A" w:rsidR="002C3572" w:rsidRPr="00DE3D96" w:rsidRDefault="00F00621" w:rsidP="00DE3D96">
            <w:pPr>
              <w:spacing w:line="240" w:lineRule="auto"/>
              <w:jc w:val="left"/>
              <w:rPr>
                <w:b w:val="0"/>
                <w:sz w:val="20"/>
                <w:szCs w:val="20"/>
                <w:lang w:val="en-US"/>
              </w:rPr>
            </w:pPr>
            <w:r w:rsidRPr="00DE3D96">
              <w:rPr>
                <w:b w:val="0"/>
                <w:sz w:val="20"/>
                <w:szCs w:val="20"/>
                <w:lang w:val="en-US"/>
              </w:rPr>
              <w:t>M</w:t>
            </w:r>
          </w:p>
          <w:p w14:paraId="1DD8EDFE" w14:textId="3B1D8414" w:rsidR="002C3572" w:rsidRPr="00DE3D96" w:rsidRDefault="00F00621" w:rsidP="00DE3D96">
            <w:pPr>
              <w:spacing w:line="240" w:lineRule="auto"/>
              <w:jc w:val="left"/>
              <w:rPr>
                <w:b w:val="0"/>
                <w:sz w:val="20"/>
                <w:szCs w:val="20"/>
                <w:lang w:val="en-US"/>
              </w:rPr>
            </w:pPr>
            <w:r w:rsidRPr="00DE3D96">
              <w:rPr>
                <w:b w:val="0"/>
                <w:sz w:val="20"/>
                <w:szCs w:val="20"/>
                <w:lang w:val="en-US"/>
              </w:rPr>
              <w:lastRenderedPageBreak/>
              <w:t>H</w:t>
            </w:r>
          </w:p>
          <w:p w14:paraId="262EDC3A" w14:textId="75193F5B" w:rsidR="002C3572" w:rsidRPr="00DE3D96" w:rsidRDefault="00F00621" w:rsidP="00DE3D96">
            <w:pPr>
              <w:spacing w:line="240" w:lineRule="auto"/>
              <w:jc w:val="left"/>
              <w:rPr>
                <w:b w:val="0"/>
                <w:sz w:val="20"/>
                <w:szCs w:val="20"/>
                <w:lang w:val="en-US"/>
              </w:rPr>
            </w:pPr>
            <w:r w:rsidRPr="00DE3D96">
              <w:rPr>
                <w:b w:val="0"/>
                <w:sz w:val="20"/>
                <w:szCs w:val="20"/>
                <w:lang w:val="en-US"/>
              </w:rPr>
              <w:t>M</w:t>
            </w:r>
          </w:p>
          <w:p w14:paraId="6EC36453" w14:textId="7B34E223" w:rsidR="002C3572" w:rsidRPr="00DE3D96" w:rsidRDefault="00F00621" w:rsidP="00DE3D96">
            <w:pPr>
              <w:spacing w:line="240" w:lineRule="auto"/>
              <w:jc w:val="left"/>
              <w:rPr>
                <w:b w:val="0"/>
                <w:sz w:val="20"/>
                <w:szCs w:val="20"/>
                <w:lang w:val="en-US"/>
              </w:rPr>
            </w:pPr>
            <w:r w:rsidRPr="00DE3D96">
              <w:rPr>
                <w:b w:val="0"/>
                <w:sz w:val="20"/>
                <w:szCs w:val="20"/>
                <w:lang w:val="en-US"/>
              </w:rPr>
              <w:t>M</w:t>
            </w:r>
          </w:p>
          <w:p w14:paraId="58ECBA63" w14:textId="0C415717" w:rsidR="002C3572" w:rsidRPr="00DE3D96" w:rsidRDefault="00F00621" w:rsidP="00DE3D96">
            <w:pPr>
              <w:spacing w:line="240" w:lineRule="auto"/>
              <w:jc w:val="left"/>
              <w:rPr>
                <w:b w:val="0"/>
                <w:sz w:val="20"/>
                <w:szCs w:val="20"/>
                <w:lang w:val="en-US"/>
              </w:rPr>
            </w:pPr>
            <w:r w:rsidRPr="00DE3D96">
              <w:rPr>
                <w:b w:val="0"/>
                <w:sz w:val="20"/>
                <w:szCs w:val="20"/>
                <w:lang w:val="en-US"/>
              </w:rPr>
              <w:t>M</w:t>
            </w:r>
          </w:p>
        </w:tc>
      </w:tr>
      <w:tr w:rsidR="005E4AE5" w:rsidRPr="006E23EE" w14:paraId="36A4667B" w14:textId="77777777" w:rsidTr="003B7684">
        <w:tc>
          <w:tcPr>
            <w:tcW w:w="993" w:type="pct"/>
            <w:shd w:val="clear" w:color="auto" w:fill="FFFFFF" w:themeFill="background1"/>
            <w:vAlign w:val="center"/>
          </w:tcPr>
          <w:p w14:paraId="7107A39B" w14:textId="77777777" w:rsidR="002C3572" w:rsidRPr="00DE3D96" w:rsidRDefault="002C3572" w:rsidP="00154FF2">
            <w:pPr>
              <w:spacing w:line="240" w:lineRule="auto"/>
              <w:jc w:val="left"/>
              <w:rPr>
                <w:b w:val="0"/>
                <w:sz w:val="20"/>
                <w:szCs w:val="20"/>
                <w:lang w:val="en-US"/>
              </w:rPr>
            </w:pPr>
            <w:r w:rsidRPr="00DE3D96">
              <w:rPr>
                <w:b w:val="0"/>
                <w:sz w:val="20"/>
                <w:szCs w:val="20"/>
                <w:lang w:val="en-US"/>
              </w:rPr>
              <w:lastRenderedPageBreak/>
              <w:t>Discontinuation due to inefficacy</w:t>
            </w:r>
          </w:p>
        </w:tc>
        <w:tc>
          <w:tcPr>
            <w:tcW w:w="937" w:type="pct"/>
            <w:shd w:val="clear" w:color="auto" w:fill="FFFFFF" w:themeFill="background1"/>
          </w:tcPr>
          <w:p w14:paraId="4D1C5231" w14:textId="4A9FE765" w:rsidR="002C3572" w:rsidRPr="00DE3D96" w:rsidRDefault="00DE3D96" w:rsidP="00DE3D96">
            <w:pPr>
              <w:spacing w:line="240" w:lineRule="auto"/>
              <w:jc w:val="left"/>
              <w:rPr>
                <w:b w:val="0"/>
                <w:sz w:val="20"/>
                <w:szCs w:val="20"/>
                <w:lang w:val="es-UY"/>
              </w:rPr>
            </w:pPr>
            <w:proofErr w:type="spellStart"/>
            <w:r>
              <w:rPr>
                <w:b w:val="0"/>
                <w:sz w:val="20"/>
                <w:szCs w:val="20"/>
                <w:lang w:val="es-UY"/>
              </w:rPr>
              <w:t>Amphetamine</w:t>
            </w:r>
            <w:proofErr w:type="spellEnd"/>
          </w:p>
          <w:p w14:paraId="5289F665" w14:textId="7F6B500A" w:rsidR="002C3572" w:rsidRPr="00DE3D96" w:rsidRDefault="006C59AB" w:rsidP="00DE3D96">
            <w:pPr>
              <w:spacing w:line="240" w:lineRule="auto"/>
              <w:jc w:val="left"/>
              <w:rPr>
                <w:b w:val="0"/>
                <w:sz w:val="20"/>
                <w:szCs w:val="20"/>
                <w:lang w:val="es-UY"/>
              </w:rPr>
            </w:pPr>
            <w:proofErr w:type="spellStart"/>
            <w:r w:rsidRPr="00DE3D96">
              <w:rPr>
                <w:b w:val="0"/>
                <w:sz w:val="20"/>
                <w:szCs w:val="20"/>
                <w:lang w:val="es-UY"/>
              </w:rPr>
              <w:t>C</w:t>
            </w:r>
            <w:r w:rsidR="00DE3D96">
              <w:rPr>
                <w:b w:val="0"/>
                <w:sz w:val="20"/>
                <w:szCs w:val="20"/>
                <w:lang w:val="es-UY"/>
              </w:rPr>
              <w:t>lonidine</w:t>
            </w:r>
            <w:proofErr w:type="spellEnd"/>
          </w:p>
          <w:p w14:paraId="11BE5D4E" w14:textId="03E4AC71" w:rsidR="002C3572" w:rsidRPr="00DE3D96" w:rsidRDefault="00DE3D96" w:rsidP="00DE3D96">
            <w:pPr>
              <w:spacing w:line="240" w:lineRule="auto"/>
              <w:jc w:val="left"/>
              <w:rPr>
                <w:b w:val="0"/>
                <w:sz w:val="20"/>
                <w:szCs w:val="20"/>
                <w:lang w:val="es-UY"/>
              </w:rPr>
            </w:pPr>
            <w:proofErr w:type="spellStart"/>
            <w:r>
              <w:rPr>
                <w:b w:val="0"/>
                <w:sz w:val="20"/>
                <w:szCs w:val="20"/>
                <w:lang w:val="es-UY"/>
              </w:rPr>
              <w:t>Methylphenidate</w:t>
            </w:r>
            <w:proofErr w:type="spellEnd"/>
          </w:p>
          <w:p w14:paraId="4F0E404B" w14:textId="0AD817D6" w:rsidR="002C3572" w:rsidRPr="00DE3D96" w:rsidRDefault="00DE3D96" w:rsidP="00DE3D96">
            <w:pPr>
              <w:spacing w:line="240" w:lineRule="auto"/>
              <w:jc w:val="left"/>
              <w:rPr>
                <w:b w:val="0"/>
                <w:sz w:val="20"/>
                <w:szCs w:val="20"/>
                <w:lang w:val="es-UY"/>
              </w:rPr>
            </w:pPr>
            <w:proofErr w:type="spellStart"/>
            <w:r>
              <w:rPr>
                <w:b w:val="0"/>
                <w:sz w:val="20"/>
                <w:szCs w:val="20"/>
                <w:lang w:val="es-UY"/>
              </w:rPr>
              <w:t>Guanfacine</w:t>
            </w:r>
            <w:proofErr w:type="spellEnd"/>
          </w:p>
          <w:p w14:paraId="70C5579B" w14:textId="7E8BE953" w:rsidR="002C3572" w:rsidRPr="00DE3D96" w:rsidRDefault="00DE3D96" w:rsidP="00DE3D96">
            <w:pPr>
              <w:spacing w:line="240" w:lineRule="auto"/>
              <w:jc w:val="left"/>
              <w:rPr>
                <w:b w:val="0"/>
                <w:sz w:val="20"/>
                <w:szCs w:val="20"/>
                <w:lang w:val="es-UY"/>
              </w:rPr>
            </w:pPr>
            <w:proofErr w:type="spellStart"/>
            <w:r>
              <w:rPr>
                <w:b w:val="0"/>
                <w:sz w:val="20"/>
                <w:szCs w:val="20"/>
                <w:lang w:val="es-UY"/>
              </w:rPr>
              <w:t>Atomoxetine</w:t>
            </w:r>
            <w:proofErr w:type="spellEnd"/>
          </w:p>
          <w:p w14:paraId="5DBED7C2" w14:textId="3BC2F9F7" w:rsidR="002C3572" w:rsidRPr="00DE3D96" w:rsidRDefault="00DE3D96" w:rsidP="00DE3D96">
            <w:pPr>
              <w:spacing w:line="240" w:lineRule="auto"/>
              <w:jc w:val="left"/>
              <w:rPr>
                <w:b w:val="0"/>
                <w:sz w:val="20"/>
                <w:szCs w:val="20"/>
                <w:lang w:val="es-UY"/>
              </w:rPr>
            </w:pPr>
            <w:proofErr w:type="spellStart"/>
            <w:r>
              <w:rPr>
                <w:b w:val="0"/>
                <w:sz w:val="20"/>
                <w:szCs w:val="20"/>
                <w:lang w:val="es-UY"/>
              </w:rPr>
              <w:t>Bupropion</w:t>
            </w:r>
            <w:proofErr w:type="spellEnd"/>
          </w:p>
        </w:tc>
        <w:tc>
          <w:tcPr>
            <w:tcW w:w="1427" w:type="pct"/>
            <w:shd w:val="clear" w:color="auto" w:fill="FFFFFF" w:themeFill="background1"/>
          </w:tcPr>
          <w:p w14:paraId="7D681074" w14:textId="213E749B" w:rsidR="002C3572" w:rsidRPr="00DE3D96" w:rsidRDefault="002C3572" w:rsidP="00DE3D96">
            <w:pPr>
              <w:spacing w:line="240" w:lineRule="auto"/>
              <w:jc w:val="left"/>
              <w:rPr>
                <w:sz w:val="20"/>
                <w:szCs w:val="20"/>
                <w:lang w:val="en-US"/>
              </w:rPr>
            </w:pPr>
            <w:r w:rsidRPr="00DE3D96">
              <w:rPr>
                <w:sz w:val="20"/>
                <w:szCs w:val="20"/>
                <w:lang w:val="en-US"/>
              </w:rPr>
              <w:t>OR=0.11 (0.05</w:t>
            </w:r>
            <w:r w:rsidR="00DE3D96">
              <w:rPr>
                <w:sz w:val="20"/>
                <w:szCs w:val="20"/>
                <w:lang w:val="en-US"/>
              </w:rPr>
              <w:t>-</w:t>
            </w:r>
            <w:r w:rsidRPr="00DE3D96">
              <w:rPr>
                <w:sz w:val="20"/>
                <w:szCs w:val="20"/>
                <w:lang w:val="en-US"/>
              </w:rPr>
              <w:t>0.20)</w:t>
            </w:r>
            <w:r w:rsidR="00DE3D96" w:rsidRPr="00DE3D96">
              <w:rPr>
                <w:sz w:val="20"/>
                <w:szCs w:val="20"/>
                <w:lang w:val="en-US"/>
              </w:rPr>
              <w:t xml:space="preserve"> </w:t>
            </w:r>
          </w:p>
          <w:p w14:paraId="1C4C3053" w14:textId="79D632C0" w:rsidR="002C3572" w:rsidRPr="00DE3D96" w:rsidRDefault="002C3572" w:rsidP="00DE3D96">
            <w:pPr>
              <w:spacing w:line="240" w:lineRule="auto"/>
              <w:jc w:val="left"/>
              <w:rPr>
                <w:sz w:val="20"/>
                <w:szCs w:val="20"/>
                <w:lang w:val="en-US"/>
              </w:rPr>
            </w:pPr>
            <w:r w:rsidRPr="00DE3D96">
              <w:rPr>
                <w:sz w:val="20"/>
                <w:szCs w:val="20"/>
                <w:lang w:val="en-US"/>
              </w:rPr>
              <w:t>OR=0.29 (0.13</w:t>
            </w:r>
            <w:r w:rsidR="00DE3D96">
              <w:rPr>
                <w:sz w:val="20"/>
                <w:szCs w:val="20"/>
                <w:lang w:val="en-US"/>
              </w:rPr>
              <w:t>-</w:t>
            </w:r>
            <w:r w:rsidRPr="00DE3D96">
              <w:rPr>
                <w:sz w:val="20"/>
                <w:szCs w:val="20"/>
                <w:lang w:val="en-US"/>
              </w:rPr>
              <w:t>0.56)</w:t>
            </w:r>
            <w:r w:rsidR="00DE3D96" w:rsidRPr="00DE3D96">
              <w:rPr>
                <w:sz w:val="20"/>
                <w:szCs w:val="20"/>
                <w:lang w:val="en-US"/>
              </w:rPr>
              <w:t xml:space="preserve"> </w:t>
            </w:r>
          </w:p>
          <w:p w14:paraId="31E68F22" w14:textId="1008EBA0" w:rsidR="002C3572" w:rsidRPr="00DE3D96" w:rsidRDefault="002C3572" w:rsidP="00DE3D96">
            <w:pPr>
              <w:spacing w:line="240" w:lineRule="auto"/>
              <w:jc w:val="left"/>
              <w:rPr>
                <w:sz w:val="20"/>
                <w:szCs w:val="20"/>
                <w:lang w:val="en-US"/>
              </w:rPr>
            </w:pPr>
            <w:r w:rsidRPr="00DE3D96">
              <w:rPr>
                <w:sz w:val="20"/>
                <w:szCs w:val="20"/>
                <w:lang w:val="en-US"/>
              </w:rPr>
              <w:t>OR=0.31 (0.18</w:t>
            </w:r>
            <w:r w:rsidR="00DE3D96">
              <w:rPr>
                <w:sz w:val="20"/>
                <w:szCs w:val="20"/>
                <w:lang w:val="en-US"/>
              </w:rPr>
              <w:t>-</w:t>
            </w:r>
            <w:r w:rsidRPr="00DE3D96">
              <w:rPr>
                <w:sz w:val="20"/>
                <w:szCs w:val="20"/>
                <w:lang w:val="en-US"/>
              </w:rPr>
              <w:t>0.53)</w:t>
            </w:r>
            <w:r w:rsidR="00DE3D96" w:rsidRPr="00DE3D96">
              <w:rPr>
                <w:sz w:val="20"/>
                <w:szCs w:val="20"/>
                <w:lang w:val="en-US"/>
              </w:rPr>
              <w:t xml:space="preserve"> </w:t>
            </w:r>
          </w:p>
          <w:p w14:paraId="750DE0EB" w14:textId="2EF5F97B" w:rsidR="002C3572" w:rsidRPr="00DE3D96" w:rsidRDefault="002C3572" w:rsidP="00DE3D96">
            <w:pPr>
              <w:spacing w:line="240" w:lineRule="auto"/>
              <w:jc w:val="left"/>
              <w:rPr>
                <w:sz w:val="20"/>
                <w:szCs w:val="20"/>
                <w:lang w:val="en-US"/>
              </w:rPr>
            </w:pPr>
            <w:r w:rsidRPr="00DE3D96">
              <w:rPr>
                <w:sz w:val="20"/>
                <w:szCs w:val="20"/>
                <w:lang w:val="en-US"/>
              </w:rPr>
              <w:t>OR=0.37 (0.26</w:t>
            </w:r>
            <w:r w:rsidR="00DE3D96">
              <w:rPr>
                <w:sz w:val="20"/>
                <w:szCs w:val="20"/>
                <w:lang w:val="en-US"/>
              </w:rPr>
              <w:t>-</w:t>
            </w:r>
            <w:r w:rsidRPr="00DE3D96">
              <w:rPr>
                <w:sz w:val="20"/>
                <w:szCs w:val="20"/>
                <w:lang w:val="en-US"/>
              </w:rPr>
              <w:t>0.54)</w:t>
            </w:r>
            <w:r w:rsidR="00DE3D96" w:rsidRPr="00DE3D96">
              <w:rPr>
                <w:sz w:val="20"/>
                <w:szCs w:val="20"/>
                <w:lang w:val="en-US"/>
              </w:rPr>
              <w:t xml:space="preserve"> </w:t>
            </w:r>
          </w:p>
          <w:p w14:paraId="307A81D8" w14:textId="47FC0D62" w:rsidR="002C3572" w:rsidRPr="00DE3D96" w:rsidRDefault="002C3572" w:rsidP="00DE3D96">
            <w:pPr>
              <w:spacing w:line="240" w:lineRule="auto"/>
              <w:jc w:val="left"/>
              <w:rPr>
                <w:sz w:val="20"/>
                <w:szCs w:val="20"/>
                <w:lang w:val="en-US"/>
              </w:rPr>
            </w:pPr>
            <w:r w:rsidRPr="00DE3D96">
              <w:rPr>
                <w:sz w:val="20"/>
                <w:szCs w:val="20"/>
                <w:lang w:val="en-US"/>
              </w:rPr>
              <w:t>OR=0.47 (0.33</w:t>
            </w:r>
            <w:r w:rsidR="00DE3D96">
              <w:rPr>
                <w:sz w:val="20"/>
                <w:szCs w:val="20"/>
                <w:lang w:val="en-US"/>
              </w:rPr>
              <w:t>-</w:t>
            </w:r>
            <w:r w:rsidRPr="00DE3D96">
              <w:rPr>
                <w:sz w:val="20"/>
                <w:szCs w:val="20"/>
                <w:lang w:val="en-US"/>
              </w:rPr>
              <w:t>0.67)</w:t>
            </w:r>
            <w:r w:rsidR="00DE3D96" w:rsidRPr="00DE3D96">
              <w:rPr>
                <w:sz w:val="20"/>
                <w:szCs w:val="20"/>
                <w:lang w:val="en-US"/>
              </w:rPr>
              <w:t xml:space="preserve"> </w:t>
            </w:r>
          </w:p>
          <w:p w14:paraId="66D419A7" w14:textId="3A63C6A3" w:rsidR="002C3572" w:rsidRPr="00DE3D96" w:rsidRDefault="002C3572" w:rsidP="00DE3D96">
            <w:pPr>
              <w:spacing w:line="240" w:lineRule="auto"/>
              <w:jc w:val="left"/>
              <w:rPr>
                <w:b w:val="0"/>
                <w:sz w:val="20"/>
                <w:szCs w:val="20"/>
                <w:lang w:val="en-US"/>
              </w:rPr>
            </w:pPr>
            <w:r w:rsidRPr="00DE3D96">
              <w:rPr>
                <w:b w:val="0"/>
                <w:sz w:val="20"/>
                <w:szCs w:val="20"/>
                <w:lang w:val="en-US"/>
              </w:rPr>
              <w:t>OR=1.97 (0.19</w:t>
            </w:r>
            <w:r w:rsidR="00DE3D96">
              <w:rPr>
                <w:b w:val="0"/>
                <w:sz w:val="20"/>
                <w:szCs w:val="20"/>
                <w:lang w:val="en-US"/>
              </w:rPr>
              <w:t>-</w:t>
            </w:r>
            <w:r w:rsidRPr="00DE3D96">
              <w:rPr>
                <w:b w:val="0"/>
                <w:sz w:val="20"/>
                <w:szCs w:val="20"/>
                <w:lang w:val="en-US"/>
              </w:rPr>
              <w:t>57.4)</w:t>
            </w:r>
            <w:r w:rsidR="00DE3D96" w:rsidRPr="00DE3D96">
              <w:rPr>
                <w:b w:val="0"/>
                <w:sz w:val="20"/>
                <w:szCs w:val="20"/>
                <w:lang w:val="en-US"/>
              </w:rPr>
              <w:t xml:space="preserve"> </w:t>
            </w:r>
          </w:p>
        </w:tc>
        <w:tc>
          <w:tcPr>
            <w:tcW w:w="579" w:type="pct"/>
            <w:shd w:val="clear" w:color="auto" w:fill="FFFFFF" w:themeFill="background1"/>
          </w:tcPr>
          <w:p w14:paraId="71E901DE"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t>PBO/Sham</w:t>
            </w:r>
          </w:p>
          <w:p w14:paraId="12F99890"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t>PBO/Sham</w:t>
            </w:r>
          </w:p>
          <w:p w14:paraId="0C5E89FB"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t>PBO/Sham</w:t>
            </w:r>
          </w:p>
          <w:p w14:paraId="21E02878"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t>PBO/Sham</w:t>
            </w:r>
          </w:p>
          <w:p w14:paraId="2F7D459B"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t>PBO/Sham</w:t>
            </w:r>
          </w:p>
          <w:p w14:paraId="73E4261E"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t>PBO/Sham</w:t>
            </w:r>
          </w:p>
        </w:tc>
        <w:tc>
          <w:tcPr>
            <w:tcW w:w="817" w:type="pct"/>
            <w:shd w:val="clear" w:color="auto" w:fill="FFFFFF" w:themeFill="background1"/>
          </w:tcPr>
          <w:p w14:paraId="129752CC" w14:textId="2B8849C5" w:rsidR="002C3572" w:rsidRPr="00DE3D96" w:rsidRDefault="00DE3D96" w:rsidP="00DE3D96">
            <w:pPr>
              <w:spacing w:line="240" w:lineRule="auto"/>
              <w:jc w:val="left"/>
              <w:rPr>
                <w:b w:val="0"/>
                <w:sz w:val="20"/>
                <w:szCs w:val="20"/>
                <w:lang w:val="en-US"/>
              </w:rPr>
            </w:pPr>
            <w:r>
              <w:rPr>
                <w:b w:val="0"/>
                <w:sz w:val="20"/>
                <w:szCs w:val="20"/>
                <w:lang w:val="en-US"/>
              </w:rPr>
              <w:t>45/</w:t>
            </w:r>
            <w:r w:rsidR="002C3572" w:rsidRPr="00DE3D96">
              <w:rPr>
                <w:b w:val="0"/>
                <w:sz w:val="20"/>
                <w:szCs w:val="20"/>
                <w:lang w:val="en-US"/>
              </w:rPr>
              <w:t>9</w:t>
            </w:r>
            <w:r>
              <w:rPr>
                <w:b w:val="0"/>
                <w:sz w:val="20"/>
                <w:szCs w:val="20"/>
                <w:lang w:val="en-US"/>
              </w:rPr>
              <w:t>,</w:t>
            </w:r>
            <w:r w:rsidR="002C3572" w:rsidRPr="00DE3D96">
              <w:rPr>
                <w:b w:val="0"/>
                <w:sz w:val="20"/>
                <w:szCs w:val="20"/>
                <w:lang w:val="en-US"/>
              </w:rPr>
              <w:t>087</w:t>
            </w:r>
          </w:p>
          <w:p w14:paraId="5250265D" w14:textId="234D667A" w:rsidR="002C3572" w:rsidRPr="00DE3D96" w:rsidRDefault="00DE3D96" w:rsidP="00DE3D96">
            <w:pPr>
              <w:spacing w:line="240" w:lineRule="auto"/>
              <w:jc w:val="left"/>
              <w:rPr>
                <w:b w:val="0"/>
                <w:sz w:val="20"/>
                <w:szCs w:val="20"/>
                <w:lang w:val="en-US"/>
              </w:rPr>
            </w:pPr>
            <w:r>
              <w:rPr>
                <w:b w:val="0"/>
                <w:sz w:val="20"/>
                <w:szCs w:val="20"/>
                <w:lang w:val="en-US"/>
              </w:rPr>
              <w:t>45/</w:t>
            </w:r>
            <w:r w:rsidRPr="00DE3D96">
              <w:rPr>
                <w:b w:val="0"/>
                <w:sz w:val="20"/>
                <w:szCs w:val="20"/>
                <w:lang w:val="en-US"/>
              </w:rPr>
              <w:t>9</w:t>
            </w:r>
            <w:r>
              <w:rPr>
                <w:b w:val="0"/>
                <w:sz w:val="20"/>
                <w:szCs w:val="20"/>
                <w:lang w:val="en-US"/>
              </w:rPr>
              <w:t>,</w:t>
            </w:r>
            <w:r w:rsidRPr="00DE3D96">
              <w:rPr>
                <w:b w:val="0"/>
                <w:sz w:val="20"/>
                <w:szCs w:val="20"/>
                <w:lang w:val="en-US"/>
              </w:rPr>
              <w:t>087</w:t>
            </w:r>
          </w:p>
          <w:p w14:paraId="67DC97D9" w14:textId="5C547B0F" w:rsidR="002C3572" w:rsidRPr="00DE3D96" w:rsidRDefault="00DE3D96" w:rsidP="00DE3D96">
            <w:pPr>
              <w:spacing w:line="240" w:lineRule="auto"/>
              <w:jc w:val="left"/>
              <w:rPr>
                <w:b w:val="0"/>
                <w:sz w:val="20"/>
                <w:szCs w:val="20"/>
                <w:lang w:val="en-US"/>
              </w:rPr>
            </w:pPr>
            <w:r>
              <w:rPr>
                <w:b w:val="0"/>
                <w:sz w:val="20"/>
                <w:szCs w:val="20"/>
                <w:lang w:val="en-US"/>
              </w:rPr>
              <w:t>45/</w:t>
            </w:r>
            <w:r w:rsidRPr="00DE3D96">
              <w:rPr>
                <w:b w:val="0"/>
                <w:sz w:val="20"/>
                <w:szCs w:val="20"/>
                <w:lang w:val="en-US"/>
              </w:rPr>
              <w:t>9</w:t>
            </w:r>
            <w:r>
              <w:rPr>
                <w:b w:val="0"/>
                <w:sz w:val="20"/>
                <w:szCs w:val="20"/>
                <w:lang w:val="en-US"/>
              </w:rPr>
              <w:t>,</w:t>
            </w:r>
            <w:r w:rsidRPr="00DE3D96">
              <w:rPr>
                <w:b w:val="0"/>
                <w:sz w:val="20"/>
                <w:szCs w:val="20"/>
                <w:lang w:val="en-US"/>
              </w:rPr>
              <w:t>087</w:t>
            </w:r>
          </w:p>
          <w:p w14:paraId="14BA4669" w14:textId="2903A6B8" w:rsidR="002C3572" w:rsidRPr="00DE3D96" w:rsidRDefault="00DE3D96" w:rsidP="00DE3D96">
            <w:pPr>
              <w:spacing w:line="240" w:lineRule="auto"/>
              <w:jc w:val="left"/>
              <w:rPr>
                <w:b w:val="0"/>
                <w:sz w:val="20"/>
                <w:szCs w:val="20"/>
                <w:lang w:val="en-US"/>
              </w:rPr>
            </w:pPr>
            <w:r>
              <w:rPr>
                <w:b w:val="0"/>
                <w:sz w:val="20"/>
                <w:szCs w:val="20"/>
                <w:lang w:val="en-US"/>
              </w:rPr>
              <w:t>45/</w:t>
            </w:r>
            <w:r w:rsidRPr="00DE3D96">
              <w:rPr>
                <w:b w:val="0"/>
                <w:sz w:val="20"/>
                <w:szCs w:val="20"/>
                <w:lang w:val="en-US"/>
              </w:rPr>
              <w:t>9</w:t>
            </w:r>
            <w:r>
              <w:rPr>
                <w:b w:val="0"/>
                <w:sz w:val="20"/>
                <w:szCs w:val="20"/>
                <w:lang w:val="en-US"/>
              </w:rPr>
              <w:t>,</w:t>
            </w:r>
            <w:r w:rsidRPr="00DE3D96">
              <w:rPr>
                <w:b w:val="0"/>
                <w:sz w:val="20"/>
                <w:szCs w:val="20"/>
                <w:lang w:val="en-US"/>
              </w:rPr>
              <w:t>087</w:t>
            </w:r>
          </w:p>
          <w:p w14:paraId="492BF72C" w14:textId="3AC802A8" w:rsidR="002C3572" w:rsidRPr="00DE3D96" w:rsidRDefault="00DE3D96" w:rsidP="00DE3D96">
            <w:pPr>
              <w:spacing w:line="240" w:lineRule="auto"/>
              <w:jc w:val="left"/>
              <w:rPr>
                <w:b w:val="0"/>
                <w:sz w:val="20"/>
                <w:szCs w:val="20"/>
                <w:lang w:val="en-US"/>
              </w:rPr>
            </w:pPr>
            <w:r>
              <w:rPr>
                <w:b w:val="0"/>
                <w:sz w:val="20"/>
                <w:szCs w:val="20"/>
                <w:lang w:val="en-US"/>
              </w:rPr>
              <w:t>45/</w:t>
            </w:r>
            <w:r w:rsidRPr="00DE3D96">
              <w:rPr>
                <w:b w:val="0"/>
                <w:sz w:val="20"/>
                <w:szCs w:val="20"/>
                <w:lang w:val="en-US"/>
              </w:rPr>
              <w:t>9</w:t>
            </w:r>
            <w:r>
              <w:rPr>
                <w:b w:val="0"/>
                <w:sz w:val="20"/>
                <w:szCs w:val="20"/>
                <w:lang w:val="en-US"/>
              </w:rPr>
              <w:t>,</w:t>
            </w:r>
            <w:r w:rsidRPr="00DE3D96">
              <w:rPr>
                <w:b w:val="0"/>
                <w:sz w:val="20"/>
                <w:szCs w:val="20"/>
                <w:lang w:val="en-US"/>
              </w:rPr>
              <w:t>087</w:t>
            </w:r>
          </w:p>
          <w:p w14:paraId="36B62256" w14:textId="1C2A3867" w:rsidR="002C3572" w:rsidRPr="00DE3D96" w:rsidRDefault="00DE3D96" w:rsidP="00DE3D96">
            <w:pPr>
              <w:spacing w:line="240" w:lineRule="auto"/>
              <w:jc w:val="left"/>
              <w:rPr>
                <w:b w:val="0"/>
                <w:sz w:val="20"/>
                <w:szCs w:val="20"/>
                <w:lang w:val="en-US"/>
              </w:rPr>
            </w:pPr>
            <w:r>
              <w:rPr>
                <w:b w:val="0"/>
                <w:sz w:val="20"/>
                <w:szCs w:val="20"/>
                <w:lang w:val="en-US"/>
              </w:rPr>
              <w:t>45/</w:t>
            </w:r>
            <w:r w:rsidRPr="00DE3D96">
              <w:rPr>
                <w:b w:val="0"/>
                <w:sz w:val="20"/>
                <w:szCs w:val="20"/>
                <w:lang w:val="en-US"/>
              </w:rPr>
              <w:t>9</w:t>
            </w:r>
            <w:r>
              <w:rPr>
                <w:b w:val="0"/>
                <w:sz w:val="20"/>
                <w:szCs w:val="20"/>
                <w:lang w:val="en-US"/>
              </w:rPr>
              <w:t>,</w:t>
            </w:r>
            <w:r w:rsidRPr="00DE3D96">
              <w:rPr>
                <w:b w:val="0"/>
                <w:sz w:val="20"/>
                <w:szCs w:val="20"/>
                <w:lang w:val="en-US"/>
              </w:rPr>
              <w:t>087</w:t>
            </w:r>
          </w:p>
        </w:tc>
        <w:tc>
          <w:tcPr>
            <w:tcW w:w="247" w:type="pct"/>
            <w:shd w:val="clear" w:color="auto" w:fill="FFFFFF" w:themeFill="background1"/>
          </w:tcPr>
          <w:p w14:paraId="044FFE6F" w14:textId="196FAFCE" w:rsidR="002C3572" w:rsidRPr="00DE3D96" w:rsidRDefault="00F00621" w:rsidP="00DE3D96">
            <w:pPr>
              <w:spacing w:line="240" w:lineRule="auto"/>
              <w:jc w:val="left"/>
              <w:rPr>
                <w:b w:val="0"/>
                <w:sz w:val="20"/>
                <w:szCs w:val="20"/>
                <w:lang w:val="en-US"/>
              </w:rPr>
            </w:pPr>
            <w:r w:rsidRPr="00DE3D96">
              <w:rPr>
                <w:b w:val="0"/>
                <w:sz w:val="20"/>
                <w:szCs w:val="20"/>
                <w:lang w:val="en-US"/>
              </w:rPr>
              <w:t>M</w:t>
            </w:r>
          </w:p>
          <w:p w14:paraId="0BE09CDA" w14:textId="72BAFA5B" w:rsidR="002C3572" w:rsidRPr="00DE3D96" w:rsidRDefault="00F00621" w:rsidP="00DE3D96">
            <w:pPr>
              <w:spacing w:line="240" w:lineRule="auto"/>
              <w:jc w:val="left"/>
              <w:rPr>
                <w:b w:val="0"/>
                <w:sz w:val="20"/>
                <w:szCs w:val="20"/>
                <w:lang w:val="en-US"/>
              </w:rPr>
            </w:pPr>
            <w:r w:rsidRPr="00DE3D96">
              <w:rPr>
                <w:b w:val="0"/>
                <w:sz w:val="20"/>
                <w:szCs w:val="20"/>
                <w:lang w:val="en-US"/>
              </w:rPr>
              <w:t>M</w:t>
            </w:r>
          </w:p>
          <w:p w14:paraId="42EE1756" w14:textId="0D05E0B6" w:rsidR="002C3572" w:rsidRPr="00DE3D96" w:rsidRDefault="00F00621" w:rsidP="00DE3D96">
            <w:pPr>
              <w:spacing w:line="240" w:lineRule="auto"/>
              <w:jc w:val="left"/>
              <w:rPr>
                <w:b w:val="0"/>
                <w:sz w:val="20"/>
                <w:szCs w:val="20"/>
                <w:lang w:val="en-US"/>
              </w:rPr>
            </w:pPr>
            <w:r w:rsidRPr="00DE3D96">
              <w:rPr>
                <w:b w:val="0"/>
                <w:sz w:val="20"/>
                <w:szCs w:val="20"/>
                <w:lang w:val="en-US"/>
              </w:rPr>
              <w:t>M</w:t>
            </w:r>
          </w:p>
          <w:p w14:paraId="4302044D" w14:textId="18A18220" w:rsidR="002C3572" w:rsidRPr="00DE3D96" w:rsidRDefault="00F00621" w:rsidP="00DE3D96">
            <w:pPr>
              <w:spacing w:line="240" w:lineRule="auto"/>
              <w:jc w:val="left"/>
              <w:rPr>
                <w:b w:val="0"/>
                <w:sz w:val="20"/>
                <w:szCs w:val="20"/>
                <w:lang w:val="en-US"/>
              </w:rPr>
            </w:pPr>
            <w:r w:rsidRPr="00DE3D96">
              <w:rPr>
                <w:b w:val="0"/>
                <w:sz w:val="20"/>
                <w:szCs w:val="20"/>
                <w:lang w:val="en-US"/>
              </w:rPr>
              <w:t>M</w:t>
            </w:r>
          </w:p>
          <w:p w14:paraId="3F6BD171" w14:textId="1C483E06" w:rsidR="002C3572" w:rsidRPr="00DE3D96" w:rsidRDefault="00F00621" w:rsidP="00DE3D96">
            <w:pPr>
              <w:spacing w:line="240" w:lineRule="auto"/>
              <w:jc w:val="left"/>
              <w:rPr>
                <w:b w:val="0"/>
                <w:sz w:val="20"/>
                <w:szCs w:val="20"/>
                <w:lang w:val="en-US"/>
              </w:rPr>
            </w:pPr>
            <w:r w:rsidRPr="00DE3D96">
              <w:rPr>
                <w:b w:val="0"/>
                <w:sz w:val="20"/>
                <w:szCs w:val="20"/>
                <w:lang w:val="en-US"/>
              </w:rPr>
              <w:t>M</w:t>
            </w:r>
          </w:p>
          <w:p w14:paraId="264EC33B" w14:textId="41E64F36" w:rsidR="002C3572" w:rsidRPr="00DE3D96" w:rsidRDefault="00F00621" w:rsidP="00DE3D96">
            <w:pPr>
              <w:spacing w:line="240" w:lineRule="auto"/>
              <w:jc w:val="left"/>
              <w:rPr>
                <w:b w:val="0"/>
                <w:sz w:val="20"/>
                <w:szCs w:val="20"/>
                <w:lang w:val="en-US"/>
              </w:rPr>
            </w:pPr>
            <w:r w:rsidRPr="00DE3D96">
              <w:rPr>
                <w:b w:val="0"/>
                <w:sz w:val="20"/>
                <w:szCs w:val="20"/>
                <w:lang w:val="en-US"/>
              </w:rPr>
              <w:t>M</w:t>
            </w:r>
          </w:p>
        </w:tc>
      </w:tr>
      <w:tr w:rsidR="005E4AE5" w:rsidRPr="006E23EE" w14:paraId="3B2BA108" w14:textId="77777777" w:rsidTr="003B7684">
        <w:tc>
          <w:tcPr>
            <w:tcW w:w="993" w:type="pct"/>
            <w:shd w:val="clear" w:color="auto" w:fill="FFFFFF" w:themeFill="background1"/>
            <w:vAlign w:val="center"/>
          </w:tcPr>
          <w:p w14:paraId="5BFC516D" w14:textId="77777777" w:rsidR="002C3572" w:rsidRPr="00DE3D96" w:rsidRDefault="002C3572" w:rsidP="00154FF2">
            <w:pPr>
              <w:spacing w:line="240" w:lineRule="auto"/>
              <w:jc w:val="left"/>
              <w:rPr>
                <w:b w:val="0"/>
                <w:sz w:val="20"/>
                <w:szCs w:val="20"/>
                <w:lang w:val="en-US"/>
              </w:rPr>
            </w:pPr>
            <w:r w:rsidRPr="00DE3D96">
              <w:rPr>
                <w:b w:val="0"/>
                <w:sz w:val="20"/>
                <w:szCs w:val="20"/>
                <w:lang w:val="en-US"/>
              </w:rPr>
              <w:t>Functioning</w:t>
            </w:r>
          </w:p>
        </w:tc>
        <w:tc>
          <w:tcPr>
            <w:tcW w:w="937" w:type="pct"/>
            <w:shd w:val="clear" w:color="auto" w:fill="FFFFFF" w:themeFill="background1"/>
          </w:tcPr>
          <w:p w14:paraId="79CCAD24" w14:textId="7BCBDF9C" w:rsidR="002C3572" w:rsidRPr="00DE3D96" w:rsidRDefault="0086762D" w:rsidP="00DE3D96">
            <w:pPr>
              <w:spacing w:line="240" w:lineRule="auto"/>
              <w:jc w:val="left"/>
              <w:rPr>
                <w:b w:val="0"/>
                <w:sz w:val="20"/>
                <w:szCs w:val="20"/>
                <w:lang w:val="en-US"/>
              </w:rPr>
            </w:pPr>
            <w:r w:rsidRPr="00DE3D96">
              <w:rPr>
                <w:b w:val="0"/>
                <w:sz w:val="20"/>
                <w:szCs w:val="20"/>
                <w:lang w:val="en-US"/>
              </w:rPr>
              <w:t>A</w:t>
            </w:r>
            <w:r w:rsidR="00DE3D96">
              <w:rPr>
                <w:b w:val="0"/>
                <w:sz w:val="20"/>
                <w:szCs w:val="20"/>
                <w:lang w:val="en-US"/>
              </w:rPr>
              <w:t>tomoxetine</w:t>
            </w:r>
          </w:p>
        </w:tc>
        <w:tc>
          <w:tcPr>
            <w:tcW w:w="1427" w:type="pct"/>
            <w:shd w:val="clear" w:color="auto" w:fill="FFFFFF" w:themeFill="background1"/>
          </w:tcPr>
          <w:p w14:paraId="3C1B4985" w14:textId="0524F00E" w:rsidR="002C3572" w:rsidRPr="00DE3D96" w:rsidRDefault="002C3572" w:rsidP="00F80585">
            <w:pPr>
              <w:spacing w:line="240" w:lineRule="auto"/>
              <w:jc w:val="left"/>
              <w:rPr>
                <w:sz w:val="20"/>
                <w:szCs w:val="20"/>
                <w:lang w:val="en-US"/>
              </w:rPr>
            </w:pPr>
            <w:r w:rsidRPr="00DE3D96">
              <w:rPr>
                <w:sz w:val="20"/>
                <w:szCs w:val="20"/>
                <w:lang w:val="en-US"/>
              </w:rPr>
              <w:t>SMD=</w:t>
            </w:r>
            <w:r w:rsidR="00F80585" w:rsidRPr="005027DA">
              <w:rPr>
                <w:b w:val="0"/>
                <w:sz w:val="20"/>
                <w:szCs w:val="20"/>
                <w:lang w:val="en-US"/>
              </w:rPr>
              <w:t>–</w:t>
            </w:r>
            <w:r w:rsidRPr="00DE3D96">
              <w:rPr>
                <w:sz w:val="20"/>
                <w:szCs w:val="20"/>
                <w:lang w:val="en-US"/>
              </w:rPr>
              <w:t>0.48 (</w:t>
            </w:r>
            <w:r w:rsidR="00F80585" w:rsidRPr="005027DA">
              <w:rPr>
                <w:b w:val="0"/>
                <w:sz w:val="20"/>
                <w:szCs w:val="20"/>
                <w:lang w:val="en-US"/>
              </w:rPr>
              <w:t>–</w:t>
            </w:r>
            <w:r w:rsidRPr="00DE3D96">
              <w:rPr>
                <w:sz w:val="20"/>
                <w:szCs w:val="20"/>
                <w:lang w:val="en-US"/>
              </w:rPr>
              <w:t xml:space="preserve">0.62 to </w:t>
            </w:r>
            <w:r w:rsidR="00F80585" w:rsidRPr="005027DA">
              <w:rPr>
                <w:b w:val="0"/>
                <w:sz w:val="20"/>
                <w:szCs w:val="20"/>
                <w:lang w:val="en-US"/>
              </w:rPr>
              <w:t>–</w:t>
            </w:r>
            <w:r w:rsidRPr="00DE3D96">
              <w:rPr>
                <w:sz w:val="20"/>
                <w:szCs w:val="20"/>
                <w:lang w:val="en-US"/>
              </w:rPr>
              <w:t>0.33)</w:t>
            </w:r>
            <w:r w:rsidR="00F80585" w:rsidRPr="00DE3D96">
              <w:rPr>
                <w:sz w:val="20"/>
                <w:szCs w:val="20"/>
                <w:lang w:val="en-US"/>
              </w:rPr>
              <w:t xml:space="preserve"> </w:t>
            </w:r>
          </w:p>
        </w:tc>
        <w:tc>
          <w:tcPr>
            <w:tcW w:w="579" w:type="pct"/>
            <w:shd w:val="clear" w:color="auto" w:fill="FFFFFF" w:themeFill="background1"/>
          </w:tcPr>
          <w:p w14:paraId="7DE04E80" w14:textId="77777777" w:rsidR="002C3572" w:rsidRPr="00DE3D96" w:rsidRDefault="002C3572" w:rsidP="00DE3D96">
            <w:pPr>
              <w:spacing w:line="240" w:lineRule="auto"/>
              <w:jc w:val="left"/>
              <w:rPr>
                <w:b w:val="0"/>
                <w:sz w:val="20"/>
                <w:szCs w:val="20"/>
                <w:lang w:val="en-US"/>
              </w:rPr>
            </w:pPr>
            <w:r w:rsidRPr="00DE3D96">
              <w:rPr>
                <w:b w:val="0"/>
                <w:sz w:val="20"/>
                <w:szCs w:val="20"/>
                <w:lang w:val="en-US"/>
              </w:rPr>
              <w:t>PBO/Sham</w:t>
            </w:r>
          </w:p>
        </w:tc>
        <w:tc>
          <w:tcPr>
            <w:tcW w:w="817" w:type="pct"/>
            <w:shd w:val="clear" w:color="auto" w:fill="FFFFFF" w:themeFill="background1"/>
          </w:tcPr>
          <w:p w14:paraId="213086E1" w14:textId="458CE7E8" w:rsidR="002C3572" w:rsidRPr="00DE3D96" w:rsidRDefault="00F80585" w:rsidP="00F80585">
            <w:pPr>
              <w:spacing w:line="240" w:lineRule="auto"/>
              <w:jc w:val="left"/>
              <w:rPr>
                <w:b w:val="0"/>
                <w:sz w:val="20"/>
                <w:szCs w:val="20"/>
                <w:lang w:val="en-US"/>
              </w:rPr>
            </w:pPr>
            <w:r>
              <w:rPr>
                <w:b w:val="0"/>
                <w:sz w:val="20"/>
                <w:szCs w:val="20"/>
                <w:lang w:val="en-US"/>
              </w:rPr>
              <w:t>8/</w:t>
            </w:r>
            <w:r w:rsidR="002C3572" w:rsidRPr="00DE3D96">
              <w:rPr>
                <w:b w:val="0"/>
                <w:sz w:val="20"/>
                <w:szCs w:val="20"/>
                <w:lang w:val="en-US"/>
              </w:rPr>
              <w:t>1</w:t>
            </w:r>
            <w:r>
              <w:rPr>
                <w:b w:val="0"/>
                <w:sz w:val="20"/>
                <w:szCs w:val="20"/>
                <w:lang w:val="en-US"/>
              </w:rPr>
              <w:t>,</w:t>
            </w:r>
            <w:r w:rsidR="002C3572" w:rsidRPr="00DE3D96">
              <w:rPr>
                <w:b w:val="0"/>
                <w:sz w:val="20"/>
                <w:szCs w:val="20"/>
                <w:lang w:val="en-US"/>
              </w:rPr>
              <w:t>308</w:t>
            </w:r>
          </w:p>
        </w:tc>
        <w:tc>
          <w:tcPr>
            <w:tcW w:w="247" w:type="pct"/>
            <w:shd w:val="clear" w:color="auto" w:fill="FFFFFF" w:themeFill="background1"/>
          </w:tcPr>
          <w:p w14:paraId="5DB31B4F" w14:textId="0777F973" w:rsidR="002C3572" w:rsidRPr="00DE3D96" w:rsidRDefault="00F00621" w:rsidP="00DE3D96">
            <w:pPr>
              <w:spacing w:line="240" w:lineRule="auto"/>
              <w:jc w:val="left"/>
              <w:rPr>
                <w:b w:val="0"/>
                <w:sz w:val="20"/>
                <w:szCs w:val="20"/>
                <w:lang w:val="en-US"/>
              </w:rPr>
            </w:pPr>
            <w:r w:rsidRPr="00DE3D96">
              <w:rPr>
                <w:b w:val="0"/>
                <w:sz w:val="20"/>
                <w:szCs w:val="20"/>
                <w:lang w:val="en-US"/>
              </w:rPr>
              <w:t>M</w:t>
            </w:r>
          </w:p>
        </w:tc>
      </w:tr>
      <w:tr w:rsidR="005E4AE5" w:rsidRPr="006E23EE" w14:paraId="30CB5826" w14:textId="77777777" w:rsidTr="003B7684">
        <w:tc>
          <w:tcPr>
            <w:tcW w:w="993" w:type="pct"/>
            <w:shd w:val="clear" w:color="auto" w:fill="FFFFFF" w:themeFill="background1"/>
            <w:vAlign w:val="center"/>
          </w:tcPr>
          <w:p w14:paraId="2A91DA96" w14:textId="5B24B8E3" w:rsidR="00850B65" w:rsidRPr="00DE3D96" w:rsidRDefault="006943D0" w:rsidP="00154FF2">
            <w:pPr>
              <w:spacing w:line="240" w:lineRule="auto"/>
              <w:jc w:val="left"/>
              <w:rPr>
                <w:sz w:val="20"/>
                <w:szCs w:val="20"/>
                <w:lang w:val="en-US"/>
              </w:rPr>
            </w:pPr>
            <w:r w:rsidRPr="00DE3D96">
              <w:rPr>
                <w:b w:val="0"/>
                <w:sz w:val="20"/>
                <w:szCs w:val="20"/>
                <w:lang w:val="en-US"/>
              </w:rPr>
              <w:t>Functioning</w:t>
            </w:r>
            <w:r w:rsidR="00850B65" w:rsidRPr="00DE3D96">
              <w:rPr>
                <w:b w:val="0"/>
                <w:sz w:val="20"/>
                <w:szCs w:val="20"/>
                <w:lang w:val="en-US"/>
              </w:rPr>
              <w:t>: academic</w:t>
            </w:r>
          </w:p>
        </w:tc>
        <w:tc>
          <w:tcPr>
            <w:tcW w:w="937" w:type="pct"/>
            <w:shd w:val="clear" w:color="auto" w:fill="FFFFFF" w:themeFill="background1"/>
          </w:tcPr>
          <w:p w14:paraId="387B7EC4" w14:textId="5A42C561" w:rsidR="00850B65" w:rsidRPr="00DE3D96" w:rsidRDefault="00F80585" w:rsidP="00DE3D96">
            <w:pPr>
              <w:spacing w:line="240" w:lineRule="auto"/>
              <w:jc w:val="left"/>
              <w:rPr>
                <w:b w:val="0"/>
                <w:sz w:val="20"/>
                <w:szCs w:val="20"/>
                <w:lang w:val="en-US"/>
              </w:rPr>
            </w:pPr>
            <w:r>
              <w:rPr>
                <w:b w:val="0"/>
                <w:sz w:val="20"/>
                <w:szCs w:val="20"/>
                <w:lang w:val="en-US"/>
              </w:rPr>
              <w:t>Amphetamines</w:t>
            </w:r>
          </w:p>
        </w:tc>
        <w:tc>
          <w:tcPr>
            <w:tcW w:w="1427" w:type="pct"/>
            <w:shd w:val="clear" w:color="auto" w:fill="FFFFFF" w:themeFill="background1"/>
          </w:tcPr>
          <w:p w14:paraId="74BAE99C" w14:textId="23A6A449" w:rsidR="00850B65" w:rsidRPr="00DE3D96" w:rsidRDefault="00850B65" w:rsidP="00F80585">
            <w:pPr>
              <w:spacing w:line="240" w:lineRule="auto"/>
              <w:jc w:val="left"/>
              <w:rPr>
                <w:sz w:val="20"/>
                <w:szCs w:val="20"/>
                <w:lang w:val="en-US"/>
              </w:rPr>
            </w:pPr>
            <w:r w:rsidRPr="00DE3D96">
              <w:rPr>
                <w:sz w:val="20"/>
                <w:szCs w:val="20"/>
                <w:lang w:val="en-US"/>
              </w:rPr>
              <w:t>SMD=</w:t>
            </w:r>
            <w:r w:rsidR="00F80585" w:rsidRPr="005027DA">
              <w:rPr>
                <w:b w:val="0"/>
                <w:sz w:val="20"/>
                <w:szCs w:val="20"/>
                <w:lang w:val="en-US"/>
              </w:rPr>
              <w:t>–</w:t>
            </w:r>
            <w:r w:rsidRPr="00DE3D96">
              <w:rPr>
                <w:sz w:val="20"/>
                <w:szCs w:val="20"/>
                <w:lang w:val="en-US"/>
              </w:rPr>
              <w:t>0.56 (</w:t>
            </w:r>
            <w:r w:rsidR="00F80585" w:rsidRPr="005027DA">
              <w:rPr>
                <w:b w:val="0"/>
                <w:sz w:val="20"/>
                <w:szCs w:val="20"/>
                <w:lang w:val="en-US"/>
              </w:rPr>
              <w:t>–</w:t>
            </w:r>
            <w:r w:rsidRPr="00DE3D96">
              <w:rPr>
                <w:sz w:val="20"/>
                <w:szCs w:val="20"/>
                <w:lang w:val="en-US"/>
              </w:rPr>
              <w:t xml:space="preserve">0.73 to </w:t>
            </w:r>
            <w:r w:rsidR="00F80585" w:rsidRPr="005027DA">
              <w:rPr>
                <w:b w:val="0"/>
                <w:sz w:val="20"/>
                <w:szCs w:val="20"/>
                <w:lang w:val="en-US"/>
              </w:rPr>
              <w:t>–</w:t>
            </w:r>
            <w:r w:rsidRPr="00DE3D96">
              <w:rPr>
                <w:sz w:val="20"/>
                <w:szCs w:val="20"/>
                <w:lang w:val="en-US"/>
              </w:rPr>
              <w:t>0.39)</w:t>
            </w:r>
            <w:r w:rsidR="00F80585" w:rsidRPr="00DE3D96">
              <w:rPr>
                <w:sz w:val="20"/>
                <w:szCs w:val="20"/>
                <w:lang w:val="en-US"/>
              </w:rPr>
              <w:t xml:space="preserve"> </w:t>
            </w:r>
          </w:p>
        </w:tc>
        <w:tc>
          <w:tcPr>
            <w:tcW w:w="579" w:type="pct"/>
            <w:shd w:val="clear" w:color="auto" w:fill="FFFFFF" w:themeFill="background1"/>
          </w:tcPr>
          <w:p w14:paraId="41A0FFA8" w14:textId="4BF8EEA9" w:rsidR="00850B65" w:rsidRPr="00DE3D96" w:rsidRDefault="00850B65" w:rsidP="00DE3D96">
            <w:pPr>
              <w:spacing w:line="240" w:lineRule="auto"/>
              <w:jc w:val="left"/>
              <w:rPr>
                <w:b w:val="0"/>
                <w:sz w:val="20"/>
                <w:szCs w:val="20"/>
                <w:lang w:val="en-US"/>
              </w:rPr>
            </w:pPr>
            <w:r w:rsidRPr="00DE3D96">
              <w:rPr>
                <w:b w:val="0"/>
                <w:sz w:val="20"/>
                <w:szCs w:val="20"/>
                <w:lang w:val="en-US"/>
              </w:rPr>
              <w:t>PBO/Sham</w:t>
            </w:r>
          </w:p>
        </w:tc>
        <w:tc>
          <w:tcPr>
            <w:tcW w:w="817" w:type="pct"/>
            <w:shd w:val="clear" w:color="auto" w:fill="FFFFFF" w:themeFill="background1"/>
          </w:tcPr>
          <w:p w14:paraId="587C9EC8" w14:textId="2A239206" w:rsidR="00850B65" w:rsidRPr="00DE3D96" w:rsidRDefault="00F80585" w:rsidP="00F80585">
            <w:pPr>
              <w:spacing w:line="240" w:lineRule="auto"/>
              <w:jc w:val="left"/>
              <w:rPr>
                <w:b w:val="0"/>
                <w:sz w:val="20"/>
                <w:szCs w:val="20"/>
                <w:lang w:val="en-US"/>
              </w:rPr>
            </w:pPr>
            <w:r>
              <w:rPr>
                <w:b w:val="0"/>
                <w:sz w:val="20"/>
                <w:szCs w:val="20"/>
                <w:lang w:val="en-US"/>
              </w:rPr>
              <w:t>8/</w:t>
            </w:r>
            <w:r w:rsidR="00850B65" w:rsidRPr="00DE3D96">
              <w:rPr>
                <w:b w:val="0"/>
                <w:sz w:val="20"/>
                <w:szCs w:val="20"/>
                <w:lang w:val="en-US"/>
              </w:rPr>
              <w:t>826</w:t>
            </w:r>
          </w:p>
        </w:tc>
        <w:tc>
          <w:tcPr>
            <w:tcW w:w="247" w:type="pct"/>
            <w:shd w:val="clear" w:color="auto" w:fill="FFFFFF" w:themeFill="background1"/>
          </w:tcPr>
          <w:p w14:paraId="3FE434D3" w14:textId="227D69F6" w:rsidR="00850B65" w:rsidRPr="00DE3D96" w:rsidRDefault="00850B65" w:rsidP="00DE3D96">
            <w:pPr>
              <w:spacing w:line="240" w:lineRule="auto"/>
              <w:jc w:val="left"/>
              <w:rPr>
                <w:b w:val="0"/>
                <w:sz w:val="20"/>
                <w:szCs w:val="20"/>
                <w:lang w:val="en-US"/>
              </w:rPr>
            </w:pPr>
            <w:r w:rsidRPr="00DE3D96">
              <w:rPr>
                <w:b w:val="0"/>
                <w:sz w:val="20"/>
                <w:szCs w:val="20"/>
                <w:lang w:val="en-US"/>
              </w:rPr>
              <w:t>M</w:t>
            </w:r>
          </w:p>
        </w:tc>
      </w:tr>
      <w:tr w:rsidR="005E4AE5" w:rsidRPr="00E154F1" w14:paraId="6999BCAB" w14:textId="77777777" w:rsidTr="003B7684">
        <w:tc>
          <w:tcPr>
            <w:tcW w:w="993" w:type="pct"/>
            <w:shd w:val="clear" w:color="auto" w:fill="FFFFFF" w:themeFill="background1"/>
            <w:vAlign w:val="center"/>
          </w:tcPr>
          <w:p w14:paraId="13CD8900" w14:textId="77777777" w:rsidR="00850B65" w:rsidRPr="00DE3D96" w:rsidRDefault="00850B65" w:rsidP="00154FF2">
            <w:pPr>
              <w:spacing w:line="240" w:lineRule="auto"/>
              <w:jc w:val="left"/>
              <w:rPr>
                <w:b w:val="0"/>
                <w:sz w:val="20"/>
                <w:szCs w:val="20"/>
                <w:lang w:val="en-US"/>
              </w:rPr>
            </w:pPr>
            <w:r w:rsidRPr="00DE3D96">
              <w:rPr>
                <w:b w:val="0"/>
                <w:sz w:val="20"/>
                <w:szCs w:val="20"/>
                <w:lang w:val="en-US"/>
              </w:rPr>
              <w:t>Global illness improvement</w:t>
            </w:r>
          </w:p>
        </w:tc>
        <w:tc>
          <w:tcPr>
            <w:tcW w:w="937" w:type="pct"/>
            <w:shd w:val="clear" w:color="auto" w:fill="FFFFFF" w:themeFill="background1"/>
          </w:tcPr>
          <w:p w14:paraId="4F0D775A" w14:textId="45F3ED79" w:rsidR="00850B65" w:rsidRPr="00DE3D96" w:rsidRDefault="00F80585" w:rsidP="00DE3D96">
            <w:pPr>
              <w:spacing w:line="240" w:lineRule="auto"/>
              <w:jc w:val="left"/>
              <w:rPr>
                <w:b w:val="0"/>
                <w:sz w:val="20"/>
                <w:szCs w:val="20"/>
                <w:lang w:val="en-US"/>
              </w:rPr>
            </w:pPr>
            <w:r>
              <w:rPr>
                <w:b w:val="0"/>
                <w:sz w:val="20"/>
                <w:szCs w:val="20"/>
                <w:lang w:val="en-US"/>
              </w:rPr>
              <w:t>Amphetamines</w:t>
            </w:r>
          </w:p>
          <w:p w14:paraId="52A893EE" w14:textId="3E2A10BA" w:rsidR="00850B65" w:rsidRPr="00DE3D96" w:rsidRDefault="00F80585" w:rsidP="00DE3D96">
            <w:pPr>
              <w:spacing w:line="240" w:lineRule="auto"/>
              <w:jc w:val="left"/>
              <w:rPr>
                <w:b w:val="0"/>
                <w:sz w:val="20"/>
                <w:szCs w:val="20"/>
                <w:lang w:val="en-US"/>
              </w:rPr>
            </w:pPr>
            <w:r>
              <w:rPr>
                <w:b w:val="0"/>
                <w:sz w:val="20"/>
                <w:szCs w:val="20"/>
                <w:lang w:val="en-US"/>
              </w:rPr>
              <w:t>Atomoxetine</w:t>
            </w:r>
          </w:p>
          <w:p w14:paraId="3AA532F1" w14:textId="70703E8C" w:rsidR="00850B65" w:rsidRPr="00DE3D96" w:rsidRDefault="00F80585" w:rsidP="00DE3D96">
            <w:pPr>
              <w:spacing w:line="240" w:lineRule="auto"/>
              <w:jc w:val="left"/>
              <w:rPr>
                <w:b w:val="0"/>
                <w:sz w:val="20"/>
                <w:szCs w:val="20"/>
                <w:lang w:val="en-US"/>
              </w:rPr>
            </w:pPr>
            <w:r>
              <w:rPr>
                <w:b w:val="0"/>
                <w:sz w:val="20"/>
                <w:szCs w:val="20"/>
                <w:lang w:val="en-US"/>
              </w:rPr>
              <w:t>Guanfacine</w:t>
            </w:r>
          </w:p>
          <w:p w14:paraId="6EA021C3" w14:textId="3D73123A" w:rsidR="00850B65" w:rsidRPr="00DE3D96" w:rsidRDefault="00F80585" w:rsidP="00DE3D96">
            <w:pPr>
              <w:spacing w:line="240" w:lineRule="auto"/>
              <w:jc w:val="left"/>
              <w:rPr>
                <w:b w:val="0"/>
                <w:sz w:val="20"/>
                <w:szCs w:val="20"/>
                <w:lang w:val="en-US"/>
              </w:rPr>
            </w:pPr>
            <w:r>
              <w:rPr>
                <w:b w:val="0"/>
                <w:sz w:val="20"/>
                <w:szCs w:val="20"/>
                <w:lang w:val="en-US"/>
              </w:rPr>
              <w:t>Methylphenidate</w:t>
            </w:r>
          </w:p>
          <w:p w14:paraId="098B9DD9" w14:textId="168ED097" w:rsidR="00850B65" w:rsidRPr="00DE3D96" w:rsidRDefault="00F80585" w:rsidP="00DE3D96">
            <w:pPr>
              <w:spacing w:line="240" w:lineRule="auto"/>
              <w:jc w:val="left"/>
              <w:rPr>
                <w:b w:val="0"/>
                <w:sz w:val="20"/>
                <w:szCs w:val="20"/>
                <w:lang w:val="en-US"/>
              </w:rPr>
            </w:pPr>
            <w:r>
              <w:rPr>
                <w:b w:val="0"/>
                <w:sz w:val="20"/>
                <w:szCs w:val="20"/>
                <w:lang w:val="en-US"/>
              </w:rPr>
              <w:t>Modafinil</w:t>
            </w:r>
            <w:r w:rsidR="00850B65" w:rsidRPr="00DE3D96">
              <w:rPr>
                <w:b w:val="0"/>
                <w:sz w:val="20"/>
                <w:szCs w:val="20"/>
                <w:lang w:val="en-US"/>
              </w:rPr>
              <w:t xml:space="preserve"> </w:t>
            </w:r>
          </w:p>
          <w:p w14:paraId="103C2A5B" w14:textId="6A609038" w:rsidR="00850B65" w:rsidRPr="00DE3D96" w:rsidRDefault="00F80585" w:rsidP="00DE3D96">
            <w:pPr>
              <w:spacing w:line="240" w:lineRule="auto"/>
              <w:jc w:val="left"/>
              <w:rPr>
                <w:b w:val="0"/>
                <w:sz w:val="20"/>
                <w:szCs w:val="20"/>
                <w:lang w:val="en-US"/>
              </w:rPr>
            </w:pPr>
            <w:r>
              <w:rPr>
                <w:b w:val="0"/>
                <w:sz w:val="20"/>
                <w:szCs w:val="20"/>
                <w:lang w:val="en-US"/>
              </w:rPr>
              <w:t>Clonidine</w:t>
            </w:r>
          </w:p>
        </w:tc>
        <w:tc>
          <w:tcPr>
            <w:tcW w:w="1427" w:type="pct"/>
            <w:shd w:val="clear" w:color="auto" w:fill="FFFFFF" w:themeFill="background1"/>
          </w:tcPr>
          <w:p w14:paraId="6F31A9EA" w14:textId="2343154E" w:rsidR="00850B65" w:rsidRPr="00DE3D96" w:rsidRDefault="00850B65" w:rsidP="00DE3D96">
            <w:pPr>
              <w:spacing w:line="240" w:lineRule="auto"/>
              <w:jc w:val="left"/>
              <w:rPr>
                <w:sz w:val="20"/>
                <w:szCs w:val="20"/>
                <w:lang w:val="en-US"/>
              </w:rPr>
            </w:pPr>
            <w:r w:rsidRPr="00DE3D96">
              <w:rPr>
                <w:sz w:val="20"/>
                <w:szCs w:val="20"/>
                <w:lang w:val="en-US"/>
              </w:rPr>
              <w:t>OR=7.71 (5.52</w:t>
            </w:r>
            <w:r w:rsidR="00F80585">
              <w:rPr>
                <w:sz w:val="20"/>
                <w:szCs w:val="20"/>
                <w:lang w:val="en-US"/>
              </w:rPr>
              <w:t>-</w:t>
            </w:r>
            <w:r w:rsidRPr="00DE3D96">
              <w:rPr>
                <w:sz w:val="20"/>
                <w:szCs w:val="20"/>
                <w:lang w:val="en-US"/>
              </w:rPr>
              <w:t>10.77)</w:t>
            </w:r>
            <w:r w:rsidR="00F80585" w:rsidRPr="00DE3D96">
              <w:rPr>
                <w:sz w:val="20"/>
                <w:szCs w:val="20"/>
                <w:lang w:val="en-US"/>
              </w:rPr>
              <w:t xml:space="preserve"> </w:t>
            </w:r>
          </w:p>
          <w:p w14:paraId="5F507370" w14:textId="09891143" w:rsidR="00850B65" w:rsidRPr="00DE3D96" w:rsidRDefault="00850B65" w:rsidP="00DE3D96">
            <w:pPr>
              <w:spacing w:line="240" w:lineRule="auto"/>
              <w:jc w:val="left"/>
              <w:rPr>
                <w:sz w:val="20"/>
                <w:szCs w:val="20"/>
                <w:lang w:val="en-US"/>
              </w:rPr>
            </w:pPr>
            <w:r w:rsidRPr="00DE3D96">
              <w:rPr>
                <w:sz w:val="20"/>
                <w:szCs w:val="20"/>
                <w:lang w:val="en-US"/>
              </w:rPr>
              <w:t>OR=2.28 (1.38</w:t>
            </w:r>
            <w:r w:rsidR="00F80585">
              <w:rPr>
                <w:sz w:val="20"/>
                <w:szCs w:val="20"/>
                <w:lang w:val="en-US"/>
              </w:rPr>
              <w:t>-</w:t>
            </w:r>
            <w:r w:rsidRPr="00DE3D96">
              <w:rPr>
                <w:sz w:val="20"/>
                <w:szCs w:val="20"/>
                <w:lang w:val="en-US"/>
              </w:rPr>
              <w:t>3.76)</w:t>
            </w:r>
            <w:r w:rsidR="00F80585" w:rsidRPr="00DE3D96">
              <w:rPr>
                <w:sz w:val="20"/>
                <w:szCs w:val="20"/>
                <w:lang w:val="en-US"/>
              </w:rPr>
              <w:t xml:space="preserve"> </w:t>
            </w:r>
          </w:p>
          <w:p w14:paraId="6369AD0F" w14:textId="44F48FE5" w:rsidR="00850B65" w:rsidRPr="00DE3D96" w:rsidRDefault="00850B65" w:rsidP="00DE3D96">
            <w:pPr>
              <w:spacing w:line="240" w:lineRule="auto"/>
              <w:jc w:val="left"/>
              <w:rPr>
                <w:sz w:val="20"/>
                <w:szCs w:val="20"/>
                <w:lang w:val="en-US"/>
              </w:rPr>
            </w:pPr>
            <w:r w:rsidRPr="00DE3D96">
              <w:rPr>
                <w:sz w:val="20"/>
                <w:szCs w:val="20"/>
                <w:lang w:val="en-US"/>
              </w:rPr>
              <w:t>OR=3.63 (2.36</w:t>
            </w:r>
            <w:r w:rsidR="00F80585">
              <w:rPr>
                <w:sz w:val="20"/>
                <w:szCs w:val="20"/>
                <w:lang w:val="en-US"/>
              </w:rPr>
              <w:t>-</w:t>
            </w:r>
            <w:r w:rsidRPr="00DE3D96">
              <w:rPr>
                <w:sz w:val="20"/>
                <w:szCs w:val="20"/>
                <w:lang w:val="en-US"/>
              </w:rPr>
              <w:t>5.57)</w:t>
            </w:r>
            <w:r w:rsidR="00F80585" w:rsidRPr="00DE3D96">
              <w:rPr>
                <w:sz w:val="20"/>
                <w:szCs w:val="20"/>
                <w:lang w:val="en-US"/>
              </w:rPr>
              <w:t xml:space="preserve"> </w:t>
            </w:r>
          </w:p>
          <w:p w14:paraId="6820F6EF" w14:textId="388C41F7" w:rsidR="00850B65" w:rsidRPr="00DE3D96" w:rsidRDefault="00850B65" w:rsidP="00DE3D96">
            <w:pPr>
              <w:spacing w:line="240" w:lineRule="auto"/>
              <w:jc w:val="left"/>
              <w:rPr>
                <w:sz w:val="20"/>
                <w:szCs w:val="20"/>
                <w:lang w:val="en-US"/>
              </w:rPr>
            </w:pPr>
            <w:r w:rsidRPr="00DE3D96">
              <w:rPr>
                <w:sz w:val="20"/>
                <w:szCs w:val="20"/>
                <w:lang w:val="en-US"/>
              </w:rPr>
              <w:t>OR=5.57 (3.99</w:t>
            </w:r>
            <w:r w:rsidR="00F80585">
              <w:rPr>
                <w:sz w:val="20"/>
                <w:szCs w:val="20"/>
                <w:lang w:val="en-US"/>
              </w:rPr>
              <w:t>-</w:t>
            </w:r>
            <w:r w:rsidRPr="00DE3D96">
              <w:rPr>
                <w:sz w:val="20"/>
                <w:szCs w:val="20"/>
                <w:lang w:val="en-US"/>
              </w:rPr>
              <w:t>7.79)</w:t>
            </w:r>
            <w:r w:rsidR="00F80585" w:rsidRPr="00DE3D96">
              <w:rPr>
                <w:sz w:val="20"/>
                <w:szCs w:val="20"/>
                <w:lang w:val="en-US"/>
              </w:rPr>
              <w:t xml:space="preserve"> </w:t>
            </w:r>
          </w:p>
          <w:p w14:paraId="3E7BB869" w14:textId="7F963777" w:rsidR="00850B65" w:rsidRPr="00DE3D96" w:rsidRDefault="00850B65" w:rsidP="00DE3D96">
            <w:pPr>
              <w:spacing w:line="240" w:lineRule="auto"/>
              <w:jc w:val="left"/>
              <w:rPr>
                <w:sz w:val="20"/>
                <w:szCs w:val="20"/>
                <w:lang w:val="en-US"/>
              </w:rPr>
            </w:pPr>
            <w:r w:rsidRPr="00DE3D96">
              <w:rPr>
                <w:sz w:val="20"/>
                <w:szCs w:val="20"/>
                <w:lang w:val="en-US"/>
              </w:rPr>
              <w:t>OR=3.22 (1.91</w:t>
            </w:r>
            <w:r w:rsidR="00F80585">
              <w:rPr>
                <w:sz w:val="20"/>
                <w:szCs w:val="20"/>
                <w:lang w:val="en-US"/>
              </w:rPr>
              <w:t>-</w:t>
            </w:r>
            <w:r w:rsidRPr="00DE3D96">
              <w:rPr>
                <w:sz w:val="20"/>
                <w:szCs w:val="20"/>
                <w:lang w:val="en-US"/>
              </w:rPr>
              <w:t xml:space="preserve">5.43) </w:t>
            </w:r>
          </w:p>
          <w:p w14:paraId="53AE0A89" w14:textId="04D22894" w:rsidR="00850B65" w:rsidRPr="00DE3D96" w:rsidRDefault="00850B65" w:rsidP="00F80585">
            <w:pPr>
              <w:spacing w:line="240" w:lineRule="auto"/>
              <w:jc w:val="left"/>
              <w:rPr>
                <w:b w:val="0"/>
                <w:sz w:val="20"/>
                <w:szCs w:val="20"/>
                <w:lang w:val="en-US"/>
              </w:rPr>
            </w:pPr>
            <w:r w:rsidRPr="00DE3D96">
              <w:rPr>
                <w:b w:val="0"/>
                <w:sz w:val="20"/>
                <w:szCs w:val="20"/>
                <w:lang w:val="en-US"/>
              </w:rPr>
              <w:t>OR=2.78 (0.91</w:t>
            </w:r>
            <w:r w:rsidR="00F80585">
              <w:rPr>
                <w:b w:val="0"/>
                <w:sz w:val="20"/>
                <w:szCs w:val="20"/>
                <w:lang w:val="en-US"/>
              </w:rPr>
              <w:t>-</w:t>
            </w:r>
            <w:r w:rsidRPr="00DE3D96">
              <w:rPr>
                <w:b w:val="0"/>
                <w:sz w:val="20"/>
                <w:szCs w:val="20"/>
                <w:lang w:val="en-US"/>
              </w:rPr>
              <w:t>8.53)</w:t>
            </w:r>
            <w:r w:rsidR="00F80585" w:rsidRPr="00DE3D96">
              <w:rPr>
                <w:b w:val="0"/>
                <w:sz w:val="20"/>
                <w:szCs w:val="20"/>
                <w:lang w:val="en-US"/>
              </w:rPr>
              <w:t xml:space="preserve"> </w:t>
            </w:r>
          </w:p>
        </w:tc>
        <w:tc>
          <w:tcPr>
            <w:tcW w:w="579" w:type="pct"/>
            <w:shd w:val="clear" w:color="auto" w:fill="FFFFFF" w:themeFill="background1"/>
          </w:tcPr>
          <w:p w14:paraId="56D71032" w14:textId="77777777" w:rsidR="00850B65" w:rsidRPr="00DE3D96" w:rsidRDefault="00850B65" w:rsidP="00DE3D96">
            <w:pPr>
              <w:spacing w:line="240" w:lineRule="auto"/>
              <w:jc w:val="left"/>
              <w:rPr>
                <w:b w:val="0"/>
                <w:sz w:val="20"/>
                <w:szCs w:val="20"/>
                <w:lang w:val="en-US"/>
              </w:rPr>
            </w:pPr>
            <w:r w:rsidRPr="00DE3D96">
              <w:rPr>
                <w:b w:val="0"/>
                <w:sz w:val="20"/>
                <w:szCs w:val="20"/>
                <w:lang w:val="en-US"/>
              </w:rPr>
              <w:t>PBO/Sham</w:t>
            </w:r>
          </w:p>
          <w:p w14:paraId="1395339F" w14:textId="77777777" w:rsidR="00850B65" w:rsidRPr="00DE3D96" w:rsidRDefault="00850B65" w:rsidP="00DE3D96">
            <w:pPr>
              <w:spacing w:line="240" w:lineRule="auto"/>
              <w:jc w:val="left"/>
              <w:rPr>
                <w:b w:val="0"/>
                <w:sz w:val="20"/>
                <w:szCs w:val="20"/>
                <w:lang w:val="en-US"/>
              </w:rPr>
            </w:pPr>
            <w:r w:rsidRPr="00DE3D96">
              <w:rPr>
                <w:b w:val="0"/>
                <w:sz w:val="20"/>
                <w:szCs w:val="20"/>
                <w:lang w:val="en-US"/>
              </w:rPr>
              <w:t>PBO/Sham</w:t>
            </w:r>
          </w:p>
          <w:p w14:paraId="5DEA0BFD" w14:textId="77777777" w:rsidR="00850B65" w:rsidRPr="00DE3D96" w:rsidRDefault="00850B65" w:rsidP="00DE3D96">
            <w:pPr>
              <w:spacing w:line="240" w:lineRule="auto"/>
              <w:jc w:val="left"/>
              <w:rPr>
                <w:b w:val="0"/>
                <w:sz w:val="20"/>
                <w:szCs w:val="20"/>
                <w:lang w:val="en-US"/>
              </w:rPr>
            </w:pPr>
            <w:r w:rsidRPr="00DE3D96">
              <w:rPr>
                <w:b w:val="0"/>
                <w:sz w:val="20"/>
                <w:szCs w:val="20"/>
                <w:lang w:val="en-US"/>
              </w:rPr>
              <w:t>PBO/Sham</w:t>
            </w:r>
          </w:p>
          <w:p w14:paraId="76DACFB5" w14:textId="77777777" w:rsidR="00850B65" w:rsidRPr="00DE3D96" w:rsidRDefault="00850B65" w:rsidP="00DE3D96">
            <w:pPr>
              <w:spacing w:line="240" w:lineRule="auto"/>
              <w:jc w:val="left"/>
              <w:rPr>
                <w:b w:val="0"/>
                <w:sz w:val="20"/>
                <w:szCs w:val="20"/>
                <w:lang w:val="en-US"/>
              </w:rPr>
            </w:pPr>
            <w:r w:rsidRPr="00DE3D96">
              <w:rPr>
                <w:b w:val="0"/>
                <w:sz w:val="20"/>
                <w:szCs w:val="20"/>
                <w:lang w:val="en-US"/>
              </w:rPr>
              <w:t>PBO/Sham</w:t>
            </w:r>
          </w:p>
          <w:p w14:paraId="435F5B0C" w14:textId="77777777" w:rsidR="00850B65" w:rsidRPr="00DE3D96" w:rsidRDefault="00850B65" w:rsidP="00DE3D96">
            <w:pPr>
              <w:spacing w:line="240" w:lineRule="auto"/>
              <w:jc w:val="left"/>
              <w:rPr>
                <w:b w:val="0"/>
                <w:sz w:val="20"/>
                <w:szCs w:val="20"/>
                <w:lang w:val="en-US"/>
              </w:rPr>
            </w:pPr>
            <w:r w:rsidRPr="00DE3D96">
              <w:rPr>
                <w:b w:val="0"/>
                <w:sz w:val="20"/>
                <w:szCs w:val="20"/>
                <w:lang w:val="en-US"/>
              </w:rPr>
              <w:t>PBO/Sham</w:t>
            </w:r>
          </w:p>
          <w:p w14:paraId="3C34C4C9" w14:textId="77777777" w:rsidR="00850B65" w:rsidRPr="00DE3D96" w:rsidRDefault="00850B65" w:rsidP="00DE3D96">
            <w:pPr>
              <w:spacing w:line="240" w:lineRule="auto"/>
              <w:jc w:val="left"/>
              <w:rPr>
                <w:b w:val="0"/>
                <w:sz w:val="20"/>
                <w:szCs w:val="20"/>
                <w:lang w:val="en-US"/>
              </w:rPr>
            </w:pPr>
            <w:r w:rsidRPr="00DE3D96">
              <w:rPr>
                <w:b w:val="0"/>
                <w:sz w:val="20"/>
                <w:szCs w:val="20"/>
                <w:lang w:val="en-US"/>
              </w:rPr>
              <w:t>PBO/Sham</w:t>
            </w:r>
          </w:p>
        </w:tc>
        <w:tc>
          <w:tcPr>
            <w:tcW w:w="817" w:type="pct"/>
            <w:shd w:val="clear" w:color="auto" w:fill="FFFFFF" w:themeFill="background1"/>
          </w:tcPr>
          <w:p w14:paraId="4F6E1C4C" w14:textId="772F75C5" w:rsidR="00850B65" w:rsidRPr="003B7684" w:rsidRDefault="00F80585" w:rsidP="00DE3D96">
            <w:pPr>
              <w:spacing w:line="240" w:lineRule="auto"/>
              <w:jc w:val="left"/>
              <w:rPr>
                <w:b w:val="0"/>
                <w:sz w:val="20"/>
                <w:szCs w:val="20"/>
                <w:lang w:val="en-US"/>
                <w:rPrChange w:id="674" w:author="Samuele Cortese" w:date="2021-05-18T15:32:00Z">
                  <w:rPr>
                    <w:b w:val="0"/>
                    <w:sz w:val="20"/>
                    <w:szCs w:val="20"/>
                    <w:lang w:val="de-DE"/>
                  </w:rPr>
                </w:rPrChange>
              </w:rPr>
            </w:pPr>
            <w:r w:rsidRPr="003B7684">
              <w:rPr>
                <w:b w:val="0"/>
                <w:sz w:val="20"/>
                <w:szCs w:val="20"/>
                <w:lang w:val="en-US"/>
                <w:rPrChange w:id="675" w:author="Samuele Cortese" w:date="2021-05-18T15:32:00Z">
                  <w:rPr>
                    <w:b w:val="0"/>
                    <w:sz w:val="20"/>
                    <w:szCs w:val="20"/>
                    <w:lang w:val="de-DE"/>
                  </w:rPr>
                </w:rPrChange>
              </w:rPr>
              <w:t>40/</w:t>
            </w:r>
            <w:r w:rsidR="00850B65" w:rsidRPr="003B7684">
              <w:rPr>
                <w:b w:val="0"/>
                <w:sz w:val="20"/>
                <w:szCs w:val="20"/>
                <w:lang w:val="en-US"/>
                <w:rPrChange w:id="676" w:author="Samuele Cortese" w:date="2021-05-18T15:32:00Z">
                  <w:rPr>
                    <w:b w:val="0"/>
                    <w:sz w:val="20"/>
                    <w:szCs w:val="20"/>
                    <w:lang w:val="de-DE"/>
                  </w:rPr>
                </w:rPrChange>
              </w:rPr>
              <w:t>NR</w:t>
            </w:r>
          </w:p>
          <w:p w14:paraId="4E40822D" w14:textId="07C4B8C9" w:rsidR="00850B65" w:rsidRPr="003B7684" w:rsidRDefault="00F80585" w:rsidP="00DE3D96">
            <w:pPr>
              <w:spacing w:line="240" w:lineRule="auto"/>
              <w:jc w:val="left"/>
              <w:rPr>
                <w:b w:val="0"/>
                <w:sz w:val="20"/>
                <w:szCs w:val="20"/>
                <w:lang w:val="en-US"/>
                <w:rPrChange w:id="677" w:author="Samuele Cortese" w:date="2021-05-18T15:32:00Z">
                  <w:rPr>
                    <w:b w:val="0"/>
                    <w:sz w:val="20"/>
                    <w:szCs w:val="20"/>
                    <w:lang w:val="de-DE"/>
                  </w:rPr>
                </w:rPrChange>
              </w:rPr>
            </w:pPr>
            <w:r w:rsidRPr="003B7684">
              <w:rPr>
                <w:b w:val="0"/>
                <w:sz w:val="20"/>
                <w:szCs w:val="20"/>
                <w:lang w:val="en-US"/>
                <w:rPrChange w:id="678" w:author="Samuele Cortese" w:date="2021-05-18T15:32:00Z">
                  <w:rPr>
                    <w:b w:val="0"/>
                    <w:sz w:val="20"/>
                    <w:szCs w:val="20"/>
                    <w:lang w:val="de-DE"/>
                  </w:rPr>
                </w:rPrChange>
              </w:rPr>
              <w:t>40/NR</w:t>
            </w:r>
          </w:p>
          <w:p w14:paraId="1BCEC7C6" w14:textId="7A8F8FD9" w:rsidR="00850B65" w:rsidRPr="003B7684" w:rsidRDefault="00F80585" w:rsidP="00DE3D96">
            <w:pPr>
              <w:spacing w:line="240" w:lineRule="auto"/>
              <w:jc w:val="left"/>
              <w:rPr>
                <w:b w:val="0"/>
                <w:sz w:val="20"/>
                <w:szCs w:val="20"/>
                <w:lang w:val="en-US"/>
                <w:rPrChange w:id="679" w:author="Samuele Cortese" w:date="2021-05-18T15:32:00Z">
                  <w:rPr>
                    <w:b w:val="0"/>
                    <w:sz w:val="20"/>
                    <w:szCs w:val="20"/>
                    <w:lang w:val="de-DE"/>
                  </w:rPr>
                </w:rPrChange>
              </w:rPr>
            </w:pPr>
            <w:r w:rsidRPr="003B7684">
              <w:rPr>
                <w:b w:val="0"/>
                <w:sz w:val="20"/>
                <w:szCs w:val="20"/>
                <w:lang w:val="en-US"/>
                <w:rPrChange w:id="680" w:author="Samuele Cortese" w:date="2021-05-18T15:32:00Z">
                  <w:rPr>
                    <w:b w:val="0"/>
                    <w:sz w:val="20"/>
                    <w:szCs w:val="20"/>
                    <w:lang w:val="de-DE"/>
                  </w:rPr>
                </w:rPrChange>
              </w:rPr>
              <w:t>40/NR</w:t>
            </w:r>
          </w:p>
          <w:p w14:paraId="66D2BF15" w14:textId="5C873FAB" w:rsidR="00850B65" w:rsidRPr="003B7684" w:rsidRDefault="00F80585" w:rsidP="00DE3D96">
            <w:pPr>
              <w:spacing w:line="240" w:lineRule="auto"/>
              <w:jc w:val="left"/>
              <w:rPr>
                <w:b w:val="0"/>
                <w:sz w:val="20"/>
                <w:szCs w:val="20"/>
                <w:lang w:val="en-US"/>
                <w:rPrChange w:id="681" w:author="Samuele Cortese" w:date="2021-05-18T15:32:00Z">
                  <w:rPr>
                    <w:b w:val="0"/>
                    <w:sz w:val="20"/>
                    <w:szCs w:val="20"/>
                    <w:lang w:val="de-DE"/>
                  </w:rPr>
                </w:rPrChange>
              </w:rPr>
            </w:pPr>
            <w:r w:rsidRPr="003B7684">
              <w:rPr>
                <w:b w:val="0"/>
                <w:sz w:val="20"/>
                <w:szCs w:val="20"/>
                <w:lang w:val="en-US"/>
                <w:rPrChange w:id="682" w:author="Samuele Cortese" w:date="2021-05-18T15:32:00Z">
                  <w:rPr>
                    <w:b w:val="0"/>
                    <w:sz w:val="20"/>
                    <w:szCs w:val="20"/>
                    <w:lang w:val="de-DE"/>
                  </w:rPr>
                </w:rPrChange>
              </w:rPr>
              <w:t>40/NR</w:t>
            </w:r>
          </w:p>
          <w:p w14:paraId="3DF985C2" w14:textId="095373D4" w:rsidR="00850B65" w:rsidRPr="003B7684" w:rsidRDefault="00F80585" w:rsidP="00DE3D96">
            <w:pPr>
              <w:spacing w:line="240" w:lineRule="auto"/>
              <w:jc w:val="left"/>
              <w:rPr>
                <w:b w:val="0"/>
                <w:sz w:val="20"/>
                <w:szCs w:val="20"/>
                <w:lang w:val="en-US"/>
                <w:rPrChange w:id="683" w:author="Samuele Cortese" w:date="2021-05-18T15:32:00Z">
                  <w:rPr>
                    <w:b w:val="0"/>
                    <w:sz w:val="20"/>
                    <w:szCs w:val="20"/>
                    <w:lang w:val="de-DE"/>
                  </w:rPr>
                </w:rPrChange>
              </w:rPr>
            </w:pPr>
            <w:r w:rsidRPr="003B7684">
              <w:rPr>
                <w:b w:val="0"/>
                <w:sz w:val="20"/>
                <w:szCs w:val="20"/>
                <w:lang w:val="en-US"/>
                <w:rPrChange w:id="684" w:author="Samuele Cortese" w:date="2021-05-18T15:32:00Z">
                  <w:rPr>
                    <w:b w:val="0"/>
                    <w:sz w:val="20"/>
                    <w:szCs w:val="20"/>
                    <w:lang w:val="de-DE"/>
                  </w:rPr>
                </w:rPrChange>
              </w:rPr>
              <w:t>40/NR</w:t>
            </w:r>
          </w:p>
          <w:p w14:paraId="288D4A5B" w14:textId="70BB750E" w:rsidR="00850B65" w:rsidRPr="003B7684" w:rsidRDefault="00F80585" w:rsidP="00DE3D96">
            <w:pPr>
              <w:spacing w:line="240" w:lineRule="auto"/>
              <w:jc w:val="left"/>
              <w:rPr>
                <w:b w:val="0"/>
                <w:sz w:val="20"/>
                <w:szCs w:val="20"/>
                <w:lang w:val="en-US"/>
                <w:rPrChange w:id="685" w:author="Samuele Cortese" w:date="2021-05-18T15:32:00Z">
                  <w:rPr>
                    <w:b w:val="0"/>
                    <w:sz w:val="20"/>
                    <w:szCs w:val="20"/>
                    <w:lang w:val="de-DE"/>
                  </w:rPr>
                </w:rPrChange>
              </w:rPr>
            </w:pPr>
            <w:r w:rsidRPr="003B7684">
              <w:rPr>
                <w:b w:val="0"/>
                <w:sz w:val="20"/>
                <w:szCs w:val="20"/>
                <w:lang w:val="en-US"/>
                <w:rPrChange w:id="686" w:author="Samuele Cortese" w:date="2021-05-18T15:32:00Z">
                  <w:rPr>
                    <w:b w:val="0"/>
                    <w:sz w:val="20"/>
                    <w:szCs w:val="20"/>
                    <w:lang w:val="de-DE"/>
                  </w:rPr>
                </w:rPrChange>
              </w:rPr>
              <w:t>40/NR</w:t>
            </w:r>
          </w:p>
        </w:tc>
        <w:tc>
          <w:tcPr>
            <w:tcW w:w="247" w:type="pct"/>
            <w:shd w:val="clear" w:color="auto" w:fill="FFFFFF" w:themeFill="background1"/>
          </w:tcPr>
          <w:p w14:paraId="4F6A4798" w14:textId="4281E6E1" w:rsidR="00850B65" w:rsidRPr="00DE3D96" w:rsidRDefault="00850B65" w:rsidP="00DE3D96">
            <w:pPr>
              <w:spacing w:line="240" w:lineRule="auto"/>
              <w:jc w:val="left"/>
              <w:rPr>
                <w:b w:val="0"/>
                <w:sz w:val="20"/>
                <w:szCs w:val="20"/>
                <w:lang w:val="en-US"/>
              </w:rPr>
            </w:pPr>
            <w:r w:rsidRPr="00DE3D96">
              <w:rPr>
                <w:b w:val="0"/>
                <w:sz w:val="20"/>
                <w:szCs w:val="20"/>
                <w:lang w:val="en-US"/>
              </w:rPr>
              <w:t>H</w:t>
            </w:r>
          </w:p>
          <w:p w14:paraId="3B497773" w14:textId="1A880329" w:rsidR="00850B65" w:rsidRPr="00DE3D96" w:rsidRDefault="00850B65" w:rsidP="00DE3D96">
            <w:pPr>
              <w:spacing w:line="240" w:lineRule="auto"/>
              <w:jc w:val="left"/>
              <w:rPr>
                <w:b w:val="0"/>
                <w:sz w:val="20"/>
                <w:szCs w:val="20"/>
                <w:lang w:val="en-US"/>
              </w:rPr>
            </w:pPr>
            <w:r w:rsidRPr="00DE3D96">
              <w:rPr>
                <w:b w:val="0"/>
                <w:sz w:val="20"/>
                <w:szCs w:val="20"/>
                <w:lang w:val="en-US"/>
              </w:rPr>
              <w:t>H</w:t>
            </w:r>
          </w:p>
          <w:p w14:paraId="0C783978" w14:textId="39F93631" w:rsidR="00850B65" w:rsidRPr="00DE3D96" w:rsidRDefault="00850B65" w:rsidP="00DE3D96">
            <w:pPr>
              <w:spacing w:line="240" w:lineRule="auto"/>
              <w:jc w:val="left"/>
              <w:rPr>
                <w:b w:val="0"/>
                <w:sz w:val="20"/>
                <w:szCs w:val="20"/>
                <w:lang w:val="en-US"/>
              </w:rPr>
            </w:pPr>
            <w:r w:rsidRPr="00DE3D96">
              <w:rPr>
                <w:b w:val="0"/>
                <w:sz w:val="20"/>
                <w:szCs w:val="20"/>
                <w:lang w:val="en-US"/>
              </w:rPr>
              <w:t>H</w:t>
            </w:r>
          </w:p>
          <w:p w14:paraId="7B415707" w14:textId="3B7BA190" w:rsidR="00850B65" w:rsidRPr="00DE3D96" w:rsidRDefault="00850B65" w:rsidP="00DE3D96">
            <w:pPr>
              <w:spacing w:line="240" w:lineRule="auto"/>
              <w:jc w:val="left"/>
              <w:rPr>
                <w:b w:val="0"/>
                <w:sz w:val="20"/>
                <w:szCs w:val="20"/>
                <w:lang w:val="en-US"/>
              </w:rPr>
            </w:pPr>
            <w:r w:rsidRPr="00DE3D96">
              <w:rPr>
                <w:b w:val="0"/>
                <w:sz w:val="20"/>
                <w:szCs w:val="20"/>
                <w:lang w:val="en-US"/>
              </w:rPr>
              <w:t>H</w:t>
            </w:r>
          </w:p>
          <w:p w14:paraId="14B4AEB7" w14:textId="2A3EDB35" w:rsidR="00850B65" w:rsidRPr="00DE3D96" w:rsidRDefault="00850B65" w:rsidP="00DE3D96">
            <w:pPr>
              <w:spacing w:line="240" w:lineRule="auto"/>
              <w:jc w:val="left"/>
              <w:rPr>
                <w:b w:val="0"/>
                <w:sz w:val="20"/>
                <w:szCs w:val="20"/>
                <w:lang w:val="en-US"/>
              </w:rPr>
            </w:pPr>
            <w:r w:rsidRPr="00DE3D96">
              <w:rPr>
                <w:b w:val="0"/>
                <w:sz w:val="20"/>
                <w:szCs w:val="20"/>
                <w:lang w:val="en-US"/>
              </w:rPr>
              <w:t>H</w:t>
            </w:r>
          </w:p>
          <w:p w14:paraId="729F7007" w14:textId="7B6DCE91" w:rsidR="00850B65" w:rsidRPr="00DE3D96" w:rsidRDefault="00850B65" w:rsidP="00DE3D96">
            <w:pPr>
              <w:spacing w:line="240" w:lineRule="auto"/>
              <w:jc w:val="left"/>
              <w:rPr>
                <w:b w:val="0"/>
                <w:sz w:val="20"/>
                <w:szCs w:val="20"/>
                <w:lang w:val="en-US"/>
              </w:rPr>
            </w:pPr>
            <w:r w:rsidRPr="00DE3D96">
              <w:rPr>
                <w:b w:val="0"/>
                <w:sz w:val="20"/>
                <w:szCs w:val="20"/>
                <w:lang w:val="en-US"/>
              </w:rPr>
              <w:t>H</w:t>
            </w:r>
          </w:p>
        </w:tc>
      </w:tr>
      <w:tr w:rsidR="005E4AE5" w:rsidRPr="006E23EE" w14:paraId="3C616CE5" w14:textId="77777777" w:rsidTr="003B7684">
        <w:tc>
          <w:tcPr>
            <w:tcW w:w="993" w:type="pct"/>
            <w:shd w:val="clear" w:color="auto" w:fill="FFFFFF" w:themeFill="background1"/>
            <w:vAlign w:val="center"/>
          </w:tcPr>
          <w:p w14:paraId="49E7DD56" w14:textId="77777777" w:rsidR="00850B65" w:rsidRPr="00DE3D96" w:rsidRDefault="00850B65" w:rsidP="00154FF2">
            <w:pPr>
              <w:spacing w:line="240" w:lineRule="auto"/>
              <w:jc w:val="left"/>
              <w:rPr>
                <w:b w:val="0"/>
                <w:sz w:val="20"/>
                <w:szCs w:val="20"/>
                <w:lang w:val="en-US"/>
              </w:rPr>
            </w:pPr>
            <w:r w:rsidRPr="00DE3D96">
              <w:rPr>
                <w:b w:val="0"/>
                <w:sz w:val="20"/>
                <w:szCs w:val="20"/>
                <w:lang w:val="en-US"/>
              </w:rPr>
              <w:t>Global illness severity</w:t>
            </w:r>
          </w:p>
        </w:tc>
        <w:tc>
          <w:tcPr>
            <w:tcW w:w="937" w:type="pct"/>
            <w:shd w:val="clear" w:color="auto" w:fill="FFFFFF" w:themeFill="background1"/>
          </w:tcPr>
          <w:p w14:paraId="5F2317B0" w14:textId="1DB60198" w:rsidR="00850B65" w:rsidRPr="00DE3D96" w:rsidRDefault="00F80585" w:rsidP="00DE3D96">
            <w:pPr>
              <w:spacing w:line="240" w:lineRule="auto"/>
              <w:jc w:val="left"/>
              <w:rPr>
                <w:b w:val="0"/>
                <w:sz w:val="20"/>
                <w:szCs w:val="20"/>
                <w:lang w:val="en-US"/>
              </w:rPr>
            </w:pPr>
            <w:r>
              <w:rPr>
                <w:b w:val="0"/>
                <w:sz w:val="20"/>
                <w:szCs w:val="20"/>
                <w:lang w:val="en-US"/>
              </w:rPr>
              <w:t>Amphetamines</w:t>
            </w:r>
          </w:p>
          <w:p w14:paraId="6050A6E8" w14:textId="0BE6EF2A" w:rsidR="00850B65" w:rsidRPr="00DE3D96" w:rsidRDefault="00F80585" w:rsidP="00DE3D96">
            <w:pPr>
              <w:spacing w:line="240" w:lineRule="auto"/>
              <w:jc w:val="left"/>
              <w:rPr>
                <w:b w:val="0"/>
                <w:sz w:val="20"/>
                <w:szCs w:val="20"/>
                <w:lang w:val="en-US"/>
              </w:rPr>
            </w:pPr>
            <w:r>
              <w:rPr>
                <w:b w:val="0"/>
                <w:sz w:val="20"/>
                <w:szCs w:val="20"/>
                <w:lang w:val="en-US"/>
              </w:rPr>
              <w:t>Desipramine</w:t>
            </w:r>
          </w:p>
        </w:tc>
        <w:tc>
          <w:tcPr>
            <w:tcW w:w="1427" w:type="pct"/>
            <w:shd w:val="clear" w:color="auto" w:fill="FFFFFF" w:themeFill="background1"/>
          </w:tcPr>
          <w:p w14:paraId="112008AC" w14:textId="27E403B4" w:rsidR="00850B65" w:rsidRPr="00DE3D96" w:rsidRDefault="00850B65" w:rsidP="00DE3D96">
            <w:pPr>
              <w:spacing w:line="240" w:lineRule="auto"/>
              <w:jc w:val="left"/>
              <w:rPr>
                <w:sz w:val="20"/>
                <w:szCs w:val="20"/>
                <w:lang w:val="en-US"/>
              </w:rPr>
            </w:pPr>
            <w:r w:rsidRPr="00DE3D96">
              <w:rPr>
                <w:sz w:val="20"/>
                <w:szCs w:val="20"/>
                <w:lang w:val="en-US"/>
              </w:rPr>
              <w:t>SMD=</w:t>
            </w:r>
            <w:r w:rsidR="00F80585" w:rsidRPr="005027DA">
              <w:rPr>
                <w:b w:val="0"/>
                <w:sz w:val="20"/>
                <w:szCs w:val="20"/>
                <w:lang w:val="en-US"/>
              </w:rPr>
              <w:t>–</w:t>
            </w:r>
            <w:r w:rsidRPr="00DE3D96">
              <w:rPr>
                <w:sz w:val="20"/>
                <w:szCs w:val="20"/>
                <w:lang w:val="en-US"/>
              </w:rPr>
              <w:t>0.86 (</w:t>
            </w:r>
            <w:r w:rsidR="00F80585" w:rsidRPr="005027DA">
              <w:rPr>
                <w:b w:val="0"/>
                <w:sz w:val="20"/>
                <w:szCs w:val="20"/>
                <w:lang w:val="en-US"/>
              </w:rPr>
              <w:t>–</w:t>
            </w:r>
            <w:r w:rsidRPr="00DE3D96">
              <w:rPr>
                <w:sz w:val="20"/>
                <w:szCs w:val="20"/>
                <w:lang w:val="en-US"/>
              </w:rPr>
              <w:t xml:space="preserve">1.72 to </w:t>
            </w:r>
            <w:r w:rsidR="00F80585" w:rsidRPr="005027DA">
              <w:rPr>
                <w:b w:val="0"/>
                <w:sz w:val="20"/>
                <w:szCs w:val="20"/>
                <w:lang w:val="en-US"/>
              </w:rPr>
              <w:t>–</w:t>
            </w:r>
            <w:r w:rsidRPr="00DE3D96">
              <w:rPr>
                <w:sz w:val="20"/>
                <w:szCs w:val="20"/>
                <w:lang w:val="en-US"/>
              </w:rPr>
              <w:t>0.01)</w:t>
            </w:r>
            <w:r w:rsidR="00F80585" w:rsidRPr="00DE3D96">
              <w:rPr>
                <w:sz w:val="20"/>
                <w:szCs w:val="20"/>
                <w:lang w:val="en-US"/>
              </w:rPr>
              <w:t xml:space="preserve"> </w:t>
            </w:r>
          </w:p>
          <w:p w14:paraId="14F961AA" w14:textId="0A65618C" w:rsidR="00850B65" w:rsidRPr="00DE3D96" w:rsidRDefault="00850B65" w:rsidP="00F80585">
            <w:pPr>
              <w:spacing w:line="240" w:lineRule="auto"/>
              <w:jc w:val="left"/>
              <w:rPr>
                <w:b w:val="0"/>
                <w:sz w:val="20"/>
                <w:szCs w:val="20"/>
                <w:lang w:val="en-US"/>
              </w:rPr>
            </w:pPr>
            <w:r w:rsidRPr="00DE3D96">
              <w:rPr>
                <w:sz w:val="20"/>
                <w:szCs w:val="20"/>
                <w:lang w:val="en-US"/>
              </w:rPr>
              <w:t>OR=26.41 (7.41</w:t>
            </w:r>
            <w:r w:rsidR="00F80585">
              <w:rPr>
                <w:sz w:val="20"/>
                <w:szCs w:val="20"/>
                <w:lang w:val="en-US"/>
              </w:rPr>
              <w:t>-</w:t>
            </w:r>
            <w:r w:rsidRPr="00DE3D96">
              <w:rPr>
                <w:sz w:val="20"/>
                <w:szCs w:val="20"/>
                <w:lang w:val="en-US"/>
              </w:rPr>
              <w:t>94.18)</w:t>
            </w:r>
            <w:r w:rsidR="00F80585" w:rsidRPr="00DE3D96">
              <w:rPr>
                <w:b w:val="0"/>
                <w:sz w:val="20"/>
                <w:szCs w:val="20"/>
                <w:lang w:val="en-US"/>
              </w:rPr>
              <w:t xml:space="preserve"> </w:t>
            </w:r>
          </w:p>
        </w:tc>
        <w:tc>
          <w:tcPr>
            <w:tcW w:w="579" w:type="pct"/>
            <w:shd w:val="clear" w:color="auto" w:fill="FFFFFF" w:themeFill="background1"/>
          </w:tcPr>
          <w:p w14:paraId="3E246C8F" w14:textId="77777777" w:rsidR="00850B65" w:rsidRPr="00DE3D96" w:rsidRDefault="00850B65" w:rsidP="00DE3D96">
            <w:pPr>
              <w:spacing w:line="240" w:lineRule="auto"/>
              <w:jc w:val="left"/>
              <w:rPr>
                <w:b w:val="0"/>
                <w:sz w:val="20"/>
                <w:szCs w:val="20"/>
                <w:lang w:val="en-US"/>
              </w:rPr>
            </w:pPr>
            <w:r w:rsidRPr="00DE3D96">
              <w:rPr>
                <w:b w:val="0"/>
                <w:sz w:val="20"/>
                <w:szCs w:val="20"/>
                <w:lang w:val="en-US"/>
              </w:rPr>
              <w:t>PBO/Sham</w:t>
            </w:r>
          </w:p>
          <w:p w14:paraId="16656D76" w14:textId="77777777" w:rsidR="00850B65" w:rsidRPr="00DE3D96" w:rsidRDefault="00850B65" w:rsidP="00DE3D96">
            <w:pPr>
              <w:spacing w:line="240" w:lineRule="auto"/>
              <w:jc w:val="left"/>
              <w:rPr>
                <w:b w:val="0"/>
                <w:sz w:val="20"/>
                <w:szCs w:val="20"/>
                <w:lang w:val="en-US"/>
              </w:rPr>
            </w:pPr>
            <w:r w:rsidRPr="00DE3D96">
              <w:rPr>
                <w:b w:val="0"/>
                <w:sz w:val="20"/>
                <w:szCs w:val="20"/>
                <w:lang w:val="en-US"/>
              </w:rPr>
              <w:t>PBO/Sham</w:t>
            </w:r>
          </w:p>
        </w:tc>
        <w:tc>
          <w:tcPr>
            <w:tcW w:w="817" w:type="pct"/>
            <w:shd w:val="clear" w:color="auto" w:fill="FFFFFF" w:themeFill="background1"/>
          </w:tcPr>
          <w:p w14:paraId="4C251498" w14:textId="147945D7" w:rsidR="00850B65" w:rsidRPr="00DE3D96" w:rsidRDefault="00F80585" w:rsidP="00DE3D96">
            <w:pPr>
              <w:spacing w:line="240" w:lineRule="auto"/>
              <w:jc w:val="left"/>
              <w:rPr>
                <w:b w:val="0"/>
                <w:sz w:val="20"/>
                <w:szCs w:val="20"/>
                <w:lang w:val="en-US"/>
              </w:rPr>
            </w:pPr>
            <w:r>
              <w:rPr>
                <w:b w:val="0"/>
                <w:sz w:val="20"/>
                <w:szCs w:val="20"/>
                <w:lang w:val="en-US"/>
              </w:rPr>
              <w:t>2/</w:t>
            </w:r>
            <w:r w:rsidR="00850B65" w:rsidRPr="00DE3D96">
              <w:rPr>
                <w:b w:val="0"/>
                <w:sz w:val="20"/>
                <w:szCs w:val="20"/>
                <w:lang w:val="en-US"/>
              </w:rPr>
              <w:t>86</w:t>
            </w:r>
          </w:p>
          <w:p w14:paraId="4593E50F" w14:textId="1DBAC4C0" w:rsidR="00850B65" w:rsidRPr="00DE3D96" w:rsidRDefault="00F80585" w:rsidP="00F80585">
            <w:pPr>
              <w:spacing w:line="240" w:lineRule="auto"/>
              <w:jc w:val="left"/>
              <w:rPr>
                <w:b w:val="0"/>
                <w:sz w:val="20"/>
                <w:szCs w:val="20"/>
                <w:lang w:val="en-US"/>
              </w:rPr>
            </w:pPr>
            <w:r>
              <w:rPr>
                <w:b w:val="0"/>
                <w:sz w:val="20"/>
                <w:szCs w:val="20"/>
                <w:lang w:val="en-US"/>
              </w:rPr>
              <w:t>2/</w:t>
            </w:r>
            <w:r w:rsidR="00850B65" w:rsidRPr="00DE3D96">
              <w:rPr>
                <w:b w:val="0"/>
                <w:sz w:val="20"/>
                <w:szCs w:val="20"/>
                <w:lang w:val="en-US"/>
              </w:rPr>
              <w:t>103</w:t>
            </w:r>
          </w:p>
        </w:tc>
        <w:tc>
          <w:tcPr>
            <w:tcW w:w="247" w:type="pct"/>
            <w:shd w:val="clear" w:color="auto" w:fill="FFFFFF" w:themeFill="background1"/>
          </w:tcPr>
          <w:p w14:paraId="55C7421F" w14:textId="6D4AF272" w:rsidR="00850B65" w:rsidRPr="00DE3D96" w:rsidRDefault="00850B65" w:rsidP="00DE3D96">
            <w:pPr>
              <w:spacing w:line="240" w:lineRule="auto"/>
              <w:jc w:val="left"/>
              <w:rPr>
                <w:b w:val="0"/>
                <w:sz w:val="20"/>
                <w:szCs w:val="20"/>
                <w:lang w:val="en-US"/>
              </w:rPr>
            </w:pPr>
            <w:r w:rsidRPr="00DE3D96">
              <w:rPr>
                <w:b w:val="0"/>
                <w:sz w:val="20"/>
                <w:szCs w:val="20"/>
                <w:lang w:val="en-US"/>
              </w:rPr>
              <w:t>M</w:t>
            </w:r>
          </w:p>
          <w:p w14:paraId="584078A6" w14:textId="45697446" w:rsidR="00850B65" w:rsidRPr="00DE3D96" w:rsidRDefault="00850B65" w:rsidP="00DE3D96">
            <w:pPr>
              <w:spacing w:line="240" w:lineRule="auto"/>
              <w:jc w:val="left"/>
              <w:rPr>
                <w:b w:val="0"/>
                <w:sz w:val="20"/>
                <w:szCs w:val="20"/>
                <w:lang w:val="en-US"/>
              </w:rPr>
            </w:pPr>
            <w:r w:rsidRPr="00DE3D96">
              <w:rPr>
                <w:b w:val="0"/>
                <w:sz w:val="20"/>
                <w:szCs w:val="20"/>
                <w:lang w:val="en-US"/>
              </w:rPr>
              <w:t>L</w:t>
            </w:r>
          </w:p>
        </w:tc>
      </w:tr>
      <w:tr w:rsidR="005E4AE5" w:rsidRPr="006E23EE" w14:paraId="7B3D6A15" w14:textId="77777777" w:rsidTr="003B7684">
        <w:tc>
          <w:tcPr>
            <w:tcW w:w="993" w:type="pct"/>
            <w:shd w:val="clear" w:color="auto" w:fill="FFFFFF" w:themeFill="background1"/>
            <w:vAlign w:val="center"/>
          </w:tcPr>
          <w:p w14:paraId="009B58F3" w14:textId="7A6E4759" w:rsidR="00850B65" w:rsidRPr="00DE3D96" w:rsidRDefault="00F80585" w:rsidP="00154FF2">
            <w:pPr>
              <w:spacing w:line="240" w:lineRule="auto"/>
              <w:jc w:val="left"/>
              <w:rPr>
                <w:b w:val="0"/>
                <w:sz w:val="20"/>
                <w:szCs w:val="20"/>
                <w:lang w:val="en-US"/>
              </w:rPr>
            </w:pPr>
            <w:r>
              <w:rPr>
                <w:b w:val="0"/>
                <w:sz w:val="20"/>
                <w:szCs w:val="20"/>
                <w:lang w:val="en-US"/>
              </w:rPr>
              <w:t>Quality of life</w:t>
            </w:r>
          </w:p>
        </w:tc>
        <w:tc>
          <w:tcPr>
            <w:tcW w:w="937" w:type="pct"/>
            <w:shd w:val="clear" w:color="auto" w:fill="FFFFFF" w:themeFill="background1"/>
          </w:tcPr>
          <w:p w14:paraId="2BDA1B29" w14:textId="61330996" w:rsidR="00850B65" w:rsidRPr="00DE3D96" w:rsidRDefault="00F80585" w:rsidP="00DE3D96">
            <w:pPr>
              <w:spacing w:line="240" w:lineRule="auto"/>
              <w:jc w:val="left"/>
              <w:rPr>
                <w:b w:val="0"/>
                <w:sz w:val="20"/>
                <w:szCs w:val="20"/>
                <w:lang w:val="en-US"/>
              </w:rPr>
            </w:pPr>
            <w:r>
              <w:rPr>
                <w:b w:val="0"/>
                <w:sz w:val="20"/>
                <w:szCs w:val="20"/>
                <w:lang w:val="en-US"/>
              </w:rPr>
              <w:t>Methylphenidate</w:t>
            </w:r>
          </w:p>
          <w:p w14:paraId="62B007E4" w14:textId="727BEE19" w:rsidR="00850B65" w:rsidRPr="00DE3D96" w:rsidRDefault="00F80585" w:rsidP="00DE3D96">
            <w:pPr>
              <w:spacing w:line="240" w:lineRule="auto"/>
              <w:jc w:val="left"/>
              <w:rPr>
                <w:b w:val="0"/>
                <w:sz w:val="20"/>
                <w:szCs w:val="20"/>
                <w:lang w:val="en-US"/>
              </w:rPr>
            </w:pPr>
            <w:r>
              <w:rPr>
                <w:b w:val="0"/>
                <w:sz w:val="20"/>
                <w:szCs w:val="20"/>
                <w:lang w:val="en-US"/>
              </w:rPr>
              <w:t>Atomoxetine</w:t>
            </w:r>
          </w:p>
        </w:tc>
        <w:tc>
          <w:tcPr>
            <w:tcW w:w="1427" w:type="pct"/>
            <w:shd w:val="clear" w:color="auto" w:fill="FFFFFF" w:themeFill="background1"/>
          </w:tcPr>
          <w:p w14:paraId="583721E7" w14:textId="7B771C60" w:rsidR="00850B65" w:rsidRPr="00DE3D96" w:rsidRDefault="00850B65" w:rsidP="00DE3D96">
            <w:pPr>
              <w:spacing w:line="240" w:lineRule="auto"/>
              <w:jc w:val="left"/>
              <w:rPr>
                <w:sz w:val="20"/>
                <w:szCs w:val="20"/>
                <w:lang w:val="en-US"/>
              </w:rPr>
            </w:pPr>
            <w:r w:rsidRPr="00DE3D96">
              <w:rPr>
                <w:sz w:val="20"/>
                <w:szCs w:val="20"/>
                <w:lang w:val="en-US"/>
              </w:rPr>
              <w:t>SMD=</w:t>
            </w:r>
            <w:r w:rsidR="00F80585" w:rsidRPr="005027DA">
              <w:rPr>
                <w:b w:val="0"/>
                <w:sz w:val="20"/>
                <w:szCs w:val="20"/>
                <w:lang w:val="en-US"/>
              </w:rPr>
              <w:t>–</w:t>
            </w:r>
            <w:r w:rsidRPr="00DE3D96">
              <w:rPr>
                <w:sz w:val="20"/>
                <w:szCs w:val="20"/>
                <w:lang w:val="en-US"/>
              </w:rPr>
              <w:t>0.61 (</w:t>
            </w:r>
            <w:r w:rsidR="00F80585" w:rsidRPr="005027DA">
              <w:rPr>
                <w:b w:val="0"/>
                <w:sz w:val="20"/>
                <w:szCs w:val="20"/>
                <w:lang w:val="en-US"/>
              </w:rPr>
              <w:t>–</w:t>
            </w:r>
            <w:r w:rsidRPr="00DE3D96">
              <w:rPr>
                <w:sz w:val="20"/>
                <w:szCs w:val="20"/>
                <w:lang w:val="en-US"/>
              </w:rPr>
              <w:t xml:space="preserve">0.80 to </w:t>
            </w:r>
            <w:r w:rsidR="00F80585" w:rsidRPr="005027DA">
              <w:rPr>
                <w:b w:val="0"/>
                <w:sz w:val="20"/>
                <w:szCs w:val="20"/>
                <w:lang w:val="en-US"/>
              </w:rPr>
              <w:t>–</w:t>
            </w:r>
            <w:r w:rsidRPr="00DE3D96">
              <w:rPr>
                <w:sz w:val="20"/>
                <w:szCs w:val="20"/>
                <w:lang w:val="en-US"/>
              </w:rPr>
              <w:t>0.42)</w:t>
            </w:r>
            <w:r w:rsidR="00F80585" w:rsidRPr="00DE3D96">
              <w:rPr>
                <w:sz w:val="20"/>
                <w:szCs w:val="20"/>
                <w:lang w:val="en-US"/>
              </w:rPr>
              <w:t xml:space="preserve"> </w:t>
            </w:r>
          </w:p>
          <w:p w14:paraId="162B96B7" w14:textId="51D69E7A" w:rsidR="00850B65" w:rsidRPr="00DE3D96" w:rsidRDefault="00850B65" w:rsidP="00F80585">
            <w:pPr>
              <w:spacing w:line="240" w:lineRule="auto"/>
              <w:jc w:val="left"/>
              <w:rPr>
                <w:sz w:val="20"/>
                <w:szCs w:val="20"/>
                <w:lang w:val="en-US"/>
              </w:rPr>
            </w:pPr>
            <w:r w:rsidRPr="00DE3D96">
              <w:rPr>
                <w:sz w:val="20"/>
                <w:szCs w:val="20"/>
                <w:lang w:val="en-US"/>
              </w:rPr>
              <w:t>SMD=</w:t>
            </w:r>
            <w:r w:rsidR="00F80585" w:rsidRPr="005027DA">
              <w:rPr>
                <w:b w:val="0"/>
                <w:sz w:val="20"/>
                <w:szCs w:val="20"/>
                <w:lang w:val="en-US"/>
              </w:rPr>
              <w:t>–</w:t>
            </w:r>
            <w:r w:rsidRPr="00DE3D96">
              <w:rPr>
                <w:sz w:val="20"/>
                <w:szCs w:val="20"/>
                <w:lang w:val="en-US"/>
              </w:rPr>
              <w:t>0.39 (</w:t>
            </w:r>
            <w:r w:rsidR="00F80585" w:rsidRPr="005027DA">
              <w:rPr>
                <w:b w:val="0"/>
                <w:sz w:val="20"/>
                <w:szCs w:val="20"/>
                <w:lang w:val="en-US"/>
              </w:rPr>
              <w:t>–</w:t>
            </w:r>
            <w:r w:rsidRPr="00DE3D96">
              <w:rPr>
                <w:sz w:val="20"/>
                <w:szCs w:val="20"/>
                <w:lang w:val="en-US"/>
              </w:rPr>
              <w:t xml:space="preserve">0.50 to </w:t>
            </w:r>
            <w:r w:rsidR="00F80585" w:rsidRPr="005027DA">
              <w:rPr>
                <w:b w:val="0"/>
                <w:sz w:val="20"/>
                <w:szCs w:val="20"/>
                <w:lang w:val="en-US"/>
              </w:rPr>
              <w:t>–</w:t>
            </w:r>
            <w:r w:rsidRPr="00DE3D96">
              <w:rPr>
                <w:sz w:val="20"/>
                <w:szCs w:val="20"/>
                <w:lang w:val="en-US"/>
              </w:rPr>
              <w:t>0.28)</w:t>
            </w:r>
            <w:r w:rsidR="00F80585" w:rsidRPr="00DE3D96">
              <w:rPr>
                <w:sz w:val="20"/>
                <w:szCs w:val="20"/>
                <w:lang w:val="en-US"/>
              </w:rPr>
              <w:t xml:space="preserve"> </w:t>
            </w:r>
          </w:p>
        </w:tc>
        <w:tc>
          <w:tcPr>
            <w:tcW w:w="579" w:type="pct"/>
            <w:shd w:val="clear" w:color="auto" w:fill="FFFFFF" w:themeFill="background1"/>
          </w:tcPr>
          <w:p w14:paraId="20781CF5" w14:textId="52201469" w:rsidR="00850B65" w:rsidRPr="00DE3D96" w:rsidRDefault="00850B65" w:rsidP="00DE3D96">
            <w:pPr>
              <w:spacing w:line="240" w:lineRule="auto"/>
              <w:jc w:val="left"/>
              <w:rPr>
                <w:b w:val="0"/>
                <w:sz w:val="20"/>
                <w:szCs w:val="20"/>
                <w:lang w:val="en-US"/>
              </w:rPr>
            </w:pPr>
            <w:r w:rsidRPr="00DE3D96">
              <w:rPr>
                <w:b w:val="0"/>
                <w:sz w:val="20"/>
                <w:szCs w:val="20"/>
                <w:lang w:val="en-US"/>
              </w:rPr>
              <w:t>PBO/Sham</w:t>
            </w:r>
          </w:p>
          <w:p w14:paraId="2141A41A" w14:textId="561C8DC8" w:rsidR="00850B65" w:rsidRPr="00DE3D96" w:rsidRDefault="00850B65" w:rsidP="00DE3D96">
            <w:pPr>
              <w:spacing w:line="240" w:lineRule="auto"/>
              <w:jc w:val="left"/>
              <w:rPr>
                <w:b w:val="0"/>
                <w:sz w:val="20"/>
                <w:szCs w:val="20"/>
                <w:lang w:val="en-US"/>
              </w:rPr>
            </w:pPr>
            <w:r w:rsidRPr="00DE3D96">
              <w:rPr>
                <w:b w:val="0"/>
                <w:sz w:val="20"/>
                <w:szCs w:val="20"/>
                <w:lang w:val="en-US"/>
              </w:rPr>
              <w:t>PBO/Sham</w:t>
            </w:r>
          </w:p>
        </w:tc>
        <w:tc>
          <w:tcPr>
            <w:tcW w:w="817" w:type="pct"/>
            <w:shd w:val="clear" w:color="auto" w:fill="FFFFFF" w:themeFill="background1"/>
          </w:tcPr>
          <w:p w14:paraId="6169B71D" w14:textId="7F0CD1BF" w:rsidR="00850B65" w:rsidRPr="00DE3D96" w:rsidRDefault="00F80585" w:rsidP="00DE3D96">
            <w:pPr>
              <w:spacing w:line="240" w:lineRule="auto"/>
              <w:jc w:val="left"/>
              <w:rPr>
                <w:b w:val="0"/>
                <w:sz w:val="20"/>
                <w:szCs w:val="20"/>
                <w:lang w:val="en-US"/>
              </w:rPr>
            </w:pPr>
            <w:r>
              <w:rPr>
                <w:b w:val="0"/>
                <w:sz w:val="20"/>
                <w:szCs w:val="20"/>
                <w:lang w:val="en-US"/>
              </w:rPr>
              <w:t>3/</w:t>
            </w:r>
            <w:r w:rsidR="00850B65" w:rsidRPr="00DE3D96">
              <w:rPr>
                <w:b w:val="0"/>
                <w:sz w:val="20"/>
                <w:szCs w:val="20"/>
                <w:lang w:val="en-US"/>
              </w:rPr>
              <w:t>514</w:t>
            </w:r>
          </w:p>
          <w:p w14:paraId="6E414712" w14:textId="330C8C5E" w:rsidR="00850B65" w:rsidRPr="00DE3D96" w:rsidRDefault="00F80585" w:rsidP="00F80585">
            <w:pPr>
              <w:spacing w:line="240" w:lineRule="auto"/>
              <w:jc w:val="left"/>
              <w:rPr>
                <w:b w:val="0"/>
                <w:sz w:val="20"/>
                <w:szCs w:val="20"/>
                <w:lang w:val="en-US"/>
              </w:rPr>
            </w:pPr>
            <w:r>
              <w:rPr>
                <w:b w:val="0"/>
                <w:sz w:val="20"/>
                <w:szCs w:val="20"/>
                <w:lang w:val="en-US"/>
              </w:rPr>
              <w:t>16/</w:t>
            </w:r>
            <w:r w:rsidR="00850B65" w:rsidRPr="00DE3D96">
              <w:rPr>
                <w:b w:val="0"/>
                <w:sz w:val="20"/>
                <w:szCs w:val="20"/>
                <w:lang w:val="en-US"/>
              </w:rPr>
              <w:t>2</w:t>
            </w:r>
            <w:r>
              <w:rPr>
                <w:b w:val="0"/>
                <w:sz w:val="20"/>
                <w:szCs w:val="20"/>
                <w:lang w:val="en-US"/>
              </w:rPr>
              <w:t>,</w:t>
            </w:r>
            <w:r w:rsidR="00850B65" w:rsidRPr="00DE3D96">
              <w:rPr>
                <w:b w:val="0"/>
                <w:sz w:val="20"/>
                <w:szCs w:val="20"/>
                <w:lang w:val="en-US"/>
              </w:rPr>
              <w:t>361</w:t>
            </w:r>
          </w:p>
        </w:tc>
        <w:tc>
          <w:tcPr>
            <w:tcW w:w="247" w:type="pct"/>
            <w:shd w:val="clear" w:color="auto" w:fill="FFFFFF" w:themeFill="background1"/>
          </w:tcPr>
          <w:p w14:paraId="0EB9CF5C" w14:textId="1855B694" w:rsidR="00850B65" w:rsidRPr="00DE3D96" w:rsidRDefault="00C47E0A" w:rsidP="00DE3D96">
            <w:pPr>
              <w:spacing w:line="240" w:lineRule="auto"/>
              <w:jc w:val="left"/>
              <w:rPr>
                <w:b w:val="0"/>
                <w:sz w:val="20"/>
                <w:szCs w:val="20"/>
                <w:lang w:val="en-US"/>
              </w:rPr>
            </w:pPr>
            <w:r>
              <w:rPr>
                <w:b w:val="0"/>
                <w:sz w:val="20"/>
                <w:szCs w:val="20"/>
                <w:lang w:val="en-US"/>
              </w:rPr>
              <w:t>M</w:t>
            </w:r>
          </w:p>
          <w:p w14:paraId="59505E45" w14:textId="2FA2AC54" w:rsidR="00850B65" w:rsidRPr="00DE3D96" w:rsidRDefault="00850B65" w:rsidP="00DE3D96">
            <w:pPr>
              <w:spacing w:line="240" w:lineRule="auto"/>
              <w:jc w:val="left"/>
              <w:rPr>
                <w:b w:val="0"/>
                <w:sz w:val="20"/>
                <w:szCs w:val="20"/>
                <w:lang w:val="en-US"/>
              </w:rPr>
            </w:pPr>
            <w:r w:rsidRPr="00DE3D96">
              <w:rPr>
                <w:b w:val="0"/>
                <w:sz w:val="20"/>
                <w:szCs w:val="20"/>
                <w:lang w:val="en-US"/>
              </w:rPr>
              <w:t>M</w:t>
            </w:r>
          </w:p>
        </w:tc>
      </w:tr>
      <w:tr w:rsidR="005E4AE5" w:rsidRPr="006E23EE" w14:paraId="760CF4FB" w14:textId="77777777" w:rsidTr="003B7684">
        <w:tc>
          <w:tcPr>
            <w:tcW w:w="993" w:type="pct"/>
            <w:shd w:val="clear" w:color="auto" w:fill="FFFFFF" w:themeFill="background1"/>
            <w:vAlign w:val="center"/>
          </w:tcPr>
          <w:p w14:paraId="4D5DE75B" w14:textId="61D430A4" w:rsidR="00850B65" w:rsidRPr="00DE3D96" w:rsidRDefault="00850B65" w:rsidP="00154FF2">
            <w:pPr>
              <w:spacing w:line="240" w:lineRule="auto"/>
              <w:jc w:val="left"/>
              <w:rPr>
                <w:b w:val="0"/>
                <w:sz w:val="20"/>
                <w:szCs w:val="20"/>
                <w:lang w:val="en-US"/>
              </w:rPr>
            </w:pPr>
            <w:r w:rsidRPr="00DE3D96">
              <w:rPr>
                <w:b w:val="0"/>
                <w:sz w:val="20"/>
                <w:szCs w:val="20"/>
                <w:lang w:val="en-US"/>
              </w:rPr>
              <w:t>Suicide attempt</w:t>
            </w:r>
          </w:p>
        </w:tc>
        <w:tc>
          <w:tcPr>
            <w:tcW w:w="937" w:type="pct"/>
            <w:shd w:val="clear" w:color="auto" w:fill="FFFFFF" w:themeFill="background1"/>
          </w:tcPr>
          <w:p w14:paraId="26817B15" w14:textId="6735FF6E" w:rsidR="00850B65" w:rsidRPr="00DE3D96" w:rsidRDefault="00F80585" w:rsidP="00DE3D96">
            <w:pPr>
              <w:spacing w:line="240" w:lineRule="auto"/>
              <w:jc w:val="left"/>
              <w:rPr>
                <w:b w:val="0"/>
                <w:sz w:val="20"/>
                <w:szCs w:val="20"/>
                <w:lang w:val="en-US"/>
              </w:rPr>
            </w:pPr>
            <w:r>
              <w:rPr>
                <w:b w:val="0"/>
                <w:sz w:val="20"/>
                <w:szCs w:val="20"/>
                <w:lang w:val="en-US"/>
              </w:rPr>
              <w:t>Atomoxetine</w:t>
            </w:r>
          </w:p>
        </w:tc>
        <w:tc>
          <w:tcPr>
            <w:tcW w:w="1427" w:type="pct"/>
            <w:shd w:val="clear" w:color="auto" w:fill="FFFFFF" w:themeFill="background1"/>
          </w:tcPr>
          <w:p w14:paraId="505B931E" w14:textId="61CEB445" w:rsidR="00850B65" w:rsidRPr="00DE3D96" w:rsidRDefault="00850B65" w:rsidP="00F80585">
            <w:pPr>
              <w:spacing w:line="240" w:lineRule="auto"/>
              <w:jc w:val="left"/>
              <w:rPr>
                <w:b w:val="0"/>
                <w:sz w:val="20"/>
                <w:szCs w:val="20"/>
                <w:lang w:val="en-US"/>
              </w:rPr>
            </w:pPr>
            <w:r w:rsidRPr="00DE3D96">
              <w:rPr>
                <w:b w:val="0"/>
                <w:sz w:val="20"/>
                <w:szCs w:val="20"/>
                <w:lang w:val="en-US"/>
              </w:rPr>
              <w:t>RR=0.84 (0.03</w:t>
            </w:r>
            <w:r w:rsidR="00F80585">
              <w:rPr>
                <w:b w:val="0"/>
                <w:sz w:val="20"/>
                <w:szCs w:val="20"/>
                <w:lang w:val="en-US"/>
              </w:rPr>
              <w:t>-</w:t>
            </w:r>
            <w:r w:rsidRPr="00DE3D96">
              <w:rPr>
                <w:b w:val="0"/>
                <w:sz w:val="20"/>
                <w:szCs w:val="20"/>
                <w:lang w:val="en-US"/>
              </w:rPr>
              <w:t>20.00)</w:t>
            </w:r>
            <w:r w:rsidR="00F80585" w:rsidRPr="00DE3D96">
              <w:rPr>
                <w:b w:val="0"/>
                <w:sz w:val="20"/>
                <w:szCs w:val="20"/>
                <w:lang w:val="en-US"/>
              </w:rPr>
              <w:t xml:space="preserve"> </w:t>
            </w:r>
          </w:p>
        </w:tc>
        <w:tc>
          <w:tcPr>
            <w:tcW w:w="579" w:type="pct"/>
            <w:shd w:val="clear" w:color="auto" w:fill="FFFFFF" w:themeFill="background1"/>
          </w:tcPr>
          <w:p w14:paraId="6427D278" w14:textId="5CF72C6A" w:rsidR="00850B65" w:rsidRPr="00DE3D96" w:rsidRDefault="00850B65" w:rsidP="00DE3D96">
            <w:pPr>
              <w:spacing w:line="240" w:lineRule="auto"/>
              <w:jc w:val="left"/>
              <w:rPr>
                <w:b w:val="0"/>
                <w:sz w:val="20"/>
                <w:szCs w:val="20"/>
                <w:lang w:val="en-US"/>
              </w:rPr>
            </w:pPr>
            <w:r w:rsidRPr="00DE3D96">
              <w:rPr>
                <w:b w:val="0"/>
                <w:sz w:val="20"/>
                <w:szCs w:val="20"/>
                <w:lang w:val="en-US"/>
              </w:rPr>
              <w:t>PBO/Sham</w:t>
            </w:r>
          </w:p>
        </w:tc>
        <w:tc>
          <w:tcPr>
            <w:tcW w:w="817" w:type="pct"/>
            <w:shd w:val="clear" w:color="auto" w:fill="FFFFFF" w:themeFill="background1"/>
          </w:tcPr>
          <w:p w14:paraId="66C22700" w14:textId="2FB07C0E" w:rsidR="00850B65" w:rsidRPr="00DE3D96" w:rsidRDefault="00C15222" w:rsidP="00C15222">
            <w:pPr>
              <w:spacing w:line="240" w:lineRule="auto"/>
              <w:jc w:val="left"/>
              <w:rPr>
                <w:b w:val="0"/>
                <w:sz w:val="20"/>
                <w:szCs w:val="20"/>
                <w:lang w:val="en-US"/>
              </w:rPr>
            </w:pPr>
            <w:r>
              <w:rPr>
                <w:b w:val="0"/>
                <w:sz w:val="20"/>
                <w:szCs w:val="20"/>
                <w:lang w:val="en-US"/>
              </w:rPr>
              <w:t>23/</w:t>
            </w:r>
            <w:r w:rsidR="00850B65" w:rsidRPr="00DE3D96">
              <w:rPr>
                <w:b w:val="0"/>
                <w:sz w:val="20"/>
                <w:szCs w:val="20"/>
                <w:lang w:val="en-US"/>
              </w:rPr>
              <w:t>3</w:t>
            </w:r>
            <w:r>
              <w:rPr>
                <w:b w:val="0"/>
                <w:sz w:val="20"/>
                <w:szCs w:val="20"/>
                <w:lang w:val="en-US"/>
              </w:rPr>
              <w:t>,</w:t>
            </w:r>
            <w:r w:rsidR="00850B65" w:rsidRPr="00DE3D96">
              <w:rPr>
                <w:b w:val="0"/>
                <w:sz w:val="20"/>
                <w:szCs w:val="20"/>
                <w:lang w:val="en-US"/>
              </w:rPr>
              <w:t>883</w:t>
            </w:r>
          </w:p>
        </w:tc>
        <w:tc>
          <w:tcPr>
            <w:tcW w:w="247" w:type="pct"/>
            <w:shd w:val="clear" w:color="auto" w:fill="FFFFFF" w:themeFill="background1"/>
          </w:tcPr>
          <w:p w14:paraId="415F09EF" w14:textId="00DF8976" w:rsidR="00850B65" w:rsidRPr="00DE3D96" w:rsidRDefault="00850B65" w:rsidP="00DE3D96">
            <w:pPr>
              <w:spacing w:line="240" w:lineRule="auto"/>
              <w:jc w:val="left"/>
              <w:rPr>
                <w:b w:val="0"/>
                <w:sz w:val="20"/>
                <w:szCs w:val="20"/>
                <w:lang w:val="en-US"/>
              </w:rPr>
            </w:pPr>
            <w:r w:rsidRPr="00DE3D96">
              <w:rPr>
                <w:b w:val="0"/>
                <w:sz w:val="20"/>
                <w:szCs w:val="20"/>
                <w:lang w:val="en-US"/>
              </w:rPr>
              <w:t>L</w:t>
            </w:r>
          </w:p>
        </w:tc>
      </w:tr>
      <w:tr w:rsidR="005E4AE5" w:rsidRPr="00E154F1" w14:paraId="0373E397" w14:textId="77777777" w:rsidTr="003B7684">
        <w:tc>
          <w:tcPr>
            <w:tcW w:w="993" w:type="pct"/>
            <w:shd w:val="clear" w:color="auto" w:fill="FFFFFF" w:themeFill="background1"/>
            <w:vAlign w:val="center"/>
          </w:tcPr>
          <w:p w14:paraId="7E1BB2D8" w14:textId="77777777" w:rsidR="00850B65" w:rsidRPr="00DE3D96" w:rsidRDefault="00850B65" w:rsidP="00154FF2">
            <w:pPr>
              <w:spacing w:line="240" w:lineRule="auto"/>
              <w:jc w:val="left"/>
              <w:rPr>
                <w:b w:val="0"/>
                <w:sz w:val="20"/>
                <w:szCs w:val="20"/>
                <w:lang w:val="en-US"/>
              </w:rPr>
            </w:pPr>
            <w:r w:rsidRPr="00DE3D96">
              <w:rPr>
                <w:b w:val="0"/>
                <w:sz w:val="20"/>
                <w:szCs w:val="20"/>
                <w:lang w:val="en-US"/>
              </w:rPr>
              <w:t>Suicidal ideation</w:t>
            </w:r>
          </w:p>
        </w:tc>
        <w:tc>
          <w:tcPr>
            <w:tcW w:w="937" w:type="pct"/>
            <w:shd w:val="clear" w:color="auto" w:fill="FFFFFF" w:themeFill="background1"/>
          </w:tcPr>
          <w:p w14:paraId="07A8F532" w14:textId="2863DD6B" w:rsidR="00850B65" w:rsidRPr="00DE3D96" w:rsidRDefault="00F80585" w:rsidP="00DE3D96">
            <w:pPr>
              <w:spacing w:line="240" w:lineRule="auto"/>
              <w:jc w:val="left"/>
              <w:rPr>
                <w:b w:val="0"/>
                <w:sz w:val="20"/>
                <w:szCs w:val="20"/>
                <w:lang w:val="en-US"/>
              </w:rPr>
            </w:pPr>
            <w:r>
              <w:rPr>
                <w:b w:val="0"/>
                <w:sz w:val="20"/>
                <w:szCs w:val="20"/>
                <w:lang w:val="en-US"/>
              </w:rPr>
              <w:t>Atomoxetine</w:t>
            </w:r>
          </w:p>
        </w:tc>
        <w:tc>
          <w:tcPr>
            <w:tcW w:w="1427" w:type="pct"/>
            <w:shd w:val="clear" w:color="auto" w:fill="FFFFFF" w:themeFill="background1"/>
          </w:tcPr>
          <w:p w14:paraId="77D321DA" w14:textId="51AA5434" w:rsidR="00850B65" w:rsidRPr="00DE3D96" w:rsidRDefault="00850B65" w:rsidP="00F80585">
            <w:pPr>
              <w:spacing w:line="240" w:lineRule="auto"/>
              <w:jc w:val="left"/>
              <w:rPr>
                <w:b w:val="0"/>
                <w:sz w:val="20"/>
                <w:szCs w:val="20"/>
                <w:lang w:val="en-US"/>
              </w:rPr>
            </w:pPr>
            <w:r w:rsidRPr="00DE3D96">
              <w:rPr>
                <w:b w:val="0"/>
                <w:sz w:val="20"/>
                <w:szCs w:val="20"/>
                <w:lang w:val="en-US"/>
              </w:rPr>
              <w:t>RR=1.67</w:t>
            </w:r>
            <w:r w:rsidR="00F80585">
              <w:rPr>
                <w:b w:val="0"/>
                <w:sz w:val="20"/>
                <w:szCs w:val="20"/>
                <w:lang w:val="en-US"/>
              </w:rPr>
              <w:t xml:space="preserve"> </w:t>
            </w:r>
            <w:r w:rsidRPr="00DE3D96">
              <w:rPr>
                <w:b w:val="0"/>
                <w:sz w:val="20"/>
                <w:szCs w:val="20"/>
                <w:lang w:val="en-US"/>
              </w:rPr>
              <w:t>(0.83</w:t>
            </w:r>
            <w:r w:rsidR="00F80585">
              <w:rPr>
                <w:b w:val="0"/>
                <w:sz w:val="20"/>
                <w:szCs w:val="20"/>
                <w:lang w:val="en-US"/>
              </w:rPr>
              <w:t>-</w:t>
            </w:r>
            <w:r w:rsidRPr="00DE3D96">
              <w:rPr>
                <w:b w:val="0"/>
                <w:sz w:val="20"/>
                <w:szCs w:val="20"/>
                <w:lang w:val="en-US"/>
              </w:rPr>
              <w:t>3.36)</w:t>
            </w:r>
            <w:r w:rsidR="00F80585" w:rsidRPr="00DE3D96">
              <w:rPr>
                <w:b w:val="0"/>
                <w:sz w:val="20"/>
                <w:szCs w:val="20"/>
                <w:lang w:val="en-US"/>
              </w:rPr>
              <w:t xml:space="preserve"> </w:t>
            </w:r>
          </w:p>
        </w:tc>
        <w:tc>
          <w:tcPr>
            <w:tcW w:w="579" w:type="pct"/>
            <w:shd w:val="clear" w:color="auto" w:fill="FFFFFF" w:themeFill="background1"/>
          </w:tcPr>
          <w:p w14:paraId="79C6AC37" w14:textId="77777777" w:rsidR="00850B65" w:rsidRPr="00DE3D96" w:rsidRDefault="00850B65" w:rsidP="00DE3D96">
            <w:pPr>
              <w:spacing w:line="240" w:lineRule="auto"/>
              <w:jc w:val="left"/>
              <w:rPr>
                <w:b w:val="0"/>
                <w:sz w:val="20"/>
                <w:szCs w:val="20"/>
                <w:lang w:val="en-US"/>
              </w:rPr>
            </w:pPr>
            <w:r w:rsidRPr="00DE3D96">
              <w:rPr>
                <w:b w:val="0"/>
                <w:sz w:val="20"/>
                <w:szCs w:val="20"/>
                <w:lang w:val="en-US"/>
              </w:rPr>
              <w:t>PBO/Sham</w:t>
            </w:r>
          </w:p>
        </w:tc>
        <w:tc>
          <w:tcPr>
            <w:tcW w:w="817" w:type="pct"/>
            <w:shd w:val="clear" w:color="auto" w:fill="FFFFFF" w:themeFill="background1"/>
          </w:tcPr>
          <w:p w14:paraId="55C9BC48" w14:textId="486A5D0F" w:rsidR="00850B65" w:rsidRPr="00DE3D96" w:rsidRDefault="00F80585" w:rsidP="00F80585">
            <w:pPr>
              <w:spacing w:line="240" w:lineRule="auto"/>
              <w:jc w:val="left"/>
              <w:rPr>
                <w:b w:val="0"/>
                <w:sz w:val="20"/>
                <w:szCs w:val="20"/>
                <w:lang w:val="en-US"/>
              </w:rPr>
            </w:pPr>
            <w:r>
              <w:rPr>
                <w:b w:val="0"/>
                <w:sz w:val="20"/>
                <w:szCs w:val="20"/>
                <w:lang w:val="en-US"/>
              </w:rPr>
              <w:t>15/</w:t>
            </w:r>
            <w:r w:rsidR="00850B65" w:rsidRPr="00DE3D96">
              <w:rPr>
                <w:b w:val="0"/>
                <w:sz w:val="20"/>
                <w:szCs w:val="20"/>
                <w:lang w:val="en-US"/>
              </w:rPr>
              <w:t>2</w:t>
            </w:r>
            <w:r>
              <w:rPr>
                <w:b w:val="0"/>
                <w:sz w:val="20"/>
                <w:szCs w:val="20"/>
                <w:lang w:val="en-US"/>
              </w:rPr>
              <w:t>,</w:t>
            </w:r>
            <w:r w:rsidR="00850B65" w:rsidRPr="00DE3D96">
              <w:rPr>
                <w:b w:val="0"/>
                <w:sz w:val="20"/>
                <w:szCs w:val="20"/>
                <w:lang w:val="en-US"/>
              </w:rPr>
              <w:t>517</w:t>
            </w:r>
          </w:p>
        </w:tc>
        <w:tc>
          <w:tcPr>
            <w:tcW w:w="247" w:type="pct"/>
            <w:shd w:val="clear" w:color="auto" w:fill="FFFFFF" w:themeFill="background1"/>
          </w:tcPr>
          <w:p w14:paraId="3748EB33" w14:textId="1EC83428" w:rsidR="00850B65" w:rsidRPr="00DE3D96" w:rsidRDefault="00850B65" w:rsidP="00DE3D96">
            <w:pPr>
              <w:spacing w:line="240" w:lineRule="auto"/>
              <w:jc w:val="left"/>
              <w:rPr>
                <w:b w:val="0"/>
                <w:sz w:val="20"/>
                <w:szCs w:val="20"/>
                <w:lang w:val="en-US"/>
              </w:rPr>
            </w:pPr>
            <w:r w:rsidRPr="00DE3D96">
              <w:rPr>
                <w:b w:val="0"/>
                <w:sz w:val="20"/>
                <w:szCs w:val="20"/>
                <w:lang w:val="en-US"/>
              </w:rPr>
              <w:t>M</w:t>
            </w:r>
          </w:p>
        </w:tc>
      </w:tr>
      <w:tr w:rsidR="00850B65" w:rsidRPr="00E154F1" w14:paraId="5525F330" w14:textId="77777777" w:rsidTr="00DE3D96">
        <w:tc>
          <w:tcPr>
            <w:tcW w:w="5000" w:type="pct"/>
            <w:gridSpan w:val="6"/>
            <w:shd w:val="clear" w:color="auto" w:fill="FFFFFF" w:themeFill="background1"/>
          </w:tcPr>
          <w:p w14:paraId="15681623" w14:textId="0908000E" w:rsidR="00850B65" w:rsidRPr="00C15222" w:rsidRDefault="00850B65" w:rsidP="00C15222">
            <w:pPr>
              <w:spacing w:before="120" w:after="120" w:line="240" w:lineRule="auto"/>
              <w:jc w:val="left"/>
              <w:rPr>
                <w:i/>
                <w:sz w:val="20"/>
                <w:szCs w:val="20"/>
                <w:lang w:val="en-US"/>
              </w:rPr>
            </w:pPr>
            <w:r w:rsidRPr="00C15222">
              <w:rPr>
                <w:i/>
                <w:sz w:val="20"/>
                <w:szCs w:val="20"/>
                <w:lang w:val="en-US"/>
              </w:rPr>
              <w:t>Pharmacological augmentation</w:t>
            </w:r>
          </w:p>
        </w:tc>
      </w:tr>
      <w:tr w:rsidR="005E4AE5" w:rsidRPr="00E154F1" w14:paraId="4135FA15" w14:textId="77777777" w:rsidTr="003B7684">
        <w:tc>
          <w:tcPr>
            <w:tcW w:w="993" w:type="pct"/>
            <w:shd w:val="clear" w:color="auto" w:fill="FFFFFF" w:themeFill="background1"/>
          </w:tcPr>
          <w:p w14:paraId="25656F3E" w14:textId="3C6EAD02" w:rsidR="00850B65" w:rsidRPr="00C15222" w:rsidRDefault="00850B65" w:rsidP="00C15222">
            <w:pPr>
              <w:spacing w:line="240" w:lineRule="auto"/>
              <w:jc w:val="left"/>
              <w:rPr>
                <w:b w:val="0"/>
                <w:sz w:val="20"/>
                <w:szCs w:val="20"/>
                <w:lang w:val="en-US"/>
              </w:rPr>
            </w:pPr>
            <w:r w:rsidRPr="00C15222">
              <w:rPr>
                <w:b w:val="0"/>
                <w:sz w:val="20"/>
                <w:szCs w:val="20"/>
                <w:lang w:val="en-US"/>
              </w:rPr>
              <w:t>Efficacy</w:t>
            </w:r>
          </w:p>
        </w:tc>
        <w:tc>
          <w:tcPr>
            <w:tcW w:w="937" w:type="pct"/>
            <w:shd w:val="clear" w:color="auto" w:fill="FFFFFF" w:themeFill="background1"/>
          </w:tcPr>
          <w:p w14:paraId="3F69635B" w14:textId="585D1A72" w:rsidR="00850B65" w:rsidRPr="00435651" w:rsidRDefault="00C15222" w:rsidP="00C15222">
            <w:pPr>
              <w:spacing w:line="240" w:lineRule="auto"/>
              <w:jc w:val="left"/>
              <w:rPr>
                <w:rFonts w:cs="Times New Roman"/>
                <w:b w:val="0"/>
                <w:sz w:val="20"/>
                <w:szCs w:val="20"/>
                <w:lang w:val="en-US"/>
              </w:rPr>
            </w:pPr>
            <w:r w:rsidRPr="00435651">
              <w:rPr>
                <w:rFonts w:cs="Times New Roman"/>
                <w:b w:val="0"/>
                <w:sz w:val="20"/>
                <w:szCs w:val="20"/>
                <w:lang w:val="en-GB"/>
              </w:rPr>
              <w:t>α2-agonists</w:t>
            </w:r>
            <w:r w:rsidR="00386EF7">
              <w:rPr>
                <w:rFonts w:cs="Times New Roman"/>
                <w:b w:val="0"/>
                <w:sz w:val="20"/>
                <w:szCs w:val="20"/>
                <w:lang w:val="en-GB"/>
              </w:rPr>
              <w:t xml:space="preserve"> + stimulants</w:t>
            </w:r>
          </w:p>
        </w:tc>
        <w:tc>
          <w:tcPr>
            <w:tcW w:w="1427" w:type="pct"/>
            <w:shd w:val="clear" w:color="auto" w:fill="FFFFFF" w:themeFill="background1"/>
          </w:tcPr>
          <w:p w14:paraId="49157EFD" w14:textId="623198BE" w:rsidR="00850B65" w:rsidRPr="00C15222" w:rsidRDefault="00850B65" w:rsidP="00C15222">
            <w:pPr>
              <w:spacing w:line="240" w:lineRule="auto"/>
              <w:jc w:val="left"/>
              <w:rPr>
                <w:sz w:val="20"/>
                <w:szCs w:val="20"/>
                <w:lang w:val="en-US"/>
              </w:rPr>
            </w:pPr>
            <w:r w:rsidRPr="00C15222">
              <w:rPr>
                <w:sz w:val="20"/>
                <w:szCs w:val="20"/>
                <w:lang w:val="en-US"/>
              </w:rPr>
              <w:t>SMD=</w:t>
            </w:r>
            <w:r w:rsidR="00C15222" w:rsidRPr="005027DA">
              <w:rPr>
                <w:b w:val="0"/>
                <w:sz w:val="20"/>
                <w:szCs w:val="20"/>
                <w:lang w:val="en-US"/>
              </w:rPr>
              <w:t>–</w:t>
            </w:r>
            <w:r w:rsidRPr="00C15222">
              <w:rPr>
                <w:sz w:val="20"/>
                <w:szCs w:val="20"/>
                <w:lang w:val="en-US"/>
              </w:rPr>
              <w:t>0.36 (</w:t>
            </w:r>
            <w:r w:rsidR="00C15222" w:rsidRPr="005027DA">
              <w:rPr>
                <w:b w:val="0"/>
                <w:sz w:val="20"/>
                <w:szCs w:val="20"/>
                <w:lang w:val="en-US"/>
              </w:rPr>
              <w:t>–</w:t>
            </w:r>
            <w:r w:rsidRPr="00C15222">
              <w:rPr>
                <w:sz w:val="20"/>
                <w:szCs w:val="20"/>
                <w:lang w:val="en-US"/>
              </w:rPr>
              <w:t xml:space="preserve">0.51 to </w:t>
            </w:r>
            <w:r w:rsidR="00C15222" w:rsidRPr="005027DA">
              <w:rPr>
                <w:b w:val="0"/>
                <w:sz w:val="20"/>
                <w:szCs w:val="20"/>
                <w:lang w:val="en-US"/>
              </w:rPr>
              <w:t>–</w:t>
            </w:r>
            <w:r w:rsidRPr="00C15222">
              <w:rPr>
                <w:sz w:val="20"/>
                <w:szCs w:val="20"/>
                <w:lang w:val="en-US"/>
              </w:rPr>
              <w:t>0.21)</w:t>
            </w:r>
            <w:r w:rsidR="00C15222" w:rsidRPr="00C15222">
              <w:rPr>
                <w:sz w:val="20"/>
                <w:szCs w:val="20"/>
                <w:lang w:val="en-US"/>
              </w:rPr>
              <w:t xml:space="preserve"> </w:t>
            </w:r>
          </w:p>
        </w:tc>
        <w:tc>
          <w:tcPr>
            <w:tcW w:w="579" w:type="pct"/>
            <w:shd w:val="clear" w:color="auto" w:fill="FFFFFF" w:themeFill="background1"/>
          </w:tcPr>
          <w:p w14:paraId="58B57D16" w14:textId="2C49C84E" w:rsidR="00850B65" w:rsidRPr="00C15222" w:rsidRDefault="00850B65" w:rsidP="00C15222">
            <w:pPr>
              <w:spacing w:line="240" w:lineRule="auto"/>
              <w:jc w:val="left"/>
              <w:rPr>
                <w:b w:val="0"/>
                <w:sz w:val="20"/>
                <w:szCs w:val="20"/>
                <w:lang w:val="en-US"/>
              </w:rPr>
            </w:pPr>
            <w:r w:rsidRPr="00C15222">
              <w:rPr>
                <w:b w:val="0"/>
                <w:sz w:val="20"/>
                <w:szCs w:val="20"/>
                <w:lang w:val="en-US"/>
              </w:rPr>
              <w:t>PBO/Sham</w:t>
            </w:r>
          </w:p>
        </w:tc>
        <w:tc>
          <w:tcPr>
            <w:tcW w:w="817" w:type="pct"/>
            <w:shd w:val="clear" w:color="auto" w:fill="FFFFFF" w:themeFill="background1"/>
          </w:tcPr>
          <w:p w14:paraId="458C9247" w14:textId="4749206A" w:rsidR="00850B65" w:rsidRPr="00C15222" w:rsidRDefault="00C15222" w:rsidP="00C15222">
            <w:pPr>
              <w:spacing w:line="240" w:lineRule="auto"/>
              <w:jc w:val="left"/>
              <w:rPr>
                <w:b w:val="0"/>
                <w:sz w:val="20"/>
                <w:szCs w:val="20"/>
                <w:lang w:val="en-US"/>
              </w:rPr>
            </w:pPr>
            <w:r>
              <w:rPr>
                <w:b w:val="0"/>
                <w:sz w:val="20"/>
                <w:szCs w:val="20"/>
                <w:lang w:val="en-US"/>
              </w:rPr>
              <w:t>3/</w:t>
            </w:r>
            <w:r w:rsidR="00850B65" w:rsidRPr="00C15222">
              <w:rPr>
                <w:b w:val="0"/>
                <w:sz w:val="20"/>
                <w:szCs w:val="20"/>
                <w:lang w:val="en-US"/>
              </w:rPr>
              <w:t>719</w:t>
            </w:r>
          </w:p>
        </w:tc>
        <w:tc>
          <w:tcPr>
            <w:tcW w:w="247" w:type="pct"/>
            <w:shd w:val="clear" w:color="auto" w:fill="FFFFFF" w:themeFill="background1"/>
          </w:tcPr>
          <w:p w14:paraId="3CD48D1A" w14:textId="25452A39" w:rsidR="00850B65" w:rsidRPr="00C15222" w:rsidRDefault="00850B65" w:rsidP="00C15222">
            <w:pPr>
              <w:spacing w:line="240" w:lineRule="auto"/>
              <w:jc w:val="left"/>
              <w:rPr>
                <w:b w:val="0"/>
                <w:sz w:val="20"/>
                <w:szCs w:val="20"/>
                <w:lang w:val="en-US"/>
              </w:rPr>
            </w:pPr>
            <w:r w:rsidRPr="00C15222">
              <w:rPr>
                <w:b w:val="0"/>
                <w:sz w:val="20"/>
                <w:szCs w:val="20"/>
                <w:lang w:val="en-US"/>
              </w:rPr>
              <w:t>M</w:t>
            </w:r>
          </w:p>
        </w:tc>
      </w:tr>
      <w:tr w:rsidR="005E4AE5" w:rsidRPr="006E23EE" w14:paraId="5366B0E8" w14:textId="77777777" w:rsidTr="003B7684">
        <w:tc>
          <w:tcPr>
            <w:tcW w:w="993" w:type="pct"/>
            <w:shd w:val="clear" w:color="auto" w:fill="FFFFFF" w:themeFill="background1"/>
          </w:tcPr>
          <w:p w14:paraId="247CA056" w14:textId="004A9CC1" w:rsidR="00850B65" w:rsidRPr="00C15222" w:rsidRDefault="00850B65" w:rsidP="00C15222">
            <w:pPr>
              <w:spacing w:line="240" w:lineRule="auto"/>
              <w:jc w:val="left"/>
              <w:rPr>
                <w:b w:val="0"/>
                <w:sz w:val="20"/>
                <w:szCs w:val="20"/>
                <w:lang w:val="en-US"/>
              </w:rPr>
            </w:pPr>
            <w:r w:rsidRPr="00C15222">
              <w:rPr>
                <w:b w:val="0"/>
                <w:sz w:val="20"/>
                <w:szCs w:val="20"/>
                <w:lang w:val="en-US"/>
              </w:rPr>
              <w:t>Acceptability</w:t>
            </w:r>
          </w:p>
        </w:tc>
        <w:tc>
          <w:tcPr>
            <w:tcW w:w="937" w:type="pct"/>
            <w:shd w:val="clear" w:color="auto" w:fill="FFFFFF" w:themeFill="background1"/>
          </w:tcPr>
          <w:p w14:paraId="5C1FCD7F" w14:textId="0CBF480C" w:rsidR="00850B65" w:rsidRPr="00435651" w:rsidRDefault="00C15222" w:rsidP="00C15222">
            <w:pPr>
              <w:spacing w:line="240" w:lineRule="auto"/>
              <w:jc w:val="left"/>
              <w:rPr>
                <w:rFonts w:cs="Times New Roman"/>
                <w:b w:val="0"/>
                <w:sz w:val="20"/>
                <w:szCs w:val="20"/>
                <w:lang w:val="en-US"/>
              </w:rPr>
            </w:pPr>
            <w:r w:rsidRPr="00435651">
              <w:rPr>
                <w:rFonts w:cs="Times New Roman"/>
                <w:b w:val="0"/>
                <w:sz w:val="20"/>
                <w:szCs w:val="20"/>
                <w:lang w:val="en-GB"/>
              </w:rPr>
              <w:t>α2-agonists</w:t>
            </w:r>
            <w:r w:rsidR="00386EF7">
              <w:rPr>
                <w:rFonts w:cs="Times New Roman"/>
                <w:b w:val="0"/>
                <w:sz w:val="20"/>
                <w:szCs w:val="20"/>
                <w:lang w:val="en-GB"/>
              </w:rPr>
              <w:t xml:space="preserve"> + stimulants</w:t>
            </w:r>
          </w:p>
        </w:tc>
        <w:tc>
          <w:tcPr>
            <w:tcW w:w="1427" w:type="pct"/>
            <w:shd w:val="clear" w:color="auto" w:fill="FFFFFF" w:themeFill="background1"/>
          </w:tcPr>
          <w:p w14:paraId="4B1B5B33" w14:textId="50F19C2C" w:rsidR="00850B65" w:rsidRPr="00C15222" w:rsidRDefault="00850B65" w:rsidP="00C15222">
            <w:pPr>
              <w:spacing w:line="240" w:lineRule="auto"/>
              <w:jc w:val="left"/>
              <w:rPr>
                <w:b w:val="0"/>
                <w:sz w:val="20"/>
                <w:szCs w:val="20"/>
                <w:lang w:val="en-US"/>
              </w:rPr>
            </w:pPr>
            <w:r w:rsidRPr="00C15222">
              <w:rPr>
                <w:b w:val="0"/>
                <w:sz w:val="20"/>
                <w:szCs w:val="20"/>
                <w:lang w:val="en-US"/>
              </w:rPr>
              <w:t>RR=0.74 (0.37</w:t>
            </w:r>
            <w:r w:rsidR="00C15222">
              <w:rPr>
                <w:b w:val="0"/>
                <w:sz w:val="20"/>
                <w:szCs w:val="20"/>
                <w:lang w:val="en-US"/>
              </w:rPr>
              <w:t>-</w:t>
            </w:r>
            <w:r w:rsidRPr="00C15222">
              <w:rPr>
                <w:b w:val="0"/>
                <w:sz w:val="20"/>
                <w:szCs w:val="20"/>
                <w:lang w:val="en-US"/>
              </w:rPr>
              <w:t>1.48)</w:t>
            </w:r>
            <w:r w:rsidR="00C15222" w:rsidRPr="00C15222">
              <w:rPr>
                <w:b w:val="0"/>
                <w:sz w:val="20"/>
                <w:szCs w:val="20"/>
                <w:lang w:val="en-US"/>
              </w:rPr>
              <w:t xml:space="preserve"> </w:t>
            </w:r>
          </w:p>
        </w:tc>
        <w:tc>
          <w:tcPr>
            <w:tcW w:w="579" w:type="pct"/>
            <w:shd w:val="clear" w:color="auto" w:fill="FFFFFF" w:themeFill="background1"/>
          </w:tcPr>
          <w:p w14:paraId="73869A1A" w14:textId="13A6210F" w:rsidR="00850B65" w:rsidRPr="00C15222" w:rsidRDefault="00850B65" w:rsidP="00C15222">
            <w:pPr>
              <w:spacing w:line="240" w:lineRule="auto"/>
              <w:jc w:val="left"/>
              <w:rPr>
                <w:b w:val="0"/>
                <w:sz w:val="20"/>
                <w:szCs w:val="20"/>
                <w:lang w:val="en-US"/>
              </w:rPr>
            </w:pPr>
            <w:r w:rsidRPr="00C15222">
              <w:rPr>
                <w:b w:val="0"/>
                <w:sz w:val="20"/>
                <w:szCs w:val="20"/>
                <w:lang w:val="en-US"/>
              </w:rPr>
              <w:t>PBO/Sham</w:t>
            </w:r>
          </w:p>
        </w:tc>
        <w:tc>
          <w:tcPr>
            <w:tcW w:w="817" w:type="pct"/>
            <w:shd w:val="clear" w:color="auto" w:fill="FFFFFF" w:themeFill="background1"/>
          </w:tcPr>
          <w:p w14:paraId="0DD2CAD7" w14:textId="2B415A21" w:rsidR="00850B65" w:rsidRPr="00C15222" w:rsidRDefault="00C15222" w:rsidP="00C15222">
            <w:pPr>
              <w:spacing w:line="240" w:lineRule="auto"/>
              <w:jc w:val="left"/>
              <w:rPr>
                <w:b w:val="0"/>
                <w:sz w:val="20"/>
                <w:szCs w:val="20"/>
                <w:lang w:val="en-US"/>
              </w:rPr>
            </w:pPr>
            <w:r>
              <w:rPr>
                <w:b w:val="0"/>
                <w:sz w:val="20"/>
                <w:szCs w:val="20"/>
                <w:lang w:val="en-US"/>
              </w:rPr>
              <w:t>3/</w:t>
            </w:r>
            <w:r w:rsidR="00850B65" w:rsidRPr="00C15222">
              <w:rPr>
                <w:b w:val="0"/>
                <w:sz w:val="20"/>
                <w:szCs w:val="20"/>
                <w:lang w:val="en-US"/>
              </w:rPr>
              <w:t>726</w:t>
            </w:r>
          </w:p>
        </w:tc>
        <w:tc>
          <w:tcPr>
            <w:tcW w:w="247" w:type="pct"/>
            <w:shd w:val="clear" w:color="auto" w:fill="FFFFFF" w:themeFill="background1"/>
          </w:tcPr>
          <w:p w14:paraId="6ABC4317" w14:textId="2B4A0E3B" w:rsidR="00850B65" w:rsidRPr="00C15222" w:rsidRDefault="003B0649" w:rsidP="00C15222">
            <w:pPr>
              <w:spacing w:line="240" w:lineRule="auto"/>
              <w:jc w:val="left"/>
              <w:rPr>
                <w:b w:val="0"/>
                <w:sz w:val="20"/>
                <w:szCs w:val="20"/>
                <w:lang w:val="en-US"/>
              </w:rPr>
            </w:pPr>
            <w:r>
              <w:rPr>
                <w:b w:val="0"/>
                <w:sz w:val="20"/>
                <w:szCs w:val="20"/>
                <w:lang w:val="en-US"/>
              </w:rPr>
              <w:t>L</w:t>
            </w:r>
          </w:p>
        </w:tc>
      </w:tr>
      <w:tr w:rsidR="005E4AE5" w:rsidRPr="006E23EE" w14:paraId="536B1B71" w14:textId="77777777" w:rsidTr="003B7684">
        <w:tc>
          <w:tcPr>
            <w:tcW w:w="993" w:type="pct"/>
            <w:shd w:val="clear" w:color="auto" w:fill="FFFFFF" w:themeFill="background1"/>
          </w:tcPr>
          <w:p w14:paraId="1ACC8EB8" w14:textId="73B88C7C" w:rsidR="00850B65" w:rsidRPr="00C15222" w:rsidRDefault="00850B65" w:rsidP="00C15222">
            <w:pPr>
              <w:spacing w:line="240" w:lineRule="auto"/>
              <w:jc w:val="left"/>
              <w:rPr>
                <w:b w:val="0"/>
                <w:sz w:val="20"/>
                <w:szCs w:val="20"/>
                <w:lang w:val="en-US"/>
              </w:rPr>
            </w:pPr>
            <w:r w:rsidRPr="00C15222">
              <w:rPr>
                <w:b w:val="0"/>
                <w:sz w:val="20"/>
                <w:szCs w:val="20"/>
                <w:lang w:val="en-US"/>
              </w:rPr>
              <w:t>Tolerability</w:t>
            </w:r>
          </w:p>
        </w:tc>
        <w:tc>
          <w:tcPr>
            <w:tcW w:w="937" w:type="pct"/>
            <w:shd w:val="clear" w:color="auto" w:fill="FFFFFF" w:themeFill="background1"/>
          </w:tcPr>
          <w:p w14:paraId="348BF186" w14:textId="75DAA179" w:rsidR="00850B65" w:rsidRPr="00435651" w:rsidRDefault="00C15222" w:rsidP="00C15222">
            <w:pPr>
              <w:spacing w:line="240" w:lineRule="auto"/>
              <w:jc w:val="left"/>
              <w:rPr>
                <w:rFonts w:cs="Times New Roman"/>
                <w:b w:val="0"/>
                <w:sz w:val="20"/>
                <w:szCs w:val="20"/>
                <w:lang w:val="en-US"/>
              </w:rPr>
            </w:pPr>
            <w:r w:rsidRPr="00435651">
              <w:rPr>
                <w:rFonts w:cs="Times New Roman"/>
                <w:b w:val="0"/>
                <w:sz w:val="20"/>
                <w:szCs w:val="20"/>
                <w:lang w:val="en-GB"/>
              </w:rPr>
              <w:t>α2-agonists</w:t>
            </w:r>
            <w:r w:rsidR="00386EF7">
              <w:rPr>
                <w:rFonts w:cs="Times New Roman"/>
                <w:b w:val="0"/>
                <w:sz w:val="20"/>
                <w:szCs w:val="20"/>
                <w:lang w:val="en-GB"/>
              </w:rPr>
              <w:t xml:space="preserve"> + stimulants</w:t>
            </w:r>
          </w:p>
        </w:tc>
        <w:tc>
          <w:tcPr>
            <w:tcW w:w="1427" w:type="pct"/>
            <w:shd w:val="clear" w:color="auto" w:fill="FFFFFF" w:themeFill="background1"/>
          </w:tcPr>
          <w:p w14:paraId="77BD82DC" w14:textId="3485E0E7" w:rsidR="00850B65" w:rsidRPr="00C15222" w:rsidRDefault="00850B65" w:rsidP="00C15222">
            <w:pPr>
              <w:spacing w:line="240" w:lineRule="auto"/>
              <w:jc w:val="left"/>
              <w:rPr>
                <w:b w:val="0"/>
                <w:sz w:val="20"/>
                <w:szCs w:val="20"/>
                <w:lang w:val="en-US"/>
              </w:rPr>
            </w:pPr>
            <w:r w:rsidRPr="00C15222">
              <w:rPr>
                <w:b w:val="0"/>
                <w:sz w:val="20"/>
                <w:szCs w:val="20"/>
                <w:lang w:val="en-US"/>
              </w:rPr>
              <w:t>RR=0.77 (0.05</w:t>
            </w:r>
            <w:r w:rsidR="00C15222">
              <w:rPr>
                <w:b w:val="0"/>
                <w:sz w:val="20"/>
                <w:szCs w:val="20"/>
                <w:lang w:val="en-US"/>
              </w:rPr>
              <w:t>-</w:t>
            </w:r>
            <w:r w:rsidRPr="00C15222">
              <w:rPr>
                <w:b w:val="0"/>
                <w:sz w:val="20"/>
                <w:szCs w:val="20"/>
                <w:lang w:val="en-US"/>
              </w:rPr>
              <w:t>12.50)</w:t>
            </w:r>
            <w:r w:rsidR="00C15222" w:rsidRPr="00C15222">
              <w:rPr>
                <w:b w:val="0"/>
                <w:sz w:val="20"/>
                <w:szCs w:val="20"/>
                <w:lang w:val="en-US"/>
              </w:rPr>
              <w:t xml:space="preserve"> </w:t>
            </w:r>
          </w:p>
        </w:tc>
        <w:tc>
          <w:tcPr>
            <w:tcW w:w="579" w:type="pct"/>
            <w:shd w:val="clear" w:color="auto" w:fill="FFFFFF" w:themeFill="background1"/>
          </w:tcPr>
          <w:p w14:paraId="3C522251" w14:textId="674EE881" w:rsidR="00850B65" w:rsidRPr="00C15222" w:rsidRDefault="00850B65" w:rsidP="00C15222">
            <w:pPr>
              <w:spacing w:line="240" w:lineRule="auto"/>
              <w:jc w:val="left"/>
              <w:rPr>
                <w:b w:val="0"/>
                <w:sz w:val="20"/>
                <w:szCs w:val="20"/>
                <w:lang w:val="en-US"/>
              </w:rPr>
            </w:pPr>
            <w:r w:rsidRPr="00C15222">
              <w:rPr>
                <w:b w:val="0"/>
                <w:sz w:val="20"/>
                <w:szCs w:val="20"/>
                <w:lang w:val="en-US"/>
              </w:rPr>
              <w:t>PBO/Sham</w:t>
            </w:r>
          </w:p>
        </w:tc>
        <w:tc>
          <w:tcPr>
            <w:tcW w:w="817" w:type="pct"/>
            <w:shd w:val="clear" w:color="auto" w:fill="FFFFFF" w:themeFill="background1"/>
          </w:tcPr>
          <w:p w14:paraId="35FB4296" w14:textId="006764AB" w:rsidR="00850B65" w:rsidRPr="00C15222" w:rsidRDefault="00C15222" w:rsidP="00C15222">
            <w:pPr>
              <w:spacing w:line="240" w:lineRule="auto"/>
              <w:jc w:val="left"/>
              <w:rPr>
                <w:b w:val="0"/>
                <w:sz w:val="20"/>
                <w:szCs w:val="20"/>
                <w:lang w:val="en-US"/>
              </w:rPr>
            </w:pPr>
            <w:r>
              <w:rPr>
                <w:b w:val="0"/>
                <w:sz w:val="20"/>
                <w:szCs w:val="20"/>
                <w:lang w:val="en-US"/>
              </w:rPr>
              <w:t>3/</w:t>
            </w:r>
            <w:r w:rsidR="00850B65" w:rsidRPr="00C15222">
              <w:rPr>
                <w:b w:val="0"/>
                <w:sz w:val="20"/>
                <w:szCs w:val="20"/>
                <w:lang w:val="en-US"/>
              </w:rPr>
              <w:t>726</w:t>
            </w:r>
          </w:p>
        </w:tc>
        <w:tc>
          <w:tcPr>
            <w:tcW w:w="247" w:type="pct"/>
            <w:shd w:val="clear" w:color="auto" w:fill="FFFFFF" w:themeFill="background1"/>
          </w:tcPr>
          <w:p w14:paraId="03364113" w14:textId="5310A554" w:rsidR="00850B65" w:rsidRPr="00C15222" w:rsidRDefault="003B0649" w:rsidP="00C15222">
            <w:pPr>
              <w:spacing w:line="240" w:lineRule="auto"/>
              <w:jc w:val="left"/>
              <w:rPr>
                <w:b w:val="0"/>
                <w:sz w:val="20"/>
                <w:szCs w:val="20"/>
                <w:lang w:val="en-US"/>
              </w:rPr>
            </w:pPr>
            <w:r>
              <w:rPr>
                <w:b w:val="0"/>
                <w:sz w:val="20"/>
                <w:szCs w:val="20"/>
                <w:lang w:val="en-US"/>
              </w:rPr>
              <w:t>L</w:t>
            </w:r>
          </w:p>
        </w:tc>
      </w:tr>
      <w:tr w:rsidR="005E4AE5" w:rsidRPr="006E23EE" w14:paraId="0591D7F3" w14:textId="77777777" w:rsidTr="003B7684">
        <w:tc>
          <w:tcPr>
            <w:tcW w:w="993" w:type="pct"/>
            <w:shd w:val="clear" w:color="auto" w:fill="FFFFFF" w:themeFill="background1"/>
          </w:tcPr>
          <w:p w14:paraId="20EF7B4F" w14:textId="29D1FB2C" w:rsidR="00850B65" w:rsidRPr="00C15222" w:rsidRDefault="00850B65" w:rsidP="00C15222">
            <w:pPr>
              <w:spacing w:line="240" w:lineRule="auto"/>
              <w:jc w:val="left"/>
              <w:rPr>
                <w:b w:val="0"/>
                <w:sz w:val="20"/>
                <w:szCs w:val="20"/>
                <w:lang w:val="en-US"/>
              </w:rPr>
            </w:pPr>
            <w:r w:rsidRPr="00C15222">
              <w:rPr>
                <w:b w:val="0"/>
                <w:sz w:val="20"/>
                <w:szCs w:val="20"/>
                <w:lang w:val="en-US"/>
              </w:rPr>
              <w:t>Discontinuation due to inefficacy</w:t>
            </w:r>
          </w:p>
        </w:tc>
        <w:tc>
          <w:tcPr>
            <w:tcW w:w="937" w:type="pct"/>
            <w:shd w:val="clear" w:color="auto" w:fill="FFFFFF" w:themeFill="background1"/>
          </w:tcPr>
          <w:p w14:paraId="1E5A45C4" w14:textId="7BC133DA" w:rsidR="00850B65" w:rsidRPr="00435651" w:rsidRDefault="00C15222" w:rsidP="00C15222">
            <w:pPr>
              <w:spacing w:line="240" w:lineRule="auto"/>
              <w:jc w:val="left"/>
              <w:rPr>
                <w:rFonts w:cs="Times New Roman"/>
                <w:b w:val="0"/>
                <w:sz w:val="20"/>
                <w:szCs w:val="20"/>
                <w:lang w:val="en-US"/>
              </w:rPr>
            </w:pPr>
            <w:r w:rsidRPr="00435651">
              <w:rPr>
                <w:rFonts w:cs="Times New Roman"/>
                <w:b w:val="0"/>
                <w:sz w:val="20"/>
                <w:szCs w:val="20"/>
                <w:lang w:val="en-GB"/>
              </w:rPr>
              <w:t>α2-agonists</w:t>
            </w:r>
            <w:r w:rsidR="00386EF7">
              <w:rPr>
                <w:rFonts w:cs="Times New Roman"/>
                <w:b w:val="0"/>
                <w:sz w:val="20"/>
                <w:szCs w:val="20"/>
                <w:lang w:val="en-GB"/>
              </w:rPr>
              <w:t xml:space="preserve"> + stimulants </w:t>
            </w:r>
          </w:p>
        </w:tc>
        <w:tc>
          <w:tcPr>
            <w:tcW w:w="1427" w:type="pct"/>
            <w:shd w:val="clear" w:color="auto" w:fill="FFFFFF" w:themeFill="background1"/>
          </w:tcPr>
          <w:p w14:paraId="08332F4C" w14:textId="2A5F6202" w:rsidR="00850B65" w:rsidRPr="00C15222" w:rsidRDefault="00850B65" w:rsidP="00C15222">
            <w:pPr>
              <w:spacing w:line="240" w:lineRule="auto"/>
              <w:jc w:val="left"/>
              <w:rPr>
                <w:b w:val="0"/>
                <w:sz w:val="20"/>
                <w:szCs w:val="20"/>
                <w:lang w:val="en-US"/>
              </w:rPr>
            </w:pPr>
            <w:r w:rsidRPr="00C15222">
              <w:rPr>
                <w:b w:val="0"/>
                <w:sz w:val="20"/>
                <w:szCs w:val="20"/>
                <w:lang w:val="en-US"/>
              </w:rPr>
              <w:t>RR=0.49 (0.21</w:t>
            </w:r>
            <w:r w:rsidR="00C15222">
              <w:rPr>
                <w:b w:val="0"/>
                <w:sz w:val="20"/>
                <w:szCs w:val="20"/>
                <w:lang w:val="en-US"/>
              </w:rPr>
              <w:t>-</w:t>
            </w:r>
            <w:r w:rsidRPr="00C15222">
              <w:rPr>
                <w:b w:val="0"/>
                <w:sz w:val="20"/>
                <w:szCs w:val="20"/>
                <w:lang w:val="en-US"/>
              </w:rPr>
              <w:t>1.13)</w:t>
            </w:r>
            <w:r w:rsidR="00C15222" w:rsidRPr="00C15222">
              <w:rPr>
                <w:b w:val="0"/>
                <w:sz w:val="20"/>
                <w:szCs w:val="20"/>
                <w:lang w:val="en-US"/>
              </w:rPr>
              <w:t xml:space="preserve"> </w:t>
            </w:r>
          </w:p>
        </w:tc>
        <w:tc>
          <w:tcPr>
            <w:tcW w:w="579" w:type="pct"/>
            <w:shd w:val="clear" w:color="auto" w:fill="FFFFFF" w:themeFill="background1"/>
          </w:tcPr>
          <w:p w14:paraId="2EAA27D7" w14:textId="47277D08" w:rsidR="00850B65" w:rsidRPr="00C15222" w:rsidRDefault="00850B65" w:rsidP="00C15222">
            <w:pPr>
              <w:spacing w:line="240" w:lineRule="auto"/>
              <w:jc w:val="left"/>
              <w:rPr>
                <w:b w:val="0"/>
                <w:sz w:val="20"/>
                <w:szCs w:val="20"/>
                <w:lang w:val="en-US"/>
              </w:rPr>
            </w:pPr>
            <w:r w:rsidRPr="00C15222">
              <w:rPr>
                <w:b w:val="0"/>
                <w:sz w:val="20"/>
                <w:szCs w:val="20"/>
                <w:lang w:val="en-US"/>
              </w:rPr>
              <w:t>PBO/Sham</w:t>
            </w:r>
          </w:p>
        </w:tc>
        <w:tc>
          <w:tcPr>
            <w:tcW w:w="817" w:type="pct"/>
            <w:shd w:val="clear" w:color="auto" w:fill="FFFFFF" w:themeFill="background1"/>
          </w:tcPr>
          <w:p w14:paraId="50C7238B" w14:textId="02504E11" w:rsidR="00850B65" w:rsidRPr="00C15222" w:rsidRDefault="00C15222" w:rsidP="00C15222">
            <w:pPr>
              <w:spacing w:line="240" w:lineRule="auto"/>
              <w:jc w:val="left"/>
              <w:rPr>
                <w:b w:val="0"/>
                <w:sz w:val="20"/>
                <w:szCs w:val="20"/>
                <w:lang w:val="en-US"/>
              </w:rPr>
            </w:pPr>
            <w:r>
              <w:rPr>
                <w:b w:val="0"/>
                <w:sz w:val="20"/>
                <w:szCs w:val="20"/>
                <w:lang w:val="en-US"/>
              </w:rPr>
              <w:t>3/</w:t>
            </w:r>
            <w:r w:rsidR="00850B65" w:rsidRPr="00C15222">
              <w:rPr>
                <w:b w:val="0"/>
                <w:sz w:val="20"/>
                <w:szCs w:val="20"/>
                <w:lang w:val="en-US"/>
              </w:rPr>
              <w:t>726</w:t>
            </w:r>
          </w:p>
        </w:tc>
        <w:tc>
          <w:tcPr>
            <w:tcW w:w="247" w:type="pct"/>
            <w:shd w:val="clear" w:color="auto" w:fill="FFFFFF" w:themeFill="background1"/>
          </w:tcPr>
          <w:p w14:paraId="02AB6D6E" w14:textId="501072A2" w:rsidR="00850B65" w:rsidRPr="00C15222" w:rsidRDefault="00850B65" w:rsidP="00C15222">
            <w:pPr>
              <w:spacing w:line="240" w:lineRule="auto"/>
              <w:jc w:val="left"/>
              <w:rPr>
                <w:b w:val="0"/>
                <w:sz w:val="20"/>
                <w:szCs w:val="20"/>
                <w:lang w:val="en-US"/>
              </w:rPr>
            </w:pPr>
            <w:r w:rsidRPr="00C15222">
              <w:rPr>
                <w:b w:val="0"/>
                <w:sz w:val="20"/>
                <w:szCs w:val="20"/>
                <w:lang w:val="en-US"/>
              </w:rPr>
              <w:t>M</w:t>
            </w:r>
          </w:p>
        </w:tc>
      </w:tr>
      <w:tr w:rsidR="00850B65" w:rsidRPr="006E23EE" w14:paraId="5632169A" w14:textId="77777777" w:rsidTr="00C15222">
        <w:tc>
          <w:tcPr>
            <w:tcW w:w="5000" w:type="pct"/>
            <w:gridSpan w:val="6"/>
            <w:shd w:val="clear" w:color="auto" w:fill="FFFFFF" w:themeFill="background1"/>
          </w:tcPr>
          <w:p w14:paraId="0FEEC617" w14:textId="127F7212" w:rsidR="00850B65" w:rsidRPr="00C15222" w:rsidRDefault="004B073E" w:rsidP="00C15222">
            <w:pPr>
              <w:spacing w:before="120" w:after="120" w:line="240" w:lineRule="auto"/>
              <w:jc w:val="left"/>
              <w:rPr>
                <w:i/>
                <w:sz w:val="20"/>
                <w:szCs w:val="20"/>
                <w:lang w:val="en-US"/>
              </w:rPr>
            </w:pPr>
            <w:r w:rsidRPr="00C15222">
              <w:rPr>
                <w:i/>
                <w:sz w:val="20"/>
                <w:szCs w:val="20"/>
                <w:lang w:val="en-US"/>
              </w:rPr>
              <w:t>Psychosocial interventions</w:t>
            </w:r>
          </w:p>
        </w:tc>
      </w:tr>
      <w:tr w:rsidR="005E4AE5" w:rsidRPr="006E23EE" w14:paraId="1D8BBDEF" w14:textId="77777777" w:rsidTr="003B7684">
        <w:tc>
          <w:tcPr>
            <w:tcW w:w="993" w:type="pct"/>
            <w:shd w:val="clear" w:color="auto" w:fill="FFFFFF" w:themeFill="background1"/>
          </w:tcPr>
          <w:p w14:paraId="3FD67B48" w14:textId="43758F62" w:rsidR="00850B65" w:rsidRPr="00C15222" w:rsidRDefault="00C15222" w:rsidP="00C15222">
            <w:pPr>
              <w:spacing w:line="240" w:lineRule="auto"/>
              <w:jc w:val="left"/>
              <w:rPr>
                <w:b w:val="0"/>
                <w:sz w:val="20"/>
                <w:szCs w:val="20"/>
                <w:lang w:val="en-US"/>
              </w:rPr>
            </w:pPr>
            <w:r>
              <w:rPr>
                <w:b w:val="0"/>
                <w:sz w:val="20"/>
                <w:szCs w:val="20"/>
                <w:lang w:val="en-US"/>
              </w:rPr>
              <w:t>Efficacy (mixed-rated</w:t>
            </w:r>
            <w:r w:rsidR="00850B65" w:rsidRPr="00C15222">
              <w:rPr>
                <w:b w:val="0"/>
                <w:sz w:val="20"/>
                <w:szCs w:val="20"/>
                <w:lang w:val="en-US"/>
              </w:rPr>
              <w:t>)</w:t>
            </w:r>
          </w:p>
        </w:tc>
        <w:tc>
          <w:tcPr>
            <w:tcW w:w="937" w:type="pct"/>
            <w:shd w:val="clear" w:color="auto" w:fill="FFFFFF" w:themeFill="background1"/>
          </w:tcPr>
          <w:p w14:paraId="22444A4E" w14:textId="68273984" w:rsidR="00850B65" w:rsidRPr="00C15222" w:rsidRDefault="00C15222" w:rsidP="00C15222">
            <w:pPr>
              <w:spacing w:line="240" w:lineRule="auto"/>
              <w:jc w:val="left"/>
              <w:rPr>
                <w:b w:val="0"/>
                <w:sz w:val="20"/>
                <w:szCs w:val="20"/>
                <w:lang w:val="en-US"/>
              </w:rPr>
            </w:pPr>
            <w:r>
              <w:rPr>
                <w:b w:val="0"/>
                <w:sz w:val="20"/>
                <w:szCs w:val="20"/>
                <w:lang w:val="en-US"/>
              </w:rPr>
              <w:t>Social skills training</w:t>
            </w:r>
          </w:p>
        </w:tc>
        <w:tc>
          <w:tcPr>
            <w:tcW w:w="1427" w:type="pct"/>
            <w:shd w:val="clear" w:color="auto" w:fill="FFFFFF" w:themeFill="background1"/>
          </w:tcPr>
          <w:p w14:paraId="30E36150" w14:textId="31C9CFD4" w:rsidR="00850B65" w:rsidRPr="00C15222" w:rsidRDefault="00850B65" w:rsidP="00C15222">
            <w:pPr>
              <w:spacing w:line="240" w:lineRule="auto"/>
              <w:jc w:val="left"/>
              <w:rPr>
                <w:sz w:val="20"/>
                <w:szCs w:val="20"/>
                <w:lang w:val="en-US"/>
              </w:rPr>
            </w:pPr>
            <w:r w:rsidRPr="00C15222">
              <w:rPr>
                <w:sz w:val="20"/>
                <w:szCs w:val="20"/>
                <w:lang w:val="en-US"/>
              </w:rPr>
              <w:t>SMD=</w:t>
            </w:r>
            <w:r w:rsidR="00C15222" w:rsidRPr="005027DA">
              <w:rPr>
                <w:b w:val="0"/>
                <w:sz w:val="20"/>
                <w:szCs w:val="20"/>
                <w:lang w:val="en-US"/>
              </w:rPr>
              <w:t>–</w:t>
            </w:r>
            <w:r w:rsidRPr="00C15222">
              <w:rPr>
                <w:sz w:val="20"/>
                <w:szCs w:val="20"/>
                <w:lang w:val="en-US"/>
              </w:rPr>
              <w:t>0.39 (</w:t>
            </w:r>
            <w:r w:rsidR="00C15222" w:rsidRPr="005027DA">
              <w:rPr>
                <w:b w:val="0"/>
                <w:sz w:val="20"/>
                <w:szCs w:val="20"/>
                <w:lang w:val="en-US"/>
              </w:rPr>
              <w:t>–</w:t>
            </w:r>
            <w:r w:rsidRPr="00C15222">
              <w:rPr>
                <w:sz w:val="20"/>
                <w:szCs w:val="20"/>
                <w:lang w:val="en-US"/>
              </w:rPr>
              <w:t xml:space="preserve">0.63 to </w:t>
            </w:r>
            <w:r w:rsidR="00C15222" w:rsidRPr="005027DA">
              <w:rPr>
                <w:b w:val="0"/>
                <w:sz w:val="20"/>
                <w:szCs w:val="20"/>
                <w:lang w:val="en-US"/>
              </w:rPr>
              <w:t>–</w:t>
            </w:r>
            <w:r w:rsidRPr="00C15222">
              <w:rPr>
                <w:sz w:val="20"/>
                <w:szCs w:val="20"/>
                <w:lang w:val="en-US"/>
              </w:rPr>
              <w:t>0.15)</w:t>
            </w:r>
            <w:r w:rsidR="00C15222" w:rsidRPr="00C15222">
              <w:rPr>
                <w:sz w:val="20"/>
                <w:szCs w:val="20"/>
                <w:lang w:val="en-US"/>
              </w:rPr>
              <w:t xml:space="preserve"> </w:t>
            </w:r>
          </w:p>
        </w:tc>
        <w:tc>
          <w:tcPr>
            <w:tcW w:w="579" w:type="pct"/>
            <w:shd w:val="clear" w:color="auto" w:fill="FFFFFF" w:themeFill="background1"/>
          </w:tcPr>
          <w:p w14:paraId="1E18FEC6" w14:textId="2ABCA550" w:rsidR="00850B65" w:rsidRPr="00C15222" w:rsidRDefault="00850B65" w:rsidP="00C15222">
            <w:pPr>
              <w:spacing w:line="240" w:lineRule="auto"/>
              <w:jc w:val="left"/>
              <w:rPr>
                <w:b w:val="0"/>
                <w:sz w:val="20"/>
                <w:szCs w:val="20"/>
                <w:lang w:val="en-US"/>
              </w:rPr>
            </w:pPr>
            <w:r w:rsidRPr="00C15222">
              <w:rPr>
                <w:b w:val="0"/>
                <w:sz w:val="20"/>
                <w:szCs w:val="20"/>
                <w:lang w:val="en-US"/>
              </w:rPr>
              <w:t>WL/NT</w:t>
            </w:r>
          </w:p>
        </w:tc>
        <w:tc>
          <w:tcPr>
            <w:tcW w:w="817" w:type="pct"/>
            <w:shd w:val="clear" w:color="auto" w:fill="FFFFFF" w:themeFill="background1"/>
          </w:tcPr>
          <w:p w14:paraId="3FF2BB0F" w14:textId="63DE50C7" w:rsidR="00850B65" w:rsidRPr="00C15222" w:rsidRDefault="00C15222" w:rsidP="00C15222">
            <w:pPr>
              <w:spacing w:line="240" w:lineRule="auto"/>
              <w:jc w:val="left"/>
              <w:rPr>
                <w:b w:val="0"/>
                <w:sz w:val="20"/>
                <w:szCs w:val="20"/>
                <w:lang w:val="en-US"/>
              </w:rPr>
            </w:pPr>
            <w:r>
              <w:rPr>
                <w:b w:val="0"/>
                <w:sz w:val="20"/>
                <w:szCs w:val="20"/>
                <w:lang w:val="en-US"/>
              </w:rPr>
              <w:t>15/</w:t>
            </w:r>
            <w:r w:rsidR="00850B65" w:rsidRPr="00C15222">
              <w:rPr>
                <w:b w:val="0"/>
                <w:sz w:val="20"/>
                <w:szCs w:val="20"/>
                <w:lang w:val="en-US"/>
              </w:rPr>
              <w:t>2</w:t>
            </w:r>
            <w:r>
              <w:rPr>
                <w:b w:val="0"/>
                <w:sz w:val="20"/>
                <w:szCs w:val="20"/>
                <w:lang w:val="en-US"/>
              </w:rPr>
              <w:t>,</w:t>
            </w:r>
            <w:r w:rsidR="00850B65" w:rsidRPr="00C15222">
              <w:rPr>
                <w:b w:val="0"/>
                <w:sz w:val="20"/>
                <w:szCs w:val="20"/>
                <w:lang w:val="en-US"/>
              </w:rPr>
              <w:t>857</w:t>
            </w:r>
          </w:p>
        </w:tc>
        <w:tc>
          <w:tcPr>
            <w:tcW w:w="247" w:type="pct"/>
            <w:shd w:val="clear" w:color="auto" w:fill="FFFFFF" w:themeFill="background1"/>
          </w:tcPr>
          <w:p w14:paraId="5DFF1314" w14:textId="2699B74F" w:rsidR="00850B65" w:rsidRPr="00C15222" w:rsidRDefault="00850B65" w:rsidP="00C15222">
            <w:pPr>
              <w:spacing w:line="240" w:lineRule="auto"/>
              <w:jc w:val="left"/>
              <w:rPr>
                <w:b w:val="0"/>
                <w:sz w:val="20"/>
                <w:szCs w:val="20"/>
                <w:lang w:val="en-US"/>
              </w:rPr>
            </w:pPr>
            <w:r w:rsidRPr="00C15222">
              <w:rPr>
                <w:b w:val="0"/>
                <w:sz w:val="20"/>
                <w:szCs w:val="20"/>
                <w:lang w:val="en-US"/>
              </w:rPr>
              <w:t>L</w:t>
            </w:r>
          </w:p>
        </w:tc>
      </w:tr>
      <w:tr w:rsidR="00C15222" w:rsidRPr="006E23EE" w14:paraId="75CD91E6" w14:textId="77777777" w:rsidTr="003B7684">
        <w:tc>
          <w:tcPr>
            <w:tcW w:w="993" w:type="pct"/>
            <w:shd w:val="clear" w:color="auto" w:fill="FFFFFF" w:themeFill="background1"/>
          </w:tcPr>
          <w:p w14:paraId="3248CDD5" w14:textId="7C2CC378" w:rsidR="00C15222" w:rsidRPr="00C15222" w:rsidRDefault="00C15222" w:rsidP="00C15222">
            <w:pPr>
              <w:spacing w:line="240" w:lineRule="auto"/>
              <w:jc w:val="left"/>
              <w:rPr>
                <w:b w:val="0"/>
                <w:sz w:val="20"/>
                <w:szCs w:val="20"/>
                <w:lang w:val="en-US"/>
              </w:rPr>
            </w:pPr>
            <w:r>
              <w:rPr>
                <w:b w:val="0"/>
                <w:sz w:val="20"/>
                <w:szCs w:val="20"/>
                <w:lang w:val="en-US"/>
              </w:rPr>
              <w:t>Efficacy (teacher-rated</w:t>
            </w:r>
            <w:r w:rsidRPr="00C15222">
              <w:rPr>
                <w:b w:val="0"/>
                <w:sz w:val="20"/>
                <w:szCs w:val="20"/>
                <w:lang w:val="en-US"/>
              </w:rPr>
              <w:t>)</w:t>
            </w:r>
          </w:p>
        </w:tc>
        <w:tc>
          <w:tcPr>
            <w:tcW w:w="937" w:type="pct"/>
            <w:shd w:val="clear" w:color="auto" w:fill="FFFFFF" w:themeFill="background1"/>
          </w:tcPr>
          <w:p w14:paraId="2E0D3A2C" w14:textId="7ED88390" w:rsidR="00C15222" w:rsidRPr="00C15222" w:rsidRDefault="00C15222" w:rsidP="00C15222">
            <w:pPr>
              <w:spacing w:line="240" w:lineRule="auto"/>
              <w:jc w:val="left"/>
              <w:rPr>
                <w:b w:val="0"/>
                <w:sz w:val="20"/>
                <w:szCs w:val="20"/>
                <w:lang w:val="en-US"/>
              </w:rPr>
            </w:pPr>
            <w:r w:rsidRPr="00BD7110">
              <w:rPr>
                <w:b w:val="0"/>
                <w:sz w:val="20"/>
                <w:szCs w:val="20"/>
                <w:lang w:val="en-US"/>
              </w:rPr>
              <w:t>Social skills training</w:t>
            </w:r>
          </w:p>
        </w:tc>
        <w:tc>
          <w:tcPr>
            <w:tcW w:w="1427" w:type="pct"/>
            <w:shd w:val="clear" w:color="auto" w:fill="FFFFFF" w:themeFill="background1"/>
          </w:tcPr>
          <w:p w14:paraId="4C7D8300" w14:textId="0E4A93F4" w:rsidR="00C15222" w:rsidRPr="00C15222" w:rsidRDefault="00C15222" w:rsidP="00C15222">
            <w:pPr>
              <w:spacing w:line="240" w:lineRule="auto"/>
              <w:jc w:val="left"/>
              <w:rPr>
                <w:sz w:val="20"/>
                <w:szCs w:val="20"/>
                <w:lang w:val="en-US"/>
              </w:rPr>
            </w:pPr>
            <w:r w:rsidRPr="00C15222">
              <w:rPr>
                <w:sz w:val="20"/>
                <w:szCs w:val="20"/>
                <w:lang w:val="en-US"/>
              </w:rPr>
              <w:t>SMD=</w:t>
            </w:r>
            <w:r w:rsidRPr="005027DA">
              <w:rPr>
                <w:b w:val="0"/>
                <w:sz w:val="20"/>
                <w:szCs w:val="20"/>
                <w:lang w:val="en-US"/>
              </w:rPr>
              <w:t>–</w:t>
            </w:r>
            <w:r w:rsidRPr="00C15222">
              <w:rPr>
                <w:sz w:val="20"/>
                <w:szCs w:val="20"/>
                <w:lang w:val="en-US"/>
              </w:rPr>
              <w:t>0.26 (</w:t>
            </w:r>
            <w:r w:rsidRPr="005027DA">
              <w:rPr>
                <w:b w:val="0"/>
                <w:sz w:val="20"/>
                <w:szCs w:val="20"/>
                <w:lang w:val="en-US"/>
              </w:rPr>
              <w:t>–</w:t>
            </w:r>
            <w:r w:rsidRPr="00C15222">
              <w:rPr>
                <w:sz w:val="20"/>
                <w:szCs w:val="20"/>
                <w:lang w:val="en-US"/>
              </w:rPr>
              <w:t xml:space="preserve">0.47 to </w:t>
            </w:r>
            <w:r w:rsidRPr="005027DA">
              <w:rPr>
                <w:b w:val="0"/>
                <w:sz w:val="20"/>
                <w:szCs w:val="20"/>
                <w:lang w:val="en-US"/>
              </w:rPr>
              <w:t>–</w:t>
            </w:r>
            <w:r w:rsidRPr="00C15222">
              <w:rPr>
                <w:sz w:val="20"/>
                <w:szCs w:val="20"/>
                <w:lang w:val="en-US"/>
              </w:rPr>
              <w:t xml:space="preserve">0.05) </w:t>
            </w:r>
          </w:p>
        </w:tc>
        <w:tc>
          <w:tcPr>
            <w:tcW w:w="579" w:type="pct"/>
            <w:shd w:val="clear" w:color="auto" w:fill="FFFFFF" w:themeFill="background1"/>
          </w:tcPr>
          <w:p w14:paraId="061768C0" w14:textId="0A20481B" w:rsidR="00C15222" w:rsidRPr="00C15222" w:rsidRDefault="00C15222" w:rsidP="00C15222">
            <w:pPr>
              <w:spacing w:line="240" w:lineRule="auto"/>
              <w:jc w:val="left"/>
              <w:rPr>
                <w:b w:val="0"/>
                <w:sz w:val="20"/>
                <w:szCs w:val="20"/>
                <w:lang w:val="en-US"/>
              </w:rPr>
            </w:pPr>
            <w:r w:rsidRPr="00C15222">
              <w:rPr>
                <w:b w:val="0"/>
                <w:sz w:val="20"/>
                <w:szCs w:val="20"/>
                <w:lang w:val="en-US"/>
              </w:rPr>
              <w:t>WL/NT</w:t>
            </w:r>
          </w:p>
        </w:tc>
        <w:tc>
          <w:tcPr>
            <w:tcW w:w="817" w:type="pct"/>
            <w:shd w:val="clear" w:color="auto" w:fill="FFFFFF" w:themeFill="background1"/>
          </w:tcPr>
          <w:p w14:paraId="4B1A47BF" w14:textId="08594488" w:rsidR="00C15222" w:rsidRPr="00C15222" w:rsidRDefault="000A04E2" w:rsidP="000A04E2">
            <w:pPr>
              <w:spacing w:line="240" w:lineRule="auto"/>
              <w:jc w:val="left"/>
              <w:rPr>
                <w:b w:val="0"/>
                <w:sz w:val="20"/>
                <w:szCs w:val="20"/>
                <w:lang w:val="en-US"/>
              </w:rPr>
            </w:pPr>
            <w:r>
              <w:rPr>
                <w:b w:val="0"/>
                <w:sz w:val="20"/>
                <w:szCs w:val="20"/>
                <w:lang w:val="en-US"/>
              </w:rPr>
              <w:t>14/</w:t>
            </w:r>
            <w:r w:rsidR="00C15222" w:rsidRPr="00C15222">
              <w:rPr>
                <w:b w:val="0"/>
                <w:sz w:val="20"/>
                <w:szCs w:val="20"/>
                <w:lang w:val="en-US"/>
              </w:rPr>
              <w:t>1</w:t>
            </w:r>
            <w:r>
              <w:rPr>
                <w:b w:val="0"/>
                <w:sz w:val="20"/>
                <w:szCs w:val="20"/>
                <w:lang w:val="en-US"/>
              </w:rPr>
              <w:t>,</w:t>
            </w:r>
            <w:r w:rsidR="00C15222" w:rsidRPr="00C15222">
              <w:rPr>
                <w:b w:val="0"/>
                <w:sz w:val="20"/>
                <w:szCs w:val="20"/>
                <w:lang w:val="en-US"/>
              </w:rPr>
              <w:t>379</w:t>
            </w:r>
          </w:p>
        </w:tc>
        <w:tc>
          <w:tcPr>
            <w:tcW w:w="247" w:type="pct"/>
            <w:shd w:val="clear" w:color="auto" w:fill="FFFFFF" w:themeFill="background1"/>
          </w:tcPr>
          <w:p w14:paraId="4A3F347E" w14:textId="55DC9C5B" w:rsidR="00C15222" w:rsidRPr="00C15222" w:rsidRDefault="00C15222" w:rsidP="00C15222">
            <w:pPr>
              <w:spacing w:line="240" w:lineRule="auto"/>
              <w:jc w:val="left"/>
              <w:rPr>
                <w:b w:val="0"/>
                <w:sz w:val="20"/>
                <w:szCs w:val="20"/>
                <w:lang w:val="en-US"/>
              </w:rPr>
            </w:pPr>
            <w:r w:rsidRPr="00C15222">
              <w:rPr>
                <w:b w:val="0"/>
                <w:sz w:val="20"/>
                <w:szCs w:val="20"/>
                <w:lang w:val="en-US"/>
              </w:rPr>
              <w:t>M</w:t>
            </w:r>
          </w:p>
        </w:tc>
      </w:tr>
      <w:tr w:rsidR="00C15222" w:rsidRPr="006E23EE" w14:paraId="6BD9EAAE" w14:textId="77777777" w:rsidTr="003B7684">
        <w:tc>
          <w:tcPr>
            <w:tcW w:w="993" w:type="pct"/>
            <w:shd w:val="clear" w:color="auto" w:fill="FFFFFF" w:themeFill="background1"/>
          </w:tcPr>
          <w:p w14:paraId="5EF3616A" w14:textId="5301B2CB" w:rsidR="00C15222" w:rsidRPr="00C15222" w:rsidRDefault="00C15222" w:rsidP="00C15222">
            <w:pPr>
              <w:spacing w:line="240" w:lineRule="auto"/>
              <w:jc w:val="left"/>
              <w:rPr>
                <w:b w:val="0"/>
                <w:sz w:val="20"/>
                <w:szCs w:val="20"/>
                <w:lang w:val="en-US"/>
              </w:rPr>
            </w:pPr>
            <w:r w:rsidRPr="00C15222">
              <w:rPr>
                <w:b w:val="0"/>
                <w:sz w:val="20"/>
                <w:szCs w:val="20"/>
                <w:lang w:val="en-US"/>
              </w:rPr>
              <w:t>Efficacy (</w:t>
            </w:r>
            <w:r>
              <w:rPr>
                <w:b w:val="0"/>
                <w:sz w:val="20"/>
                <w:szCs w:val="20"/>
                <w:lang w:val="en-US"/>
              </w:rPr>
              <w:t>parent-rated</w:t>
            </w:r>
            <w:r w:rsidRPr="00C15222">
              <w:rPr>
                <w:b w:val="0"/>
                <w:sz w:val="20"/>
                <w:szCs w:val="20"/>
                <w:lang w:val="en-US"/>
              </w:rPr>
              <w:t>)</w:t>
            </w:r>
          </w:p>
        </w:tc>
        <w:tc>
          <w:tcPr>
            <w:tcW w:w="937" w:type="pct"/>
            <w:shd w:val="clear" w:color="auto" w:fill="FFFFFF" w:themeFill="background1"/>
          </w:tcPr>
          <w:p w14:paraId="39ED1479" w14:textId="47442E5B" w:rsidR="00C15222" w:rsidRPr="00C15222" w:rsidRDefault="00C15222" w:rsidP="00C15222">
            <w:pPr>
              <w:spacing w:line="240" w:lineRule="auto"/>
              <w:jc w:val="left"/>
              <w:rPr>
                <w:b w:val="0"/>
                <w:sz w:val="20"/>
                <w:szCs w:val="20"/>
                <w:lang w:val="en-US"/>
              </w:rPr>
            </w:pPr>
            <w:r w:rsidRPr="00BD7110">
              <w:rPr>
                <w:b w:val="0"/>
                <w:sz w:val="20"/>
                <w:szCs w:val="20"/>
                <w:lang w:val="en-US"/>
              </w:rPr>
              <w:t>Social skills training</w:t>
            </w:r>
          </w:p>
        </w:tc>
        <w:tc>
          <w:tcPr>
            <w:tcW w:w="1427" w:type="pct"/>
            <w:shd w:val="clear" w:color="auto" w:fill="FFFFFF" w:themeFill="background1"/>
          </w:tcPr>
          <w:p w14:paraId="57374531" w14:textId="63FA8AC6" w:rsidR="00C15222" w:rsidRPr="00C15222" w:rsidRDefault="00C15222" w:rsidP="000A04E2">
            <w:pPr>
              <w:spacing w:line="240" w:lineRule="auto"/>
              <w:jc w:val="left"/>
              <w:rPr>
                <w:sz w:val="20"/>
                <w:szCs w:val="20"/>
                <w:lang w:val="en-US"/>
              </w:rPr>
            </w:pPr>
            <w:r w:rsidRPr="00C15222">
              <w:rPr>
                <w:sz w:val="20"/>
                <w:szCs w:val="20"/>
                <w:lang w:val="en-US"/>
              </w:rPr>
              <w:t>SMD=</w:t>
            </w:r>
            <w:r w:rsidR="000A04E2" w:rsidRPr="005027DA">
              <w:rPr>
                <w:b w:val="0"/>
                <w:sz w:val="20"/>
                <w:szCs w:val="20"/>
                <w:lang w:val="en-US"/>
              </w:rPr>
              <w:t>–</w:t>
            </w:r>
            <w:r w:rsidRPr="00C15222">
              <w:rPr>
                <w:sz w:val="20"/>
                <w:szCs w:val="20"/>
                <w:lang w:val="en-US"/>
              </w:rPr>
              <w:t>0.54 (</w:t>
            </w:r>
            <w:r w:rsidR="000A04E2" w:rsidRPr="005027DA">
              <w:rPr>
                <w:b w:val="0"/>
                <w:sz w:val="20"/>
                <w:szCs w:val="20"/>
                <w:lang w:val="en-US"/>
              </w:rPr>
              <w:t>–</w:t>
            </w:r>
            <w:r w:rsidRPr="00C15222">
              <w:rPr>
                <w:sz w:val="20"/>
                <w:szCs w:val="20"/>
                <w:lang w:val="en-US"/>
              </w:rPr>
              <w:t xml:space="preserve">0.81 to </w:t>
            </w:r>
            <w:r w:rsidR="000A04E2" w:rsidRPr="005027DA">
              <w:rPr>
                <w:b w:val="0"/>
                <w:sz w:val="20"/>
                <w:szCs w:val="20"/>
                <w:lang w:val="en-US"/>
              </w:rPr>
              <w:t>–</w:t>
            </w:r>
            <w:r w:rsidRPr="00C15222">
              <w:rPr>
                <w:sz w:val="20"/>
                <w:szCs w:val="20"/>
                <w:lang w:val="en-US"/>
              </w:rPr>
              <w:t>0.26)</w:t>
            </w:r>
            <w:r w:rsidR="000A04E2" w:rsidRPr="00C15222">
              <w:rPr>
                <w:sz w:val="20"/>
                <w:szCs w:val="20"/>
                <w:lang w:val="en-US"/>
              </w:rPr>
              <w:t xml:space="preserve"> </w:t>
            </w:r>
          </w:p>
        </w:tc>
        <w:tc>
          <w:tcPr>
            <w:tcW w:w="579" w:type="pct"/>
            <w:shd w:val="clear" w:color="auto" w:fill="FFFFFF" w:themeFill="background1"/>
          </w:tcPr>
          <w:p w14:paraId="7E663D77" w14:textId="35C1562F" w:rsidR="00C15222" w:rsidRPr="00C15222" w:rsidRDefault="00C15222" w:rsidP="00C15222">
            <w:pPr>
              <w:spacing w:line="240" w:lineRule="auto"/>
              <w:jc w:val="left"/>
              <w:rPr>
                <w:b w:val="0"/>
                <w:sz w:val="20"/>
                <w:szCs w:val="20"/>
                <w:lang w:val="en-US"/>
              </w:rPr>
            </w:pPr>
            <w:r w:rsidRPr="00C15222">
              <w:rPr>
                <w:b w:val="0"/>
                <w:sz w:val="20"/>
                <w:szCs w:val="20"/>
                <w:lang w:val="en-US"/>
              </w:rPr>
              <w:t>WL/NT</w:t>
            </w:r>
          </w:p>
        </w:tc>
        <w:tc>
          <w:tcPr>
            <w:tcW w:w="817" w:type="pct"/>
            <w:shd w:val="clear" w:color="auto" w:fill="FFFFFF" w:themeFill="background1"/>
          </w:tcPr>
          <w:p w14:paraId="3351082D" w14:textId="62E570C5" w:rsidR="00C15222" w:rsidRPr="00C15222" w:rsidRDefault="000A04E2" w:rsidP="000A04E2">
            <w:pPr>
              <w:spacing w:line="240" w:lineRule="auto"/>
              <w:jc w:val="left"/>
              <w:rPr>
                <w:b w:val="0"/>
                <w:sz w:val="20"/>
                <w:szCs w:val="20"/>
                <w:lang w:val="en-US"/>
              </w:rPr>
            </w:pPr>
            <w:r>
              <w:rPr>
                <w:b w:val="0"/>
                <w:sz w:val="20"/>
                <w:szCs w:val="20"/>
                <w:lang w:val="en-US"/>
              </w:rPr>
              <w:t>11/</w:t>
            </w:r>
            <w:r w:rsidR="00C15222" w:rsidRPr="00C15222">
              <w:rPr>
                <w:b w:val="0"/>
                <w:sz w:val="20"/>
                <w:szCs w:val="20"/>
                <w:lang w:val="en-US"/>
              </w:rPr>
              <w:t>1</w:t>
            </w:r>
            <w:r>
              <w:rPr>
                <w:b w:val="0"/>
                <w:sz w:val="20"/>
                <w:szCs w:val="20"/>
                <w:lang w:val="en-US"/>
              </w:rPr>
              <w:t>,</w:t>
            </w:r>
            <w:r w:rsidR="00C15222" w:rsidRPr="00C15222">
              <w:rPr>
                <w:b w:val="0"/>
                <w:sz w:val="20"/>
                <w:szCs w:val="20"/>
                <w:lang w:val="en-US"/>
              </w:rPr>
              <w:t>206</w:t>
            </w:r>
          </w:p>
        </w:tc>
        <w:tc>
          <w:tcPr>
            <w:tcW w:w="247" w:type="pct"/>
            <w:shd w:val="clear" w:color="auto" w:fill="FFFFFF" w:themeFill="background1"/>
          </w:tcPr>
          <w:p w14:paraId="46B36942" w14:textId="68E871AC" w:rsidR="00C15222" w:rsidRPr="00C15222" w:rsidRDefault="00C15222" w:rsidP="00C15222">
            <w:pPr>
              <w:spacing w:line="240" w:lineRule="auto"/>
              <w:jc w:val="left"/>
              <w:rPr>
                <w:b w:val="0"/>
                <w:sz w:val="20"/>
                <w:szCs w:val="20"/>
                <w:lang w:val="en-US"/>
              </w:rPr>
            </w:pPr>
            <w:r w:rsidRPr="00C15222">
              <w:rPr>
                <w:b w:val="0"/>
                <w:sz w:val="20"/>
                <w:szCs w:val="20"/>
                <w:lang w:val="en-US"/>
              </w:rPr>
              <w:t>L</w:t>
            </w:r>
          </w:p>
        </w:tc>
      </w:tr>
      <w:tr w:rsidR="00C15222" w:rsidRPr="006E23EE" w14:paraId="1CBDC269" w14:textId="77777777" w:rsidTr="003B7684">
        <w:tc>
          <w:tcPr>
            <w:tcW w:w="993" w:type="pct"/>
            <w:shd w:val="clear" w:color="auto" w:fill="FFFFFF" w:themeFill="background1"/>
          </w:tcPr>
          <w:p w14:paraId="57606D7B" w14:textId="498995F2" w:rsidR="00C15222" w:rsidRPr="00C15222" w:rsidRDefault="00C15222" w:rsidP="001438BD">
            <w:pPr>
              <w:spacing w:line="240" w:lineRule="auto"/>
              <w:jc w:val="left"/>
              <w:rPr>
                <w:b w:val="0"/>
                <w:sz w:val="20"/>
                <w:szCs w:val="20"/>
                <w:lang w:val="en-US"/>
              </w:rPr>
            </w:pPr>
            <w:r w:rsidRPr="00C15222">
              <w:rPr>
                <w:b w:val="0"/>
                <w:sz w:val="20"/>
                <w:szCs w:val="20"/>
                <w:lang w:val="en-US"/>
              </w:rPr>
              <w:t>Efficacy (</w:t>
            </w:r>
            <w:r>
              <w:rPr>
                <w:b w:val="0"/>
                <w:sz w:val="20"/>
                <w:szCs w:val="20"/>
                <w:lang w:val="en-US"/>
              </w:rPr>
              <w:t>clinician-rated</w:t>
            </w:r>
            <w:r w:rsidRPr="00C15222">
              <w:rPr>
                <w:b w:val="0"/>
                <w:sz w:val="20"/>
                <w:szCs w:val="20"/>
                <w:lang w:val="en-US"/>
              </w:rPr>
              <w:t>)</w:t>
            </w:r>
          </w:p>
        </w:tc>
        <w:tc>
          <w:tcPr>
            <w:tcW w:w="937" w:type="pct"/>
            <w:shd w:val="clear" w:color="auto" w:fill="FFFFFF" w:themeFill="background1"/>
          </w:tcPr>
          <w:p w14:paraId="2954EEDD" w14:textId="7C44AF49" w:rsidR="00C15222" w:rsidRPr="00C15222" w:rsidRDefault="00C15222" w:rsidP="00C15222">
            <w:pPr>
              <w:spacing w:line="240" w:lineRule="auto"/>
              <w:jc w:val="left"/>
              <w:rPr>
                <w:b w:val="0"/>
                <w:sz w:val="20"/>
                <w:szCs w:val="20"/>
                <w:lang w:val="en-US"/>
              </w:rPr>
            </w:pPr>
            <w:r w:rsidRPr="00BD7110">
              <w:rPr>
                <w:b w:val="0"/>
                <w:sz w:val="20"/>
                <w:szCs w:val="20"/>
                <w:lang w:val="en-US"/>
              </w:rPr>
              <w:t>Social skills training</w:t>
            </w:r>
          </w:p>
        </w:tc>
        <w:tc>
          <w:tcPr>
            <w:tcW w:w="1427" w:type="pct"/>
            <w:shd w:val="clear" w:color="auto" w:fill="FFFFFF" w:themeFill="background1"/>
          </w:tcPr>
          <w:p w14:paraId="3A5C4C55" w14:textId="5681392F" w:rsidR="00C15222" w:rsidRPr="00C15222" w:rsidRDefault="00C15222" w:rsidP="000A04E2">
            <w:pPr>
              <w:spacing w:line="240" w:lineRule="auto"/>
              <w:jc w:val="left"/>
              <w:rPr>
                <w:b w:val="0"/>
                <w:sz w:val="20"/>
                <w:szCs w:val="20"/>
                <w:lang w:val="en-US"/>
              </w:rPr>
            </w:pPr>
            <w:r w:rsidRPr="00C15222">
              <w:rPr>
                <w:b w:val="0"/>
                <w:sz w:val="20"/>
                <w:szCs w:val="20"/>
                <w:lang w:val="en-US"/>
              </w:rPr>
              <w:t>SMD=</w:t>
            </w:r>
            <w:r w:rsidR="000A04E2" w:rsidRPr="005027DA">
              <w:rPr>
                <w:b w:val="0"/>
                <w:sz w:val="20"/>
                <w:szCs w:val="20"/>
                <w:lang w:val="en-US"/>
              </w:rPr>
              <w:t>–</w:t>
            </w:r>
            <w:r w:rsidRPr="00C15222">
              <w:rPr>
                <w:b w:val="0"/>
                <w:sz w:val="20"/>
                <w:szCs w:val="20"/>
                <w:lang w:val="en-US"/>
              </w:rPr>
              <w:t>3.15 (</w:t>
            </w:r>
            <w:r w:rsidR="000A04E2" w:rsidRPr="005027DA">
              <w:rPr>
                <w:b w:val="0"/>
                <w:sz w:val="20"/>
                <w:szCs w:val="20"/>
                <w:lang w:val="en-US"/>
              </w:rPr>
              <w:t>–</w:t>
            </w:r>
            <w:r w:rsidRPr="00C15222">
              <w:rPr>
                <w:b w:val="0"/>
                <w:sz w:val="20"/>
                <w:szCs w:val="20"/>
                <w:lang w:val="en-US"/>
              </w:rPr>
              <w:t>9.88 to 3.57)</w:t>
            </w:r>
            <w:r w:rsidR="000A04E2" w:rsidRPr="00C15222">
              <w:rPr>
                <w:b w:val="0"/>
                <w:sz w:val="20"/>
                <w:szCs w:val="20"/>
                <w:lang w:val="en-US"/>
              </w:rPr>
              <w:t xml:space="preserve"> </w:t>
            </w:r>
          </w:p>
        </w:tc>
        <w:tc>
          <w:tcPr>
            <w:tcW w:w="579" w:type="pct"/>
            <w:shd w:val="clear" w:color="auto" w:fill="FFFFFF" w:themeFill="background1"/>
          </w:tcPr>
          <w:p w14:paraId="01E92DA0" w14:textId="221EBD0A" w:rsidR="00C15222" w:rsidRPr="00C15222" w:rsidRDefault="00C15222" w:rsidP="00C15222">
            <w:pPr>
              <w:spacing w:line="240" w:lineRule="auto"/>
              <w:jc w:val="left"/>
              <w:rPr>
                <w:b w:val="0"/>
                <w:sz w:val="20"/>
                <w:szCs w:val="20"/>
                <w:lang w:val="en-US"/>
              </w:rPr>
            </w:pPr>
            <w:r w:rsidRPr="00C15222">
              <w:rPr>
                <w:b w:val="0"/>
                <w:sz w:val="20"/>
                <w:szCs w:val="20"/>
                <w:lang w:val="en-US"/>
              </w:rPr>
              <w:t>WL/NT</w:t>
            </w:r>
          </w:p>
        </w:tc>
        <w:tc>
          <w:tcPr>
            <w:tcW w:w="817" w:type="pct"/>
            <w:shd w:val="clear" w:color="auto" w:fill="FFFFFF" w:themeFill="background1"/>
          </w:tcPr>
          <w:p w14:paraId="6988174F" w14:textId="4F6E23EE" w:rsidR="00C15222" w:rsidRPr="00C15222" w:rsidRDefault="000A04E2" w:rsidP="000A04E2">
            <w:pPr>
              <w:spacing w:line="240" w:lineRule="auto"/>
              <w:jc w:val="left"/>
              <w:rPr>
                <w:b w:val="0"/>
                <w:sz w:val="20"/>
                <w:szCs w:val="20"/>
                <w:lang w:val="en-US"/>
              </w:rPr>
            </w:pPr>
            <w:r>
              <w:rPr>
                <w:b w:val="0"/>
                <w:sz w:val="20"/>
                <w:szCs w:val="20"/>
                <w:lang w:val="en-US"/>
              </w:rPr>
              <w:t>2/</w:t>
            </w:r>
            <w:r w:rsidR="00C15222" w:rsidRPr="00C15222">
              <w:rPr>
                <w:b w:val="0"/>
                <w:sz w:val="20"/>
                <w:szCs w:val="20"/>
                <w:lang w:val="en-US"/>
              </w:rPr>
              <w:t>107</w:t>
            </w:r>
          </w:p>
        </w:tc>
        <w:tc>
          <w:tcPr>
            <w:tcW w:w="247" w:type="pct"/>
            <w:shd w:val="clear" w:color="auto" w:fill="FFFFFF" w:themeFill="background1"/>
          </w:tcPr>
          <w:p w14:paraId="24F316C8" w14:textId="558FD750" w:rsidR="00C15222" w:rsidRPr="00C15222" w:rsidRDefault="00C15222" w:rsidP="00C15222">
            <w:pPr>
              <w:spacing w:line="240" w:lineRule="auto"/>
              <w:jc w:val="left"/>
              <w:rPr>
                <w:b w:val="0"/>
                <w:sz w:val="20"/>
                <w:szCs w:val="20"/>
                <w:lang w:val="en-US"/>
              </w:rPr>
            </w:pPr>
            <w:r w:rsidRPr="00C15222">
              <w:rPr>
                <w:b w:val="0"/>
                <w:sz w:val="20"/>
                <w:szCs w:val="20"/>
                <w:lang w:val="en-US"/>
              </w:rPr>
              <w:t>L</w:t>
            </w:r>
          </w:p>
        </w:tc>
      </w:tr>
      <w:tr w:rsidR="005E4AE5" w:rsidRPr="006E23EE" w14:paraId="6E1A4B26" w14:textId="77777777" w:rsidTr="003B7684">
        <w:tc>
          <w:tcPr>
            <w:tcW w:w="993" w:type="pct"/>
            <w:shd w:val="clear" w:color="auto" w:fill="FFFFFF" w:themeFill="background1"/>
          </w:tcPr>
          <w:p w14:paraId="5A99FF44" w14:textId="77777777" w:rsidR="00850B65" w:rsidRPr="00C15222" w:rsidRDefault="00850B65" w:rsidP="00C15222">
            <w:pPr>
              <w:spacing w:line="240" w:lineRule="auto"/>
              <w:jc w:val="left"/>
              <w:rPr>
                <w:b w:val="0"/>
                <w:sz w:val="20"/>
                <w:szCs w:val="20"/>
                <w:lang w:val="en-US"/>
              </w:rPr>
            </w:pPr>
            <w:r w:rsidRPr="00C15222">
              <w:rPr>
                <w:b w:val="0"/>
                <w:sz w:val="20"/>
                <w:szCs w:val="20"/>
                <w:lang w:val="en-US"/>
              </w:rPr>
              <w:t>Response</w:t>
            </w:r>
          </w:p>
        </w:tc>
        <w:tc>
          <w:tcPr>
            <w:tcW w:w="937" w:type="pct"/>
            <w:shd w:val="clear" w:color="auto" w:fill="FFFFFF" w:themeFill="background1"/>
          </w:tcPr>
          <w:p w14:paraId="60E2AE11" w14:textId="09EF4A42" w:rsidR="00850B65" w:rsidRPr="00C15222" w:rsidRDefault="000A04E2" w:rsidP="00C15222">
            <w:pPr>
              <w:spacing w:line="240" w:lineRule="auto"/>
              <w:jc w:val="left"/>
              <w:rPr>
                <w:b w:val="0"/>
                <w:sz w:val="20"/>
                <w:szCs w:val="20"/>
                <w:lang w:val="en-US"/>
              </w:rPr>
            </w:pPr>
            <w:r>
              <w:rPr>
                <w:b w:val="0"/>
                <w:sz w:val="20"/>
                <w:szCs w:val="20"/>
                <w:lang w:val="en-US"/>
              </w:rPr>
              <w:t>Behavioral therapy</w:t>
            </w:r>
          </w:p>
          <w:p w14:paraId="733C9E43" w14:textId="23FA5670" w:rsidR="00850B65" w:rsidRPr="00C15222" w:rsidRDefault="000A04E2" w:rsidP="00C15222">
            <w:pPr>
              <w:spacing w:line="240" w:lineRule="auto"/>
              <w:jc w:val="left"/>
              <w:rPr>
                <w:b w:val="0"/>
                <w:sz w:val="20"/>
                <w:szCs w:val="20"/>
                <w:lang w:val="en-US"/>
              </w:rPr>
            </w:pPr>
            <w:r>
              <w:rPr>
                <w:b w:val="0"/>
                <w:sz w:val="20"/>
                <w:szCs w:val="20"/>
                <w:lang w:val="en-US"/>
              </w:rPr>
              <w:t>Cognitive training</w:t>
            </w:r>
          </w:p>
        </w:tc>
        <w:tc>
          <w:tcPr>
            <w:tcW w:w="1427" w:type="pct"/>
            <w:shd w:val="clear" w:color="auto" w:fill="FFFFFF" w:themeFill="background1"/>
          </w:tcPr>
          <w:p w14:paraId="7790533E" w14:textId="50AECAFC" w:rsidR="00850B65" w:rsidRPr="00C15222" w:rsidRDefault="00850B65" w:rsidP="00C15222">
            <w:pPr>
              <w:spacing w:line="240" w:lineRule="auto"/>
              <w:jc w:val="left"/>
              <w:rPr>
                <w:sz w:val="20"/>
                <w:szCs w:val="20"/>
                <w:lang w:val="en-US"/>
              </w:rPr>
            </w:pPr>
            <w:r w:rsidRPr="00C15222">
              <w:rPr>
                <w:sz w:val="20"/>
                <w:szCs w:val="20"/>
                <w:lang w:val="en-US"/>
              </w:rPr>
              <w:t>OR=2.97 (1.53</w:t>
            </w:r>
            <w:r w:rsidR="000A04E2">
              <w:rPr>
                <w:sz w:val="20"/>
                <w:szCs w:val="20"/>
                <w:lang w:val="en-US"/>
              </w:rPr>
              <w:t>-</w:t>
            </w:r>
            <w:r w:rsidRPr="00C15222">
              <w:rPr>
                <w:sz w:val="20"/>
                <w:szCs w:val="20"/>
                <w:lang w:val="en-US"/>
              </w:rPr>
              <w:t>5.88)</w:t>
            </w:r>
            <w:r w:rsidR="000A04E2" w:rsidRPr="00C15222">
              <w:rPr>
                <w:sz w:val="20"/>
                <w:szCs w:val="20"/>
                <w:lang w:val="en-US"/>
              </w:rPr>
              <w:t xml:space="preserve"> </w:t>
            </w:r>
          </w:p>
          <w:p w14:paraId="76D668BB" w14:textId="34AE6E08" w:rsidR="00850B65" w:rsidRPr="00C15222" w:rsidRDefault="00850B65" w:rsidP="000A04E2">
            <w:pPr>
              <w:spacing w:line="240" w:lineRule="auto"/>
              <w:jc w:val="left"/>
              <w:rPr>
                <w:b w:val="0"/>
                <w:sz w:val="20"/>
                <w:szCs w:val="20"/>
                <w:lang w:val="en-US"/>
              </w:rPr>
            </w:pPr>
            <w:r w:rsidRPr="00C15222">
              <w:rPr>
                <w:b w:val="0"/>
                <w:sz w:val="20"/>
                <w:szCs w:val="20"/>
                <w:lang w:val="en-US"/>
              </w:rPr>
              <w:t>OR=0.70 (0.12</w:t>
            </w:r>
            <w:r w:rsidR="000A04E2">
              <w:rPr>
                <w:b w:val="0"/>
                <w:sz w:val="20"/>
                <w:szCs w:val="20"/>
                <w:lang w:val="en-US"/>
              </w:rPr>
              <w:t>-</w:t>
            </w:r>
            <w:r w:rsidRPr="00C15222">
              <w:rPr>
                <w:b w:val="0"/>
                <w:sz w:val="20"/>
                <w:szCs w:val="20"/>
                <w:lang w:val="en-US"/>
              </w:rPr>
              <w:t>3.87)</w:t>
            </w:r>
            <w:r w:rsidR="000A04E2" w:rsidRPr="00C15222">
              <w:rPr>
                <w:b w:val="0"/>
                <w:sz w:val="20"/>
                <w:szCs w:val="20"/>
                <w:lang w:val="en-US"/>
              </w:rPr>
              <w:t xml:space="preserve"> </w:t>
            </w:r>
          </w:p>
        </w:tc>
        <w:tc>
          <w:tcPr>
            <w:tcW w:w="579" w:type="pct"/>
            <w:shd w:val="clear" w:color="auto" w:fill="FFFFFF" w:themeFill="background1"/>
          </w:tcPr>
          <w:p w14:paraId="3E4C3079" w14:textId="77777777" w:rsidR="000A04E2" w:rsidRDefault="00850B65" w:rsidP="00C15222">
            <w:pPr>
              <w:spacing w:line="240" w:lineRule="auto"/>
              <w:jc w:val="left"/>
              <w:rPr>
                <w:b w:val="0"/>
                <w:sz w:val="20"/>
                <w:szCs w:val="20"/>
                <w:lang w:val="en-US"/>
              </w:rPr>
            </w:pPr>
            <w:r w:rsidRPr="00C15222">
              <w:rPr>
                <w:b w:val="0"/>
                <w:sz w:val="20"/>
                <w:szCs w:val="20"/>
                <w:lang w:val="en-US"/>
              </w:rPr>
              <w:t xml:space="preserve">PBO/Sham </w:t>
            </w:r>
          </w:p>
          <w:p w14:paraId="1A7CCDD7" w14:textId="7FFD754B" w:rsidR="00850B65" w:rsidRPr="00C15222" w:rsidRDefault="00850B65" w:rsidP="00C15222">
            <w:pPr>
              <w:spacing w:line="240" w:lineRule="auto"/>
              <w:jc w:val="left"/>
              <w:rPr>
                <w:b w:val="0"/>
                <w:sz w:val="20"/>
                <w:szCs w:val="20"/>
                <w:lang w:val="en-US"/>
              </w:rPr>
            </w:pPr>
            <w:r w:rsidRPr="00C15222">
              <w:rPr>
                <w:b w:val="0"/>
                <w:sz w:val="20"/>
                <w:szCs w:val="20"/>
                <w:lang w:val="en-US"/>
              </w:rPr>
              <w:t>PBO/Sham</w:t>
            </w:r>
          </w:p>
        </w:tc>
        <w:tc>
          <w:tcPr>
            <w:tcW w:w="817" w:type="pct"/>
            <w:shd w:val="clear" w:color="auto" w:fill="FFFFFF" w:themeFill="background1"/>
          </w:tcPr>
          <w:p w14:paraId="40F166FB" w14:textId="2A5C9D41" w:rsidR="00850B65" w:rsidRPr="00C15222" w:rsidRDefault="000A04E2" w:rsidP="00C15222">
            <w:pPr>
              <w:spacing w:line="240" w:lineRule="auto"/>
              <w:jc w:val="left"/>
              <w:rPr>
                <w:b w:val="0"/>
                <w:sz w:val="20"/>
                <w:szCs w:val="20"/>
                <w:lang w:val="en-US"/>
              </w:rPr>
            </w:pPr>
            <w:r>
              <w:rPr>
                <w:b w:val="0"/>
                <w:sz w:val="20"/>
                <w:szCs w:val="20"/>
                <w:lang w:val="en-US"/>
              </w:rPr>
              <w:t>113/</w:t>
            </w:r>
            <w:r w:rsidR="00850B65" w:rsidRPr="00C15222">
              <w:rPr>
                <w:b w:val="0"/>
                <w:sz w:val="20"/>
                <w:szCs w:val="20"/>
                <w:lang w:val="en-US"/>
              </w:rPr>
              <w:t>19</w:t>
            </w:r>
            <w:r>
              <w:rPr>
                <w:b w:val="0"/>
                <w:sz w:val="20"/>
                <w:szCs w:val="20"/>
                <w:lang w:val="en-US"/>
              </w:rPr>
              <w:t>,</w:t>
            </w:r>
            <w:r w:rsidR="00850B65" w:rsidRPr="00C15222">
              <w:rPr>
                <w:b w:val="0"/>
                <w:sz w:val="20"/>
                <w:szCs w:val="20"/>
                <w:lang w:val="en-US"/>
              </w:rPr>
              <w:t>398</w:t>
            </w:r>
          </w:p>
          <w:p w14:paraId="080875AB" w14:textId="5B8B68A1" w:rsidR="00850B65" w:rsidRPr="00C15222" w:rsidRDefault="000A04E2" w:rsidP="000A04E2">
            <w:pPr>
              <w:spacing w:line="240" w:lineRule="auto"/>
              <w:jc w:val="left"/>
              <w:rPr>
                <w:b w:val="0"/>
                <w:sz w:val="20"/>
                <w:szCs w:val="20"/>
                <w:lang w:val="en-US"/>
              </w:rPr>
            </w:pPr>
            <w:r>
              <w:rPr>
                <w:b w:val="0"/>
                <w:sz w:val="20"/>
                <w:szCs w:val="20"/>
                <w:lang w:val="en-US"/>
              </w:rPr>
              <w:t>113/</w:t>
            </w:r>
            <w:r w:rsidR="00850B65" w:rsidRPr="00C15222">
              <w:rPr>
                <w:b w:val="0"/>
                <w:sz w:val="20"/>
                <w:szCs w:val="20"/>
                <w:lang w:val="en-US"/>
              </w:rPr>
              <w:t>19</w:t>
            </w:r>
            <w:r>
              <w:rPr>
                <w:b w:val="0"/>
                <w:sz w:val="20"/>
                <w:szCs w:val="20"/>
                <w:lang w:val="en-US"/>
              </w:rPr>
              <w:t>,</w:t>
            </w:r>
            <w:r w:rsidR="00850B65" w:rsidRPr="00C15222">
              <w:rPr>
                <w:b w:val="0"/>
                <w:sz w:val="20"/>
                <w:szCs w:val="20"/>
                <w:lang w:val="en-US"/>
              </w:rPr>
              <w:t>398</w:t>
            </w:r>
          </w:p>
        </w:tc>
        <w:tc>
          <w:tcPr>
            <w:tcW w:w="247" w:type="pct"/>
            <w:shd w:val="clear" w:color="auto" w:fill="FFFFFF" w:themeFill="background1"/>
          </w:tcPr>
          <w:p w14:paraId="4796C35D" w14:textId="38FD3F92" w:rsidR="00850B65" w:rsidRPr="00C15222" w:rsidRDefault="00D2326E" w:rsidP="00C15222">
            <w:pPr>
              <w:spacing w:line="240" w:lineRule="auto"/>
              <w:jc w:val="left"/>
              <w:rPr>
                <w:b w:val="0"/>
                <w:sz w:val="20"/>
                <w:szCs w:val="20"/>
                <w:lang w:val="en-US"/>
              </w:rPr>
            </w:pPr>
            <w:r w:rsidRPr="00C15222">
              <w:rPr>
                <w:b w:val="0"/>
                <w:sz w:val="20"/>
                <w:szCs w:val="20"/>
                <w:lang w:val="en-US"/>
              </w:rPr>
              <w:t>M</w:t>
            </w:r>
          </w:p>
          <w:p w14:paraId="05CCEA5F" w14:textId="77777777" w:rsidR="000A04E2" w:rsidRDefault="000A04E2" w:rsidP="00C15222">
            <w:pPr>
              <w:spacing w:line="240" w:lineRule="auto"/>
              <w:jc w:val="left"/>
              <w:rPr>
                <w:b w:val="0"/>
                <w:sz w:val="20"/>
                <w:szCs w:val="20"/>
                <w:lang w:val="en-US"/>
              </w:rPr>
            </w:pPr>
          </w:p>
          <w:p w14:paraId="7DD1A0FF" w14:textId="4DAD20B7" w:rsidR="00850B65" w:rsidRPr="00C15222" w:rsidRDefault="00D2326E" w:rsidP="00C15222">
            <w:pPr>
              <w:spacing w:line="240" w:lineRule="auto"/>
              <w:jc w:val="left"/>
              <w:rPr>
                <w:b w:val="0"/>
                <w:sz w:val="20"/>
                <w:szCs w:val="20"/>
                <w:lang w:val="en-US"/>
              </w:rPr>
            </w:pPr>
            <w:r w:rsidRPr="00C15222">
              <w:rPr>
                <w:b w:val="0"/>
                <w:sz w:val="20"/>
                <w:szCs w:val="20"/>
                <w:lang w:val="en-US"/>
              </w:rPr>
              <w:t>M</w:t>
            </w:r>
          </w:p>
        </w:tc>
      </w:tr>
      <w:tr w:rsidR="005E4AE5" w:rsidRPr="006E23EE" w14:paraId="45DE63B6" w14:textId="77777777" w:rsidTr="003B7684">
        <w:tc>
          <w:tcPr>
            <w:tcW w:w="993" w:type="pct"/>
            <w:shd w:val="clear" w:color="auto" w:fill="FFFFFF" w:themeFill="background1"/>
          </w:tcPr>
          <w:p w14:paraId="01C1DC08" w14:textId="5C2F1F6C" w:rsidR="00850B65" w:rsidRPr="00C15222" w:rsidRDefault="00850B65" w:rsidP="00C15222">
            <w:pPr>
              <w:spacing w:line="240" w:lineRule="auto"/>
              <w:jc w:val="left"/>
              <w:rPr>
                <w:b w:val="0"/>
                <w:sz w:val="20"/>
                <w:szCs w:val="20"/>
                <w:lang w:val="en-US"/>
              </w:rPr>
            </w:pPr>
            <w:r w:rsidRPr="00C15222">
              <w:rPr>
                <w:b w:val="0"/>
                <w:sz w:val="20"/>
                <w:szCs w:val="20"/>
                <w:lang w:val="en-US"/>
              </w:rPr>
              <w:t>Acceptability</w:t>
            </w:r>
          </w:p>
        </w:tc>
        <w:tc>
          <w:tcPr>
            <w:tcW w:w="937" w:type="pct"/>
            <w:shd w:val="clear" w:color="auto" w:fill="FFFFFF" w:themeFill="background1"/>
          </w:tcPr>
          <w:p w14:paraId="72450636" w14:textId="77777777" w:rsidR="000A04E2" w:rsidRPr="00C15222" w:rsidRDefault="000A04E2" w:rsidP="000A04E2">
            <w:pPr>
              <w:spacing w:line="240" w:lineRule="auto"/>
              <w:jc w:val="left"/>
              <w:rPr>
                <w:b w:val="0"/>
                <w:sz w:val="20"/>
                <w:szCs w:val="20"/>
                <w:lang w:val="en-US"/>
              </w:rPr>
            </w:pPr>
            <w:r>
              <w:rPr>
                <w:b w:val="0"/>
                <w:sz w:val="20"/>
                <w:szCs w:val="20"/>
                <w:lang w:val="en-US"/>
              </w:rPr>
              <w:t>Behavioral therapy</w:t>
            </w:r>
          </w:p>
          <w:p w14:paraId="23864FEF" w14:textId="5D0C449F" w:rsidR="00850B65" w:rsidRPr="00C15222" w:rsidRDefault="000A04E2" w:rsidP="000A04E2">
            <w:pPr>
              <w:spacing w:line="240" w:lineRule="auto"/>
              <w:jc w:val="left"/>
              <w:rPr>
                <w:b w:val="0"/>
                <w:sz w:val="20"/>
                <w:szCs w:val="20"/>
                <w:lang w:val="en-US"/>
              </w:rPr>
            </w:pPr>
            <w:r>
              <w:rPr>
                <w:b w:val="0"/>
                <w:sz w:val="20"/>
                <w:szCs w:val="20"/>
                <w:lang w:val="en-US"/>
              </w:rPr>
              <w:t>Cognitive training</w:t>
            </w:r>
          </w:p>
        </w:tc>
        <w:tc>
          <w:tcPr>
            <w:tcW w:w="1427" w:type="pct"/>
            <w:shd w:val="clear" w:color="auto" w:fill="FFFFFF" w:themeFill="background1"/>
          </w:tcPr>
          <w:p w14:paraId="72B548BF" w14:textId="37D3AB51" w:rsidR="00850B65" w:rsidRPr="00C15222" w:rsidRDefault="00850B65" w:rsidP="00C15222">
            <w:pPr>
              <w:spacing w:line="240" w:lineRule="auto"/>
              <w:jc w:val="left"/>
              <w:rPr>
                <w:sz w:val="20"/>
                <w:szCs w:val="20"/>
                <w:lang w:val="en-US"/>
              </w:rPr>
            </w:pPr>
            <w:r w:rsidRPr="00C15222">
              <w:rPr>
                <w:sz w:val="20"/>
                <w:szCs w:val="20"/>
                <w:lang w:val="en-US"/>
              </w:rPr>
              <w:t>OR=0.58 (0.33</w:t>
            </w:r>
            <w:r w:rsidR="000A04E2">
              <w:rPr>
                <w:sz w:val="20"/>
                <w:szCs w:val="20"/>
                <w:lang w:val="en-US"/>
              </w:rPr>
              <w:t>-</w:t>
            </w:r>
            <w:r w:rsidRPr="00C15222">
              <w:rPr>
                <w:sz w:val="20"/>
                <w:szCs w:val="20"/>
                <w:lang w:val="en-US"/>
              </w:rPr>
              <w:t>0.99)</w:t>
            </w:r>
            <w:r w:rsidR="000A04E2" w:rsidRPr="00C15222">
              <w:rPr>
                <w:sz w:val="20"/>
                <w:szCs w:val="20"/>
                <w:lang w:val="en-US"/>
              </w:rPr>
              <w:t xml:space="preserve"> </w:t>
            </w:r>
          </w:p>
          <w:p w14:paraId="2FB4BC8A" w14:textId="53EC9A54" w:rsidR="00850B65" w:rsidRPr="00C15222" w:rsidRDefault="00850B65" w:rsidP="000A04E2">
            <w:pPr>
              <w:spacing w:line="240" w:lineRule="auto"/>
              <w:jc w:val="left"/>
              <w:rPr>
                <w:b w:val="0"/>
                <w:sz w:val="20"/>
                <w:szCs w:val="20"/>
                <w:lang w:val="en-US"/>
              </w:rPr>
            </w:pPr>
            <w:r w:rsidRPr="00C15222">
              <w:rPr>
                <w:b w:val="0"/>
                <w:sz w:val="20"/>
                <w:szCs w:val="20"/>
                <w:lang w:val="en-US"/>
              </w:rPr>
              <w:t>OR=1.32 (0.71</w:t>
            </w:r>
            <w:r w:rsidR="000A04E2">
              <w:rPr>
                <w:b w:val="0"/>
                <w:sz w:val="20"/>
                <w:szCs w:val="20"/>
                <w:lang w:val="en-US"/>
              </w:rPr>
              <w:t>-</w:t>
            </w:r>
            <w:r w:rsidRPr="00C15222">
              <w:rPr>
                <w:b w:val="0"/>
                <w:sz w:val="20"/>
                <w:szCs w:val="20"/>
                <w:lang w:val="en-US"/>
              </w:rPr>
              <w:t>2.52)</w:t>
            </w:r>
            <w:r w:rsidR="000A04E2" w:rsidRPr="00C15222">
              <w:rPr>
                <w:b w:val="0"/>
                <w:sz w:val="20"/>
                <w:szCs w:val="20"/>
                <w:lang w:val="en-US"/>
              </w:rPr>
              <w:t xml:space="preserve"> </w:t>
            </w:r>
          </w:p>
        </w:tc>
        <w:tc>
          <w:tcPr>
            <w:tcW w:w="579" w:type="pct"/>
            <w:shd w:val="clear" w:color="auto" w:fill="FFFFFF" w:themeFill="background1"/>
          </w:tcPr>
          <w:p w14:paraId="43B1C0A4" w14:textId="77777777" w:rsidR="00850B65" w:rsidRPr="00C15222" w:rsidRDefault="00850B65" w:rsidP="00C15222">
            <w:pPr>
              <w:spacing w:line="240" w:lineRule="auto"/>
              <w:jc w:val="left"/>
              <w:rPr>
                <w:b w:val="0"/>
                <w:sz w:val="20"/>
                <w:szCs w:val="20"/>
                <w:lang w:val="en-US"/>
              </w:rPr>
            </w:pPr>
            <w:r w:rsidRPr="00C15222">
              <w:rPr>
                <w:b w:val="0"/>
                <w:sz w:val="20"/>
                <w:szCs w:val="20"/>
                <w:lang w:val="en-US"/>
              </w:rPr>
              <w:t>PBO/Sham</w:t>
            </w:r>
          </w:p>
          <w:p w14:paraId="15382A7F" w14:textId="537E52B3" w:rsidR="00850B65" w:rsidRPr="00C15222" w:rsidRDefault="00850B65" w:rsidP="00C15222">
            <w:pPr>
              <w:spacing w:line="240" w:lineRule="auto"/>
              <w:jc w:val="left"/>
              <w:rPr>
                <w:b w:val="0"/>
                <w:sz w:val="20"/>
                <w:szCs w:val="20"/>
                <w:lang w:val="en-US"/>
              </w:rPr>
            </w:pPr>
            <w:r w:rsidRPr="00C15222">
              <w:rPr>
                <w:b w:val="0"/>
                <w:sz w:val="20"/>
                <w:szCs w:val="20"/>
                <w:lang w:val="en-US"/>
              </w:rPr>
              <w:t>PBO/Sham</w:t>
            </w:r>
          </w:p>
        </w:tc>
        <w:tc>
          <w:tcPr>
            <w:tcW w:w="817" w:type="pct"/>
            <w:shd w:val="clear" w:color="auto" w:fill="FFFFFF" w:themeFill="background1"/>
          </w:tcPr>
          <w:p w14:paraId="26C31897" w14:textId="45B12923" w:rsidR="00850B65" w:rsidRPr="00C15222" w:rsidRDefault="000A04E2" w:rsidP="00C15222">
            <w:pPr>
              <w:spacing w:line="240" w:lineRule="auto"/>
              <w:jc w:val="left"/>
              <w:rPr>
                <w:b w:val="0"/>
                <w:sz w:val="20"/>
                <w:szCs w:val="20"/>
                <w:lang w:val="en-US"/>
              </w:rPr>
            </w:pPr>
            <w:r>
              <w:rPr>
                <w:b w:val="0"/>
                <w:sz w:val="20"/>
                <w:szCs w:val="20"/>
                <w:lang w:val="en-US"/>
              </w:rPr>
              <w:t>171/</w:t>
            </w:r>
            <w:r w:rsidR="00850B65" w:rsidRPr="00C15222">
              <w:rPr>
                <w:b w:val="0"/>
                <w:sz w:val="20"/>
                <w:szCs w:val="20"/>
                <w:lang w:val="en-US"/>
              </w:rPr>
              <w:t>22</w:t>
            </w:r>
            <w:r>
              <w:rPr>
                <w:b w:val="0"/>
                <w:sz w:val="20"/>
                <w:szCs w:val="20"/>
                <w:lang w:val="en-US"/>
              </w:rPr>
              <w:t>,</w:t>
            </w:r>
            <w:r w:rsidR="00850B65" w:rsidRPr="00C15222">
              <w:rPr>
                <w:b w:val="0"/>
                <w:sz w:val="20"/>
                <w:szCs w:val="20"/>
                <w:lang w:val="en-US"/>
              </w:rPr>
              <w:t>961</w:t>
            </w:r>
          </w:p>
          <w:p w14:paraId="25931327" w14:textId="270CDB31" w:rsidR="00850B65" w:rsidRPr="00C15222" w:rsidRDefault="000A04E2" w:rsidP="000A04E2">
            <w:pPr>
              <w:spacing w:line="240" w:lineRule="auto"/>
              <w:jc w:val="left"/>
              <w:rPr>
                <w:b w:val="0"/>
                <w:sz w:val="20"/>
                <w:szCs w:val="20"/>
                <w:lang w:val="en-US"/>
              </w:rPr>
            </w:pPr>
            <w:r>
              <w:rPr>
                <w:b w:val="0"/>
                <w:sz w:val="20"/>
                <w:szCs w:val="20"/>
                <w:lang w:val="en-US"/>
              </w:rPr>
              <w:t>171/</w:t>
            </w:r>
            <w:r w:rsidR="00850B65" w:rsidRPr="00C15222">
              <w:rPr>
                <w:b w:val="0"/>
                <w:sz w:val="20"/>
                <w:szCs w:val="20"/>
                <w:lang w:val="en-US"/>
              </w:rPr>
              <w:t>22</w:t>
            </w:r>
            <w:r>
              <w:rPr>
                <w:b w:val="0"/>
                <w:sz w:val="20"/>
                <w:szCs w:val="20"/>
                <w:lang w:val="en-US"/>
              </w:rPr>
              <w:t>,</w:t>
            </w:r>
            <w:r w:rsidR="00850B65" w:rsidRPr="00C15222">
              <w:rPr>
                <w:b w:val="0"/>
                <w:sz w:val="20"/>
                <w:szCs w:val="20"/>
                <w:lang w:val="en-US"/>
              </w:rPr>
              <w:t>961</w:t>
            </w:r>
          </w:p>
        </w:tc>
        <w:tc>
          <w:tcPr>
            <w:tcW w:w="247" w:type="pct"/>
            <w:shd w:val="clear" w:color="auto" w:fill="FFFFFF" w:themeFill="background1"/>
          </w:tcPr>
          <w:p w14:paraId="16527EC9" w14:textId="54822863" w:rsidR="00850B65" w:rsidRPr="00C15222" w:rsidRDefault="00D2326E" w:rsidP="00C15222">
            <w:pPr>
              <w:spacing w:line="240" w:lineRule="auto"/>
              <w:jc w:val="left"/>
              <w:rPr>
                <w:b w:val="0"/>
                <w:sz w:val="20"/>
                <w:szCs w:val="20"/>
                <w:lang w:val="en-US"/>
              </w:rPr>
            </w:pPr>
            <w:r w:rsidRPr="00C15222">
              <w:rPr>
                <w:b w:val="0"/>
                <w:sz w:val="20"/>
                <w:szCs w:val="20"/>
                <w:lang w:val="en-US"/>
              </w:rPr>
              <w:t>M</w:t>
            </w:r>
          </w:p>
          <w:p w14:paraId="75D6A0A9" w14:textId="4BC69352" w:rsidR="00850B65" w:rsidRPr="00C15222" w:rsidRDefault="00D2326E" w:rsidP="00C15222">
            <w:pPr>
              <w:spacing w:line="240" w:lineRule="auto"/>
              <w:jc w:val="left"/>
              <w:rPr>
                <w:b w:val="0"/>
                <w:sz w:val="20"/>
                <w:szCs w:val="20"/>
                <w:lang w:val="en-US"/>
              </w:rPr>
            </w:pPr>
            <w:r w:rsidRPr="00C15222">
              <w:rPr>
                <w:b w:val="0"/>
                <w:sz w:val="20"/>
                <w:szCs w:val="20"/>
                <w:lang w:val="en-US"/>
              </w:rPr>
              <w:t>M</w:t>
            </w:r>
          </w:p>
        </w:tc>
      </w:tr>
      <w:tr w:rsidR="005E4AE5" w:rsidRPr="00E154F1" w14:paraId="45B0015B" w14:textId="77777777" w:rsidTr="003B7684">
        <w:tc>
          <w:tcPr>
            <w:tcW w:w="993" w:type="pct"/>
            <w:shd w:val="clear" w:color="auto" w:fill="FFFFFF" w:themeFill="background1"/>
          </w:tcPr>
          <w:p w14:paraId="37B8D713" w14:textId="59C0505D" w:rsidR="00850B65" w:rsidRPr="00C15222" w:rsidRDefault="00D62BC3" w:rsidP="00C15222">
            <w:pPr>
              <w:spacing w:line="240" w:lineRule="auto"/>
              <w:jc w:val="left"/>
              <w:rPr>
                <w:b w:val="0"/>
                <w:sz w:val="20"/>
                <w:szCs w:val="20"/>
                <w:lang w:val="en-US"/>
              </w:rPr>
            </w:pPr>
            <w:r>
              <w:rPr>
                <w:b w:val="0"/>
                <w:sz w:val="20"/>
                <w:szCs w:val="20"/>
                <w:lang w:val="en-US"/>
              </w:rPr>
              <w:t>Functioning</w:t>
            </w:r>
            <w:r w:rsidR="00850B65" w:rsidRPr="00C15222">
              <w:rPr>
                <w:b w:val="0"/>
                <w:sz w:val="20"/>
                <w:szCs w:val="20"/>
                <w:lang w:val="en-US"/>
              </w:rPr>
              <w:t>: academic</w:t>
            </w:r>
          </w:p>
        </w:tc>
        <w:tc>
          <w:tcPr>
            <w:tcW w:w="937" w:type="pct"/>
            <w:shd w:val="clear" w:color="auto" w:fill="FFFFFF" w:themeFill="background1"/>
          </w:tcPr>
          <w:p w14:paraId="491FD828" w14:textId="2CB48CF6" w:rsidR="00850B65" w:rsidRPr="00C15222" w:rsidRDefault="000A04E2" w:rsidP="00C15222">
            <w:pPr>
              <w:spacing w:line="240" w:lineRule="auto"/>
              <w:jc w:val="left"/>
              <w:rPr>
                <w:b w:val="0"/>
                <w:sz w:val="20"/>
                <w:szCs w:val="20"/>
                <w:lang w:val="en-US"/>
              </w:rPr>
            </w:pPr>
            <w:r>
              <w:rPr>
                <w:b w:val="0"/>
                <w:sz w:val="20"/>
                <w:szCs w:val="20"/>
                <w:lang w:val="en-US"/>
              </w:rPr>
              <w:t>Social skills training</w:t>
            </w:r>
          </w:p>
        </w:tc>
        <w:tc>
          <w:tcPr>
            <w:tcW w:w="1427" w:type="pct"/>
            <w:shd w:val="clear" w:color="auto" w:fill="FFFFFF" w:themeFill="background1"/>
          </w:tcPr>
          <w:p w14:paraId="65B45D2E" w14:textId="14F3B4AA" w:rsidR="00850B65" w:rsidRPr="00C15222" w:rsidRDefault="00850B65" w:rsidP="000A04E2">
            <w:pPr>
              <w:spacing w:line="240" w:lineRule="auto"/>
              <w:jc w:val="left"/>
              <w:rPr>
                <w:b w:val="0"/>
                <w:sz w:val="20"/>
                <w:szCs w:val="20"/>
                <w:lang w:val="en-US"/>
              </w:rPr>
            </w:pPr>
            <w:r w:rsidRPr="00C15222">
              <w:rPr>
                <w:b w:val="0"/>
                <w:sz w:val="20"/>
                <w:szCs w:val="20"/>
                <w:lang w:val="en-US"/>
              </w:rPr>
              <w:t>SMD=</w:t>
            </w:r>
            <w:r w:rsidR="000A04E2" w:rsidRPr="005027DA">
              <w:rPr>
                <w:b w:val="0"/>
                <w:sz w:val="20"/>
                <w:szCs w:val="20"/>
                <w:lang w:val="en-US"/>
              </w:rPr>
              <w:t>–</w:t>
            </w:r>
            <w:r w:rsidRPr="00C15222">
              <w:rPr>
                <w:b w:val="0"/>
                <w:sz w:val="20"/>
                <w:szCs w:val="20"/>
                <w:lang w:val="en-US"/>
              </w:rPr>
              <w:t>0.15 (</w:t>
            </w:r>
            <w:r w:rsidR="000A04E2" w:rsidRPr="005027DA">
              <w:rPr>
                <w:b w:val="0"/>
                <w:sz w:val="20"/>
                <w:szCs w:val="20"/>
                <w:lang w:val="en-US"/>
              </w:rPr>
              <w:t>–</w:t>
            </w:r>
            <w:r w:rsidRPr="00C15222">
              <w:rPr>
                <w:b w:val="0"/>
                <w:sz w:val="20"/>
                <w:szCs w:val="20"/>
                <w:lang w:val="en-US"/>
              </w:rPr>
              <w:t>0.31 to 0.01)</w:t>
            </w:r>
            <w:r w:rsidR="000A04E2" w:rsidRPr="00C15222">
              <w:rPr>
                <w:b w:val="0"/>
                <w:sz w:val="20"/>
                <w:szCs w:val="20"/>
                <w:lang w:val="en-US"/>
              </w:rPr>
              <w:t xml:space="preserve"> </w:t>
            </w:r>
          </w:p>
        </w:tc>
        <w:tc>
          <w:tcPr>
            <w:tcW w:w="579" w:type="pct"/>
            <w:shd w:val="clear" w:color="auto" w:fill="FFFFFF" w:themeFill="background1"/>
          </w:tcPr>
          <w:p w14:paraId="5367A811" w14:textId="5AF9F181" w:rsidR="00850B65" w:rsidRPr="00C15222" w:rsidRDefault="00850B65" w:rsidP="00C15222">
            <w:pPr>
              <w:spacing w:line="240" w:lineRule="auto"/>
              <w:jc w:val="left"/>
              <w:rPr>
                <w:b w:val="0"/>
                <w:sz w:val="20"/>
                <w:szCs w:val="20"/>
                <w:lang w:val="en-US"/>
              </w:rPr>
            </w:pPr>
            <w:r w:rsidRPr="00C15222">
              <w:rPr>
                <w:b w:val="0"/>
                <w:sz w:val="20"/>
                <w:szCs w:val="20"/>
                <w:lang w:val="en-US"/>
              </w:rPr>
              <w:t>WL/NT</w:t>
            </w:r>
          </w:p>
        </w:tc>
        <w:tc>
          <w:tcPr>
            <w:tcW w:w="817" w:type="pct"/>
            <w:shd w:val="clear" w:color="auto" w:fill="FFFFFF" w:themeFill="background1"/>
          </w:tcPr>
          <w:p w14:paraId="4AA785C4" w14:textId="1F978029" w:rsidR="00850B65" w:rsidRPr="00C15222" w:rsidRDefault="000A04E2" w:rsidP="000A04E2">
            <w:pPr>
              <w:spacing w:line="240" w:lineRule="auto"/>
              <w:jc w:val="left"/>
              <w:rPr>
                <w:b w:val="0"/>
                <w:sz w:val="20"/>
                <w:szCs w:val="20"/>
                <w:lang w:val="en-US"/>
              </w:rPr>
            </w:pPr>
            <w:r>
              <w:rPr>
                <w:b w:val="0"/>
                <w:sz w:val="20"/>
                <w:szCs w:val="20"/>
                <w:lang w:val="en-US"/>
              </w:rPr>
              <w:t>5/</w:t>
            </w:r>
            <w:r w:rsidR="00850B65" w:rsidRPr="00C15222">
              <w:rPr>
                <w:b w:val="0"/>
                <w:sz w:val="20"/>
                <w:szCs w:val="20"/>
                <w:lang w:val="en-US"/>
              </w:rPr>
              <w:t>642</w:t>
            </w:r>
          </w:p>
        </w:tc>
        <w:tc>
          <w:tcPr>
            <w:tcW w:w="247" w:type="pct"/>
            <w:shd w:val="clear" w:color="auto" w:fill="FFFFFF" w:themeFill="background1"/>
          </w:tcPr>
          <w:p w14:paraId="17C39822" w14:textId="41D7E41D" w:rsidR="00850B65" w:rsidRPr="00C15222" w:rsidRDefault="008A20F7" w:rsidP="00C15222">
            <w:pPr>
              <w:spacing w:line="240" w:lineRule="auto"/>
              <w:jc w:val="left"/>
              <w:rPr>
                <w:b w:val="0"/>
                <w:sz w:val="20"/>
                <w:szCs w:val="20"/>
                <w:lang w:val="en-US"/>
              </w:rPr>
            </w:pPr>
            <w:r>
              <w:rPr>
                <w:b w:val="0"/>
                <w:sz w:val="20"/>
                <w:szCs w:val="20"/>
                <w:lang w:val="en-US"/>
              </w:rPr>
              <w:t>M</w:t>
            </w:r>
          </w:p>
        </w:tc>
      </w:tr>
      <w:tr w:rsidR="005E4AE5" w:rsidRPr="006E23EE" w14:paraId="6573A43C" w14:textId="77777777" w:rsidTr="003B7684">
        <w:tc>
          <w:tcPr>
            <w:tcW w:w="993" w:type="pct"/>
            <w:shd w:val="clear" w:color="auto" w:fill="FFFFFF" w:themeFill="background1"/>
          </w:tcPr>
          <w:p w14:paraId="7FA421BE" w14:textId="50DB9486" w:rsidR="00850B65" w:rsidRPr="00C15222" w:rsidRDefault="00850B65" w:rsidP="008527FA">
            <w:pPr>
              <w:spacing w:line="240" w:lineRule="auto"/>
              <w:jc w:val="left"/>
              <w:rPr>
                <w:b w:val="0"/>
                <w:sz w:val="20"/>
                <w:szCs w:val="20"/>
                <w:lang w:val="en-US"/>
              </w:rPr>
            </w:pPr>
            <w:r w:rsidRPr="00C15222">
              <w:rPr>
                <w:b w:val="0"/>
                <w:sz w:val="20"/>
                <w:szCs w:val="20"/>
                <w:lang w:val="en-US"/>
              </w:rPr>
              <w:t xml:space="preserve">Global illness </w:t>
            </w:r>
            <w:r w:rsidR="008527FA">
              <w:rPr>
                <w:b w:val="0"/>
                <w:sz w:val="20"/>
                <w:szCs w:val="20"/>
                <w:lang w:val="en-US"/>
              </w:rPr>
              <w:t>severity</w:t>
            </w:r>
          </w:p>
        </w:tc>
        <w:tc>
          <w:tcPr>
            <w:tcW w:w="937" w:type="pct"/>
            <w:shd w:val="clear" w:color="auto" w:fill="FFFFFF" w:themeFill="background1"/>
          </w:tcPr>
          <w:p w14:paraId="7A063FA9" w14:textId="77777777" w:rsidR="000A04E2" w:rsidRPr="00C15222" w:rsidRDefault="000A04E2" w:rsidP="000A04E2">
            <w:pPr>
              <w:spacing w:line="240" w:lineRule="auto"/>
              <w:jc w:val="left"/>
              <w:rPr>
                <w:b w:val="0"/>
                <w:sz w:val="20"/>
                <w:szCs w:val="20"/>
                <w:lang w:val="en-US"/>
              </w:rPr>
            </w:pPr>
            <w:r>
              <w:rPr>
                <w:b w:val="0"/>
                <w:sz w:val="20"/>
                <w:szCs w:val="20"/>
                <w:lang w:val="en-US"/>
              </w:rPr>
              <w:t>Behavioral therapy</w:t>
            </w:r>
          </w:p>
          <w:p w14:paraId="240404A5" w14:textId="5CC523B7" w:rsidR="00850B65" w:rsidRPr="00C15222" w:rsidRDefault="000A04E2" w:rsidP="000A04E2">
            <w:pPr>
              <w:spacing w:line="240" w:lineRule="auto"/>
              <w:jc w:val="left"/>
              <w:rPr>
                <w:b w:val="0"/>
                <w:sz w:val="20"/>
                <w:szCs w:val="20"/>
                <w:lang w:val="en-US"/>
              </w:rPr>
            </w:pPr>
            <w:r>
              <w:rPr>
                <w:b w:val="0"/>
                <w:sz w:val="20"/>
                <w:szCs w:val="20"/>
                <w:lang w:val="en-US"/>
              </w:rPr>
              <w:t>Cognitive training</w:t>
            </w:r>
          </w:p>
        </w:tc>
        <w:tc>
          <w:tcPr>
            <w:tcW w:w="1427" w:type="pct"/>
            <w:shd w:val="clear" w:color="auto" w:fill="FFFFFF" w:themeFill="background1"/>
          </w:tcPr>
          <w:p w14:paraId="4932F353" w14:textId="0A8AE2F0" w:rsidR="00850B65" w:rsidRPr="00C15222" w:rsidRDefault="00850B65" w:rsidP="00C15222">
            <w:pPr>
              <w:spacing w:line="240" w:lineRule="auto"/>
              <w:jc w:val="left"/>
              <w:rPr>
                <w:sz w:val="20"/>
                <w:szCs w:val="20"/>
                <w:lang w:val="en-US"/>
              </w:rPr>
            </w:pPr>
            <w:r w:rsidRPr="00C15222">
              <w:rPr>
                <w:sz w:val="20"/>
                <w:szCs w:val="20"/>
                <w:lang w:val="en-US"/>
              </w:rPr>
              <w:t>OR=2.99 (1.21</w:t>
            </w:r>
            <w:r w:rsidR="000A04E2">
              <w:rPr>
                <w:sz w:val="20"/>
                <w:szCs w:val="20"/>
                <w:lang w:val="en-US"/>
              </w:rPr>
              <w:t>-</w:t>
            </w:r>
            <w:r w:rsidRPr="00C15222">
              <w:rPr>
                <w:sz w:val="20"/>
                <w:szCs w:val="20"/>
                <w:lang w:val="en-US"/>
              </w:rPr>
              <w:t>7.31)</w:t>
            </w:r>
            <w:r w:rsidR="000A04E2" w:rsidRPr="00C15222">
              <w:rPr>
                <w:sz w:val="20"/>
                <w:szCs w:val="20"/>
                <w:lang w:val="en-US"/>
              </w:rPr>
              <w:t xml:space="preserve"> </w:t>
            </w:r>
          </w:p>
          <w:p w14:paraId="42AD98A2" w14:textId="74219152" w:rsidR="00850B65" w:rsidRPr="00C15222" w:rsidRDefault="00850B65" w:rsidP="000A04E2">
            <w:pPr>
              <w:spacing w:line="240" w:lineRule="auto"/>
              <w:jc w:val="left"/>
              <w:rPr>
                <w:b w:val="0"/>
                <w:sz w:val="20"/>
                <w:szCs w:val="20"/>
                <w:lang w:val="en-US"/>
              </w:rPr>
            </w:pPr>
            <w:r w:rsidRPr="00C15222">
              <w:rPr>
                <w:b w:val="0"/>
                <w:sz w:val="20"/>
                <w:szCs w:val="20"/>
                <w:lang w:val="en-US"/>
              </w:rPr>
              <w:t>OR=0.39 (0.01</w:t>
            </w:r>
            <w:r w:rsidR="000A04E2">
              <w:rPr>
                <w:b w:val="0"/>
                <w:sz w:val="20"/>
                <w:szCs w:val="20"/>
                <w:lang w:val="en-US"/>
              </w:rPr>
              <w:t>-</w:t>
            </w:r>
            <w:r w:rsidRPr="00C15222">
              <w:rPr>
                <w:b w:val="0"/>
                <w:sz w:val="20"/>
                <w:szCs w:val="20"/>
                <w:lang w:val="en-US"/>
              </w:rPr>
              <w:t>5.80)</w:t>
            </w:r>
            <w:r w:rsidR="000A04E2" w:rsidRPr="00C15222">
              <w:rPr>
                <w:b w:val="0"/>
                <w:sz w:val="20"/>
                <w:szCs w:val="20"/>
                <w:lang w:val="en-US"/>
              </w:rPr>
              <w:t xml:space="preserve"> </w:t>
            </w:r>
          </w:p>
        </w:tc>
        <w:tc>
          <w:tcPr>
            <w:tcW w:w="579" w:type="pct"/>
            <w:shd w:val="clear" w:color="auto" w:fill="FFFFFF" w:themeFill="background1"/>
          </w:tcPr>
          <w:p w14:paraId="18C564C2" w14:textId="77777777" w:rsidR="00850B65" w:rsidRPr="00C15222" w:rsidRDefault="00850B65" w:rsidP="00C15222">
            <w:pPr>
              <w:spacing w:line="240" w:lineRule="auto"/>
              <w:jc w:val="left"/>
              <w:rPr>
                <w:b w:val="0"/>
                <w:sz w:val="20"/>
                <w:szCs w:val="20"/>
                <w:lang w:val="en-US"/>
              </w:rPr>
            </w:pPr>
            <w:r w:rsidRPr="00C15222">
              <w:rPr>
                <w:b w:val="0"/>
                <w:sz w:val="20"/>
                <w:szCs w:val="20"/>
                <w:lang w:val="en-US"/>
              </w:rPr>
              <w:t>PBO/Sham</w:t>
            </w:r>
          </w:p>
          <w:p w14:paraId="67B71B26" w14:textId="6B97B12E" w:rsidR="00850B65" w:rsidRPr="00C15222" w:rsidRDefault="00850B65" w:rsidP="00C15222">
            <w:pPr>
              <w:spacing w:line="240" w:lineRule="auto"/>
              <w:jc w:val="left"/>
              <w:rPr>
                <w:b w:val="0"/>
                <w:sz w:val="20"/>
                <w:szCs w:val="20"/>
                <w:lang w:val="en-US"/>
              </w:rPr>
            </w:pPr>
            <w:r w:rsidRPr="00C15222">
              <w:rPr>
                <w:b w:val="0"/>
                <w:sz w:val="20"/>
                <w:szCs w:val="20"/>
                <w:lang w:val="en-US"/>
              </w:rPr>
              <w:t>PBO/Sham</w:t>
            </w:r>
          </w:p>
        </w:tc>
        <w:tc>
          <w:tcPr>
            <w:tcW w:w="817" w:type="pct"/>
            <w:shd w:val="clear" w:color="auto" w:fill="FFFFFF" w:themeFill="background1"/>
          </w:tcPr>
          <w:p w14:paraId="7699753E" w14:textId="5FDAE555" w:rsidR="00850B65" w:rsidRPr="00C15222" w:rsidRDefault="000A04E2" w:rsidP="00C15222">
            <w:pPr>
              <w:spacing w:line="240" w:lineRule="auto"/>
              <w:jc w:val="left"/>
              <w:rPr>
                <w:b w:val="0"/>
                <w:sz w:val="20"/>
                <w:szCs w:val="20"/>
                <w:lang w:val="en-US"/>
              </w:rPr>
            </w:pPr>
            <w:r>
              <w:rPr>
                <w:b w:val="0"/>
                <w:sz w:val="20"/>
                <w:szCs w:val="20"/>
                <w:lang w:val="en-US"/>
              </w:rPr>
              <w:t>113/</w:t>
            </w:r>
            <w:r w:rsidR="00850B65" w:rsidRPr="00C15222">
              <w:rPr>
                <w:b w:val="0"/>
                <w:sz w:val="20"/>
                <w:szCs w:val="20"/>
                <w:lang w:val="en-US"/>
              </w:rPr>
              <w:t>19</w:t>
            </w:r>
            <w:r>
              <w:rPr>
                <w:b w:val="0"/>
                <w:sz w:val="20"/>
                <w:szCs w:val="20"/>
                <w:lang w:val="en-US"/>
              </w:rPr>
              <w:t>,</w:t>
            </w:r>
            <w:r w:rsidR="00850B65" w:rsidRPr="00C15222">
              <w:rPr>
                <w:b w:val="0"/>
                <w:sz w:val="20"/>
                <w:szCs w:val="20"/>
                <w:lang w:val="en-US"/>
              </w:rPr>
              <w:t>398</w:t>
            </w:r>
          </w:p>
          <w:p w14:paraId="7833AFB3" w14:textId="6DD08852" w:rsidR="00850B65" w:rsidRPr="00C15222" w:rsidRDefault="000A04E2" w:rsidP="000A04E2">
            <w:pPr>
              <w:spacing w:line="240" w:lineRule="auto"/>
              <w:jc w:val="left"/>
              <w:rPr>
                <w:b w:val="0"/>
                <w:sz w:val="20"/>
                <w:szCs w:val="20"/>
                <w:lang w:val="en-US"/>
              </w:rPr>
            </w:pPr>
            <w:r>
              <w:rPr>
                <w:b w:val="0"/>
                <w:sz w:val="20"/>
                <w:szCs w:val="20"/>
                <w:lang w:val="en-US"/>
              </w:rPr>
              <w:t>113/</w:t>
            </w:r>
            <w:r w:rsidR="00850B65" w:rsidRPr="00C15222">
              <w:rPr>
                <w:b w:val="0"/>
                <w:sz w:val="20"/>
                <w:szCs w:val="20"/>
                <w:lang w:val="en-US"/>
              </w:rPr>
              <w:t>19</w:t>
            </w:r>
            <w:r>
              <w:rPr>
                <w:b w:val="0"/>
                <w:sz w:val="20"/>
                <w:szCs w:val="20"/>
                <w:lang w:val="en-US"/>
              </w:rPr>
              <w:t>,</w:t>
            </w:r>
            <w:r w:rsidR="00850B65" w:rsidRPr="00C15222">
              <w:rPr>
                <w:b w:val="0"/>
                <w:sz w:val="20"/>
                <w:szCs w:val="20"/>
                <w:lang w:val="en-US"/>
              </w:rPr>
              <w:t>398</w:t>
            </w:r>
          </w:p>
        </w:tc>
        <w:tc>
          <w:tcPr>
            <w:tcW w:w="247" w:type="pct"/>
            <w:shd w:val="clear" w:color="auto" w:fill="FFFFFF" w:themeFill="background1"/>
          </w:tcPr>
          <w:p w14:paraId="71E860AF" w14:textId="4F328918" w:rsidR="00850B65" w:rsidRPr="00C15222" w:rsidRDefault="00D2326E" w:rsidP="00C15222">
            <w:pPr>
              <w:spacing w:line="240" w:lineRule="auto"/>
              <w:jc w:val="left"/>
              <w:rPr>
                <w:b w:val="0"/>
                <w:sz w:val="20"/>
                <w:szCs w:val="20"/>
                <w:lang w:val="en-US"/>
              </w:rPr>
            </w:pPr>
            <w:r w:rsidRPr="00C15222">
              <w:rPr>
                <w:b w:val="0"/>
                <w:sz w:val="20"/>
                <w:szCs w:val="20"/>
                <w:lang w:val="en-US"/>
              </w:rPr>
              <w:t>M</w:t>
            </w:r>
          </w:p>
          <w:p w14:paraId="7AD200BF" w14:textId="0959651D" w:rsidR="00850B65" w:rsidRPr="00C15222" w:rsidRDefault="00D2326E" w:rsidP="00C15222">
            <w:pPr>
              <w:spacing w:line="240" w:lineRule="auto"/>
              <w:jc w:val="left"/>
              <w:rPr>
                <w:b w:val="0"/>
                <w:sz w:val="20"/>
                <w:szCs w:val="20"/>
                <w:lang w:val="en-US"/>
              </w:rPr>
            </w:pPr>
            <w:r w:rsidRPr="00C15222">
              <w:rPr>
                <w:b w:val="0"/>
                <w:sz w:val="20"/>
                <w:szCs w:val="20"/>
                <w:lang w:val="en-US"/>
              </w:rPr>
              <w:t>M</w:t>
            </w:r>
          </w:p>
        </w:tc>
      </w:tr>
      <w:tr w:rsidR="005E4AE5" w:rsidRPr="00E154F1" w14:paraId="75293DED" w14:textId="77777777" w:rsidTr="003B7684">
        <w:tc>
          <w:tcPr>
            <w:tcW w:w="993" w:type="pct"/>
            <w:shd w:val="clear" w:color="auto" w:fill="FFFFFF" w:themeFill="background1"/>
          </w:tcPr>
          <w:p w14:paraId="693E2AA7" w14:textId="2416E3BD" w:rsidR="00850B65" w:rsidRPr="00C15222" w:rsidRDefault="00850B65" w:rsidP="000A04E2">
            <w:pPr>
              <w:spacing w:line="240" w:lineRule="auto"/>
              <w:jc w:val="left"/>
              <w:rPr>
                <w:b w:val="0"/>
                <w:sz w:val="20"/>
                <w:szCs w:val="20"/>
                <w:lang w:val="en-US"/>
              </w:rPr>
            </w:pPr>
            <w:r w:rsidRPr="00C15222">
              <w:rPr>
                <w:b w:val="0"/>
                <w:sz w:val="20"/>
                <w:szCs w:val="20"/>
                <w:lang w:val="en-US"/>
              </w:rPr>
              <w:t>Functioning: social skills (</w:t>
            </w:r>
            <w:r w:rsidR="000A04E2">
              <w:rPr>
                <w:b w:val="0"/>
                <w:sz w:val="20"/>
                <w:szCs w:val="20"/>
                <w:lang w:val="en-US"/>
              </w:rPr>
              <w:t>mixed-rated</w:t>
            </w:r>
            <w:r w:rsidRPr="00C15222">
              <w:rPr>
                <w:b w:val="0"/>
                <w:sz w:val="20"/>
                <w:szCs w:val="20"/>
                <w:lang w:val="en-US"/>
              </w:rPr>
              <w:t>)</w:t>
            </w:r>
          </w:p>
        </w:tc>
        <w:tc>
          <w:tcPr>
            <w:tcW w:w="937" w:type="pct"/>
            <w:shd w:val="clear" w:color="auto" w:fill="FFFFFF" w:themeFill="background1"/>
          </w:tcPr>
          <w:p w14:paraId="10F74AE6" w14:textId="4CCD93CD" w:rsidR="00850B65" w:rsidRPr="00C15222" w:rsidRDefault="000A04E2" w:rsidP="00C15222">
            <w:pPr>
              <w:spacing w:line="240" w:lineRule="auto"/>
              <w:jc w:val="left"/>
              <w:rPr>
                <w:b w:val="0"/>
                <w:sz w:val="20"/>
                <w:szCs w:val="20"/>
                <w:lang w:val="en-US"/>
              </w:rPr>
            </w:pPr>
            <w:r>
              <w:rPr>
                <w:b w:val="0"/>
                <w:sz w:val="20"/>
                <w:szCs w:val="20"/>
                <w:lang w:val="en-US"/>
              </w:rPr>
              <w:t>Social skills training</w:t>
            </w:r>
          </w:p>
        </w:tc>
        <w:tc>
          <w:tcPr>
            <w:tcW w:w="1427" w:type="pct"/>
            <w:shd w:val="clear" w:color="auto" w:fill="FFFFFF" w:themeFill="background1"/>
          </w:tcPr>
          <w:p w14:paraId="7A010130" w14:textId="35A78046" w:rsidR="00850B65" w:rsidRPr="00C15222" w:rsidRDefault="00850B65" w:rsidP="000A04E2">
            <w:pPr>
              <w:spacing w:line="240" w:lineRule="auto"/>
              <w:jc w:val="left"/>
              <w:rPr>
                <w:sz w:val="20"/>
                <w:szCs w:val="20"/>
                <w:lang w:val="en-US"/>
              </w:rPr>
            </w:pPr>
            <w:r w:rsidRPr="00C15222">
              <w:rPr>
                <w:sz w:val="20"/>
                <w:szCs w:val="20"/>
                <w:lang w:val="en-US"/>
              </w:rPr>
              <w:t>SMD=</w:t>
            </w:r>
            <w:r w:rsidR="000A04E2" w:rsidRPr="005027DA">
              <w:rPr>
                <w:b w:val="0"/>
                <w:sz w:val="20"/>
                <w:szCs w:val="20"/>
                <w:lang w:val="en-US"/>
              </w:rPr>
              <w:t>–</w:t>
            </w:r>
            <w:r w:rsidRPr="00C15222">
              <w:rPr>
                <w:sz w:val="20"/>
                <w:szCs w:val="20"/>
                <w:lang w:val="en-US"/>
              </w:rPr>
              <w:t>0.29 (</w:t>
            </w:r>
            <w:r w:rsidR="000A04E2" w:rsidRPr="005027DA">
              <w:rPr>
                <w:b w:val="0"/>
                <w:sz w:val="20"/>
                <w:szCs w:val="20"/>
                <w:lang w:val="en-US"/>
              </w:rPr>
              <w:t>–</w:t>
            </w:r>
            <w:r w:rsidRPr="00C15222">
              <w:rPr>
                <w:sz w:val="20"/>
                <w:szCs w:val="20"/>
                <w:lang w:val="en-US"/>
              </w:rPr>
              <w:t xml:space="preserve">0.47 to </w:t>
            </w:r>
            <w:r w:rsidR="000A04E2" w:rsidRPr="005027DA">
              <w:rPr>
                <w:b w:val="0"/>
                <w:sz w:val="20"/>
                <w:szCs w:val="20"/>
                <w:lang w:val="en-US"/>
              </w:rPr>
              <w:t>–</w:t>
            </w:r>
            <w:r w:rsidRPr="00C15222">
              <w:rPr>
                <w:sz w:val="20"/>
                <w:szCs w:val="20"/>
                <w:lang w:val="en-US"/>
              </w:rPr>
              <w:t>0.11)</w:t>
            </w:r>
            <w:r w:rsidR="000A04E2" w:rsidRPr="00C15222">
              <w:rPr>
                <w:sz w:val="20"/>
                <w:szCs w:val="20"/>
                <w:lang w:val="en-US"/>
              </w:rPr>
              <w:t xml:space="preserve"> </w:t>
            </w:r>
          </w:p>
        </w:tc>
        <w:tc>
          <w:tcPr>
            <w:tcW w:w="579" w:type="pct"/>
            <w:shd w:val="clear" w:color="auto" w:fill="FFFFFF" w:themeFill="background1"/>
          </w:tcPr>
          <w:p w14:paraId="13979204" w14:textId="41B76B01" w:rsidR="00850B65" w:rsidRPr="00C15222" w:rsidRDefault="00850B65" w:rsidP="00C15222">
            <w:pPr>
              <w:spacing w:line="240" w:lineRule="auto"/>
              <w:jc w:val="left"/>
              <w:rPr>
                <w:b w:val="0"/>
                <w:sz w:val="20"/>
                <w:szCs w:val="20"/>
                <w:lang w:val="en-US"/>
              </w:rPr>
            </w:pPr>
            <w:r w:rsidRPr="00C15222">
              <w:rPr>
                <w:b w:val="0"/>
                <w:sz w:val="20"/>
                <w:szCs w:val="20"/>
                <w:lang w:val="en-US"/>
              </w:rPr>
              <w:t>WL/NT</w:t>
            </w:r>
          </w:p>
        </w:tc>
        <w:tc>
          <w:tcPr>
            <w:tcW w:w="817" w:type="pct"/>
            <w:shd w:val="clear" w:color="auto" w:fill="FFFFFF" w:themeFill="background1"/>
          </w:tcPr>
          <w:p w14:paraId="38C9556E" w14:textId="177A36C4" w:rsidR="00850B65" w:rsidRPr="00C15222" w:rsidRDefault="000A04E2" w:rsidP="000A04E2">
            <w:pPr>
              <w:spacing w:line="240" w:lineRule="auto"/>
              <w:jc w:val="left"/>
              <w:rPr>
                <w:b w:val="0"/>
                <w:sz w:val="20"/>
                <w:szCs w:val="20"/>
                <w:lang w:val="en-US"/>
              </w:rPr>
            </w:pPr>
            <w:r>
              <w:rPr>
                <w:b w:val="0"/>
                <w:sz w:val="20"/>
                <w:szCs w:val="20"/>
                <w:lang w:val="en-US"/>
              </w:rPr>
              <w:t>19/</w:t>
            </w:r>
            <w:r w:rsidR="00850B65" w:rsidRPr="00C15222">
              <w:rPr>
                <w:b w:val="0"/>
                <w:sz w:val="20"/>
                <w:szCs w:val="20"/>
                <w:lang w:val="en-US"/>
              </w:rPr>
              <w:t>2</w:t>
            </w:r>
            <w:r>
              <w:rPr>
                <w:b w:val="0"/>
                <w:sz w:val="20"/>
                <w:szCs w:val="20"/>
                <w:lang w:val="en-US"/>
              </w:rPr>
              <w:t>,</w:t>
            </w:r>
            <w:r w:rsidR="00850B65" w:rsidRPr="00C15222">
              <w:rPr>
                <w:b w:val="0"/>
                <w:sz w:val="20"/>
                <w:szCs w:val="20"/>
                <w:lang w:val="en-US"/>
              </w:rPr>
              <w:t>649</w:t>
            </w:r>
          </w:p>
        </w:tc>
        <w:tc>
          <w:tcPr>
            <w:tcW w:w="247" w:type="pct"/>
            <w:shd w:val="clear" w:color="auto" w:fill="FFFFFF" w:themeFill="background1"/>
          </w:tcPr>
          <w:p w14:paraId="1EDF3CB9" w14:textId="5BCBD356" w:rsidR="00850B65" w:rsidRPr="00C15222" w:rsidRDefault="00850B65" w:rsidP="00C15222">
            <w:pPr>
              <w:spacing w:line="240" w:lineRule="auto"/>
              <w:jc w:val="left"/>
              <w:rPr>
                <w:b w:val="0"/>
                <w:sz w:val="20"/>
                <w:szCs w:val="20"/>
                <w:lang w:val="en-US"/>
              </w:rPr>
            </w:pPr>
            <w:r w:rsidRPr="00C15222">
              <w:rPr>
                <w:b w:val="0"/>
                <w:sz w:val="20"/>
                <w:szCs w:val="20"/>
                <w:lang w:val="en-US"/>
              </w:rPr>
              <w:t>L</w:t>
            </w:r>
          </w:p>
        </w:tc>
      </w:tr>
      <w:tr w:rsidR="005E4AE5" w:rsidRPr="00E154F1" w14:paraId="03517728" w14:textId="77777777" w:rsidTr="003B7684">
        <w:tc>
          <w:tcPr>
            <w:tcW w:w="993" w:type="pct"/>
            <w:shd w:val="clear" w:color="auto" w:fill="FFFFFF" w:themeFill="background1"/>
          </w:tcPr>
          <w:p w14:paraId="68F22CC0" w14:textId="47ECAAC8" w:rsidR="00850B65" w:rsidRPr="00C15222" w:rsidRDefault="00850B65" w:rsidP="007A6AA4">
            <w:pPr>
              <w:spacing w:line="240" w:lineRule="auto"/>
              <w:jc w:val="left"/>
              <w:rPr>
                <w:b w:val="0"/>
                <w:sz w:val="20"/>
                <w:szCs w:val="20"/>
                <w:lang w:val="en-US"/>
              </w:rPr>
            </w:pPr>
            <w:r w:rsidRPr="00C15222">
              <w:rPr>
                <w:b w:val="0"/>
                <w:sz w:val="20"/>
                <w:szCs w:val="20"/>
                <w:lang w:val="en-US"/>
              </w:rPr>
              <w:t>Functioning: social skills (</w:t>
            </w:r>
            <w:r w:rsidR="007A6AA4">
              <w:rPr>
                <w:b w:val="0"/>
                <w:sz w:val="20"/>
                <w:szCs w:val="20"/>
                <w:lang w:val="en-US"/>
              </w:rPr>
              <w:t>parent-rated</w:t>
            </w:r>
            <w:r w:rsidRPr="00C15222">
              <w:rPr>
                <w:b w:val="0"/>
                <w:sz w:val="20"/>
                <w:szCs w:val="20"/>
                <w:lang w:val="en-US"/>
              </w:rPr>
              <w:t>)</w:t>
            </w:r>
          </w:p>
        </w:tc>
        <w:tc>
          <w:tcPr>
            <w:tcW w:w="937" w:type="pct"/>
            <w:shd w:val="clear" w:color="auto" w:fill="FFFFFF" w:themeFill="background1"/>
          </w:tcPr>
          <w:p w14:paraId="32C1A03E" w14:textId="77777777" w:rsidR="00850B65" w:rsidRDefault="00850B65" w:rsidP="007A6AA4">
            <w:pPr>
              <w:spacing w:line="240" w:lineRule="auto"/>
              <w:jc w:val="left"/>
              <w:rPr>
                <w:b w:val="0"/>
                <w:sz w:val="20"/>
                <w:szCs w:val="20"/>
                <w:lang w:val="en-US"/>
              </w:rPr>
            </w:pPr>
            <w:r w:rsidRPr="00C15222">
              <w:rPr>
                <w:b w:val="0"/>
                <w:sz w:val="20"/>
                <w:szCs w:val="20"/>
                <w:lang w:val="en-US"/>
              </w:rPr>
              <w:t>S</w:t>
            </w:r>
            <w:r w:rsidR="007A6AA4">
              <w:rPr>
                <w:b w:val="0"/>
                <w:sz w:val="20"/>
                <w:szCs w:val="20"/>
                <w:lang w:val="en-US"/>
              </w:rPr>
              <w:t>ocial skills training + parental involvement</w:t>
            </w:r>
          </w:p>
          <w:p w14:paraId="2DABB823" w14:textId="2B0129FA" w:rsidR="007A6AA4" w:rsidRPr="00C15222" w:rsidRDefault="007A6AA4" w:rsidP="007A6AA4">
            <w:pPr>
              <w:spacing w:line="240" w:lineRule="auto"/>
              <w:jc w:val="left"/>
              <w:rPr>
                <w:b w:val="0"/>
                <w:sz w:val="20"/>
                <w:szCs w:val="20"/>
                <w:lang w:val="en-US"/>
              </w:rPr>
            </w:pPr>
            <w:r>
              <w:rPr>
                <w:b w:val="0"/>
                <w:sz w:val="20"/>
                <w:szCs w:val="20"/>
                <w:lang w:val="en-US"/>
              </w:rPr>
              <w:t>Social skills training</w:t>
            </w:r>
          </w:p>
        </w:tc>
        <w:tc>
          <w:tcPr>
            <w:tcW w:w="1427" w:type="pct"/>
            <w:shd w:val="clear" w:color="auto" w:fill="FFFFFF" w:themeFill="background1"/>
          </w:tcPr>
          <w:p w14:paraId="019FAADA" w14:textId="40723386" w:rsidR="00850B65" w:rsidRPr="00C15222" w:rsidRDefault="00850B65" w:rsidP="00C15222">
            <w:pPr>
              <w:spacing w:line="240" w:lineRule="auto"/>
              <w:jc w:val="left"/>
              <w:rPr>
                <w:sz w:val="20"/>
                <w:szCs w:val="20"/>
                <w:lang w:val="en-US"/>
              </w:rPr>
            </w:pPr>
            <w:r w:rsidRPr="00C15222">
              <w:rPr>
                <w:sz w:val="20"/>
                <w:szCs w:val="20"/>
                <w:lang w:val="en-US"/>
              </w:rPr>
              <w:t>SMD=</w:t>
            </w:r>
            <w:r w:rsidR="007A6AA4" w:rsidRPr="005027DA">
              <w:rPr>
                <w:b w:val="0"/>
                <w:sz w:val="20"/>
                <w:szCs w:val="20"/>
                <w:lang w:val="en-US"/>
              </w:rPr>
              <w:t>–</w:t>
            </w:r>
            <w:r w:rsidRPr="00C15222">
              <w:rPr>
                <w:sz w:val="20"/>
                <w:szCs w:val="20"/>
                <w:lang w:val="en-US"/>
              </w:rPr>
              <w:t>0.43 (</w:t>
            </w:r>
            <w:r w:rsidR="007A6AA4" w:rsidRPr="005027DA">
              <w:rPr>
                <w:b w:val="0"/>
                <w:sz w:val="20"/>
                <w:szCs w:val="20"/>
                <w:lang w:val="en-US"/>
              </w:rPr>
              <w:t>–</w:t>
            </w:r>
            <w:r w:rsidRPr="00C15222">
              <w:rPr>
                <w:sz w:val="20"/>
                <w:szCs w:val="20"/>
                <w:lang w:val="en-US"/>
              </w:rPr>
              <w:t xml:space="preserve">0.70 to </w:t>
            </w:r>
            <w:r w:rsidR="007A6AA4" w:rsidRPr="005027DA">
              <w:rPr>
                <w:b w:val="0"/>
                <w:sz w:val="20"/>
                <w:szCs w:val="20"/>
                <w:lang w:val="en-US"/>
              </w:rPr>
              <w:t>–</w:t>
            </w:r>
            <w:r w:rsidRPr="00C15222">
              <w:rPr>
                <w:sz w:val="20"/>
                <w:szCs w:val="20"/>
                <w:lang w:val="en-US"/>
              </w:rPr>
              <w:t>0.15)</w:t>
            </w:r>
            <w:r w:rsidR="007A6AA4" w:rsidRPr="00C15222">
              <w:rPr>
                <w:sz w:val="20"/>
                <w:szCs w:val="20"/>
                <w:lang w:val="en-US"/>
              </w:rPr>
              <w:t xml:space="preserve"> </w:t>
            </w:r>
          </w:p>
          <w:p w14:paraId="6E990155" w14:textId="77777777" w:rsidR="007A6AA4" w:rsidRDefault="007A6AA4" w:rsidP="007A6AA4">
            <w:pPr>
              <w:spacing w:line="240" w:lineRule="auto"/>
              <w:jc w:val="left"/>
              <w:rPr>
                <w:sz w:val="20"/>
                <w:szCs w:val="20"/>
                <w:lang w:val="en-US"/>
              </w:rPr>
            </w:pPr>
          </w:p>
          <w:p w14:paraId="0E21539B" w14:textId="77777777" w:rsidR="007A6AA4" w:rsidRDefault="007A6AA4" w:rsidP="007A6AA4">
            <w:pPr>
              <w:spacing w:line="240" w:lineRule="auto"/>
              <w:jc w:val="left"/>
              <w:rPr>
                <w:sz w:val="20"/>
                <w:szCs w:val="20"/>
                <w:lang w:val="en-US"/>
              </w:rPr>
            </w:pPr>
          </w:p>
          <w:p w14:paraId="2FC3F041" w14:textId="213B7DB8" w:rsidR="00850B65" w:rsidRPr="00C15222" w:rsidRDefault="00850B65" w:rsidP="007A6AA4">
            <w:pPr>
              <w:spacing w:line="240" w:lineRule="auto"/>
              <w:jc w:val="left"/>
              <w:rPr>
                <w:sz w:val="20"/>
                <w:szCs w:val="20"/>
                <w:lang w:val="en-US"/>
              </w:rPr>
            </w:pPr>
            <w:r w:rsidRPr="00C15222">
              <w:rPr>
                <w:sz w:val="20"/>
                <w:szCs w:val="20"/>
                <w:lang w:val="en-US"/>
              </w:rPr>
              <w:t>SMD=</w:t>
            </w:r>
            <w:r w:rsidR="007A6AA4" w:rsidRPr="005027DA">
              <w:rPr>
                <w:b w:val="0"/>
                <w:sz w:val="20"/>
                <w:szCs w:val="20"/>
                <w:lang w:val="en-US"/>
              </w:rPr>
              <w:t>–</w:t>
            </w:r>
            <w:r w:rsidRPr="00C15222">
              <w:rPr>
                <w:sz w:val="20"/>
                <w:szCs w:val="20"/>
                <w:lang w:val="en-US"/>
              </w:rPr>
              <w:t>0.19 (</w:t>
            </w:r>
            <w:r w:rsidR="007A6AA4" w:rsidRPr="005027DA">
              <w:rPr>
                <w:b w:val="0"/>
                <w:sz w:val="20"/>
                <w:szCs w:val="20"/>
                <w:lang w:val="en-US"/>
              </w:rPr>
              <w:t>–</w:t>
            </w:r>
            <w:r w:rsidRPr="00C15222">
              <w:rPr>
                <w:sz w:val="20"/>
                <w:szCs w:val="20"/>
                <w:lang w:val="en-US"/>
              </w:rPr>
              <w:t xml:space="preserve">0.32 to </w:t>
            </w:r>
            <w:r w:rsidR="007A6AA4" w:rsidRPr="005027DA">
              <w:rPr>
                <w:b w:val="0"/>
                <w:sz w:val="20"/>
                <w:szCs w:val="20"/>
                <w:lang w:val="en-US"/>
              </w:rPr>
              <w:t>–</w:t>
            </w:r>
            <w:r w:rsidRPr="00C15222">
              <w:rPr>
                <w:sz w:val="20"/>
                <w:szCs w:val="20"/>
                <w:lang w:val="en-US"/>
              </w:rPr>
              <w:t>0.06)</w:t>
            </w:r>
            <w:r w:rsidR="007A6AA4" w:rsidRPr="00C15222">
              <w:rPr>
                <w:sz w:val="20"/>
                <w:szCs w:val="20"/>
                <w:lang w:val="en-US"/>
              </w:rPr>
              <w:t xml:space="preserve"> </w:t>
            </w:r>
          </w:p>
        </w:tc>
        <w:tc>
          <w:tcPr>
            <w:tcW w:w="579" w:type="pct"/>
            <w:shd w:val="clear" w:color="auto" w:fill="FFFFFF" w:themeFill="background1"/>
          </w:tcPr>
          <w:p w14:paraId="3412510C" w14:textId="350D3315" w:rsidR="00850B65" w:rsidRPr="00C15222" w:rsidRDefault="00850B65" w:rsidP="00C15222">
            <w:pPr>
              <w:spacing w:line="240" w:lineRule="auto"/>
              <w:jc w:val="left"/>
              <w:rPr>
                <w:b w:val="0"/>
                <w:sz w:val="20"/>
                <w:szCs w:val="20"/>
                <w:lang w:val="en-US"/>
              </w:rPr>
            </w:pPr>
            <w:r w:rsidRPr="00C15222">
              <w:rPr>
                <w:b w:val="0"/>
                <w:sz w:val="20"/>
                <w:szCs w:val="20"/>
                <w:lang w:val="en-US"/>
              </w:rPr>
              <w:t>WL/NT</w:t>
            </w:r>
          </w:p>
          <w:p w14:paraId="3C6C566F" w14:textId="77777777" w:rsidR="007A6AA4" w:rsidRDefault="007A6AA4" w:rsidP="00C15222">
            <w:pPr>
              <w:spacing w:line="240" w:lineRule="auto"/>
              <w:jc w:val="left"/>
              <w:rPr>
                <w:b w:val="0"/>
                <w:sz w:val="20"/>
                <w:szCs w:val="20"/>
                <w:lang w:val="en-US"/>
              </w:rPr>
            </w:pPr>
          </w:p>
          <w:p w14:paraId="04234C1D" w14:textId="77777777" w:rsidR="007A6AA4" w:rsidRDefault="007A6AA4" w:rsidP="00C15222">
            <w:pPr>
              <w:spacing w:line="240" w:lineRule="auto"/>
              <w:jc w:val="left"/>
              <w:rPr>
                <w:b w:val="0"/>
                <w:sz w:val="20"/>
                <w:szCs w:val="20"/>
                <w:lang w:val="en-US"/>
              </w:rPr>
            </w:pPr>
          </w:p>
          <w:p w14:paraId="0AE4C9C7" w14:textId="0E9D9DC9" w:rsidR="00850B65" w:rsidRPr="00C15222" w:rsidRDefault="00850B65" w:rsidP="00C15222">
            <w:pPr>
              <w:spacing w:line="240" w:lineRule="auto"/>
              <w:jc w:val="left"/>
              <w:rPr>
                <w:b w:val="0"/>
                <w:sz w:val="20"/>
                <w:szCs w:val="20"/>
                <w:lang w:val="en-US"/>
              </w:rPr>
            </w:pPr>
            <w:r w:rsidRPr="00C15222">
              <w:rPr>
                <w:b w:val="0"/>
                <w:sz w:val="20"/>
                <w:szCs w:val="20"/>
                <w:lang w:val="en-US"/>
              </w:rPr>
              <w:t>WL/NT</w:t>
            </w:r>
          </w:p>
        </w:tc>
        <w:tc>
          <w:tcPr>
            <w:tcW w:w="817" w:type="pct"/>
            <w:shd w:val="clear" w:color="auto" w:fill="FFFFFF" w:themeFill="background1"/>
          </w:tcPr>
          <w:p w14:paraId="6FA74652" w14:textId="69A729E6" w:rsidR="00850B65" w:rsidRPr="00C15222" w:rsidRDefault="007A6AA4" w:rsidP="00C15222">
            <w:pPr>
              <w:spacing w:line="240" w:lineRule="auto"/>
              <w:jc w:val="left"/>
              <w:rPr>
                <w:b w:val="0"/>
                <w:sz w:val="20"/>
                <w:szCs w:val="20"/>
                <w:lang w:val="en-US"/>
              </w:rPr>
            </w:pPr>
            <w:r>
              <w:rPr>
                <w:b w:val="0"/>
                <w:sz w:val="20"/>
                <w:szCs w:val="20"/>
                <w:lang w:val="en-US"/>
              </w:rPr>
              <w:t>4/</w:t>
            </w:r>
            <w:r w:rsidR="00850B65" w:rsidRPr="00C15222">
              <w:rPr>
                <w:b w:val="0"/>
                <w:sz w:val="20"/>
                <w:szCs w:val="20"/>
                <w:lang w:val="en-US"/>
              </w:rPr>
              <w:t>337</w:t>
            </w:r>
          </w:p>
          <w:p w14:paraId="58F676E8" w14:textId="77777777" w:rsidR="007A6AA4" w:rsidRDefault="007A6AA4" w:rsidP="00C15222">
            <w:pPr>
              <w:spacing w:line="240" w:lineRule="auto"/>
              <w:jc w:val="left"/>
              <w:rPr>
                <w:b w:val="0"/>
                <w:sz w:val="20"/>
                <w:szCs w:val="20"/>
                <w:lang w:val="en-US"/>
              </w:rPr>
            </w:pPr>
          </w:p>
          <w:p w14:paraId="2EF6BCA2" w14:textId="77777777" w:rsidR="007A6AA4" w:rsidRDefault="007A6AA4" w:rsidP="00C15222">
            <w:pPr>
              <w:spacing w:line="240" w:lineRule="auto"/>
              <w:jc w:val="left"/>
              <w:rPr>
                <w:b w:val="0"/>
                <w:sz w:val="20"/>
                <w:szCs w:val="20"/>
                <w:lang w:val="en-US"/>
              </w:rPr>
            </w:pPr>
          </w:p>
          <w:p w14:paraId="061D9ACF" w14:textId="2EF6B44C" w:rsidR="00850B65" w:rsidRPr="00C15222" w:rsidRDefault="007A6AA4" w:rsidP="007A6AA4">
            <w:pPr>
              <w:spacing w:line="240" w:lineRule="auto"/>
              <w:jc w:val="left"/>
              <w:rPr>
                <w:b w:val="0"/>
                <w:sz w:val="20"/>
                <w:szCs w:val="20"/>
                <w:lang w:val="en-US"/>
              </w:rPr>
            </w:pPr>
            <w:r>
              <w:rPr>
                <w:b w:val="0"/>
                <w:sz w:val="20"/>
                <w:szCs w:val="20"/>
                <w:lang w:val="en-US"/>
              </w:rPr>
              <w:t>15/</w:t>
            </w:r>
            <w:r w:rsidR="00850B65" w:rsidRPr="00C15222">
              <w:rPr>
                <w:b w:val="0"/>
                <w:sz w:val="20"/>
                <w:szCs w:val="20"/>
                <w:lang w:val="en-US"/>
              </w:rPr>
              <w:t>1</w:t>
            </w:r>
            <w:r>
              <w:rPr>
                <w:b w:val="0"/>
                <w:sz w:val="20"/>
                <w:szCs w:val="20"/>
                <w:lang w:val="en-US"/>
              </w:rPr>
              <w:t>,</w:t>
            </w:r>
            <w:r w:rsidR="00850B65" w:rsidRPr="00C15222">
              <w:rPr>
                <w:b w:val="0"/>
                <w:sz w:val="20"/>
                <w:szCs w:val="20"/>
                <w:lang w:val="en-US"/>
              </w:rPr>
              <w:t>609</w:t>
            </w:r>
          </w:p>
        </w:tc>
        <w:tc>
          <w:tcPr>
            <w:tcW w:w="247" w:type="pct"/>
            <w:shd w:val="clear" w:color="auto" w:fill="FFFFFF" w:themeFill="background1"/>
          </w:tcPr>
          <w:p w14:paraId="1816D332" w14:textId="631ADEFA" w:rsidR="00850B65" w:rsidRPr="00C15222" w:rsidRDefault="00850B65" w:rsidP="00C15222">
            <w:pPr>
              <w:spacing w:line="240" w:lineRule="auto"/>
              <w:jc w:val="left"/>
              <w:rPr>
                <w:b w:val="0"/>
                <w:sz w:val="20"/>
                <w:szCs w:val="20"/>
                <w:lang w:val="en-US"/>
              </w:rPr>
            </w:pPr>
            <w:r w:rsidRPr="00C15222">
              <w:rPr>
                <w:b w:val="0"/>
                <w:sz w:val="20"/>
                <w:szCs w:val="20"/>
                <w:lang w:val="en-US"/>
              </w:rPr>
              <w:t>L</w:t>
            </w:r>
          </w:p>
          <w:p w14:paraId="65CA8CA8" w14:textId="77777777" w:rsidR="007A6AA4" w:rsidRDefault="007A6AA4" w:rsidP="00C15222">
            <w:pPr>
              <w:spacing w:line="240" w:lineRule="auto"/>
              <w:jc w:val="left"/>
              <w:rPr>
                <w:b w:val="0"/>
                <w:sz w:val="20"/>
                <w:szCs w:val="20"/>
                <w:lang w:val="en-US"/>
              </w:rPr>
            </w:pPr>
          </w:p>
          <w:p w14:paraId="14EF3F57" w14:textId="77777777" w:rsidR="007A6AA4" w:rsidRDefault="007A6AA4" w:rsidP="00C15222">
            <w:pPr>
              <w:spacing w:line="240" w:lineRule="auto"/>
              <w:jc w:val="left"/>
              <w:rPr>
                <w:b w:val="0"/>
                <w:sz w:val="20"/>
                <w:szCs w:val="20"/>
                <w:lang w:val="en-US"/>
              </w:rPr>
            </w:pPr>
          </w:p>
          <w:p w14:paraId="38C89D90" w14:textId="03443FEC" w:rsidR="00850B65" w:rsidRPr="00C15222" w:rsidRDefault="00850B65" w:rsidP="00C15222">
            <w:pPr>
              <w:spacing w:line="240" w:lineRule="auto"/>
              <w:jc w:val="left"/>
              <w:rPr>
                <w:b w:val="0"/>
                <w:sz w:val="20"/>
                <w:szCs w:val="20"/>
                <w:lang w:val="en-US"/>
              </w:rPr>
            </w:pPr>
            <w:r w:rsidRPr="00C15222">
              <w:rPr>
                <w:b w:val="0"/>
                <w:sz w:val="20"/>
                <w:szCs w:val="20"/>
                <w:lang w:val="en-US"/>
              </w:rPr>
              <w:t>M</w:t>
            </w:r>
          </w:p>
        </w:tc>
      </w:tr>
      <w:tr w:rsidR="005E4AE5" w:rsidRPr="00E154F1" w14:paraId="34BD3086" w14:textId="77777777" w:rsidTr="003B7684">
        <w:tc>
          <w:tcPr>
            <w:tcW w:w="993" w:type="pct"/>
            <w:shd w:val="clear" w:color="auto" w:fill="FFFFFF" w:themeFill="background1"/>
          </w:tcPr>
          <w:p w14:paraId="60F9BF1C" w14:textId="557D210C" w:rsidR="00850B65" w:rsidRPr="00C15222" w:rsidRDefault="00850B65" w:rsidP="007A6AA4">
            <w:pPr>
              <w:spacing w:line="240" w:lineRule="auto"/>
              <w:jc w:val="left"/>
              <w:rPr>
                <w:b w:val="0"/>
                <w:sz w:val="20"/>
                <w:szCs w:val="20"/>
                <w:lang w:val="en-US"/>
              </w:rPr>
            </w:pPr>
            <w:r w:rsidRPr="00C15222">
              <w:rPr>
                <w:b w:val="0"/>
                <w:sz w:val="20"/>
                <w:szCs w:val="20"/>
                <w:lang w:val="en-US"/>
              </w:rPr>
              <w:t>Functioning: social skills (</w:t>
            </w:r>
            <w:r w:rsidR="007A6AA4">
              <w:rPr>
                <w:b w:val="0"/>
                <w:sz w:val="20"/>
                <w:szCs w:val="20"/>
                <w:lang w:val="en-US"/>
              </w:rPr>
              <w:t>teacher-rated</w:t>
            </w:r>
            <w:r w:rsidRPr="00C15222">
              <w:rPr>
                <w:b w:val="0"/>
                <w:sz w:val="20"/>
                <w:szCs w:val="20"/>
                <w:lang w:val="en-US"/>
              </w:rPr>
              <w:t>)</w:t>
            </w:r>
          </w:p>
        </w:tc>
        <w:tc>
          <w:tcPr>
            <w:tcW w:w="937" w:type="pct"/>
            <w:shd w:val="clear" w:color="auto" w:fill="FFFFFF" w:themeFill="background1"/>
          </w:tcPr>
          <w:p w14:paraId="5E9F707C" w14:textId="77777777" w:rsidR="007A6AA4" w:rsidRDefault="007A6AA4" w:rsidP="007A6AA4">
            <w:pPr>
              <w:spacing w:line="240" w:lineRule="auto"/>
              <w:jc w:val="left"/>
              <w:rPr>
                <w:b w:val="0"/>
                <w:sz w:val="20"/>
                <w:szCs w:val="20"/>
                <w:lang w:val="en-US"/>
              </w:rPr>
            </w:pPr>
            <w:r w:rsidRPr="00C15222">
              <w:rPr>
                <w:b w:val="0"/>
                <w:sz w:val="20"/>
                <w:szCs w:val="20"/>
                <w:lang w:val="en-US"/>
              </w:rPr>
              <w:t>S</w:t>
            </w:r>
            <w:r>
              <w:rPr>
                <w:b w:val="0"/>
                <w:sz w:val="20"/>
                <w:szCs w:val="20"/>
                <w:lang w:val="en-US"/>
              </w:rPr>
              <w:t>ocial skills training + parental involvement</w:t>
            </w:r>
          </w:p>
          <w:p w14:paraId="6825900D" w14:textId="25AB275B" w:rsidR="00850B65" w:rsidRPr="00C15222" w:rsidRDefault="007A6AA4" w:rsidP="007A6AA4">
            <w:pPr>
              <w:spacing w:line="240" w:lineRule="auto"/>
              <w:jc w:val="left"/>
              <w:rPr>
                <w:b w:val="0"/>
                <w:sz w:val="20"/>
                <w:szCs w:val="20"/>
                <w:lang w:val="en-US"/>
              </w:rPr>
            </w:pPr>
            <w:r>
              <w:rPr>
                <w:b w:val="0"/>
                <w:sz w:val="20"/>
                <w:szCs w:val="20"/>
                <w:lang w:val="en-US"/>
              </w:rPr>
              <w:t>Social skills training</w:t>
            </w:r>
          </w:p>
        </w:tc>
        <w:tc>
          <w:tcPr>
            <w:tcW w:w="1427" w:type="pct"/>
            <w:shd w:val="clear" w:color="auto" w:fill="FFFFFF" w:themeFill="background1"/>
          </w:tcPr>
          <w:p w14:paraId="5FEC884A" w14:textId="095FC493" w:rsidR="00850B65" w:rsidRPr="00C15222" w:rsidRDefault="00850B65" w:rsidP="00C15222">
            <w:pPr>
              <w:spacing w:line="240" w:lineRule="auto"/>
              <w:jc w:val="left"/>
              <w:rPr>
                <w:b w:val="0"/>
                <w:sz w:val="20"/>
                <w:szCs w:val="20"/>
                <w:lang w:val="en-US"/>
              </w:rPr>
            </w:pPr>
            <w:r w:rsidRPr="00C15222">
              <w:rPr>
                <w:b w:val="0"/>
                <w:sz w:val="20"/>
                <w:szCs w:val="20"/>
                <w:lang w:val="en-US"/>
              </w:rPr>
              <w:t>SMD=</w:t>
            </w:r>
            <w:r w:rsidR="007A6AA4" w:rsidRPr="005027DA">
              <w:rPr>
                <w:b w:val="0"/>
                <w:sz w:val="20"/>
                <w:szCs w:val="20"/>
                <w:lang w:val="en-US"/>
              </w:rPr>
              <w:t>–</w:t>
            </w:r>
            <w:r w:rsidRPr="00C15222">
              <w:rPr>
                <w:b w:val="0"/>
                <w:sz w:val="20"/>
                <w:szCs w:val="20"/>
                <w:lang w:val="en-US"/>
              </w:rPr>
              <w:t>0.15 (</w:t>
            </w:r>
            <w:r w:rsidR="007A6AA4" w:rsidRPr="005027DA">
              <w:rPr>
                <w:b w:val="0"/>
                <w:sz w:val="20"/>
                <w:szCs w:val="20"/>
                <w:lang w:val="en-US"/>
              </w:rPr>
              <w:t>–</w:t>
            </w:r>
            <w:r w:rsidRPr="00C15222">
              <w:rPr>
                <w:b w:val="0"/>
                <w:sz w:val="20"/>
                <w:szCs w:val="20"/>
                <w:lang w:val="en-US"/>
              </w:rPr>
              <w:t>0.41 to 0.12)</w:t>
            </w:r>
            <w:r w:rsidR="007A6AA4" w:rsidRPr="00C15222">
              <w:rPr>
                <w:b w:val="0"/>
                <w:sz w:val="20"/>
                <w:szCs w:val="20"/>
                <w:lang w:val="en-US"/>
              </w:rPr>
              <w:t xml:space="preserve"> </w:t>
            </w:r>
          </w:p>
          <w:p w14:paraId="3AAEE022" w14:textId="77777777" w:rsidR="007A6AA4" w:rsidRDefault="007A6AA4" w:rsidP="00C15222">
            <w:pPr>
              <w:spacing w:line="240" w:lineRule="auto"/>
              <w:jc w:val="left"/>
              <w:rPr>
                <w:b w:val="0"/>
                <w:sz w:val="20"/>
                <w:szCs w:val="20"/>
                <w:lang w:val="en-US"/>
              </w:rPr>
            </w:pPr>
          </w:p>
          <w:p w14:paraId="781284C1" w14:textId="77777777" w:rsidR="007A6AA4" w:rsidRDefault="007A6AA4" w:rsidP="00C15222">
            <w:pPr>
              <w:spacing w:line="240" w:lineRule="auto"/>
              <w:jc w:val="left"/>
              <w:rPr>
                <w:b w:val="0"/>
                <w:sz w:val="20"/>
                <w:szCs w:val="20"/>
                <w:lang w:val="en-US"/>
              </w:rPr>
            </w:pPr>
          </w:p>
          <w:p w14:paraId="04143EBC" w14:textId="2F4511B9" w:rsidR="00850B65" w:rsidRPr="00C15222" w:rsidRDefault="00850B65" w:rsidP="007A6AA4">
            <w:pPr>
              <w:spacing w:line="240" w:lineRule="auto"/>
              <w:jc w:val="left"/>
              <w:rPr>
                <w:b w:val="0"/>
                <w:sz w:val="20"/>
                <w:szCs w:val="20"/>
                <w:lang w:val="en-US"/>
              </w:rPr>
            </w:pPr>
            <w:r w:rsidRPr="00C15222">
              <w:rPr>
                <w:b w:val="0"/>
                <w:sz w:val="20"/>
                <w:szCs w:val="20"/>
                <w:lang w:val="en-US"/>
              </w:rPr>
              <w:t>SMD=</w:t>
            </w:r>
            <w:r w:rsidR="007A6AA4" w:rsidRPr="005027DA">
              <w:rPr>
                <w:b w:val="0"/>
                <w:sz w:val="20"/>
                <w:szCs w:val="20"/>
                <w:lang w:val="en-US"/>
              </w:rPr>
              <w:t>–</w:t>
            </w:r>
            <w:r w:rsidRPr="00C15222">
              <w:rPr>
                <w:b w:val="0"/>
                <w:sz w:val="20"/>
                <w:szCs w:val="20"/>
                <w:lang w:val="en-US"/>
              </w:rPr>
              <w:t>0.11 (</w:t>
            </w:r>
            <w:r w:rsidR="007A6AA4" w:rsidRPr="005027DA">
              <w:rPr>
                <w:b w:val="0"/>
                <w:sz w:val="20"/>
                <w:szCs w:val="20"/>
                <w:lang w:val="en-US"/>
              </w:rPr>
              <w:t>–</w:t>
            </w:r>
            <w:r w:rsidRPr="00C15222">
              <w:rPr>
                <w:b w:val="0"/>
                <w:sz w:val="20"/>
                <w:szCs w:val="20"/>
                <w:lang w:val="en-US"/>
              </w:rPr>
              <w:t>0.22 to 0.00)</w:t>
            </w:r>
            <w:r w:rsidR="007A6AA4" w:rsidRPr="00C15222">
              <w:rPr>
                <w:b w:val="0"/>
                <w:sz w:val="20"/>
                <w:szCs w:val="20"/>
                <w:lang w:val="en-US"/>
              </w:rPr>
              <w:t xml:space="preserve"> </w:t>
            </w:r>
          </w:p>
        </w:tc>
        <w:tc>
          <w:tcPr>
            <w:tcW w:w="579" w:type="pct"/>
            <w:shd w:val="clear" w:color="auto" w:fill="FFFFFF" w:themeFill="background1"/>
          </w:tcPr>
          <w:p w14:paraId="1792AC8B" w14:textId="77777777" w:rsidR="00850B65" w:rsidRPr="00C15222" w:rsidRDefault="00850B65" w:rsidP="00C15222">
            <w:pPr>
              <w:spacing w:line="240" w:lineRule="auto"/>
              <w:jc w:val="left"/>
              <w:rPr>
                <w:b w:val="0"/>
                <w:sz w:val="20"/>
                <w:szCs w:val="20"/>
                <w:lang w:val="en-US"/>
              </w:rPr>
            </w:pPr>
            <w:r w:rsidRPr="00C15222">
              <w:rPr>
                <w:b w:val="0"/>
                <w:sz w:val="20"/>
                <w:szCs w:val="20"/>
                <w:lang w:val="en-US"/>
              </w:rPr>
              <w:t>WL/NT</w:t>
            </w:r>
          </w:p>
          <w:p w14:paraId="582A37CF" w14:textId="77777777" w:rsidR="007A6AA4" w:rsidRDefault="007A6AA4" w:rsidP="00C15222">
            <w:pPr>
              <w:spacing w:line="240" w:lineRule="auto"/>
              <w:jc w:val="left"/>
              <w:rPr>
                <w:b w:val="0"/>
                <w:sz w:val="20"/>
                <w:szCs w:val="20"/>
                <w:lang w:val="en-US"/>
              </w:rPr>
            </w:pPr>
          </w:p>
          <w:p w14:paraId="0C3E95E2" w14:textId="77777777" w:rsidR="007A6AA4" w:rsidRDefault="007A6AA4" w:rsidP="00C15222">
            <w:pPr>
              <w:spacing w:line="240" w:lineRule="auto"/>
              <w:jc w:val="left"/>
              <w:rPr>
                <w:b w:val="0"/>
                <w:sz w:val="20"/>
                <w:szCs w:val="20"/>
                <w:lang w:val="en-US"/>
              </w:rPr>
            </w:pPr>
          </w:p>
          <w:p w14:paraId="17B75704" w14:textId="467B5E1C" w:rsidR="00850B65" w:rsidRPr="00C15222" w:rsidRDefault="00850B65" w:rsidP="00C15222">
            <w:pPr>
              <w:spacing w:line="240" w:lineRule="auto"/>
              <w:jc w:val="left"/>
              <w:rPr>
                <w:b w:val="0"/>
                <w:sz w:val="20"/>
                <w:szCs w:val="20"/>
                <w:lang w:val="en-US"/>
              </w:rPr>
            </w:pPr>
            <w:r w:rsidRPr="00C15222">
              <w:rPr>
                <w:b w:val="0"/>
                <w:sz w:val="20"/>
                <w:szCs w:val="20"/>
                <w:lang w:val="en-US"/>
              </w:rPr>
              <w:t>WL/NT</w:t>
            </w:r>
          </w:p>
        </w:tc>
        <w:tc>
          <w:tcPr>
            <w:tcW w:w="817" w:type="pct"/>
            <w:shd w:val="clear" w:color="auto" w:fill="FFFFFF" w:themeFill="background1"/>
          </w:tcPr>
          <w:p w14:paraId="6C9BE038" w14:textId="0E57E60D" w:rsidR="00850B65" w:rsidRPr="00C15222" w:rsidRDefault="007A6AA4" w:rsidP="00C15222">
            <w:pPr>
              <w:spacing w:line="240" w:lineRule="auto"/>
              <w:jc w:val="left"/>
              <w:rPr>
                <w:b w:val="0"/>
                <w:sz w:val="20"/>
                <w:szCs w:val="20"/>
                <w:lang w:val="en-US"/>
              </w:rPr>
            </w:pPr>
            <w:r>
              <w:rPr>
                <w:b w:val="0"/>
                <w:sz w:val="20"/>
                <w:szCs w:val="20"/>
                <w:lang w:val="en-US"/>
              </w:rPr>
              <w:t>4/</w:t>
            </w:r>
            <w:r w:rsidR="00850B65" w:rsidRPr="00C15222">
              <w:rPr>
                <w:b w:val="0"/>
                <w:sz w:val="20"/>
                <w:szCs w:val="20"/>
                <w:lang w:val="en-US"/>
              </w:rPr>
              <w:t>632</w:t>
            </w:r>
          </w:p>
          <w:p w14:paraId="008A9CBD" w14:textId="77777777" w:rsidR="007A6AA4" w:rsidRDefault="007A6AA4" w:rsidP="00C15222">
            <w:pPr>
              <w:spacing w:line="240" w:lineRule="auto"/>
              <w:jc w:val="left"/>
              <w:rPr>
                <w:b w:val="0"/>
                <w:sz w:val="20"/>
                <w:szCs w:val="20"/>
                <w:lang w:val="en-US"/>
              </w:rPr>
            </w:pPr>
          </w:p>
          <w:p w14:paraId="6F7B404C" w14:textId="77777777" w:rsidR="007A6AA4" w:rsidRDefault="007A6AA4" w:rsidP="00C15222">
            <w:pPr>
              <w:spacing w:line="240" w:lineRule="auto"/>
              <w:jc w:val="left"/>
              <w:rPr>
                <w:b w:val="0"/>
                <w:sz w:val="20"/>
                <w:szCs w:val="20"/>
                <w:lang w:val="en-US"/>
              </w:rPr>
            </w:pPr>
          </w:p>
          <w:p w14:paraId="6F91E813" w14:textId="534DFF8A" w:rsidR="00850B65" w:rsidRPr="00C15222" w:rsidRDefault="007A6AA4" w:rsidP="007A6AA4">
            <w:pPr>
              <w:spacing w:line="240" w:lineRule="auto"/>
              <w:jc w:val="left"/>
              <w:rPr>
                <w:b w:val="0"/>
                <w:sz w:val="20"/>
                <w:szCs w:val="20"/>
                <w:lang w:val="en-US"/>
              </w:rPr>
            </w:pPr>
            <w:r>
              <w:rPr>
                <w:b w:val="0"/>
                <w:sz w:val="20"/>
                <w:szCs w:val="20"/>
                <w:lang w:val="en-US"/>
              </w:rPr>
              <w:t>11/</w:t>
            </w:r>
            <w:r w:rsidR="00850B65" w:rsidRPr="00C15222">
              <w:rPr>
                <w:b w:val="0"/>
                <w:sz w:val="20"/>
                <w:szCs w:val="20"/>
                <w:lang w:val="en-US"/>
              </w:rPr>
              <w:t>1</w:t>
            </w:r>
            <w:r>
              <w:rPr>
                <w:b w:val="0"/>
                <w:sz w:val="20"/>
                <w:szCs w:val="20"/>
                <w:lang w:val="en-US"/>
              </w:rPr>
              <w:t>,</w:t>
            </w:r>
            <w:r w:rsidR="00850B65" w:rsidRPr="00C15222">
              <w:rPr>
                <w:b w:val="0"/>
                <w:sz w:val="20"/>
                <w:szCs w:val="20"/>
                <w:lang w:val="en-US"/>
              </w:rPr>
              <w:t>271</w:t>
            </w:r>
          </w:p>
        </w:tc>
        <w:tc>
          <w:tcPr>
            <w:tcW w:w="247" w:type="pct"/>
            <w:shd w:val="clear" w:color="auto" w:fill="FFFFFF" w:themeFill="background1"/>
          </w:tcPr>
          <w:p w14:paraId="097EBE24" w14:textId="676A1344" w:rsidR="00850B65" w:rsidRPr="00C15222" w:rsidRDefault="00850B65" w:rsidP="00C15222">
            <w:pPr>
              <w:spacing w:line="240" w:lineRule="auto"/>
              <w:jc w:val="left"/>
              <w:rPr>
                <w:b w:val="0"/>
                <w:sz w:val="20"/>
                <w:szCs w:val="20"/>
                <w:lang w:val="en-US"/>
              </w:rPr>
            </w:pPr>
            <w:r w:rsidRPr="00C15222">
              <w:rPr>
                <w:b w:val="0"/>
                <w:sz w:val="20"/>
                <w:szCs w:val="20"/>
                <w:lang w:val="en-US"/>
              </w:rPr>
              <w:t>M</w:t>
            </w:r>
          </w:p>
          <w:p w14:paraId="3AD3D941" w14:textId="77777777" w:rsidR="007A6AA4" w:rsidRDefault="007A6AA4" w:rsidP="00C15222">
            <w:pPr>
              <w:spacing w:line="240" w:lineRule="auto"/>
              <w:jc w:val="left"/>
              <w:rPr>
                <w:b w:val="0"/>
                <w:sz w:val="20"/>
                <w:szCs w:val="20"/>
                <w:lang w:val="en-US"/>
              </w:rPr>
            </w:pPr>
          </w:p>
          <w:p w14:paraId="665ACBE0" w14:textId="77777777" w:rsidR="007A6AA4" w:rsidRDefault="007A6AA4" w:rsidP="00C15222">
            <w:pPr>
              <w:spacing w:line="240" w:lineRule="auto"/>
              <w:jc w:val="left"/>
              <w:rPr>
                <w:b w:val="0"/>
                <w:sz w:val="20"/>
                <w:szCs w:val="20"/>
                <w:lang w:val="en-US"/>
              </w:rPr>
            </w:pPr>
          </w:p>
          <w:p w14:paraId="4B8126E0" w14:textId="4258DE73" w:rsidR="00850B65" w:rsidRPr="00C15222" w:rsidRDefault="00850B65" w:rsidP="00C15222">
            <w:pPr>
              <w:spacing w:line="240" w:lineRule="auto"/>
              <w:jc w:val="left"/>
              <w:rPr>
                <w:b w:val="0"/>
                <w:sz w:val="20"/>
                <w:szCs w:val="20"/>
                <w:lang w:val="en-US"/>
              </w:rPr>
            </w:pPr>
            <w:r w:rsidRPr="00C15222">
              <w:rPr>
                <w:b w:val="0"/>
                <w:sz w:val="20"/>
                <w:szCs w:val="20"/>
                <w:lang w:val="en-US"/>
              </w:rPr>
              <w:t>M</w:t>
            </w:r>
          </w:p>
        </w:tc>
      </w:tr>
      <w:tr w:rsidR="005E4AE5" w:rsidRPr="006E23EE" w14:paraId="1B6CD6F3" w14:textId="77777777" w:rsidTr="003B7684">
        <w:tc>
          <w:tcPr>
            <w:tcW w:w="993" w:type="pct"/>
            <w:shd w:val="clear" w:color="auto" w:fill="FFFFFF" w:themeFill="background1"/>
          </w:tcPr>
          <w:p w14:paraId="56110A37" w14:textId="7A0A8505" w:rsidR="00850B65" w:rsidRPr="00C15222" w:rsidRDefault="00850B65" w:rsidP="00251F07">
            <w:pPr>
              <w:spacing w:line="240" w:lineRule="auto"/>
              <w:jc w:val="left"/>
              <w:rPr>
                <w:b w:val="0"/>
                <w:sz w:val="20"/>
                <w:szCs w:val="20"/>
                <w:lang w:val="en-US"/>
              </w:rPr>
            </w:pPr>
            <w:r w:rsidRPr="00C15222">
              <w:rPr>
                <w:b w:val="0"/>
                <w:sz w:val="20"/>
                <w:szCs w:val="20"/>
                <w:lang w:val="en-US"/>
              </w:rPr>
              <w:lastRenderedPageBreak/>
              <w:t>Functioning: emotional (</w:t>
            </w:r>
            <w:r w:rsidR="00251F07">
              <w:rPr>
                <w:b w:val="0"/>
                <w:sz w:val="20"/>
                <w:szCs w:val="20"/>
                <w:lang w:val="en-US"/>
              </w:rPr>
              <w:t>mixed-rated</w:t>
            </w:r>
            <w:r w:rsidRPr="00C15222">
              <w:rPr>
                <w:b w:val="0"/>
                <w:sz w:val="20"/>
                <w:szCs w:val="20"/>
                <w:lang w:val="en-US"/>
              </w:rPr>
              <w:t>)</w:t>
            </w:r>
          </w:p>
        </w:tc>
        <w:tc>
          <w:tcPr>
            <w:tcW w:w="937" w:type="pct"/>
            <w:shd w:val="clear" w:color="auto" w:fill="FFFFFF" w:themeFill="background1"/>
          </w:tcPr>
          <w:p w14:paraId="66C1C49B" w14:textId="48BA60BB" w:rsidR="00850B65" w:rsidRPr="00C15222" w:rsidRDefault="00251F07" w:rsidP="00C15222">
            <w:pPr>
              <w:spacing w:line="240" w:lineRule="auto"/>
              <w:jc w:val="left"/>
              <w:rPr>
                <w:b w:val="0"/>
                <w:sz w:val="20"/>
                <w:szCs w:val="20"/>
                <w:lang w:val="en-US"/>
              </w:rPr>
            </w:pPr>
            <w:r>
              <w:rPr>
                <w:b w:val="0"/>
                <w:sz w:val="20"/>
                <w:szCs w:val="20"/>
                <w:lang w:val="en-US"/>
              </w:rPr>
              <w:t>Social skills training</w:t>
            </w:r>
          </w:p>
        </w:tc>
        <w:tc>
          <w:tcPr>
            <w:tcW w:w="1427" w:type="pct"/>
            <w:shd w:val="clear" w:color="auto" w:fill="FFFFFF" w:themeFill="background1"/>
          </w:tcPr>
          <w:p w14:paraId="32A06C57" w14:textId="7C2261C9" w:rsidR="00850B65" w:rsidRPr="00C15222" w:rsidRDefault="00850B65" w:rsidP="00251F07">
            <w:pPr>
              <w:spacing w:line="240" w:lineRule="auto"/>
              <w:jc w:val="left"/>
              <w:rPr>
                <w:b w:val="0"/>
                <w:sz w:val="20"/>
                <w:szCs w:val="20"/>
                <w:lang w:val="en-US"/>
              </w:rPr>
            </w:pPr>
            <w:r w:rsidRPr="00C15222">
              <w:rPr>
                <w:b w:val="0"/>
                <w:sz w:val="20"/>
                <w:szCs w:val="20"/>
                <w:lang w:val="en-US"/>
              </w:rPr>
              <w:t>SMD=0.20 (</w:t>
            </w:r>
            <w:r w:rsidR="00251F07" w:rsidRPr="005027DA">
              <w:rPr>
                <w:b w:val="0"/>
                <w:sz w:val="20"/>
                <w:szCs w:val="20"/>
                <w:lang w:val="en-US"/>
              </w:rPr>
              <w:t>–</w:t>
            </w:r>
            <w:r w:rsidRPr="00C15222">
              <w:rPr>
                <w:b w:val="0"/>
                <w:sz w:val="20"/>
                <w:szCs w:val="20"/>
                <w:lang w:val="en-US"/>
              </w:rPr>
              <w:t>0.01 to 0.41)</w:t>
            </w:r>
            <w:r w:rsidR="00251F07" w:rsidRPr="00C15222">
              <w:rPr>
                <w:b w:val="0"/>
                <w:sz w:val="20"/>
                <w:szCs w:val="20"/>
                <w:lang w:val="en-US"/>
              </w:rPr>
              <w:t xml:space="preserve"> </w:t>
            </w:r>
          </w:p>
        </w:tc>
        <w:tc>
          <w:tcPr>
            <w:tcW w:w="579" w:type="pct"/>
            <w:shd w:val="clear" w:color="auto" w:fill="FFFFFF" w:themeFill="background1"/>
          </w:tcPr>
          <w:p w14:paraId="4F690D03" w14:textId="7EBB6758" w:rsidR="00850B65" w:rsidRPr="00C15222" w:rsidRDefault="00850B65" w:rsidP="00C15222">
            <w:pPr>
              <w:spacing w:line="240" w:lineRule="auto"/>
              <w:jc w:val="left"/>
              <w:rPr>
                <w:b w:val="0"/>
                <w:sz w:val="20"/>
                <w:szCs w:val="20"/>
                <w:lang w:val="en-US"/>
              </w:rPr>
            </w:pPr>
            <w:r w:rsidRPr="00C15222">
              <w:rPr>
                <w:b w:val="0"/>
                <w:sz w:val="20"/>
                <w:szCs w:val="20"/>
                <w:lang w:val="en-US"/>
              </w:rPr>
              <w:t>WL/NT</w:t>
            </w:r>
          </w:p>
        </w:tc>
        <w:tc>
          <w:tcPr>
            <w:tcW w:w="817" w:type="pct"/>
            <w:shd w:val="clear" w:color="auto" w:fill="FFFFFF" w:themeFill="background1"/>
          </w:tcPr>
          <w:p w14:paraId="0C2509E7" w14:textId="1225D56B" w:rsidR="00850B65" w:rsidRPr="00C15222" w:rsidRDefault="00251F07" w:rsidP="00251F07">
            <w:pPr>
              <w:spacing w:line="240" w:lineRule="auto"/>
              <w:jc w:val="left"/>
              <w:rPr>
                <w:b w:val="0"/>
                <w:sz w:val="20"/>
                <w:szCs w:val="20"/>
                <w:lang w:val="en-US"/>
              </w:rPr>
            </w:pPr>
            <w:r>
              <w:rPr>
                <w:b w:val="0"/>
                <w:sz w:val="20"/>
                <w:szCs w:val="20"/>
                <w:lang w:val="en-US"/>
              </w:rPr>
              <w:t>5/</w:t>
            </w:r>
            <w:r w:rsidR="00850B65" w:rsidRPr="00C15222">
              <w:rPr>
                <w:b w:val="0"/>
                <w:sz w:val="20"/>
                <w:szCs w:val="20"/>
                <w:lang w:val="en-US"/>
              </w:rPr>
              <w:t>353</w:t>
            </w:r>
          </w:p>
        </w:tc>
        <w:tc>
          <w:tcPr>
            <w:tcW w:w="247" w:type="pct"/>
            <w:shd w:val="clear" w:color="auto" w:fill="FFFFFF" w:themeFill="background1"/>
          </w:tcPr>
          <w:p w14:paraId="03F9A648" w14:textId="5AEE534C" w:rsidR="00850B65" w:rsidRPr="00C15222" w:rsidRDefault="00850B65" w:rsidP="00C15222">
            <w:pPr>
              <w:spacing w:line="240" w:lineRule="auto"/>
              <w:jc w:val="left"/>
              <w:rPr>
                <w:b w:val="0"/>
                <w:sz w:val="20"/>
                <w:szCs w:val="20"/>
                <w:lang w:val="en-US"/>
              </w:rPr>
            </w:pPr>
            <w:r w:rsidRPr="00C15222">
              <w:rPr>
                <w:b w:val="0"/>
                <w:sz w:val="20"/>
                <w:szCs w:val="20"/>
                <w:lang w:val="en-US"/>
              </w:rPr>
              <w:t>L</w:t>
            </w:r>
          </w:p>
        </w:tc>
      </w:tr>
      <w:tr w:rsidR="005E4AE5" w:rsidRPr="006E23EE" w14:paraId="394B23FF" w14:textId="77777777" w:rsidTr="003B7684">
        <w:tc>
          <w:tcPr>
            <w:tcW w:w="993" w:type="pct"/>
            <w:shd w:val="clear" w:color="auto" w:fill="FFFFFF" w:themeFill="background1"/>
          </w:tcPr>
          <w:p w14:paraId="56D660FF" w14:textId="14B75593" w:rsidR="00850B65" w:rsidRPr="00C15222" w:rsidRDefault="00850B65" w:rsidP="00251F07">
            <w:pPr>
              <w:spacing w:line="240" w:lineRule="auto"/>
              <w:jc w:val="left"/>
              <w:rPr>
                <w:b w:val="0"/>
                <w:sz w:val="20"/>
                <w:szCs w:val="20"/>
                <w:lang w:val="en-US"/>
              </w:rPr>
            </w:pPr>
            <w:r w:rsidRPr="00C15222">
              <w:rPr>
                <w:b w:val="0"/>
                <w:sz w:val="20"/>
                <w:szCs w:val="20"/>
                <w:lang w:val="en-US"/>
              </w:rPr>
              <w:t>Functioning: emotional (</w:t>
            </w:r>
            <w:r w:rsidR="00251F07">
              <w:rPr>
                <w:b w:val="0"/>
                <w:sz w:val="20"/>
                <w:szCs w:val="20"/>
                <w:lang w:val="en-US"/>
              </w:rPr>
              <w:t>parent-rated</w:t>
            </w:r>
            <w:r w:rsidRPr="00C15222">
              <w:rPr>
                <w:b w:val="0"/>
                <w:sz w:val="20"/>
                <w:szCs w:val="20"/>
                <w:lang w:val="en-US"/>
              </w:rPr>
              <w:t>)</w:t>
            </w:r>
          </w:p>
        </w:tc>
        <w:tc>
          <w:tcPr>
            <w:tcW w:w="937" w:type="pct"/>
            <w:shd w:val="clear" w:color="auto" w:fill="FFFFFF" w:themeFill="background1"/>
          </w:tcPr>
          <w:p w14:paraId="7953EFCC" w14:textId="180188AE" w:rsidR="00850B65" w:rsidRPr="00C15222" w:rsidRDefault="00251F07" w:rsidP="00C15222">
            <w:pPr>
              <w:spacing w:line="240" w:lineRule="auto"/>
              <w:jc w:val="left"/>
              <w:rPr>
                <w:b w:val="0"/>
                <w:sz w:val="20"/>
                <w:szCs w:val="20"/>
                <w:lang w:val="en-US"/>
              </w:rPr>
            </w:pPr>
            <w:r>
              <w:rPr>
                <w:b w:val="0"/>
                <w:sz w:val="20"/>
                <w:szCs w:val="20"/>
                <w:lang w:val="en-US"/>
              </w:rPr>
              <w:t>Social skills training</w:t>
            </w:r>
          </w:p>
        </w:tc>
        <w:tc>
          <w:tcPr>
            <w:tcW w:w="1427" w:type="pct"/>
            <w:shd w:val="clear" w:color="auto" w:fill="FFFFFF" w:themeFill="background1"/>
          </w:tcPr>
          <w:p w14:paraId="24236B28" w14:textId="041D045E" w:rsidR="00850B65" w:rsidRPr="00C15222" w:rsidRDefault="00850B65" w:rsidP="00251F07">
            <w:pPr>
              <w:spacing w:line="240" w:lineRule="auto"/>
              <w:jc w:val="left"/>
              <w:rPr>
                <w:b w:val="0"/>
                <w:sz w:val="20"/>
                <w:szCs w:val="20"/>
                <w:lang w:val="en-US"/>
              </w:rPr>
            </w:pPr>
            <w:r w:rsidRPr="00C15222">
              <w:rPr>
                <w:b w:val="0"/>
                <w:sz w:val="20"/>
                <w:szCs w:val="20"/>
                <w:lang w:val="en-US"/>
              </w:rPr>
              <w:t>SMD=0.27 (</w:t>
            </w:r>
            <w:r w:rsidR="00251F07" w:rsidRPr="005027DA">
              <w:rPr>
                <w:b w:val="0"/>
                <w:sz w:val="20"/>
                <w:szCs w:val="20"/>
                <w:lang w:val="en-US"/>
              </w:rPr>
              <w:t>–</w:t>
            </w:r>
            <w:r w:rsidRPr="00C15222">
              <w:rPr>
                <w:b w:val="0"/>
                <w:sz w:val="20"/>
                <w:szCs w:val="20"/>
                <w:lang w:val="en-US"/>
              </w:rPr>
              <w:t>0.05 to 0.59)</w:t>
            </w:r>
            <w:r w:rsidR="00251F07" w:rsidRPr="00C15222">
              <w:rPr>
                <w:b w:val="0"/>
                <w:sz w:val="20"/>
                <w:szCs w:val="20"/>
                <w:lang w:val="en-US"/>
              </w:rPr>
              <w:t xml:space="preserve"> </w:t>
            </w:r>
          </w:p>
        </w:tc>
        <w:tc>
          <w:tcPr>
            <w:tcW w:w="579" w:type="pct"/>
            <w:shd w:val="clear" w:color="auto" w:fill="FFFFFF" w:themeFill="background1"/>
          </w:tcPr>
          <w:p w14:paraId="7DD2B5B8" w14:textId="4241E7FF" w:rsidR="00850B65" w:rsidRPr="00C15222" w:rsidRDefault="00850B65" w:rsidP="00C15222">
            <w:pPr>
              <w:spacing w:line="240" w:lineRule="auto"/>
              <w:jc w:val="left"/>
              <w:rPr>
                <w:b w:val="0"/>
                <w:sz w:val="20"/>
                <w:szCs w:val="20"/>
                <w:lang w:val="en-US"/>
              </w:rPr>
            </w:pPr>
            <w:r w:rsidRPr="00C15222">
              <w:rPr>
                <w:b w:val="0"/>
                <w:sz w:val="20"/>
                <w:szCs w:val="20"/>
                <w:lang w:val="en-US"/>
              </w:rPr>
              <w:t>WL/NT</w:t>
            </w:r>
          </w:p>
        </w:tc>
        <w:tc>
          <w:tcPr>
            <w:tcW w:w="817" w:type="pct"/>
            <w:shd w:val="clear" w:color="auto" w:fill="FFFFFF" w:themeFill="background1"/>
          </w:tcPr>
          <w:p w14:paraId="17924C08" w14:textId="6EC0240C" w:rsidR="00850B65" w:rsidRPr="00C15222" w:rsidRDefault="00251F07" w:rsidP="00251F07">
            <w:pPr>
              <w:spacing w:line="240" w:lineRule="auto"/>
              <w:jc w:val="left"/>
              <w:rPr>
                <w:b w:val="0"/>
                <w:sz w:val="20"/>
                <w:szCs w:val="20"/>
                <w:lang w:val="en-US"/>
              </w:rPr>
            </w:pPr>
            <w:r>
              <w:rPr>
                <w:b w:val="0"/>
                <w:sz w:val="20"/>
                <w:szCs w:val="20"/>
                <w:lang w:val="en-US"/>
              </w:rPr>
              <w:t>3/</w:t>
            </w:r>
            <w:r w:rsidR="00850B65" w:rsidRPr="00C15222">
              <w:rPr>
                <w:b w:val="0"/>
                <w:sz w:val="20"/>
                <w:szCs w:val="20"/>
                <w:lang w:val="en-US"/>
              </w:rPr>
              <w:t>173</w:t>
            </w:r>
          </w:p>
        </w:tc>
        <w:tc>
          <w:tcPr>
            <w:tcW w:w="247" w:type="pct"/>
            <w:shd w:val="clear" w:color="auto" w:fill="FFFFFF" w:themeFill="background1"/>
          </w:tcPr>
          <w:p w14:paraId="627B8FDE" w14:textId="1D025876" w:rsidR="00850B65" w:rsidRPr="00C15222" w:rsidRDefault="00850B65" w:rsidP="00C15222">
            <w:pPr>
              <w:spacing w:line="240" w:lineRule="auto"/>
              <w:jc w:val="left"/>
              <w:rPr>
                <w:b w:val="0"/>
                <w:sz w:val="20"/>
                <w:szCs w:val="20"/>
                <w:lang w:val="en-US"/>
              </w:rPr>
            </w:pPr>
            <w:r w:rsidRPr="00C15222">
              <w:rPr>
                <w:b w:val="0"/>
                <w:sz w:val="20"/>
                <w:szCs w:val="20"/>
                <w:lang w:val="en-US"/>
              </w:rPr>
              <w:t>L</w:t>
            </w:r>
          </w:p>
        </w:tc>
      </w:tr>
      <w:tr w:rsidR="005E4AE5" w:rsidRPr="006E23EE" w14:paraId="1B0BBC35" w14:textId="77777777" w:rsidTr="003B7684">
        <w:tc>
          <w:tcPr>
            <w:tcW w:w="993" w:type="pct"/>
            <w:shd w:val="clear" w:color="auto" w:fill="FFFFFF" w:themeFill="background1"/>
          </w:tcPr>
          <w:p w14:paraId="72396E56" w14:textId="7A85AD44" w:rsidR="00850B65" w:rsidRPr="00C15222" w:rsidRDefault="00850B65" w:rsidP="00251F07">
            <w:pPr>
              <w:spacing w:line="240" w:lineRule="auto"/>
              <w:jc w:val="left"/>
              <w:rPr>
                <w:b w:val="0"/>
                <w:sz w:val="20"/>
                <w:szCs w:val="20"/>
                <w:lang w:val="en-US"/>
              </w:rPr>
            </w:pPr>
            <w:r w:rsidRPr="00C15222">
              <w:rPr>
                <w:b w:val="0"/>
                <w:sz w:val="20"/>
                <w:szCs w:val="20"/>
                <w:lang w:val="en-US"/>
              </w:rPr>
              <w:t>Functioning: emotional (</w:t>
            </w:r>
            <w:r w:rsidR="00251F07">
              <w:rPr>
                <w:b w:val="0"/>
                <w:sz w:val="20"/>
                <w:szCs w:val="20"/>
                <w:lang w:val="en-US"/>
              </w:rPr>
              <w:t>teacher-rated</w:t>
            </w:r>
            <w:r w:rsidRPr="00C15222">
              <w:rPr>
                <w:b w:val="0"/>
                <w:sz w:val="20"/>
                <w:szCs w:val="20"/>
                <w:lang w:val="en-US"/>
              </w:rPr>
              <w:t>)</w:t>
            </w:r>
          </w:p>
        </w:tc>
        <w:tc>
          <w:tcPr>
            <w:tcW w:w="937" w:type="pct"/>
            <w:shd w:val="clear" w:color="auto" w:fill="FFFFFF" w:themeFill="background1"/>
          </w:tcPr>
          <w:p w14:paraId="204ABBB3" w14:textId="0708FCB2" w:rsidR="00850B65" w:rsidRPr="00C15222" w:rsidRDefault="00251F07" w:rsidP="00C15222">
            <w:pPr>
              <w:spacing w:line="240" w:lineRule="auto"/>
              <w:jc w:val="left"/>
              <w:rPr>
                <w:b w:val="0"/>
                <w:sz w:val="20"/>
                <w:szCs w:val="20"/>
                <w:lang w:val="en-US"/>
              </w:rPr>
            </w:pPr>
            <w:r>
              <w:rPr>
                <w:b w:val="0"/>
                <w:sz w:val="20"/>
                <w:szCs w:val="20"/>
                <w:lang w:val="en-US"/>
              </w:rPr>
              <w:t>Social skills training</w:t>
            </w:r>
          </w:p>
        </w:tc>
        <w:tc>
          <w:tcPr>
            <w:tcW w:w="1427" w:type="pct"/>
            <w:shd w:val="clear" w:color="auto" w:fill="FFFFFF" w:themeFill="background1"/>
          </w:tcPr>
          <w:p w14:paraId="6E0F8F93" w14:textId="64B06C2D" w:rsidR="00850B65" w:rsidRPr="00C15222" w:rsidRDefault="00850B65" w:rsidP="00251F07">
            <w:pPr>
              <w:spacing w:line="240" w:lineRule="auto"/>
              <w:jc w:val="left"/>
              <w:rPr>
                <w:b w:val="0"/>
                <w:sz w:val="20"/>
                <w:szCs w:val="20"/>
                <w:lang w:val="en-US"/>
              </w:rPr>
            </w:pPr>
            <w:r w:rsidRPr="00C15222">
              <w:rPr>
                <w:b w:val="0"/>
                <w:sz w:val="20"/>
                <w:szCs w:val="20"/>
                <w:lang w:val="en-US"/>
              </w:rPr>
              <w:t>SMD=0.02 (</w:t>
            </w:r>
            <w:r w:rsidR="00251F07" w:rsidRPr="005027DA">
              <w:rPr>
                <w:b w:val="0"/>
                <w:sz w:val="20"/>
                <w:szCs w:val="20"/>
                <w:lang w:val="en-US"/>
              </w:rPr>
              <w:t>–</w:t>
            </w:r>
            <w:r w:rsidRPr="00C15222">
              <w:rPr>
                <w:b w:val="0"/>
                <w:sz w:val="20"/>
                <w:szCs w:val="20"/>
                <w:lang w:val="en-US"/>
              </w:rPr>
              <w:t>0.68 to 0.72)</w:t>
            </w:r>
            <w:r w:rsidR="00251F07" w:rsidRPr="00C15222">
              <w:rPr>
                <w:b w:val="0"/>
                <w:sz w:val="20"/>
                <w:szCs w:val="20"/>
                <w:lang w:val="en-US"/>
              </w:rPr>
              <w:t xml:space="preserve"> </w:t>
            </w:r>
          </w:p>
        </w:tc>
        <w:tc>
          <w:tcPr>
            <w:tcW w:w="579" w:type="pct"/>
            <w:shd w:val="clear" w:color="auto" w:fill="FFFFFF" w:themeFill="background1"/>
          </w:tcPr>
          <w:p w14:paraId="6603FA87" w14:textId="37D06F7C" w:rsidR="00850B65" w:rsidRPr="00C15222" w:rsidRDefault="00850B65" w:rsidP="00C15222">
            <w:pPr>
              <w:spacing w:line="240" w:lineRule="auto"/>
              <w:jc w:val="left"/>
              <w:rPr>
                <w:b w:val="0"/>
                <w:sz w:val="20"/>
                <w:szCs w:val="20"/>
                <w:lang w:val="en-US"/>
              </w:rPr>
            </w:pPr>
            <w:r w:rsidRPr="00C15222">
              <w:rPr>
                <w:b w:val="0"/>
                <w:sz w:val="20"/>
                <w:szCs w:val="20"/>
                <w:lang w:val="en-US"/>
              </w:rPr>
              <w:t>WL/NT</w:t>
            </w:r>
          </w:p>
        </w:tc>
        <w:tc>
          <w:tcPr>
            <w:tcW w:w="817" w:type="pct"/>
            <w:shd w:val="clear" w:color="auto" w:fill="FFFFFF" w:themeFill="background1"/>
          </w:tcPr>
          <w:p w14:paraId="41AEFE43" w14:textId="2C608CE4" w:rsidR="00850B65" w:rsidRPr="00C15222" w:rsidRDefault="00251F07" w:rsidP="00251F07">
            <w:pPr>
              <w:spacing w:line="240" w:lineRule="auto"/>
              <w:jc w:val="left"/>
              <w:rPr>
                <w:b w:val="0"/>
                <w:sz w:val="20"/>
                <w:szCs w:val="20"/>
                <w:lang w:val="en-US"/>
              </w:rPr>
            </w:pPr>
            <w:r>
              <w:rPr>
                <w:b w:val="0"/>
                <w:sz w:val="20"/>
                <w:szCs w:val="20"/>
                <w:lang w:val="en-US"/>
              </w:rPr>
              <w:t>2/</w:t>
            </w:r>
            <w:r w:rsidR="00850B65" w:rsidRPr="00C15222">
              <w:rPr>
                <w:b w:val="0"/>
                <w:sz w:val="20"/>
                <w:szCs w:val="20"/>
                <w:lang w:val="en-US"/>
              </w:rPr>
              <w:t>129</w:t>
            </w:r>
          </w:p>
        </w:tc>
        <w:tc>
          <w:tcPr>
            <w:tcW w:w="247" w:type="pct"/>
            <w:shd w:val="clear" w:color="auto" w:fill="FFFFFF" w:themeFill="background1"/>
          </w:tcPr>
          <w:p w14:paraId="715D156C" w14:textId="6C80A61F" w:rsidR="00850B65" w:rsidRPr="00C15222" w:rsidRDefault="00850B65" w:rsidP="00C15222">
            <w:pPr>
              <w:spacing w:line="240" w:lineRule="auto"/>
              <w:jc w:val="left"/>
              <w:rPr>
                <w:b w:val="0"/>
                <w:sz w:val="20"/>
                <w:szCs w:val="20"/>
                <w:lang w:val="en-US"/>
              </w:rPr>
            </w:pPr>
            <w:r w:rsidRPr="00C15222">
              <w:rPr>
                <w:b w:val="0"/>
                <w:sz w:val="20"/>
                <w:szCs w:val="20"/>
                <w:lang w:val="en-US"/>
              </w:rPr>
              <w:t>L</w:t>
            </w:r>
          </w:p>
        </w:tc>
      </w:tr>
      <w:tr w:rsidR="00850B65" w:rsidRPr="006E23EE" w14:paraId="1428DA87" w14:textId="77777777" w:rsidTr="008023CB">
        <w:tc>
          <w:tcPr>
            <w:tcW w:w="5000" w:type="pct"/>
            <w:gridSpan w:val="6"/>
            <w:shd w:val="clear" w:color="auto" w:fill="FFFFFF" w:themeFill="background1"/>
            <w:vAlign w:val="center"/>
          </w:tcPr>
          <w:p w14:paraId="20706D96" w14:textId="77777777" w:rsidR="00850B65" w:rsidRPr="00251F07" w:rsidRDefault="00850B65" w:rsidP="00251F07">
            <w:pPr>
              <w:spacing w:before="120" w:after="120" w:line="240" w:lineRule="auto"/>
              <w:jc w:val="left"/>
              <w:rPr>
                <w:i/>
                <w:sz w:val="20"/>
                <w:szCs w:val="20"/>
                <w:lang w:val="en-US"/>
              </w:rPr>
            </w:pPr>
            <w:r w:rsidRPr="00251F07">
              <w:rPr>
                <w:i/>
                <w:sz w:val="20"/>
                <w:szCs w:val="20"/>
                <w:lang w:val="en-US"/>
              </w:rPr>
              <w:t>Brain stimulation interventions</w:t>
            </w:r>
          </w:p>
        </w:tc>
      </w:tr>
      <w:tr w:rsidR="005E4AE5" w:rsidRPr="006E23EE" w14:paraId="6238539E" w14:textId="77777777" w:rsidTr="003B7684">
        <w:tc>
          <w:tcPr>
            <w:tcW w:w="993" w:type="pct"/>
            <w:shd w:val="clear" w:color="auto" w:fill="FFFFFF" w:themeFill="background1"/>
          </w:tcPr>
          <w:p w14:paraId="7E542802" w14:textId="77777777" w:rsidR="00850B65" w:rsidRPr="005027DA" w:rsidRDefault="00850B65" w:rsidP="00437380">
            <w:pPr>
              <w:spacing w:line="240" w:lineRule="auto"/>
              <w:jc w:val="left"/>
              <w:rPr>
                <w:b w:val="0"/>
                <w:sz w:val="20"/>
                <w:szCs w:val="20"/>
                <w:lang w:val="en-US"/>
              </w:rPr>
            </w:pPr>
            <w:r w:rsidRPr="005027DA">
              <w:rPr>
                <w:b w:val="0"/>
                <w:sz w:val="20"/>
                <w:szCs w:val="20"/>
                <w:lang w:val="en-US"/>
              </w:rPr>
              <w:t>Response</w:t>
            </w:r>
          </w:p>
        </w:tc>
        <w:tc>
          <w:tcPr>
            <w:tcW w:w="937" w:type="pct"/>
            <w:shd w:val="clear" w:color="auto" w:fill="FFFFFF" w:themeFill="background1"/>
          </w:tcPr>
          <w:p w14:paraId="7D8FD30D" w14:textId="30965CE3" w:rsidR="00850B65" w:rsidRPr="005027DA" w:rsidRDefault="00437380" w:rsidP="00437380">
            <w:pPr>
              <w:spacing w:line="240" w:lineRule="auto"/>
              <w:jc w:val="left"/>
              <w:rPr>
                <w:b w:val="0"/>
                <w:sz w:val="20"/>
                <w:szCs w:val="20"/>
                <w:lang w:val="en-US"/>
              </w:rPr>
            </w:pPr>
            <w:r>
              <w:rPr>
                <w:b w:val="0"/>
                <w:sz w:val="20"/>
                <w:szCs w:val="20"/>
                <w:lang w:val="en-US"/>
              </w:rPr>
              <w:t>Neurofeedback</w:t>
            </w:r>
          </w:p>
        </w:tc>
        <w:tc>
          <w:tcPr>
            <w:tcW w:w="1427" w:type="pct"/>
            <w:shd w:val="clear" w:color="auto" w:fill="FFFFFF" w:themeFill="background1"/>
          </w:tcPr>
          <w:p w14:paraId="11A0A385" w14:textId="08BBE68A" w:rsidR="00850B65" w:rsidRPr="005027DA" w:rsidRDefault="00850B65" w:rsidP="00437380">
            <w:pPr>
              <w:spacing w:line="240" w:lineRule="auto"/>
              <w:jc w:val="left"/>
              <w:rPr>
                <w:b w:val="0"/>
                <w:sz w:val="20"/>
                <w:szCs w:val="20"/>
                <w:lang w:val="en-US"/>
              </w:rPr>
            </w:pPr>
            <w:r w:rsidRPr="005027DA">
              <w:rPr>
                <w:b w:val="0"/>
                <w:sz w:val="20"/>
                <w:szCs w:val="20"/>
                <w:lang w:val="en-US"/>
              </w:rPr>
              <w:t>OR=1.96 (0.52</w:t>
            </w:r>
            <w:r w:rsidR="00437380">
              <w:rPr>
                <w:b w:val="0"/>
                <w:sz w:val="20"/>
                <w:szCs w:val="20"/>
                <w:lang w:val="en-US"/>
              </w:rPr>
              <w:t>-</w:t>
            </w:r>
            <w:r w:rsidRPr="005027DA">
              <w:rPr>
                <w:b w:val="0"/>
                <w:sz w:val="20"/>
                <w:szCs w:val="20"/>
                <w:lang w:val="en-US"/>
              </w:rPr>
              <w:t>8.26)</w:t>
            </w:r>
            <w:r w:rsidR="00437380" w:rsidRPr="005027DA">
              <w:rPr>
                <w:b w:val="0"/>
                <w:sz w:val="20"/>
                <w:szCs w:val="20"/>
                <w:lang w:val="en-US"/>
              </w:rPr>
              <w:t xml:space="preserve"> </w:t>
            </w:r>
          </w:p>
        </w:tc>
        <w:tc>
          <w:tcPr>
            <w:tcW w:w="579" w:type="pct"/>
            <w:shd w:val="clear" w:color="auto" w:fill="FFFFFF" w:themeFill="background1"/>
          </w:tcPr>
          <w:p w14:paraId="5AADDA4A" w14:textId="77777777" w:rsidR="00850B65" w:rsidRPr="005027DA" w:rsidRDefault="00850B65" w:rsidP="00437380">
            <w:pPr>
              <w:spacing w:line="240" w:lineRule="auto"/>
              <w:jc w:val="left"/>
              <w:rPr>
                <w:b w:val="0"/>
                <w:sz w:val="20"/>
                <w:szCs w:val="20"/>
                <w:lang w:val="en-US"/>
              </w:rPr>
            </w:pPr>
            <w:r w:rsidRPr="005027DA">
              <w:rPr>
                <w:b w:val="0"/>
                <w:sz w:val="20"/>
                <w:szCs w:val="20"/>
                <w:lang w:val="en-US"/>
              </w:rPr>
              <w:t>PBO/Sham</w:t>
            </w:r>
          </w:p>
        </w:tc>
        <w:tc>
          <w:tcPr>
            <w:tcW w:w="817" w:type="pct"/>
            <w:shd w:val="clear" w:color="auto" w:fill="FFFFFF" w:themeFill="background1"/>
          </w:tcPr>
          <w:p w14:paraId="5A9C32D5" w14:textId="0DE42F8D" w:rsidR="00850B65" w:rsidRPr="005027DA" w:rsidRDefault="00437380" w:rsidP="00437380">
            <w:pPr>
              <w:spacing w:line="240" w:lineRule="auto"/>
              <w:jc w:val="left"/>
              <w:rPr>
                <w:b w:val="0"/>
                <w:sz w:val="20"/>
                <w:szCs w:val="20"/>
                <w:lang w:val="en-US"/>
              </w:rPr>
            </w:pPr>
            <w:r>
              <w:rPr>
                <w:b w:val="0"/>
                <w:sz w:val="20"/>
                <w:szCs w:val="20"/>
                <w:lang w:val="en-US"/>
              </w:rPr>
              <w:t>113/</w:t>
            </w:r>
            <w:r w:rsidR="00850B65" w:rsidRPr="005027DA">
              <w:rPr>
                <w:b w:val="0"/>
                <w:sz w:val="20"/>
                <w:szCs w:val="20"/>
                <w:lang w:val="en-US"/>
              </w:rPr>
              <w:t>19</w:t>
            </w:r>
            <w:r>
              <w:rPr>
                <w:b w:val="0"/>
                <w:sz w:val="20"/>
                <w:szCs w:val="20"/>
                <w:lang w:val="en-US"/>
              </w:rPr>
              <w:t>,</w:t>
            </w:r>
            <w:r w:rsidR="00850B65" w:rsidRPr="005027DA">
              <w:rPr>
                <w:b w:val="0"/>
                <w:sz w:val="20"/>
                <w:szCs w:val="20"/>
                <w:lang w:val="en-US"/>
              </w:rPr>
              <w:t>398</w:t>
            </w:r>
          </w:p>
        </w:tc>
        <w:tc>
          <w:tcPr>
            <w:tcW w:w="247" w:type="pct"/>
            <w:shd w:val="clear" w:color="auto" w:fill="FFFFFF" w:themeFill="background1"/>
            <w:vAlign w:val="center"/>
          </w:tcPr>
          <w:p w14:paraId="3556E913" w14:textId="1B3093EC" w:rsidR="00850B65" w:rsidRPr="005027DA" w:rsidRDefault="00D2326E" w:rsidP="00154FF2">
            <w:pPr>
              <w:spacing w:line="240" w:lineRule="auto"/>
              <w:jc w:val="left"/>
              <w:rPr>
                <w:b w:val="0"/>
                <w:sz w:val="20"/>
                <w:szCs w:val="20"/>
                <w:lang w:val="en-US"/>
              </w:rPr>
            </w:pPr>
            <w:r w:rsidRPr="005027DA">
              <w:rPr>
                <w:b w:val="0"/>
                <w:sz w:val="20"/>
                <w:szCs w:val="20"/>
                <w:lang w:val="en-US"/>
              </w:rPr>
              <w:t>M</w:t>
            </w:r>
          </w:p>
        </w:tc>
      </w:tr>
      <w:tr w:rsidR="005E4AE5" w:rsidRPr="00437380" w14:paraId="7844DB5E" w14:textId="77777777" w:rsidTr="003B7684">
        <w:tc>
          <w:tcPr>
            <w:tcW w:w="993" w:type="pct"/>
            <w:shd w:val="clear" w:color="auto" w:fill="FFFFFF" w:themeFill="background1"/>
          </w:tcPr>
          <w:p w14:paraId="25ECCCCF" w14:textId="11B1711C" w:rsidR="00850B65" w:rsidRPr="00437380" w:rsidRDefault="00850B65" w:rsidP="00437380">
            <w:pPr>
              <w:spacing w:line="240" w:lineRule="auto"/>
              <w:jc w:val="left"/>
              <w:rPr>
                <w:b w:val="0"/>
                <w:sz w:val="20"/>
                <w:szCs w:val="20"/>
                <w:lang w:val="en-US"/>
              </w:rPr>
            </w:pPr>
            <w:r w:rsidRPr="00437380">
              <w:rPr>
                <w:b w:val="0"/>
                <w:sz w:val="20"/>
                <w:szCs w:val="20"/>
                <w:lang w:val="en-US"/>
              </w:rPr>
              <w:t>Acceptability</w:t>
            </w:r>
          </w:p>
        </w:tc>
        <w:tc>
          <w:tcPr>
            <w:tcW w:w="937" w:type="pct"/>
            <w:shd w:val="clear" w:color="auto" w:fill="FFFFFF" w:themeFill="background1"/>
          </w:tcPr>
          <w:p w14:paraId="0879F712" w14:textId="1BFA9A8F" w:rsidR="00850B65" w:rsidRPr="00437380" w:rsidRDefault="00437380" w:rsidP="00437380">
            <w:pPr>
              <w:spacing w:line="240" w:lineRule="auto"/>
              <w:jc w:val="left"/>
              <w:rPr>
                <w:b w:val="0"/>
                <w:sz w:val="20"/>
                <w:szCs w:val="20"/>
                <w:lang w:val="en-US"/>
              </w:rPr>
            </w:pPr>
            <w:r w:rsidRPr="00437380">
              <w:rPr>
                <w:b w:val="0"/>
                <w:sz w:val="20"/>
                <w:szCs w:val="20"/>
                <w:lang w:val="en-US"/>
              </w:rPr>
              <w:t>Neurofeedback</w:t>
            </w:r>
          </w:p>
        </w:tc>
        <w:tc>
          <w:tcPr>
            <w:tcW w:w="1427" w:type="pct"/>
            <w:shd w:val="clear" w:color="auto" w:fill="FFFFFF" w:themeFill="background1"/>
          </w:tcPr>
          <w:p w14:paraId="4A082729" w14:textId="2FE78EFD" w:rsidR="00850B65" w:rsidRPr="00437380" w:rsidRDefault="00850B65" w:rsidP="00437380">
            <w:pPr>
              <w:spacing w:line="240" w:lineRule="auto"/>
              <w:jc w:val="left"/>
              <w:rPr>
                <w:b w:val="0"/>
                <w:sz w:val="20"/>
                <w:szCs w:val="20"/>
                <w:lang w:val="en-US"/>
              </w:rPr>
            </w:pPr>
            <w:r w:rsidRPr="00437380">
              <w:rPr>
                <w:b w:val="0"/>
                <w:sz w:val="20"/>
                <w:szCs w:val="20"/>
                <w:lang w:val="en-US"/>
              </w:rPr>
              <w:t>OR=0.59 (0.31</w:t>
            </w:r>
            <w:r w:rsidR="00437380">
              <w:rPr>
                <w:b w:val="0"/>
                <w:sz w:val="20"/>
                <w:szCs w:val="20"/>
                <w:lang w:val="en-US"/>
              </w:rPr>
              <w:t>-</w:t>
            </w:r>
            <w:r w:rsidRPr="00437380">
              <w:rPr>
                <w:b w:val="0"/>
                <w:sz w:val="20"/>
                <w:szCs w:val="20"/>
                <w:lang w:val="en-US"/>
              </w:rPr>
              <w:t>1.14)</w:t>
            </w:r>
            <w:r w:rsidR="00437380" w:rsidRPr="00437380">
              <w:rPr>
                <w:b w:val="0"/>
                <w:sz w:val="20"/>
                <w:szCs w:val="20"/>
                <w:lang w:val="en-US"/>
              </w:rPr>
              <w:t xml:space="preserve"> </w:t>
            </w:r>
          </w:p>
        </w:tc>
        <w:tc>
          <w:tcPr>
            <w:tcW w:w="579" w:type="pct"/>
            <w:shd w:val="clear" w:color="auto" w:fill="FFFFFF" w:themeFill="background1"/>
          </w:tcPr>
          <w:p w14:paraId="35D31D85" w14:textId="77777777" w:rsidR="00850B65" w:rsidRPr="00437380" w:rsidRDefault="00850B65" w:rsidP="00437380">
            <w:pPr>
              <w:spacing w:line="240" w:lineRule="auto"/>
              <w:jc w:val="left"/>
              <w:rPr>
                <w:b w:val="0"/>
                <w:sz w:val="20"/>
                <w:szCs w:val="20"/>
                <w:lang w:val="en-US"/>
              </w:rPr>
            </w:pPr>
            <w:r w:rsidRPr="00437380">
              <w:rPr>
                <w:b w:val="0"/>
                <w:sz w:val="20"/>
                <w:szCs w:val="20"/>
                <w:lang w:val="en-US"/>
              </w:rPr>
              <w:t>PBO/Sham</w:t>
            </w:r>
          </w:p>
        </w:tc>
        <w:tc>
          <w:tcPr>
            <w:tcW w:w="817" w:type="pct"/>
            <w:shd w:val="clear" w:color="auto" w:fill="FFFFFF" w:themeFill="background1"/>
          </w:tcPr>
          <w:p w14:paraId="7F20580C" w14:textId="07DAB2C2" w:rsidR="00850B65" w:rsidRPr="00437380" w:rsidRDefault="00437380" w:rsidP="00437380">
            <w:pPr>
              <w:spacing w:line="240" w:lineRule="auto"/>
              <w:jc w:val="left"/>
              <w:rPr>
                <w:b w:val="0"/>
                <w:sz w:val="20"/>
                <w:szCs w:val="20"/>
                <w:lang w:val="en-US"/>
              </w:rPr>
            </w:pPr>
            <w:r>
              <w:rPr>
                <w:b w:val="0"/>
                <w:sz w:val="20"/>
                <w:szCs w:val="20"/>
                <w:lang w:val="en-US"/>
              </w:rPr>
              <w:t>171/</w:t>
            </w:r>
            <w:r w:rsidR="00850B65" w:rsidRPr="00437380">
              <w:rPr>
                <w:b w:val="0"/>
                <w:sz w:val="20"/>
                <w:szCs w:val="20"/>
                <w:lang w:val="en-US"/>
              </w:rPr>
              <w:t>22</w:t>
            </w:r>
            <w:r>
              <w:rPr>
                <w:b w:val="0"/>
                <w:sz w:val="20"/>
                <w:szCs w:val="20"/>
                <w:lang w:val="en-US"/>
              </w:rPr>
              <w:t>,</w:t>
            </w:r>
            <w:r w:rsidR="00850B65" w:rsidRPr="00437380">
              <w:rPr>
                <w:b w:val="0"/>
                <w:sz w:val="20"/>
                <w:szCs w:val="20"/>
                <w:lang w:val="en-US"/>
              </w:rPr>
              <w:t>961</w:t>
            </w:r>
          </w:p>
        </w:tc>
        <w:tc>
          <w:tcPr>
            <w:tcW w:w="247" w:type="pct"/>
            <w:shd w:val="clear" w:color="auto" w:fill="FFFFFF" w:themeFill="background1"/>
            <w:vAlign w:val="center"/>
          </w:tcPr>
          <w:p w14:paraId="16DEB14F" w14:textId="158C9E1E" w:rsidR="00850B65" w:rsidRPr="00437380" w:rsidRDefault="00D2326E" w:rsidP="00154FF2">
            <w:pPr>
              <w:spacing w:line="240" w:lineRule="auto"/>
              <w:jc w:val="left"/>
              <w:rPr>
                <w:b w:val="0"/>
                <w:sz w:val="20"/>
                <w:szCs w:val="20"/>
                <w:lang w:val="en-US"/>
              </w:rPr>
            </w:pPr>
            <w:r w:rsidRPr="00437380">
              <w:rPr>
                <w:b w:val="0"/>
                <w:sz w:val="20"/>
                <w:szCs w:val="20"/>
                <w:lang w:val="en-US"/>
              </w:rPr>
              <w:t>M</w:t>
            </w:r>
          </w:p>
        </w:tc>
      </w:tr>
      <w:tr w:rsidR="00850B65" w:rsidRPr="006E23EE" w14:paraId="21B7E23C" w14:textId="77777777" w:rsidTr="008023CB">
        <w:tc>
          <w:tcPr>
            <w:tcW w:w="5000" w:type="pct"/>
            <w:gridSpan w:val="6"/>
            <w:shd w:val="clear" w:color="auto" w:fill="FFFFFF" w:themeFill="background1"/>
            <w:vAlign w:val="center"/>
          </w:tcPr>
          <w:p w14:paraId="04A0A3C8" w14:textId="77777777" w:rsidR="00850B65" w:rsidRPr="00437380" w:rsidRDefault="00850B65" w:rsidP="00437380">
            <w:pPr>
              <w:spacing w:before="120" w:after="120" w:line="240" w:lineRule="auto"/>
              <w:jc w:val="left"/>
              <w:rPr>
                <w:i/>
                <w:sz w:val="20"/>
                <w:szCs w:val="20"/>
                <w:lang w:val="en-US"/>
              </w:rPr>
            </w:pPr>
            <w:r w:rsidRPr="00437380">
              <w:rPr>
                <w:i/>
                <w:sz w:val="20"/>
                <w:szCs w:val="20"/>
                <w:lang w:val="en-US"/>
              </w:rPr>
              <w:t>Combined interventions</w:t>
            </w:r>
          </w:p>
        </w:tc>
      </w:tr>
      <w:tr w:rsidR="005E4AE5" w:rsidRPr="006E23EE" w14:paraId="250E63B2" w14:textId="77777777" w:rsidTr="003B7684">
        <w:tc>
          <w:tcPr>
            <w:tcW w:w="993" w:type="pct"/>
            <w:shd w:val="clear" w:color="auto" w:fill="FFFFFF" w:themeFill="background1"/>
          </w:tcPr>
          <w:p w14:paraId="266EE294" w14:textId="77777777" w:rsidR="00850B65" w:rsidRPr="00437380" w:rsidRDefault="00850B65" w:rsidP="00437380">
            <w:pPr>
              <w:spacing w:line="240" w:lineRule="auto"/>
              <w:jc w:val="left"/>
              <w:rPr>
                <w:b w:val="0"/>
                <w:sz w:val="20"/>
                <w:szCs w:val="20"/>
                <w:lang w:val="en-US"/>
              </w:rPr>
            </w:pPr>
            <w:r w:rsidRPr="00437380">
              <w:rPr>
                <w:b w:val="0"/>
                <w:sz w:val="20"/>
                <w:szCs w:val="20"/>
                <w:lang w:val="en-US"/>
              </w:rPr>
              <w:t>Response</w:t>
            </w:r>
          </w:p>
        </w:tc>
        <w:tc>
          <w:tcPr>
            <w:tcW w:w="937" w:type="pct"/>
            <w:shd w:val="clear" w:color="auto" w:fill="FFFFFF" w:themeFill="background1"/>
          </w:tcPr>
          <w:p w14:paraId="06F705E3" w14:textId="2AB29899" w:rsidR="00850B65" w:rsidRPr="00437380" w:rsidRDefault="00850B65" w:rsidP="00437380">
            <w:pPr>
              <w:spacing w:line="240" w:lineRule="auto"/>
              <w:jc w:val="left"/>
              <w:rPr>
                <w:b w:val="0"/>
                <w:sz w:val="20"/>
                <w:szCs w:val="20"/>
                <w:lang w:val="en-US"/>
              </w:rPr>
            </w:pPr>
            <w:r w:rsidRPr="00437380">
              <w:rPr>
                <w:b w:val="0"/>
                <w:sz w:val="20"/>
                <w:szCs w:val="20"/>
                <w:lang w:val="en-US"/>
              </w:rPr>
              <w:t>M</w:t>
            </w:r>
            <w:r w:rsidR="00437380">
              <w:rPr>
                <w:b w:val="0"/>
                <w:sz w:val="20"/>
                <w:szCs w:val="20"/>
                <w:lang w:val="en-US"/>
              </w:rPr>
              <w:t xml:space="preserve">ethylphenidate </w:t>
            </w:r>
            <w:r w:rsidRPr="00437380">
              <w:rPr>
                <w:b w:val="0"/>
                <w:sz w:val="20"/>
                <w:szCs w:val="20"/>
                <w:lang w:val="en-US"/>
              </w:rPr>
              <w:t>+</w:t>
            </w:r>
            <w:r w:rsidR="00437380">
              <w:rPr>
                <w:b w:val="0"/>
                <w:sz w:val="20"/>
                <w:szCs w:val="20"/>
                <w:lang w:val="en-US"/>
              </w:rPr>
              <w:t xml:space="preserve"> parent training</w:t>
            </w:r>
          </w:p>
          <w:p w14:paraId="798D5306" w14:textId="300CA876" w:rsidR="00850B65" w:rsidRPr="00437380" w:rsidRDefault="00850B65" w:rsidP="00437380">
            <w:pPr>
              <w:spacing w:line="240" w:lineRule="auto"/>
              <w:jc w:val="left"/>
              <w:rPr>
                <w:b w:val="0"/>
                <w:sz w:val="20"/>
                <w:szCs w:val="20"/>
                <w:lang w:val="en-US"/>
              </w:rPr>
            </w:pPr>
            <w:r w:rsidRPr="00437380">
              <w:rPr>
                <w:b w:val="0"/>
                <w:sz w:val="20"/>
                <w:szCs w:val="20"/>
                <w:lang w:val="en-US"/>
              </w:rPr>
              <w:t>M</w:t>
            </w:r>
            <w:r w:rsidR="00437380">
              <w:rPr>
                <w:b w:val="0"/>
                <w:sz w:val="20"/>
                <w:szCs w:val="20"/>
                <w:lang w:val="en-US"/>
              </w:rPr>
              <w:t xml:space="preserve">ethylphenidate </w:t>
            </w:r>
            <w:r w:rsidRPr="00437380">
              <w:rPr>
                <w:b w:val="0"/>
                <w:sz w:val="20"/>
                <w:szCs w:val="20"/>
                <w:lang w:val="en-US"/>
              </w:rPr>
              <w:t>+</w:t>
            </w:r>
            <w:r w:rsidR="00437380">
              <w:rPr>
                <w:b w:val="0"/>
                <w:sz w:val="20"/>
                <w:szCs w:val="20"/>
                <w:lang w:val="en-US"/>
              </w:rPr>
              <w:t xml:space="preserve"> clonidine</w:t>
            </w:r>
          </w:p>
          <w:p w14:paraId="3DB7109B" w14:textId="33F62B92" w:rsidR="00850B65" w:rsidRPr="00437380" w:rsidRDefault="00850B65" w:rsidP="00437380">
            <w:pPr>
              <w:spacing w:line="240" w:lineRule="auto"/>
              <w:jc w:val="left"/>
              <w:rPr>
                <w:b w:val="0"/>
                <w:sz w:val="20"/>
                <w:szCs w:val="20"/>
                <w:lang w:val="en-US"/>
              </w:rPr>
            </w:pPr>
            <w:r w:rsidRPr="00437380">
              <w:rPr>
                <w:b w:val="0"/>
                <w:sz w:val="20"/>
                <w:szCs w:val="20"/>
                <w:lang w:val="en-US"/>
              </w:rPr>
              <w:t>A</w:t>
            </w:r>
            <w:r w:rsidR="00437380">
              <w:rPr>
                <w:b w:val="0"/>
                <w:sz w:val="20"/>
                <w:szCs w:val="20"/>
                <w:lang w:val="en-US"/>
              </w:rPr>
              <w:t xml:space="preserve">tomoxetine </w:t>
            </w:r>
            <w:r w:rsidRPr="00437380">
              <w:rPr>
                <w:b w:val="0"/>
                <w:sz w:val="20"/>
                <w:szCs w:val="20"/>
                <w:lang w:val="en-US"/>
              </w:rPr>
              <w:t>+</w:t>
            </w:r>
            <w:r w:rsidR="00437380">
              <w:rPr>
                <w:b w:val="0"/>
                <w:sz w:val="20"/>
                <w:szCs w:val="20"/>
                <w:lang w:val="en-US"/>
              </w:rPr>
              <w:t xml:space="preserve"> parent training</w:t>
            </w:r>
          </w:p>
        </w:tc>
        <w:tc>
          <w:tcPr>
            <w:tcW w:w="1427" w:type="pct"/>
            <w:shd w:val="clear" w:color="auto" w:fill="FFFFFF" w:themeFill="background1"/>
          </w:tcPr>
          <w:p w14:paraId="3304D4DD" w14:textId="5F26C324" w:rsidR="00850B65" w:rsidRPr="00437380" w:rsidRDefault="00850B65" w:rsidP="00437380">
            <w:pPr>
              <w:spacing w:line="240" w:lineRule="auto"/>
              <w:jc w:val="left"/>
              <w:rPr>
                <w:sz w:val="20"/>
                <w:szCs w:val="20"/>
                <w:lang w:val="en-US"/>
              </w:rPr>
            </w:pPr>
            <w:r w:rsidRPr="00437380">
              <w:rPr>
                <w:sz w:val="20"/>
                <w:szCs w:val="20"/>
                <w:lang w:val="en-US"/>
              </w:rPr>
              <w:t>OR=55.63 (3.18</w:t>
            </w:r>
            <w:r w:rsidR="00437380">
              <w:rPr>
                <w:sz w:val="20"/>
                <w:szCs w:val="20"/>
                <w:lang w:val="en-US"/>
              </w:rPr>
              <w:t>-</w:t>
            </w:r>
            <w:r w:rsidRPr="00437380">
              <w:rPr>
                <w:sz w:val="20"/>
                <w:szCs w:val="20"/>
                <w:lang w:val="en-US"/>
              </w:rPr>
              <w:t>29.52x10</w:t>
            </w:r>
            <w:r w:rsidRPr="00437380">
              <w:rPr>
                <w:sz w:val="20"/>
                <w:szCs w:val="20"/>
                <w:vertAlign w:val="superscript"/>
                <w:lang w:val="en-US"/>
              </w:rPr>
              <w:t>2</w:t>
            </w:r>
            <w:r w:rsidRPr="00437380">
              <w:rPr>
                <w:sz w:val="20"/>
                <w:szCs w:val="20"/>
                <w:lang w:val="en-US"/>
              </w:rPr>
              <w:t>)</w:t>
            </w:r>
            <w:r w:rsidR="00437380" w:rsidRPr="00437380">
              <w:rPr>
                <w:sz w:val="20"/>
                <w:szCs w:val="20"/>
                <w:lang w:val="en-US"/>
              </w:rPr>
              <w:t xml:space="preserve"> </w:t>
            </w:r>
          </w:p>
          <w:p w14:paraId="54E0AA21" w14:textId="77777777" w:rsidR="00437380" w:rsidRDefault="00437380" w:rsidP="00437380">
            <w:pPr>
              <w:spacing w:line="240" w:lineRule="auto"/>
              <w:jc w:val="left"/>
              <w:rPr>
                <w:sz w:val="20"/>
                <w:szCs w:val="20"/>
                <w:lang w:val="en-US"/>
              </w:rPr>
            </w:pPr>
          </w:p>
          <w:p w14:paraId="17595B04" w14:textId="5C436E67" w:rsidR="00850B65" w:rsidRPr="00437380" w:rsidRDefault="00850B65" w:rsidP="00437380">
            <w:pPr>
              <w:spacing w:line="240" w:lineRule="auto"/>
              <w:jc w:val="left"/>
              <w:rPr>
                <w:sz w:val="20"/>
                <w:szCs w:val="20"/>
                <w:lang w:val="en-US"/>
              </w:rPr>
            </w:pPr>
            <w:r w:rsidRPr="00437380">
              <w:rPr>
                <w:sz w:val="20"/>
                <w:szCs w:val="20"/>
                <w:lang w:val="en-US"/>
              </w:rPr>
              <w:t>OR=21.91 (5.52</w:t>
            </w:r>
            <w:r w:rsidR="00437380">
              <w:rPr>
                <w:sz w:val="20"/>
                <w:szCs w:val="20"/>
                <w:lang w:val="en-US"/>
              </w:rPr>
              <w:t>-</w:t>
            </w:r>
            <w:r w:rsidRPr="00437380">
              <w:rPr>
                <w:sz w:val="20"/>
                <w:szCs w:val="20"/>
                <w:lang w:val="en-US"/>
              </w:rPr>
              <w:t>105.40)</w:t>
            </w:r>
            <w:r w:rsidR="00437380" w:rsidRPr="00437380">
              <w:rPr>
                <w:sz w:val="20"/>
                <w:szCs w:val="20"/>
                <w:lang w:val="en-US"/>
              </w:rPr>
              <w:t xml:space="preserve"> </w:t>
            </w:r>
          </w:p>
          <w:p w14:paraId="209B3D61" w14:textId="77777777" w:rsidR="00437380" w:rsidRDefault="00437380" w:rsidP="00437380">
            <w:pPr>
              <w:spacing w:line="240" w:lineRule="auto"/>
              <w:jc w:val="left"/>
              <w:rPr>
                <w:b w:val="0"/>
                <w:sz w:val="20"/>
                <w:szCs w:val="20"/>
                <w:lang w:val="en-US"/>
              </w:rPr>
            </w:pPr>
          </w:p>
          <w:p w14:paraId="5A0576FA" w14:textId="715DA971" w:rsidR="00850B65" w:rsidRPr="00386EF7" w:rsidRDefault="00850B65" w:rsidP="00437380">
            <w:pPr>
              <w:spacing w:line="240" w:lineRule="auto"/>
              <w:jc w:val="left"/>
              <w:rPr>
                <w:sz w:val="20"/>
                <w:szCs w:val="20"/>
                <w:lang w:val="en-US"/>
              </w:rPr>
            </w:pPr>
            <w:r w:rsidRPr="00386EF7">
              <w:rPr>
                <w:sz w:val="20"/>
                <w:szCs w:val="20"/>
                <w:lang w:val="en-US"/>
              </w:rPr>
              <w:t>OR=2.48 (0.51</w:t>
            </w:r>
            <w:r w:rsidR="00437380" w:rsidRPr="00386EF7">
              <w:rPr>
                <w:sz w:val="20"/>
                <w:szCs w:val="20"/>
                <w:lang w:val="en-US"/>
              </w:rPr>
              <w:t>-</w:t>
            </w:r>
            <w:r w:rsidRPr="00386EF7">
              <w:rPr>
                <w:sz w:val="20"/>
                <w:szCs w:val="20"/>
                <w:lang w:val="en-US"/>
              </w:rPr>
              <w:t>11.79)</w:t>
            </w:r>
            <w:r w:rsidR="00437380" w:rsidRPr="00386EF7">
              <w:rPr>
                <w:sz w:val="20"/>
                <w:szCs w:val="20"/>
                <w:lang w:val="en-US"/>
              </w:rPr>
              <w:t xml:space="preserve"> </w:t>
            </w:r>
          </w:p>
        </w:tc>
        <w:tc>
          <w:tcPr>
            <w:tcW w:w="579" w:type="pct"/>
            <w:shd w:val="clear" w:color="auto" w:fill="FFFFFF" w:themeFill="background1"/>
          </w:tcPr>
          <w:p w14:paraId="1EB23C73" w14:textId="77777777" w:rsidR="00850B65" w:rsidRPr="00437380" w:rsidRDefault="00850B65" w:rsidP="00437380">
            <w:pPr>
              <w:spacing w:line="240" w:lineRule="auto"/>
              <w:jc w:val="left"/>
              <w:rPr>
                <w:b w:val="0"/>
                <w:sz w:val="20"/>
                <w:szCs w:val="20"/>
                <w:lang w:val="en-US"/>
              </w:rPr>
            </w:pPr>
            <w:r w:rsidRPr="00437380">
              <w:rPr>
                <w:b w:val="0"/>
                <w:sz w:val="20"/>
                <w:szCs w:val="20"/>
                <w:lang w:val="en-US"/>
              </w:rPr>
              <w:t>PBO/Sham</w:t>
            </w:r>
          </w:p>
          <w:p w14:paraId="186A9F6B" w14:textId="77777777" w:rsidR="00437380" w:rsidRDefault="00437380" w:rsidP="00437380">
            <w:pPr>
              <w:spacing w:line="240" w:lineRule="auto"/>
              <w:jc w:val="left"/>
              <w:rPr>
                <w:b w:val="0"/>
                <w:sz w:val="20"/>
                <w:szCs w:val="20"/>
                <w:lang w:val="en-US"/>
              </w:rPr>
            </w:pPr>
          </w:p>
          <w:p w14:paraId="5BE11072" w14:textId="1F7CF909" w:rsidR="00850B65" w:rsidRPr="00437380" w:rsidRDefault="00850B65" w:rsidP="00437380">
            <w:pPr>
              <w:spacing w:line="240" w:lineRule="auto"/>
              <w:jc w:val="left"/>
              <w:rPr>
                <w:b w:val="0"/>
                <w:sz w:val="20"/>
                <w:szCs w:val="20"/>
                <w:lang w:val="en-US"/>
              </w:rPr>
            </w:pPr>
            <w:r w:rsidRPr="00437380">
              <w:rPr>
                <w:b w:val="0"/>
                <w:sz w:val="20"/>
                <w:szCs w:val="20"/>
                <w:lang w:val="en-US"/>
              </w:rPr>
              <w:t>PBO/Sham</w:t>
            </w:r>
          </w:p>
          <w:p w14:paraId="392C0E9B" w14:textId="77777777" w:rsidR="00437380" w:rsidRDefault="00437380" w:rsidP="00437380">
            <w:pPr>
              <w:spacing w:line="240" w:lineRule="auto"/>
              <w:jc w:val="left"/>
              <w:rPr>
                <w:b w:val="0"/>
                <w:sz w:val="20"/>
                <w:szCs w:val="20"/>
                <w:lang w:val="en-US"/>
              </w:rPr>
            </w:pPr>
          </w:p>
          <w:p w14:paraId="6440D235" w14:textId="6080683E" w:rsidR="00850B65" w:rsidRPr="00437380" w:rsidRDefault="00850B65" w:rsidP="00437380">
            <w:pPr>
              <w:spacing w:line="240" w:lineRule="auto"/>
              <w:jc w:val="left"/>
              <w:rPr>
                <w:b w:val="0"/>
                <w:sz w:val="20"/>
                <w:szCs w:val="20"/>
                <w:lang w:val="en-US"/>
              </w:rPr>
            </w:pPr>
            <w:r w:rsidRPr="00437380">
              <w:rPr>
                <w:b w:val="0"/>
                <w:sz w:val="20"/>
                <w:szCs w:val="20"/>
                <w:lang w:val="en-US"/>
              </w:rPr>
              <w:t>PBO/Sham</w:t>
            </w:r>
          </w:p>
        </w:tc>
        <w:tc>
          <w:tcPr>
            <w:tcW w:w="817" w:type="pct"/>
            <w:shd w:val="clear" w:color="auto" w:fill="FFFFFF" w:themeFill="background1"/>
          </w:tcPr>
          <w:p w14:paraId="25CD3191" w14:textId="3FE19969" w:rsidR="00850B65" w:rsidRPr="00437380" w:rsidRDefault="00437380" w:rsidP="00437380">
            <w:pPr>
              <w:spacing w:line="240" w:lineRule="auto"/>
              <w:jc w:val="left"/>
              <w:rPr>
                <w:b w:val="0"/>
                <w:sz w:val="20"/>
                <w:szCs w:val="20"/>
                <w:lang w:val="en-US"/>
              </w:rPr>
            </w:pPr>
            <w:r>
              <w:rPr>
                <w:b w:val="0"/>
                <w:sz w:val="20"/>
                <w:szCs w:val="20"/>
                <w:lang w:val="en-US"/>
              </w:rPr>
              <w:t>113/</w:t>
            </w:r>
            <w:r w:rsidR="00850B65" w:rsidRPr="00437380">
              <w:rPr>
                <w:b w:val="0"/>
                <w:sz w:val="20"/>
                <w:szCs w:val="20"/>
                <w:lang w:val="en-US"/>
              </w:rPr>
              <w:t>19</w:t>
            </w:r>
            <w:r>
              <w:rPr>
                <w:b w:val="0"/>
                <w:sz w:val="20"/>
                <w:szCs w:val="20"/>
                <w:lang w:val="en-US"/>
              </w:rPr>
              <w:t>,</w:t>
            </w:r>
            <w:r w:rsidR="00850B65" w:rsidRPr="00437380">
              <w:rPr>
                <w:b w:val="0"/>
                <w:sz w:val="20"/>
                <w:szCs w:val="20"/>
                <w:lang w:val="en-US"/>
              </w:rPr>
              <w:t>398</w:t>
            </w:r>
          </w:p>
          <w:p w14:paraId="523AC800" w14:textId="77777777" w:rsidR="00437380" w:rsidRDefault="00437380" w:rsidP="00437380">
            <w:pPr>
              <w:spacing w:line="240" w:lineRule="auto"/>
              <w:jc w:val="left"/>
              <w:rPr>
                <w:b w:val="0"/>
                <w:sz w:val="20"/>
                <w:szCs w:val="20"/>
                <w:lang w:val="en-US"/>
              </w:rPr>
            </w:pPr>
          </w:p>
          <w:p w14:paraId="51DA032B" w14:textId="2670E6F5" w:rsidR="00850B65" w:rsidRPr="00437380" w:rsidRDefault="00437380" w:rsidP="00437380">
            <w:pPr>
              <w:spacing w:line="240" w:lineRule="auto"/>
              <w:jc w:val="left"/>
              <w:rPr>
                <w:b w:val="0"/>
                <w:sz w:val="20"/>
                <w:szCs w:val="20"/>
                <w:lang w:val="en-US"/>
              </w:rPr>
            </w:pPr>
            <w:r>
              <w:rPr>
                <w:b w:val="0"/>
                <w:sz w:val="20"/>
                <w:szCs w:val="20"/>
                <w:lang w:val="en-US"/>
              </w:rPr>
              <w:t>113/</w:t>
            </w:r>
            <w:r w:rsidRPr="00437380">
              <w:rPr>
                <w:b w:val="0"/>
                <w:sz w:val="20"/>
                <w:szCs w:val="20"/>
                <w:lang w:val="en-US"/>
              </w:rPr>
              <w:t>19</w:t>
            </w:r>
            <w:r>
              <w:rPr>
                <w:b w:val="0"/>
                <w:sz w:val="20"/>
                <w:szCs w:val="20"/>
                <w:lang w:val="en-US"/>
              </w:rPr>
              <w:t>,</w:t>
            </w:r>
            <w:r w:rsidRPr="00437380">
              <w:rPr>
                <w:b w:val="0"/>
                <w:sz w:val="20"/>
                <w:szCs w:val="20"/>
                <w:lang w:val="en-US"/>
              </w:rPr>
              <w:t>398</w:t>
            </w:r>
          </w:p>
          <w:p w14:paraId="5D45F588" w14:textId="77777777" w:rsidR="00437380" w:rsidRDefault="00437380" w:rsidP="00437380">
            <w:pPr>
              <w:spacing w:line="240" w:lineRule="auto"/>
              <w:jc w:val="left"/>
              <w:rPr>
                <w:b w:val="0"/>
                <w:sz w:val="20"/>
                <w:szCs w:val="20"/>
                <w:lang w:val="en-US"/>
              </w:rPr>
            </w:pPr>
          </w:p>
          <w:p w14:paraId="33B8721F" w14:textId="09153C63" w:rsidR="00850B65" w:rsidRPr="00437380" w:rsidRDefault="00437380" w:rsidP="00437380">
            <w:pPr>
              <w:spacing w:line="240" w:lineRule="auto"/>
              <w:jc w:val="left"/>
              <w:rPr>
                <w:b w:val="0"/>
                <w:sz w:val="20"/>
                <w:szCs w:val="20"/>
                <w:lang w:val="en-US"/>
              </w:rPr>
            </w:pPr>
            <w:r>
              <w:rPr>
                <w:b w:val="0"/>
                <w:sz w:val="20"/>
                <w:szCs w:val="20"/>
                <w:lang w:val="en-US"/>
              </w:rPr>
              <w:t>113/</w:t>
            </w:r>
            <w:r w:rsidRPr="00437380">
              <w:rPr>
                <w:b w:val="0"/>
                <w:sz w:val="20"/>
                <w:szCs w:val="20"/>
                <w:lang w:val="en-US"/>
              </w:rPr>
              <w:t>19</w:t>
            </w:r>
            <w:r>
              <w:rPr>
                <w:b w:val="0"/>
                <w:sz w:val="20"/>
                <w:szCs w:val="20"/>
                <w:lang w:val="en-US"/>
              </w:rPr>
              <w:t>,</w:t>
            </w:r>
            <w:r w:rsidRPr="00437380">
              <w:rPr>
                <w:b w:val="0"/>
                <w:sz w:val="20"/>
                <w:szCs w:val="20"/>
                <w:lang w:val="en-US"/>
              </w:rPr>
              <w:t>398</w:t>
            </w:r>
          </w:p>
        </w:tc>
        <w:tc>
          <w:tcPr>
            <w:tcW w:w="247" w:type="pct"/>
            <w:shd w:val="clear" w:color="auto" w:fill="FFFFFF" w:themeFill="background1"/>
          </w:tcPr>
          <w:p w14:paraId="1DF91D90" w14:textId="77777777" w:rsidR="00850B65" w:rsidRPr="00437380" w:rsidRDefault="00D2326E" w:rsidP="00437380">
            <w:pPr>
              <w:spacing w:line="240" w:lineRule="auto"/>
              <w:jc w:val="left"/>
              <w:rPr>
                <w:b w:val="0"/>
                <w:sz w:val="20"/>
                <w:szCs w:val="20"/>
                <w:lang w:val="en-US"/>
              </w:rPr>
            </w:pPr>
            <w:r w:rsidRPr="00437380">
              <w:rPr>
                <w:b w:val="0"/>
                <w:sz w:val="20"/>
                <w:szCs w:val="20"/>
                <w:lang w:val="en-US"/>
              </w:rPr>
              <w:t>M</w:t>
            </w:r>
          </w:p>
          <w:p w14:paraId="3710C1DB" w14:textId="77777777" w:rsidR="00437380" w:rsidRDefault="00437380" w:rsidP="00437380">
            <w:pPr>
              <w:spacing w:line="240" w:lineRule="auto"/>
              <w:jc w:val="left"/>
              <w:rPr>
                <w:b w:val="0"/>
                <w:sz w:val="20"/>
                <w:szCs w:val="20"/>
                <w:lang w:val="en-US"/>
              </w:rPr>
            </w:pPr>
          </w:p>
          <w:p w14:paraId="48B6EDCB" w14:textId="52EF07F2" w:rsidR="00D2326E" w:rsidRPr="00437380" w:rsidRDefault="00D2326E" w:rsidP="00437380">
            <w:pPr>
              <w:spacing w:line="240" w:lineRule="auto"/>
              <w:jc w:val="left"/>
              <w:rPr>
                <w:b w:val="0"/>
                <w:sz w:val="20"/>
                <w:szCs w:val="20"/>
                <w:lang w:val="en-US"/>
              </w:rPr>
            </w:pPr>
            <w:r w:rsidRPr="00437380">
              <w:rPr>
                <w:b w:val="0"/>
                <w:sz w:val="20"/>
                <w:szCs w:val="20"/>
                <w:lang w:val="en-US"/>
              </w:rPr>
              <w:t>M</w:t>
            </w:r>
          </w:p>
          <w:p w14:paraId="3F42DB1B" w14:textId="77777777" w:rsidR="00437380" w:rsidRDefault="00437380" w:rsidP="00437380">
            <w:pPr>
              <w:spacing w:line="240" w:lineRule="auto"/>
              <w:jc w:val="left"/>
              <w:rPr>
                <w:b w:val="0"/>
                <w:sz w:val="20"/>
                <w:szCs w:val="20"/>
                <w:lang w:val="en-US"/>
              </w:rPr>
            </w:pPr>
          </w:p>
          <w:p w14:paraId="0C89FF28" w14:textId="04C972B9" w:rsidR="00D2326E" w:rsidRPr="00437380" w:rsidRDefault="00D2326E" w:rsidP="00437380">
            <w:pPr>
              <w:spacing w:line="240" w:lineRule="auto"/>
              <w:jc w:val="left"/>
              <w:rPr>
                <w:b w:val="0"/>
                <w:sz w:val="20"/>
                <w:szCs w:val="20"/>
                <w:lang w:val="en-US"/>
              </w:rPr>
            </w:pPr>
            <w:r w:rsidRPr="00437380">
              <w:rPr>
                <w:b w:val="0"/>
                <w:sz w:val="20"/>
                <w:szCs w:val="20"/>
                <w:lang w:val="en-US"/>
              </w:rPr>
              <w:t>M</w:t>
            </w:r>
          </w:p>
        </w:tc>
      </w:tr>
      <w:tr w:rsidR="005E4AE5" w:rsidRPr="006E23EE" w14:paraId="099F9364" w14:textId="77777777" w:rsidTr="003B7684">
        <w:tc>
          <w:tcPr>
            <w:tcW w:w="993" w:type="pct"/>
            <w:shd w:val="clear" w:color="auto" w:fill="FFFFFF" w:themeFill="background1"/>
          </w:tcPr>
          <w:p w14:paraId="3413660D" w14:textId="26EB91A2" w:rsidR="00850B65" w:rsidRPr="00437380" w:rsidRDefault="00850B65" w:rsidP="00437380">
            <w:pPr>
              <w:spacing w:line="240" w:lineRule="auto"/>
              <w:jc w:val="left"/>
              <w:rPr>
                <w:b w:val="0"/>
                <w:sz w:val="20"/>
                <w:szCs w:val="20"/>
                <w:lang w:val="en-US"/>
              </w:rPr>
            </w:pPr>
            <w:r w:rsidRPr="00437380">
              <w:rPr>
                <w:b w:val="0"/>
                <w:sz w:val="20"/>
                <w:szCs w:val="20"/>
                <w:lang w:val="en-US"/>
              </w:rPr>
              <w:t>Acceptability</w:t>
            </w:r>
          </w:p>
        </w:tc>
        <w:tc>
          <w:tcPr>
            <w:tcW w:w="937" w:type="pct"/>
            <w:shd w:val="clear" w:color="auto" w:fill="FFFFFF" w:themeFill="background1"/>
          </w:tcPr>
          <w:p w14:paraId="673ED803" w14:textId="46CECE8C" w:rsidR="00850B65" w:rsidRPr="00437380" w:rsidRDefault="00437380" w:rsidP="00437380">
            <w:pPr>
              <w:spacing w:line="240" w:lineRule="auto"/>
              <w:jc w:val="left"/>
              <w:rPr>
                <w:b w:val="0"/>
                <w:sz w:val="20"/>
                <w:szCs w:val="20"/>
                <w:lang w:val="en-US"/>
              </w:rPr>
            </w:pPr>
            <w:r>
              <w:rPr>
                <w:b w:val="0"/>
                <w:sz w:val="20"/>
                <w:szCs w:val="20"/>
                <w:lang w:val="en-US"/>
              </w:rPr>
              <w:t>Methylphenidate + clonidine</w:t>
            </w:r>
          </w:p>
        </w:tc>
        <w:tc>
          <w:tcPr>
            <w:tcW w:w="1427" w:type="pct"/>
            <w:shd w:val="clear" w:color="auto" w:fill="FFFFFF" w:themeFill="background1"/>
          </w:tcPr>
          <w:p w14:paraId="70F1DC61" w14:textId="02FB8268" w:rsidR="00850B65" w:rsidRPr="00437380" w:rsidRDefault="00850B65" w:rsidP="00437380">
            <w:pPr>
              <w:spacing w:line="240" w:lineRule="auto"/>
              <w:jc w:val="left"/>
              <w:rPr>
                <w:sz w:val="20"/>
                <w:szCs w:val="20"/>
                <w:lang w:val="en-US"/>
              </w:rPr>
            </w:pPr>
            <w:r w:rsidRPr="00437380">
              <w:rPr>
                <w:sz w:val="20"/>
                <w:szCs w:val="20"/>
                <w:lang w:val="en-US"/>
              </w:rPr>
              <w:t>OR=0.32 (0.13</w:t>
            </w:r>
            <w:r w:rsidR="00437380">
              <w:rPr>
                <w:sz w:val="20"/>
                <w:szCs w:val="20"/>
                <w:lang w:val="en-US"/>
              </w:rPr>
              <w:t>-</w:t>
            </w:r>
            <w:r w:rsidRPr="00437380">
              <w:rPr>
                <w:sz w:val="20"/>
                <w:szCs w:val="20"/>
                <w:lang w:val="en-US"/>
              </w:rPr>
              <w:t>0.77)</w:t>
            </w:r>
            <w:r w:rsidR="00437380" w:rsidRPr="00437380">
              <w:rPr>
                <w:sz w:val="20"/>
                <w:szCs w:val="20"/>
                <w:lang w:val="en-US"/>
              </w:rPr>
              <w:t xml:space="preserve"> </w:t>
            </w:r>
          </w:p>
        </w:tc>
        <w:tc>
          <w:tcPr>
            <w:tcW w:w="579" w:type="pct"/>
            <w:shd w:val="clear" w:color="auto" w:fill="FFFFFF" w:themeFill="background1"/>
          </w:tcPr>
          <w:p w14:paraId="09A067A8" w14:textId="77777777" w:rsidR="00850B65" w:rsidRPr="00437380" w:rsidRDefault="00850B65" w:rsidP="00437380">
            <w:pPr>
              <w:spacing w:line="240" w:lineRule="auto"/>
              <w:jc w:val="left"/>
              <w:rPr>
                <w:b w:val="0"/>
                <w:sz w:val="20"/>
                <w:szCs w:val="20"/>
                <w:lang w:val="en-US"/>
              </w:rPr>
            </w:pPr>
            <w:r w:rsidRPr="00437380">
              <w:rPr>
                <w:b w:val="0"/>
                <w:sz w:val="20"/>
                <w:szCs w:val="20"/>
                <w:lang w:val="en-US"/>
              </w:rPr>
              <w:t>PBO/Sham</w:t>
            </w:r>
          </w:p>
        </w:tc>
        <w:tc>
          <w:tcPr>
            <w:tcW w:w="817" w:type="pct"/>
            <w:shd w:val="clear" w:color="auto" w:fill="FFFFFF" w:themeFill="background1"/>
          </w:tcPr>
          <w:p w14:paraId="69B55997" w14:textId="78ECAB15" w:rsidR="00850B65" w:rsidRPr="00437380" w:rsidRDefault="00437380" w:rsidP="00437380">
            <w:pPr>
              <w:spacing w:line="240" w:lineRule="auto"/>
              <w:jc w:val="left"/>
              <w:rPr>
                <w:b w:val="0"/>
                <w:sz w:val="20"/>
                <w:szCs w:val="20"/>
                <w:lang w:val="en-US"/>
              </w:rPr>
            </w:pPr>
            <w:r>
              <w:rPr>
                <w:b w:val="0"/>
                <w:sz w:val="20"/>
                <w:szCs w:val="20"/>
                <w:lang w:val="en-US"/>
              </w:rPr>
              <w:t>171/</w:t>
            </w:r>
            <w:r w:rsidR="00850B65" w:rsidRPr="00437380">
              <w:rPr>
                <w:b w:val="0"/>
                <w:sz w:val="20"/>
                <w:szCs w:val="20"/>
                <w:lang w:val="en-US"/>
              </w:rPr>
              <w:t>22</w:t>
            </w:r>
            <w:r>
              <w:rPr>
                <w:b w:val="0"/>
                <w:sz w:val="20"/>
                <w:szCs w:val="20"/>
                <w:lang w:val="en-US"/>
              </w:rPr>
              <w:t>,</w:t>
            </w:r>
            <w:r w:rsidR="00850B65" w:rsidRPr="00437380">
              <w:rPr>
                <w:b w:val="0"/>
                <w:sz w:val="20"/>
                <w:szCs w:val="20"/>
                <w:lang w:val="en-US"/>
              </w:rPr>
              <w:t>961</w:t>
            </w:r>
          </w:p>
        </w:tc>
        <w:tc>
          <w:tcPr>
            <w:tcW w:w="247" w:type="pct"/>
            <w:shd w:val="clear" w:color="auto" w:fill="FFFFFF" w:themeFill="background1"/>
          </w:tcPr>
          <w:p w14:paraId="6D3AF395" w14:textId="6ECAEA98" w:rsidR="00850B65" w:rsidRPr="00437380" w:rsidRDefault="00D2326E" w:rsidP="00437380">
            <w:pPr>
              <w:spacing w:line="240" w:lineRule="auto"/>
              <w:jc w:val="left"/>
              <w:rPr>
                <w:b w:val="0"/>
                <w:sz w:val="20"/>
                <w:szCs w:val="20"/>
                <w:lang w:val="en-US"/>
              </w:rPr>
            </w:pPr>
            <w:r w:rsidRPr="00437380">
              <w:rPr>
                <w:b w:val="0"/>
                <w:sz w:val="20"/>
                <w:szCs w:val="20"/>
                <w:lang w:val="en-US"/>
              </w:rPr>
              <w:t>M</w:t>
            </w:r>
          </w:p>
        </w:tc>
      </w:tr>
      <w:tr w:rsidR="00850B65" w:rsidRPr="003B7684" w14:paraId="3D3AB718" w14:textId="77777777" w:rsidTr="008023CB">
        <w:tc>
          <w:tcPr>
            <w:tcW w:w="5000" w:type="pct"/>
            <w:gridSpan w:val="6"/>
            <w:shd w:val="clear" w:color="auto" w:fill="FFFFFF" w:themeFill="background1"/>
            <w:vAlign w:val="center"/>
          </w:tcPr>
          <w:p w14:paraId="37D68F0D" w14:textId="084E60E6" w:rsidR="00850B65" w:rsidRPr="00437380" w:rsidRDefault="00850B65" w:rsidP="00437380">
            <w:pPr>
              <w:spacing w:before="120" w:after="120" w:line="240" w:lineRule="auto"/>
              <w:jc w:val="left"/>
              <w:rPr>
                <w:sz w:val="20"/>
                <w:szCs w:val="20"/>
                <w:lang w:val="en-US"/>
              </w:rPr>
            </w:pPr>
            <w:r w:rsidRPr="00437380">
              <w:rPr>
                <w:sz w:val="20"/>
                <w:szCs w:val="20"/>
                <w:lang w:val="en-US"/>
              </w:rPr>
              <w:t>ADHD and disorders of intellectual development</w:t>
            </w:r>
          </w:p>
        </w:tc>
      </w:tr>
      <w:tr w:rsidR="005E4AE5" w:rsidRPr="006E23EE" w14:paraId="7E72049E" w14:textId="77777777" w:rsidTr="003B7684">
        <w:tc>
          <w:tcPr>
            <w:tcW w:w="993" w:type="pct"/>
            <w:shd w:val="clear" w:color="auto" w:fill="FFFFFF" w:themeFill="background1"/>
          </w:tcPr>
          <w:p w14:paraId="36F3FFE9" w14:textId="2D328ED6" w:rsidR="00850B65" w:rsidRPr="005027DA" w:rsidRDefault="00850B65" w:rsidP="009543C7">
            <w:pPr>
              <w:spacing w:line="240" w:lineRule="auto"/>
              <w:jc w:val="left"/>
              <w:rPr>
                <w:b w:val="0"/>
                <w:sz w:val="20"/>
                <w:szCs w:val="20"/>
                <w:lang w:val="en-GB"/>
              </w:rPr>
            </w:pPr>
            <w:r w:rsidRPr="005027DA">
              <w:rPr>
                <w:b w:val="0"/>
                <w:sz w:val="20"/>
                <w:szCs w:val="20"/>
                <w:lang w:val="en-US"/>
              </w:rPr>
              <w:t>Efficacy</w:t>
            </w:r>
          </w:p>
        </w:tc>
        <w:tc>
          <w:tcPr>
            <w:tcW w:w="937" w:type="pct"/>
            <w:shd w:val="clear" w:color="auto" w:fill="FFFFFF" w:themeFill="background1"/>
          </w:tcPr>
          <w:p w14:paraId="49AD5D38" w14:textId="3098B2AC" w:rsidR="00850B65" w:rsidRPr="005027DA" w:rsidRDefault="00850B65" w:rsidP="009543C7">
            <w:pPr>
              <w:spacing w:line="240" w:lineRule="auto"/>
              <w:jc w:val="left"/>
              <w:rPr>
                <w:b w:val="0"/>
                <w:sz w:val="20"/>
                <w:szCs w:val="20"/>
                <w:lang w:val="en-US"/>
              </w:rPr>
            </w:pPr>
            <w:r w:rsidRPr="005027DA">
              <w:rPr>
                <w:b w:val="0"/>
                <w:sz w:val="20"/>
                <w:szCs w:val="20"/>
                <w:lang w:val="en-US"/>
              </w:rPr>
              <w:t>M</w:t>
            </w:r>
            <w:r w:rsidR="009543C7">
              <w:rPr>
                <w:b w:val="0"/>
                <w:sz w:val="20"/>
                <w:szCs w:val="20"/>
                <w:lang w:val="en-US"/>
              </w:rPr>
              <w:t>ethylphenidate</w:t>
            </w:r>
          </w:p>
        </w:tc>
        <w:tc>
          <w:tcPr>
            <w:tcW w:w="1427" w:type="pct"/>
            <w:shd w:val="clear" w:color="auto" w:fill="FFFFFF" w:themeFill="background1"/>
          </w:tcPr>
          <w:p w14:paraId="1ADE0370" w14:textId="2DF9C59E" w:rsidR="00850B65" w:rsidRPr="005027DA" w:rsidRDefault="00850B65" w:rsidP="009543C7">
            <w:pPr>
              <w:spacing w:line="240" w:lineRule="auto"/>
              <w:jc w:val="left"/>
              <w:rPr>
                <w:sz w:val="20"/>
                <w:szCs w:val="20"/>
                <w:lang w:val="en-US"/>
              </w:rPr>
            </w:pPr>
            <w:r w:rsidRPr="005027DA">
              <w:rPr>
                <w:sz w:val="20"/>
                <w:szCs w:val="20"/>
                <w:lang w:val="en-US"/>
              </w:rPr>
              <w:t>SMD=</w:t>
            </w:r>
            <w:r w:rsidR="009543C7" w:rsidRPr="005027DA">
              <w:rPr>
                <w:b w:val="0"/>
                <w:sz w:val="20"/>
                <w:szCs w:val="20"/>
                <w:lang w:val="en-US"/>
              </w:rPr>
              <w:t>–</w:t>
            </w:r>
            <w:r w:rsidRPr="005027DA">
              <w:rPr>
                <w:sz w:val="20"/>
                <w:szCs w:val="20"/>
                <w:lang w:val="en-US"/>
              </w:rPr>
              <w:t>0.88 (</w:t>
            </w:r>
            <w:r w:rsidR="009543C7" w:rsidRPr="005027DA">
              <w:rPr>
                <w:b w:val="0"/>
                <w:sz w:val="20"/>
                <w:szCs w:val="20"/>
                <w:lang w:val="en-US"/>
              </w:rPr>
              <w:t>–</w:t>
            </w:r>
            <w:r w:rsidRPr="005027DA">
              <w:rPr>
                <w:sz w:val="20"/>
                <w:szCs w:val="20"/>
                <w:lang w:val="en-US"/>
              </w:rPr>
              <w:t xml:space="preserve">1.14 to </w:t>
            </w:r>
            <w:r w:rsidR="009543C7" w:rsidRPr="005027DA">
              <w:rPr>
                <w:b w:val="0"/>
                <w:sz w:val="20"/>
                <w:szCs w:val="20"/>
                <w:lang w:val="en-US"/>
              </w:rPr>
              <w:t>–</w:t>
            </w:r>
            <w:r w:rsidRPr="005027DA">
              <w:rPr>
                <w:sz w:val="20"/>
                <w:szCs w:val="20"/>
                <w:lang w:val="en-US"/>
              </w:rPr>
              <w:t>0.61)</w:t>
            </w:r>
            <w:r w:rsidR="009543C7" w:rsidRPr="005027DA">
              <w:rPr>
                <w:sz w:val="20"/>
                <w:szCs w:val="20"/>
                <w:lang w:val="en-US"/>
              </w:rPr>
              <w:t xml:space="preserve"> </w:t>
            </w:r>
          </w:p>
        </w:tc>
        <w:tc>
          <w:tcPr>
            <w:tcW w:w="579" w:type="pct"/>
            <w:shd w:val="clear" w:color="auto" w:fill="FFFFFF" w:themeFill="background1"/>
          </w:tcPr>
          <w:p w14:paraId="5236AE36" w14:textId="59CE3872" w:rsidR="00850B65" w:rsidRPr="005027DA" w:rsidRDefault="00850B65" w:rsidP="009543C7">
            <w:pPr>
              <w:spacing w:line="240" w:lineRule="auto"/>
              <w:jc w:val="left"/>
              <w:rPr>
                <w:b w:val="0"/>
                <w:sz w:val="20"/>
                <w:szCs w:val="20"/>
                <w:lang w:val="en-US"/>
              </w:rPr>
            </w:pPr>
            <w:r w:rsidRPr="005027DA">
              <w:rPr>
                <w:b w:val="0"/>
                <w:sz w:val="20"/>
                <w:szCs w:val="20"/>
                <w:lang w:val="en-US"/>
              </w:rPr>
              <w:t>PBO/Sham</w:t>
            </w:r>
          </w:p>
        </w:tc>
        <w:tc>
          <w:tcPr>
            <w:tcW w:w="817" w:type="pct"/>
            <w:shd w:val="clear" w:color="auto" w:fill="FFFFFF" w:themeFill="background1"/>
          </w:tcPr>
          <w:p w14:paraId="16C6353F" w14:textId="796E758F" w:rsidR="00850B65" w:rsidRPr="005027DA" w:rsidRDefault="009543C7" w:rsidP="009543C7">
            <w:pPr>
              <w:spacing w:line="240" w:lineRule="auto"/>
              <w:jc w:val="left"/>
              <w:rPr>
                <w:b w:val="0"/>
                <w:sz w:val="20"/>
                <w:szCs w:val="20"/>
                <w:lang w:val="en-US"/>
              </w:rPr>
            </w:pPr>
            <w:r>
              <w:rPr>
                <w:b w:val="0"/>
                <w:sz w:val="20"/>
                <w:szCs w:val="20"/>
                <w:lang w:val="en-US"/>
              </w:rPr>
              <w:t>8/</w:t>
            </w:r>
            <w:r w:rsidR="00AB502A" w:rsidRPr="005027DA">
              <w:rPr>
                <w:b w:val="0"/>
                <w:sz w:val="20"/>
                <w:szCs w:val="20"/>
                <w:lang w:val="en-US"/>
              </w:rPr>
              <w:t>424</w:t>
            </w:r>
          </w:p>
        </w:tc>
        <w:tc>
          <w:tcPr>
            <w:tcW w:w="247" w:type="pct"/>
            <w:shd w:val="clear" w:color="auto" w:fill="FFFFFF" w:themeFill="background1"/>
          </w:tcPr>
          <w:p w14:paraId="4CF56D61" w14:textId="2D9C1597" w:rsidR="00850B65" w:rsidRPr="005027DA" w:rsidRDefault="00850B65" w:rsidP="009543C7">
            <w:pPr>
              <w:spacing w:line="240" w:lineRule="auto"/>
              <w:jc w:val="left"/>
              <w:rPr>
                <w:b w:val="0"/>
                <w:sz w:val="20"/>
                <w:szCs w:val="20"/>
                <w:lang w:val="en-US"/>
              </w:rPr>
            </w:pPr>
            <w:r w:rsidRPr="005027DA">
              <w:rPr>
                <w:b w:val="0"/>
                <w:sz w:val="20"/>
                <w:szCs w:val="20"/>
                <w:lang w:val="en-US"/>
              </w:rPr>
              <w:t>L</w:t>
            </w:r>
          </w:p>
        </w:tc>
      </w:tr>
      <w:tr w:rsidR="009543C7" w:rsidRPr="006E23EE" w14:paraId="4B58F5F5" w14:textId="77777777" w:rsidTr="003B7684">
        <w:tc>
          <w:tcPr>
            <w:tcW w:w="993" w:type="pct"/>
            <w:shd w:val="clear" w:color="auto" w:fill="FFFFFF" w:themeFill="background1"/>
          </w:tcPr>
          <w:p w14:paraId="67A9215F" w14:textId="1EEAB911" w:rsidR="009543C7" w:rsidRPr="009543C7" w:rsidRDefault="009543C7" w:rsidP="009543C7">
            <w:pPr>
              <w:spacing w:line="240" w:lineRule="auto"/>
              <w:jc w:val="left"/>
              <w:rPr>
                <w:b w:val="0"/>
                <w:sz w:val="20"/>
                <w:szCs w:val="20"/>
                <w:lang w:val="en-US"/>
              </w:rPr>
            </w:pPr>
            <w:r w:rsidRPr="009543C7">
              <w:rPr>
                <w:b w:val="0"/>
                <w:sz w:val="20"/>
                <w:szCs w:val="20"/>
                <w:lang w:val="en-US"/>
              </w:rPr>
              <w:t>Acceptability</w:t>
            </w:r>
          </w:p>
        </w:tc>
        <w:tc>
          <w:tcPr>
            <w:tcW w:w="937" w:type="pct"/>
            <w:shd w:val="clear" w:color="auto" w:fill="FFFFFF" w:themeFill="background1"/>
          </w:tcPr>
          <w:p w14:paraId="5E7232AB" w14:textId="4F5639D9" w:rsidR="009543C7" w:rsidRPr="005027DA" w:rsidRDefault="009543C7" w:rsidP="009543C7">
            <w:pPr>
              <w:spacing w:line="240" w:lineRule="auto"/>
              <w:jc w:val="left"/>
              <w:rPr>
                <w:b w:val="0"/>
                <w:sz w:val="20"/>
                <w:szCs w:val="20"/>
                <w:lang w:val="en-US"/>
              </w:rPr>
            </w:pPr>
            <w:r w:rsidRPr="0004376A">
              <w:rPr>
                <w:b w:val="0"/>
                <w:sz w:val="20"/>
                <w:szCs w:val="20"/>
                <w:lang w:val="en-US"/>
              </w:rPr>
              <w:t>Methylphenidate</w:t>
            </w:r>
          </w:p>
        </w:tc>
        <w:tc>
          <w:tcPr>
            <w:tcW w:w="1427" w:type="pct"/>
            <w:shd w:val="clear" w:color="auto" w:fill="FFFFFF" w:themeFill="background1"/>
          </w:tcPr>
          <w:p w14:paraId="5E0EBF4F" w14:textId="288F0C17" w:rsidR="009543C7" w:rsidRPr="005027DA" w:rsidRDefault="009543C7" w:rsidP="009543C7">
            <w:pPr>
              <w:spacing w:line="240" w:lineRule="auto"/>
              <w:jc w:val="left"/>
              <w:rPr>
                <w:b w:val="0"/>
                <w:sz w:val="20"/>
                <w:szCs w:val="20"/>
                <w:lang w:val="en-US"/>
              </w:rPr>
            </w:pPr>
            <w:r w:rsidRPr="005027DA">
              <w:rPr>
                <w:b w:val="0"/>
                <w:sz w:val="20"/>
                <w:szCs w:val="20"/>
                <w:lang w:val="en-US"/>
              </w:rPr>
              <w:t>OR=1.68 (0.68</w:t>
            </w:r>
            <w:r>
              <w:rPr>
                <w:b w:val="0"/>
                <w:sz w:val="20"/>
                <w:szCs w:val="20"/>
                <w:lang w:val="en-US"/>
              </w:rPr>
              <w:t>-</w:t>
            </w:r>
            <w:r w:rsidRPr="005027DA">
              <w:rPr>
                <w:b w:val="0"/>
                <w:sz w:val="20"/>
                <w:szCs w:val="20"/>
                <w:lang w:val="en-US"/>
              </w:rPr>
              <w:t xml:space="preserve">4.14) </w:t>
            </w:r>
          </w:p>
        </w:tc>
        <w:tc>
          <w:tcPr>
            <w:tcW w:w="579" w:type="pct"/>
            <w:shd w:val="clear" w:color="auto" w:fill="FFFFFF" w:themeFill="background1"/>
          </w:tcPr>
          <w:p w14:paraId="76CE16D5" w14:textId="36FA6435" w:rsidR="009543C7" w:rsidRPr="005027DA" w:rsidRDefault="009543C7" w:rsidP="009543C7">
            <w:pPr>
              <w:spacing w:line="240" w:lineRule="auto"/>
              <w:jc w:val="left"/>
              <w:rPr>
                <w:b w:val="0"/>
                <w:sz w:val="20"/>
                <w:szCs w:val="20"/>
                <w:lang w:val="en-US"/>
              </w:rPr>
            </w:pPr>
            <w:r w:rsidRPr="005027DA">
              <w:rPr>
                <w:b w:val="0"/>
                <w:sz w:val="20"/>
                <w:szCs w:val="20"/>
                <w:lang w:val="en-US"/>
              </w:rPr>
              <w:t>PBO/Sham</w:t>
            </w:r>
          </w:p>
        </w:tc>
        <w:tc>
          <w:tcPr>
            <w:tcW w:w="817" w:type="pct"/>
            <w:shd w:val="clear" w:color="auto" w:fill="FFFFFF" w:themeFill="background1"/>
          </w:tcPr>
          <w:p w14:paraId="5B4EE11D" w14:textId="571156C1" w:rsidR="009543C7" w:rsidRPr="005027DA" w:rsidRDefault="009543C7" w:rsidP="009543C7">
            <w:pPr>
              <w:spacing w:line="240" w:lineRule="auto"/>
              <w:jc w:val="left"/>
              <w:rPr>
                <w:b w:val="0"/>
                <w:sz w:val="20"/>
                <w:szCs w:val="20"/>
                <w:lang w:val="en-US"/>
              </w:rPr>
            </w:pPr>
            <w:r>
              <w:rPr>
                <w:b w:val="0"/>
                <w:sz w:val="20"/>
                <w:szCs w:val="20"/>
                <w:lang w:val="en-US"/>
              </w:rPr>
              <w:t>4/</w:t>
            </w:r>
            <w:r w:rsidRPr="005027DA">
              <w:rPr>
                <w:b w:val="0"/>
                <w:sz w:val="20"/>
                <w:szCs w:val="20"/>
                <w:lang w:val="en-US"/>
              </w:rPr>
              <w:t>215</w:t>
            </w:r>
          </w:p>
        </w:tc>
        <w:tc>
          <w:tcPr>
            <w:tcW w:w="247" w:type="pct"/>
            <w:shd w:val="clear" w:color="auto" w:fill="FFFFFF" w:themeFill="background1"/>
          </w:tcPr>
          <w:p w14:paraId="7C1EF990" w14:textId="12570EB2" w:rsidR="009543C7" w:rsidRPr="005027DA" w:rsidRDefault="008A20F7" w:rsidP="009543C7">
            <w:pPr>
              <w:spacing w:line="240" w:lineRule="auto"/>
              <w:jc w:val="left"/>
              <w:rPr>
                <w:b w:val="0"/>
                <w:sz w:val="20"/>
                <w:szCs w:val="20"/>
                <w:lang w:val="en-US"/>
              </w:rPr>
            </w:pPr>
            <w:r>
              <w:rPr>
                <w:b w:val="0"/>
                <w:sz w:val="20"/>
                <w:szCs w:val="20"/>
                <w:lang w:val="en-US"/>
              </w:rPr>
              <w:t>L</w:t>
            </w:r>
          </w:p>
        </w:tc>
      </w:tr>
      <w:tr w:rsidR="009543C7" w:rsidRPr="00E154F1" w14:paraId="0894DD10" w14:textId="77777777" w:rsidTr="003B7684">
        <w:tc>
          <w:tcPr>
            <w:tcW w:w="993" w:type="pct"/>
            <w:shd w:val="clear" w:color="auto" w:fill="FFFFFF" w:themeFill="background1"/>
          </w:tcPr>
          <w:p w14:paraId="5AA834D0" w14:textId="34B5F896" w:rsidR="009543C7" w:rsidRPr="009543C7" w:rsidRDefault="009543C7" w:rsidP="009543C7">
            <w:pPr>
              <w:spacing w:line="240" w:lineRule="auto"/>
              <w:jc w:val="left"/>
              <w:rPr>
                <w:b w:val="0"/>
                <w:sz w:val="20"/>
                <w:szCs w:val="20"/>
                <w:lang w:val="en-US"/>
              </w:rPr>
            </w:pPr>
            <w:r w:rsidRPr="009543C7">
              <w:rPr>
                <w:b w:val="0"/>
                <w:sz w:val="20"/>
                <w:szCs w:val="20"/>
                <w:lang w:val="en-US"/>
              </w:rPr>
              <w:t>Tolerability</w:t>
            </w:r>
          </w:p>
        </w:tc>
        <w:tc>
          <w:tcPr>
            <w:tcW w:w="937" w:type="pct"/>
            <w:shd w:val="clear" w:color="auto" w:fill="FFFFFF" w:themeFill="background1"/>
          </w:tcPr>
          <w:p w14:paraId="01FF086D" w14:textId="31A2508B" w:rsidR="009543C7" w:rsidRPr="005027DA" w:rsidRDefault="009543C7" w:rsidP="009543C7">
            <w:pPr>
              <w:spacing w:line="240" w:lineRule="auto"/>
              <w:jc w:val="left"/>
              <w:rPr>
                <w:b w:val="0"/>
                <w:sz w:val="20"/>
                <w:szCs w:val="20"/>
                <w:lang w:val="en-US"/>
              </w:rPr>
            </w:pPr>
            <w:r w:rsidRPr="0004376A">
              <w:rPr>
                <w:b w:val="0"/>
                <w:sz w:val="20"/>
                <w:szCs w:val="20"/>
                <w:lang w:val="en-US"/>
              </w:rPr>
              <w:t>Methylphenidate</w:t>
            </w:r>
          </w:p>
        </w:tc>
        <w:tc>
          <w:tcPr>
            <w:tcW w:w="1427" w:type="pct"/>
            <w:shd w:val="clear" w:color="auto" w:fill="FFFFFF" w:themeFill="background1"/>
          </w:tcPr>
          <w:p w14:paraId="2FF2F08D" w14:textId="24C81424" w:rsidR="009543C7" w:rsidRPr="005027DA" w:rsidRDefault="009543C7" w:rsidP="009543C7">
            <w:pPr>
              <w:spacing w:line="240" w:lineRule="auto"/>
              <w:jc w:val="left"/>
              <w:rPr>
                <w:b w:val="0"/>
                <w:sz w:val="20"/>
                <w:szCs w:val="20"/>
                <w:lang w:val="en-US"/>
              </w:rPr>
            </w:pPr>
            <w:r w:rsidRPr="005027DA">
              <w:rPr>
                <w:b w:val="0"/>
                <w:sz w:val="20"/>
                <w:szCs w:val="20"/>
                <w:lang w:val="en-US"/>
              </w:rPr>
              <w:t>OR=4.82 (0.98</w:t>
            </w:r>
            <w:r>
              <w:rPr>
                <w:b w:val="0"/>
                <w:sz w:val="20"/>
                <w:szCs w:val="20"/>
                <w:lang w:val="en-US"/>
              </w:rPr>
              <w:t>-</w:t>
            </w:r>
            <w:r w:rsidRPr="005027DA">
              <w:rPr>
                <w:b w:val="0"/>
                <w:sz w:val="20"/>
                <w:szCs w:val="20"/>
                <w:lang w:val="en-US"/>
              </w:rPr>
              <w:t xml:space="preserve">23.63) </w:t>
            </w:r>
          </w:p>
        </w:tc>
        <w:tc>
          <w:tcPr>
            <w:tcW w:w="579" w:type="pct"/>
            <w:shd w:val="clear" w:color="auto" w:fill="FFFFFF" w:themeFill="background1"/>
          </w:tcPr>
          <w:p w14:paraId="1603187C" w14:textId="4D1A7B06" w:rsidR="009543C7" w:rsidRPr="005027DA" w:rsidRDefault="009543C7" w:rsidP="009543C7">
            <w:pPr>
              <w:spacing w:line="240" w:lineRule="auto"/>
              <w:jc w:val="left"/>
              <w:rPr>
                <w:b w:val="0"/>
                <w:sz w:val="20"/>
                <w:szCs w:val="20"/>
                <w:lang w:val="en-US"/>
              </w:rPr>
            </w:pPr>
            <w:r w:rsidRPr="005027DA">
              <w:rPr>
                <w:b w:val="0"/>
                <w:sz w:val="20"/>
                <w:szCs w:val="20"/>
                <w:lang w:val="en-US"/>
              </w:rPr>
              <w:t>PBO/Sham</w:t>
            </w:r>
          </w:p>
        </w:tc>
        <w:tc>
          <w:tcPr>
            <w:tcW w:w="817" w:type="pct"/>
            <w:shd w:val="clear" w:color="auto" w:fill="FFFFFF" w:themeFill="background1"/>
          </w:tcPr>
          <w:p w14:paraId="0FCF0D90" w14:textId="3473AA91" w:rsidR="009543C7" w:rsidRPr="005027DA" w:rsidRDefault="009543C7" w:rsidP="009543C7">
            <w:pPr>
              <w:spacing w:line="240" w:lineRule="auto"/>
              <w:jc w:val="left"/>
              <w:rPr>
                <w:b w:val="0"/>
                <w:sz w:val="20"/>
                <w:szCs w:val="20"/>
                <w:lang w:val="en-US"/>
              </w:rPr>
            </w:pPr>
            <w:r>
              <w:rPr>
                <w:b w:val="0"/>
                <w:sz w:val="20"/>
                <w:szCs w:val="20"/>
                <w:lang w:val="en-US"/>
              </w:rPr>
              <w:t>4/</w:t>
            </w:r>
            <w:r w:rsidRPr="005027DA">
              <w:rPr>
                <w:b w:val="0"/>
                <w:sz w:val="20"/>
                <w:szCs w:val="20"/>
                <w:lang w:val="en-US"/>
              </w:rPr>
              <w:t>215</w:t>
            </w:r>
          </w:p>
        </w:tc>
        <w:tc>
          <w:tcPr>
            <w:tcW w:w="247" w:type="pct"/>
            <w:shd w:val="clear" w:color="auto" w:fill="FFFFFF" w:themeFill="background1"/>
          </w:tcPr>
          <w:p w14:paraId="15480FDA" w14:textId="1CB23D9C" w:rsidR="009543C7" w:rsidRPr="005027DA" w:rsidRDefault="009543C7" w:rsidP="009543C7">
            <w:pPr>
              <w:spacing w:line="240" w:lineRule="auto"/>
              <w:jc w:val="left"/>
              <w:rPr>
                <w:b w:val="0"/>
                <w:sz w:val="20"/>
                <w:szCs w:val="20"/>
                <w:lang w:val="en-US"/>
              </w:rPr>
            </w:pPr>
            <w:r w:rsidRPr="005027DA">
              <w:rPr>
                <w:b w:val="0"/>
                <w:sz w:val="20"/>
                <w:szCs w:val="20"/>
                <w:lang w:val="en-US"/>
              </w:rPr>
              <w:t>L</w:t>
            </w:r>
          </w:p>
        </w:tc>
      </w:tr>
      <w:tr w:rsidR="00850B65" w:rsidRPr="00E154F1" w14:paraId="1E194B13" w14:textId="77777777" w:rsidTr="008023CB">
        <w:tc>
          <w:tcPr>
            <w:tcW w:w="5000" w:type="pct"/>
            <w:gridSpan w:val="6"/>
            <w:shd w:val="clear" w:color="auto" w:fill="FFFFFF" w:themeFill="background1"/>
            <w:vAlign w:val="center"/>
          </w:tcPr>
          <w:p w14:paraId="49E62B55" w14:textId="7027E14F" w:rsidR="00850B65" w:rsidRPr="009543C7" w:rsidRDefault="00850B65" w:rsidP="00535B33">
            <w:pPr>
              <w:spacing w:before="120" w:after="120" w:line="240" w:lineRule="auto"/>
              <w:jc w:val="left"/>
              <w:rPr>
                <w:sz w:val="20"/>
                <w:szCs w:val="20"/>
                <w:lang w:val="en-US"/>
              </w:rPr>
            </w:pPr>
            <w:r w:rsidRPr="009543C7">
              <w:rPr>
                <w:sz w:val="20"/>
                <w:szCs w:val="20"/>
                <w:lang w:val="en-US"/>
              </w:rPr>
              <w:t>Autism</w:t>
            </w:r>
            <w:r w:rsidR="00B86C88" w:rsidRPr="009543C7">
              <w:rPr>
                <w:rFonts w:eastAsia="Times New Roman" w:cs="Times New Roman"/>
                <w:bCs/>
                <w:iCs/>
                <w:sz w:val="20"/>
                <w:szCs w:val="20"/>
                <w:lang w:val="en-US"/>
              </w:rPr>
              <w:t xml:space="preserve"> </w:t>
            </w:r>
            <w:r w:rsidRPr="009543C7">
              <w:rPr>
                <w:sz w:val="20"/>
                <w:szCs w:val="20"/>
                <w:lang w:val="en-US"/>
              </w:rPr>
              <w:t>spectrum disorder</w:t>
            </w:r>
          </w:p>
        </w:tc>
      </w:tr>
      <w:tr w:rsidR="00850B65" w:rsidRPr="00E154F1" w14:paraId="04F4752F" w14:textId="77777777" w:rsidTr="008023CB">
        <w:tc>
          <w:tcPr>
            <w:tcW w:w="5000" w:type="pct"/>
            <w:gridSpan w:val="6"/>
            <w:shd w:val="clear" w:color="auto" w:fill="FFFFFF" w:themeFill="background1"/>
            <w:vAlign w:val="center"/>
          </w:tcPr>
          <w:p w14:paraId="4B61E0A8" w14:textId="77777777" w:rsidR="00850B65" w:rsidRPr="009543C7" w:rsidRDefault="00850B65" w:rsidP="009543C7">
            <w:pPr>
              <w:spacing w:before="120" w:after="120" w:line="240" w:lineRule="auto"/>
              <w:jc w:val="left"/>
              <w:rPr>
                <w:i/>
                <w:sz w:val="20"/>
                <w:szCs w:val="20"/>
                <w:lang w:val="en-US"/>
              </w:rPr>
            </w:pPr>
            <w:r w:rsidRPr="009543C7">
              <w:rPr>
                <w:i/>
                <w:sz w:val="20"/>
                <w:szCs w:val="20"/>
                <w:lang w:val="en-US"/>
              </w:rPr>
              <w:t>Pharmacological interventions</w:t>
            </w:r>
          </w:p>
        </w:tc>
      </w:tr>
      <w:tr w:rsidR="005E4AE5" w:rsidRPr="006E23EE" w14:paraId="54ED7303" w14:textId="77777777" w:rsidTr="00CE6BDE">
        <w:tc>
          <w:tcPr>
            <w:tcW w:w="993" w:type="pct"/>
            <w:shd w:val="clear" w:color="auto" w:fill="FFFFFF" w:themeFill="background1"/>
          </w:tcPr>
          <w:p w14:paraId="314051FC" w14:textId="4719C3F8" w:rsidR="00850B65" w:rsidRPr="005027DA" w:rsidRDefault="00850B65" w:rsidP="009543C7">
            <w:pPr>
              <w:spacing w:line="240" w:lineRule="auto"/>
              <w:jc w:val="left"/>
              <w:rPr>
                <w:b w:val="0"/>
                <w:sz w:val="20"/>
                <w:szCs w:val="20"/>
                <w:lang w:val="en-US"/>
              </w:rPr>
            </w:pPr>
            <w:r w:rsidRPr="005027DA">
              <w:rPr>
                <w:b w:val="0"/>
                <w:sz w:val="20"/>
                <w:szCs w:val="20"/>
                <w:lang w:val="en-US"/>
              </w:rPr>
              <w:t xml:space="preserve">Efficacy: </w:t>
            </w:r>
            <w:r w:rsidR="007821DE" w:rsidRPr="005027DA">
              <w:rPr>
                <w:b w:val="0"/>
                <w:sz w:val="20"/>
                <w:szCs w:val="20"/>
                <w:lang w:val="en-US"/>
              </w:rPr>
              <w:t xml:space="preserve">inappropriate </w:t>
            </w:r>
            <w:r w:rsidRPr="005027DA">
              <w:rPr>
                <w:b w:val="0"/>
                <w:sz w:val="20"/>
                <w:szCs w:val="20"/>
                <w:lang w:val="en-US"/>
              </w:rPr>
              <w:t>speech (</w:t>
            </w:r>
            <w:r w:rsidR="009543C7">
              <w:rPr>
                <w:b w:val="0"/>
                <w:sz w:val="20"/>
                <w:szCs w:val="20"/>
                <w:lang w:val="en-US"/>
              </w:rPr>
              <w:t>mixed-rated</w:t>
            </w:r>
            <w:r w:rsidRPr="005027DA">
              <w:rPr>
                <w:b w:val="0"/>
                <w:sz w:val="20"/>
                <w:szCs w:val="20"/>
                <w:lang w:val="en-US"/>
              </w:rPr>
              <w:t>)</w:t>
            </w:r>
          </w:p>
        </w:tc>
        <w:tc>
          <w:tcPr>
            <w:tcW w:w="937" w:type="pct"/>
            <w:shd w:val="clear" w:color="auto" w:fill="FFFFFF" w:themeFill="background1"/>
          </w:tcPr>
          <w:p w14:paraId="0B95F615" w14:textId="4495BCDA" w:rsidR="00850B65" w:rsidRPr="005027DA" w:rsidRDefault="00850B65" w:rsidP="009543C7">
            <w:pPr>
              <w:spacing w:line="240" w:lineRule="auto"/>
              <w:jc w:val="left"/>
              <w:rPr>
                <w:b w:val="0"/>
                <w:sz w:val="20"/>
                <w:szCs w:val="20"/>
                <w:lang w:val="en-US"/>
              </w:rPr>
            </w:pPr>
            <w:r w:rsidRPr="005027DA">
              <w:rPr>
                <w:b w:val="0"/>
                <w:sz w:val="20"/>
                <w:szCs w:val="20"/>
                <w:lang w:val="en-US"/>
              </w:rPr>
              <w:t>A</w:t>
            </w:r>
            <w:r w:rsidR="009543C7">
              <w:rPr>
                <w:b w:val="0"/>
                <w:sz w:val="20"/>
                <w:szCs w:val="20"/>
                <w:lang w:val="en-US"/>
              </w:rPr>
              <w:t>ripiprazole</w:t>
            </w:r>
          </w:p>
        </w:tc>
        <w:tc>
          <w:tcPr>
            <w:tcW w:w="1427" w:type="pct"/>
            <w:shd w:val="clear" w:color="auto" w:fill="FFFFFF" w:themeFill="background1"/>
          </w:tcPr>
          <w:p w14:paraId="130E4CB0" w14:textId="160AC779" w:rsidR="00850B65" w:rsidRPr="005027DA" w:rsidRDefault="00850B65" w:rsidP="009543C7">
            <w:pPr>
              <w:spacing w:line="240" w:lineRule="auto"/>
              <w:jc w:val="left"/>
              <w:rPr>
                <w:sz w:val="20"/>
                <w:szCs w:val="20"/>
                <w:lang w:val="en-US"/>
              </w:rPr>
            </w:pPr>
            <w:r w:rsidRPr="005027DA">
              <w:rPr>
                <w:sz w:val="20"/>
                <w:szCs w:val="20"/>
                <w:lang w:val="en-US"/>
              </w:rPr>
              <w:t>SMD=</w:t>
            </w:r>
            <w:r w:rsidR="009543C7" w:rsidRPr="005027DA">
              <w:rPr>
                <w:b w:val="0"/>
                <w:sz w:val="20"/>
                <w:szCs w:val="20"/>
                <w:lang w:val="en-US"/>
              </w:rPr>
              <w:t>–</w:t>
            </w:r>
            <w:r w:rsidRPr="005027DA">
              <w:rPr>
                <w:sz w:val="20"/>
                <w:szCs w:val="20"/>
                <w:lang w:val="en-US"/>
              </w:rPr>
              <w:t>0.</w:t>
            </w:r>
            <w:r w:rsidR="007821DE" w:rsidRPr="005027DA">
              <w:rPr>
                <w:sz w:val="20"/>
                <w:szCs w:val="20"/>
                <w:lang w:val="en-US"/>
              </w:rPr>
              <w:t>30 (</w:t>
            </w:r>
            <w:r w:rsidR="009543C7" w:rsidRPr="005027DA">
              <w:rPr>
                <w:b w:val="0"/>
                <w:sz w:val="20"/>
                <w:szCs w:val="20"/>
                <w:lang w:val="en-US"/>
              </w:rPr>
              <w:t>–</w:t>
            </w:r>
            <w:r w:rsidR="007821DE" w:rsidRPr="005027DA">
              <w:rPr>
                <w:sz w:val="20"/>
                <w:szCs w:val="20"/>
                <w:lang w:val="en-US"/>
              </w:rPr>
              <w:t xml:space="preserve">0.50 to </w:t>
            </w:r>
            <w:r w:rsidR="009543C7" w:rsidRPr="005027DA">
              <w:rPr>
                <w:b w:val="0"/>
                <w:sz w:val="20"/>
                <w:szCs w:val="20"/>
                <w:lang w:val="en-US"/>
              </w:rPr>
              <w:t>–</w:t>
            </w:r>
            <w:r w:rsidR="007821DE" w:rsidRPr="005027DA">
              <w:rPr>
                <w:sz w:val="20"/>
                <w:szCs w:val="20"/>
                <w:lang w:val="en-US"/>
              </w:rPr>
              <w:t>0.09</w:t>
            </w:r>
            <w:r w:rsidRPr="005027DA">
              <w:rPr>
                <w:sz w:val="20"/>
                <w:szCs w:val="20"/>
                <w:lang w:val="en-US"/>
              </w:rPr>
              <w:t>)</w:t>
            </w:r>
            <w:r w:rsidR="009543C7" w:rsidRPr="005027DA">
              <w:rPr>
                <w:sz w:val="20"/>
                <w:szCs w:val="20"/>
                <w:lang w:val="en-US"/>
              </w:rPr>
              <w:t xml:space="preserve"> </w:t>
            </w:r>
          </w:p>
        </w:tc>
        <w:tc>
          <w:tcPr>
            <w:tcW w:w="579" w:type="pct"/>
            <w:shd w:val="clear" w:color="auto" w:fill="FFFFFF" w:themeFill="background1"/>
          </w:tcPr>
          <w:p w14:paraId="26A0B33D" w14:textId="77777777" w:rsidR="00850B65" w:rsidRPr="005027DA" w:rsidRDefault="00850B65" w:rsidP="009543C7">
            <w:pPr>
              <w:spacing w:line="240" w:lineRule="auto"/>
              <w:jc w:val="left"/>
              <w:rPr>
                <w:b w:val="0"/>
                <w:sz w:val="20"/>
                <w:szCs w:val="20"/>
                <w:lang w:val="en-US"/>
              </w:rPr>
            </w:pPr>
            <w:r w:rsidRPr="005027DA">
              <w:rPr>
                <w:b w:val="0"/>
                <w:sz w:val="20"/>
                <w:szCs w:val="20"/>
                <w:lang w:val="en-US"/>
              </w:rPr>
              <w:t>PBO/Sham</w:t>
            </w:r>
          </w:p>
        </w:tc>
        <w:tc>
          <w:tcPr>
            <w:tcW w:w="817" w:type="pct"/>
            <w:shd w:val="clear" w:color="auto" w:fill="FFFFFF" w:themeFill="background1"/>
          </w:tcPr>
          <w:p w14:paraId="7E08E095" w14:textId="01B08E9B" w:rsidR="00850B65" w:rsidRPr="005027DA" w:rsidRDefault="00D05B68" w:rsidP="00D05B68">
            <w:pPr>
              <w:spacing w:line="240" w:lineRule="auto"/>
              <w:jc w:val="left"/>
              <w:rPr>
                <w:b w:val="0"/>
                <w:sz w:val="20"/>
                <w:szCs w:val="20"/>
                <w:lang w:val="en-US"/>
              </w:rPr>
            </w:pPr>
            <w:r>
              <w:rPr>
                <w:b w:val="0"/>
                <w:sz w:val="20"/>
                <w:szCs w:val="20"/>
                <w:lang w:val="en-US"/>
              </w:rPr>
              <w:t>3/</w:t>
            </w:r>
            <w:r w:rsidR="00850B65" w:rsidRPr="005027DA">
              <w:rPr>
                <w:b w:val="0"/>
                <w:sz w:val="20"/>
                <w:szCs w:val="20"/>
                <w:lang w:val="en-US"/>
              </w:rPr>
              <w:t>400</w:t>
            </w:r>
          </w:p>
        </w:tc>
        <w:tc>
          <w:tcPr>
            <w:tcW w:w="247" w:type="pct"/>
            <w:shd w:val="clear" w:color="auto" w:fill="FFFFFF" w:themeFill="background1"/>
          </w:tcPr>
          <w:p w14:paraId="359CA186" w14:textId="339861F9" w:rsidR="00850B65" w:rsidRPr="005027DA" w:rsidRDefault="00850B65" w:rsidP="009543C7">
            <w:pPr>
              <w:spacing w:line="240" w:lineRule="auto"/>
              <w:jc w:val="left"/>
              <w:rPr>
                <w:b w:val="0"/>
                <w:sz w:val="20"/>
                <w:szCs w:val="20"/>
                <w:lang w:val="en-US"/>
              </w:rPr>
            </w:pPr>
            <w:r w:rsidRPr="005027DA">
              <w:rPr>
                <w:b w:val="0"/>
                <w:sz w:val="20"/>
                <w:szCs w:val="20"/>
                <w:lang w:val="en-US"/>
              </w:rPr>
              <w:t>L</w:t>
            </w:r>
          </w:p>
        </w:tc>
      </w:tr>
      <w:tr w:rsidR="005E4AE5" w:rsidRPr="006E23EE" w14:paraId="773796B3" w14:textId="77777777" w:rsidTr="00CE6BDE">
        <w:tc>
          <w:tcPr>
            <w:tcW w:w="993" w:type="pct"/>
            <w:shd w:val="clear" w:color="auto" w:fill="FFFFFF" w:themeFill="background1"/>
          </w:tcPr>
          <w:p w14:paraId="3462120F" w14:textId="3E2090B7" w:rsidR="00850B65" w:rsidRPr="005027DA" w:rsidRDefault="00850B65" w:rsidP="009543C7">
            <w:pPr>
              <w:spacing w:line="240" w:lineRule="auto"/>
              <w:jc w:val="left"/>
              <w:rPr>
                <w:b w:val="0"/>
                <w:sz w:val="20"/>
                <w:szCs w:val="20"/>
                <w:lang w:val="en-US"/>
              </w:rPr>
            </w:pPr>
            <w:r w:rsidRPr="005027DA">
              <w:rPr>
                <w:b w:val="0"/>
                <w:sz w:val="20"/>
                <w:szCs w:val="20"/>
                <w:lang w:val="en-US"/>
              </w:rPr>
              <w:t>Efficacy: stereotypic (</w:t>
            </w:r>
            <w:r w:rsidR="009543C7">
              <w:rPr>
                <w:b w:val="0"/>
                <w:sz w:val="20"/>
                <w:szCs w:val="20"/>
                <w:lang w:val="en-US"/>
              </w:rPr>
              <w:t>mixed-rated</w:t>
            </w:r>
            <w:r w:rsidRPr="005027DA">
              <w:rPr>
                <w:b w:val="0"/>
                <w:sz w:val="20"/>
                <w:szCs w:val="20"/>
                <w:lang w:val="en-US"/>
              </w:rPr>
              <w:t>)</w:t>
            </w:r>
          </w:p>
        </w:tc>
        <w:tc>
          <w:tcPr>
            <w:tcW w:w="937" w:type="pct"/>
            <w:shd w:val="clear" w:color="auto" w:fill="FFFFFF" w:themeFill="background1"/>
          </w:tcPr>
          <w:p w14:paraId="0811DD56" w14:textId="77777777" w:rsidR="00850B65" w:rsidRDefault="00D05B68" w:rsidP="009543C7">
            <w:pPr>
              <w:spacing w:line="240" w:lineRule="auto"/>
              <w:jc w:val="left"/>
              <w:rPr>
                <w:b w:val="0"/>
                <w:sz w:val="20"/>
                <w:szCs w:val="20"/>
                <w:lang w:val="en-US"/>
              </w:rPr>
            </w:pPr>
            <w:r>
              <w:rPr>
                <w:b w:val="0"/>
                <w:sz w:val="20"/>
                <w:szCs w:val="20"/>
                <w:lang w:val="en-US"/>
              </w:rPr>
              <w:t>Aripiprazole</w:t>
            </w:r>
          </w:p>
          <w:p w14:paraId="4926DB8E" w14:textId="77777777" w:rsidR="007F2747" w:rsidRDefault="007F2747" w:rsidP="009543C7">
            <w:pPr>
              <w:spacing w:line="240" w:lineRule="auto"/>
              <w:jc w:val="left"/>
              <w:rPr>
                <w:b w:val="0"/>
                <w:sz w:val="20"/>
                <w:szCs w:val="20"/>
                <w:lang w:val="en-US"/>
              </w:rPr>
            </w:pPr>
            <w:r>
              <w:rPr>
                <w:b w:val="0"/>
                <w:sz w:val="20"/>
                <w:szCs w:val="20"/>
                <w:lang w:val="en-US"/>
              </w:rPr>
              <w:t>Methylphenidate</w:t>
            </w:r>
          </w:p>
          <w:p w14:paraId="315B865E" w14:textId="4E95BE11" w:rsidR="007F2747" w:rsidRPr="005027DA" w:rsidRDefault="007F2747" w:rsidP="009543C7">
            <w:pPr>
              <w:spacing w:line="240" w:lineRule="auto"/>
              <w:jc w:val="left"/>
              <w:rPr>
                <w:b w:val="0"/>
                <w:sz w:val="20"/>
                <w:szCs w:val="20"/>
                <w:lang w:val="en-US"/>
              </w:rPr>
            </w:pPr>
            <w:r>
              <w:rPr>
                <w:b w:val="0"/>
                <w:sz w:val="20"/>
                <w:szCs w:val="20"/>
                <w:lang w:val="en-US"/>
              </w:rPr>
              <w:t>Atomoxetine</w:t>
            </w:r>
          </w:p>
        </w:tc>
        <w:tc>
          <w:tcPr>
            <w:tcW w:w="1427" w:type="pct"/>
            <w:shd w:val="clear" w:color="auto" w:fill="FFFFFF" w:themeFill="background1"/>
          </w:tcPr>
          <w:p w14:paraId="3CE76036" w14:textId="77777777" w:rsidR="00850B65" w:rsidRDefault="00850B65" w:rsidP="00D05B68">
            <w:pPr>
              <w:spacing w:line="240" w:lineRule="auto"/>
              <w:jc w:val="left"/>
              <w:rPr>
                <w:sz w:val="20"/>
                <w:szCs w:val="20"/>
                <w:lang w:val="en-US"/>
              </w:rPr>
            </w:pPr>
            <w:r w:rsidRPr="005027DA">
              <w:rPr>
                <w:sz w:val="20"/>
                <w:szCs w:val="20"/>
                <w:lang w:val="en-US"/>
              </w:rPr>
              <w:t>SMD=</w:t>
            </w:r>
            <w:r w:rsidR="00D05B68" w:rsidRPr="005027DA">
              <w:rPr>
                <w:b w:val="0"/>
                <w:sz w:val="20"/>
                <w:szCs w:val="20"/>
                <w:lang w:val="en-US"/>
              </w:rPr>
              <w:t>–</w:t>
            </w:r>
            <w:r w:rsidRPr="005027DA">
              <w:rPr>
                <w:sz w:val="20"/>
                <w:szCs w:val="20"/>
                <w:lang w:val="en-US"/>
              </w:rPr>
              <w:t>0.</w:t>
            </w:r>
            <w:r w:rsidR="007821DE" w:rsidRPr="005027DA">
              <w:rPr>
                <w:sz w:val="20"/>
                <w:szCs w:val="20"/>
                <w:lang w:val="en-US"/>
              </w:rPr>
              <w:t>32</w:t>
            </w:r>
            <w:r w:rsidRPr="005027DA">
              <w:rPr>
                <w:sz w:val="20"/>
                <w:szCs w:val="20"/>
                <w:lang w:val="en-US"/>
              </w:rPr>
              <w:t xml:space="preserve"> (</w:t>
            </w:r>
            <w:r w:rsidR="00D05B68" w:rsidRPr="005027DA">
              <w:rPr>
                <w:b w:val="0"/>
                <w:sz w:val="20"/>
                <w:szCs w:val="20"/>
                <w:lang w:val="en-US"/>
              </w:rPr>
              <w:t>–</w:t>
            </w:r>
            <w:r w:rsidRPr="005027DA">
              <w:rPr>
                <w:sz w:val="20"/>
                <w:szCs w:val="20"/>
                <w:lang w:val="en-US"/>
              </w:rPr>
              <w:t>0.</w:t>
            </w:r>
            <w:r w:rsidR="007821DE" w:rsidRPr="005027DA">
              <w:rPr>
                <w:sz w:val="20"/>
                <w:szCs w:val="20"/>
                <w:lang w:val="en-US"/>
              </w:rPr>
              <w:t>53</w:t>
            </w:r>
            <w:r w:rsidRPr="005027DA">
              <w:rPr>
                <w:sz w:val="20"/>
                <w:szCs w:val="20"/>
                <w:lang w:val="en-US"/>
              </w:rPr>
              <w:t xml:space="preserve"> to</w:t>
            </w:r>
            <w:r w:rsidR="00D05B68" w:rsidRPr="005027DA">
              <w:rPr>
                <w:b w:val="0"/>
                <w:sz w:val="20"/>
                <w:szCs w:val="20"/>
                <w:lang w:val="en-US"/>
              </w:rPr>
              <w:t>–</w:t>
            </w:r>
            <w:r w:rsidRPr="005027DA">
              <w:rPr>
                <w:sz w:val="20"/>
                <w:szCs w:val="20"/>
                <w:lang w:val="en-US"/>
              </w:rPr>
              <w:t>0.</w:t>
            </w:r>
            <w:r w:rsidR="007821DE" w:rsidRPr="005027DA">
              <w:rPr>
                <w:sz w:val="20"/>
                <w:szCs w:val="20"/>
                <w:lang w:val="en-US"/>
              </w:rPr>
              <w:t>12</w:t>
            </w:r>
            <w:r w:rsidRPr="005027DA">
              <w:rPr>
                <w:sz w:val="20"/>
                <w:szCs w:val="20"/>
                <w:lang w:val="en-US"/>
              </w:rPr>
              <w:t>)</w:t>
            </w:r>
            <w:r w:rsidR="00D05B68" w:rsidRPr="005027DA">
              <w:rPr>
                <w:sz w:val="20"/>
                <w:szCs w:val="20"/>
                <w:lang w:val="en-US"/>
              </w:rPr>
              <w:t xml:space="preserve"> </w:t>
            </w:r>
          </w:p>
          <w:p w14:paraId="576E2153" w14:textId="77777777" w:rsidR="0036415E" w:rsidRPr="003B7684" w:rsidRDefault="0036415E" w:rsidP="00D05B68">
            <w:pPr>
              <w:spacing w:line="240" w:lineRule="auto"/>
              <w:jc w:val="left"/>
              <w:rPr>
                <w:b w:val="0"/>
                <w:bCs/>
                <w:sz w:val="20"/>
                <w:szCs w:val="20"/>
                <w:lang w:val="en-US"/>
              </w:rPr>
            </w:pPr>
            <w:r w:rsidRPr="003B7684">
              <w:rPr>
                <w:b w:val="0"/>
                <w:bCs/>
                <w:sz w:val="20"/>
                <w:szCs w:val="20"/>
                <w:lang w:val="en-US"/>
              </w:rPr>
              <w:t>SMD=-</w:t>
            </w:r>
            <w:r w:rsidR="003F783D" w:rsidRPr="003B7684">
              <w:rPr>
                <w:b w:val="0"/>
                <w:bCs/>
                <w:sz w:val="20"/>
                <w:szCs w:val="20"/>
                <w:lang w:val="en-US"/>
              </w:rPr>
              <w:t>0.18 (-0.46 to 0.11)</w:t>
            </w:r>
          </w:p>
          <w:p w14:paraId="1F3E917A" w14:textId="3CCB3AA9" w:rsidR="003F783D" w:rsidRPr="005027DA" w:rsidRDefault="003F783D" w:rsidP="00D05B68">
            <w:pPr>
              <w:spacing w:line="240" w:lineRule="auto"/>
              <w:jc w:val="left"/>
              <w:rPr>
                <w:sz w:val="20"/>
                <w:szCs w:val="20"/>
                <w:lang w:val="en-US"/>
              </w:rPr>
            </w:pPr>
            <w:r w:rsidRPr="003B7684">
              <w:rPr>
                <w:b w:val="0"/>
                <w:bCs/>
                <w:sz w:val="20"/>
                <w:szCs w:val="20"/>
                <w:lang w:val="en-US"/>
              </w:rPr>
              <w:t>SMD=-0.16 (</w:t>
            </w:r>
            <w:r w:rsidR="00257E62" w:rsidRPr="003B7684">
              <w:rPr>
                <w:b w:val="0"/>
                <w:bCs/>
                <w:sz w:val="20"/>
                <w:szCs w:val="20"/>
                <w:lang w:val="en-US"/>
              </w:rPr>
              <w:t>-0.50 to 0.18)</w:t>
            </w:r>
          </w:p>
        </w:tc>
        <w:tc>
          <w:tcPr>
            <w:tcW w:w="579" w:type="pct"/>
            <w:shd w:val="clear" w:color="auto" w:fill="FFFFFF" w:themeFill="background1"/>
          </w:tcPr>
          <w:p w14:paraId="162175D4" w14:textId="77777777" w:rsidR="00850B65" w:rsidRDefault="00850B65" w:rsidP="009543C7">
            <w:pPr>
              <w:spacing w:line="240" w:lineRule="auto"/>
              <w:jc w:val="left"/>
              <w:rPr>
                <w:b w:val="0"/>
                <w:sz w:val="20"/>
                <w:szCs w:val="20"/>
                <w:lang w:val="en-US"/>
              </w:rPr>
            </w:pPr>
            <w:r w:rsidRPr="005027DA">
              <w:rPr>
                <w:b w:val="0"/>
                <w:sz w:val="20"/>
                <w:szCs w:val="20"/>
                <w:lang w:val="en-US"/>
              </w:rPr>
              <w:t>PBO/Sham</w:t>
            </w:r>
          </w:p>
          <w:p w14:paraId="47644CD1" w14:textId="77777777" w:rsidR="0036415E" w:rsidRDefault="0036415E" w:rsidP="009543C7">
            <w:pPr>
              <w:spacing w:line="240" w:lineRule="auto"/>
              <w:jc w:val="left"/>
              <w:rPr>
                <w:b w:val="0"/>
                <w:sz w:val="20"/>
                <w:szCs w:val="20"/>
                <w:lang w:val="en-US"/>
              </w:rPr>
            </w:pPr>
            <w:r w:rsidRPr="005027DA">
              <w:rPr>
                <w:b w:val="0"/>
                <w:sz w:val="20"/>
                <w:szCs w:val="20"/>
                <w:lang w:val="en-US"/>
              </w:rPr>
              <w:t>PBO/Sham</w:t>
            </w:r>
          </w:p>
          <w:p w14:paraId="3E5FBA2E" w14:textId="6DE3D8FF" w:rsidR="0036415E" w:rsidRPr="005027DA" w:rsidRDefault="0036415E" w:rsidP="009543C7">
            <w:pPr>
              <w:spacing w:line="240" w:lineRule="auto"/>
              <w:jc w:val="left"/>
              <w:rPr>
                <w:b w:val="0"/>
                <w:sz w:val="20"/>
                <w:szCs w:val="20"/>
                <w:lang w:val="en-US"/>
              </w:rPr>
            </w:pPr>
            <w:r w:rsidRPr="005027DA">
              <w:rPr>
                <w:b w:val="0"/>
                <w:sz w:val="20"/>
                <w:szCs w:val="20"/>
                <w:lang w:val="en-US"/>
              </w:rPr>
              <w:t>PBO/Sham</w:t>
            </w:r>
          </w:p>
        </w:tc>
        <w:tc>
          <w:tcPr>
            <w:tcW w:w="817" w:type="pct"/>
            <w:shd w:val="clear" w:color="auto" w:fill="FFFFFF" w:themeFill="background1"/>
          </w:tcPr>
          <w:p w14:paraId="3AA73C9E" w14:textId="77777777" w:rsidR="00850B65" w:rsidRDefault="00D05B68" w:rsidP="00D05B68">
            <w:pPr>
              <w:spacing w:line="240" w:lineRule="auto"/>
              <w:jc w:val="left"/>
              <w:rPr>
                <w:b w:val="0"/>
                <w:sz w:val="20"/>
                <w:szCs w:val="20"/>
                <w:lang w:val="en-US"/>
              </w:rPr>
            </w:pPr>
            <w:r>
              <w:rPr>
                <w:b w:val="0"/>
                <w:sz w:val="20"/>
                <w:szCs w:val="20"/>
                <w:lang w:val="en-US"/>
              </w:rPr>
              <w:t>3/</w:t>
            </w:r>
            <w:r w:rsidR="00850B65" w:rsidRPr="005027DA">
              <w:rPr>
                <w:b w:val="0"/>
                <w:sz w:val="20"/>
                <w:szCs w:val="20"/>
                <w:lang w:val="en-US"/>
              </w:rPr>
              <w:t>400</w:t>
            </w:r>
          </w:p>
          <w:p w14:paraId="471F5E9D" w14:textId="77777777" w:rsidR="0036415E" w:rsidRDefault="0036415E" w:rsidP="00D05B68">
            <w:pPr>
              <w:spacing w:line="240" w:lineRule="auto"/>
              <w:jc w:val="left"/>
              <w:rPr>
                <w:b w:val="0"/>
                <w:sz w:val="20"/>
                <w:szCs w:val="20"/>
                <w:lang w:val="en-US"/>
              </w:rPr>
            </w:pPr>
            <w:r>
              <w:rPr>
                <w:b w:val="0"/>
                <w:sz w:val="20"/>
                <w:szCs w:val="20"/>
                <w:lang w:val="en-US"/>
              </w:rPr>
              <w:t>5/127</w:t>
            </w:r>
          </w:p>
          <w:p w14:paraId="79764DC6" w14:textId="2581D465" w:rsidR="0036415E" w:rsidRPr="005027DA" w:rsidRDefault="0036415E" w:rsidP="00D05B68">
            <w:pPr>
              <w:spacing w:line="240" w:lineRule="auto"/>
              <w:jc w:val="left"/>
              <w:rPr>
                <w:b w:val="0"/>
                <w:sz w:val="20"/>
                <w:szCs w:val="20"/>
                <w:lang w:val="en-US"/>
              </w:rPr>
            </w:pPr>
            <w:r>
              <w:rPr>
                <w:b w:val="0"/>
                <w:sz w:val="20"/>
                <w:szCs w:val="20"/>
                <w:lang w:val="en-US"/>
              </w:rPr>
              <w:t>4/281</w:t>
            </w:r>
          </w:p>
        </w:tc>
        <w:tc>
          <w:tcPr>
            <w:tcW w:w="247" w:type="pct"/>
            <w:shd w:val="clear" w:color="auto" w:fill="FFFFFF" w:themeFill="background1"/>
          </w:tcPr>
          <w:p w14:paraId="0ECC10C5" w14:textId="77777777" w:rsidR="00850B65" w:rsidRDefault="00850B65" w:rsidP="009543C7">
            <w:pPr>
              <w:spacing w:line="240" w:lineRule="auto"/>
              <w:jc w:val="left"/>
              <w:rPr>
                <w:b w:val="0"/>
                <w:sz w:val="20"/>
                <w:szCs w:val="20"/>
                <w:lang w:val="en-US"/>
              </w:rPr>
            </w:pPr>
            <w:r w:rsidRPr="005027DA">
              <w:rPr>
                <w:b w:val="0"/>
                <w:sz w:val="20"/>
                <w:szCs w:val="20"/>
                <w:lang w:val="en-US"/>
              </w:rPr>
              <w:t>M</w:t>
            </w:r>
          </w:p>
          <w:p w14:paraId="613897A9" w14:textId="77777777" w:rsidR="0036415E" w:rsidRDefault="0036415E" w:rsidP="009543C7">
            <w:pPr>
              <w:spacing w:line="240" w:lineRule="auto"/>
              <w:jc w:val="left"/>
              <w:rPr>
                <w:b w:val="0"/>
                <w:sz w:val="20"/>
                <w:szCs w:val="20"/>
                <w:lang w:val="en-US"/>
              </w:rPr>
            </w:pPr>
            <w:r>
              <w:rPr>
                <w:b w:val="0"/>
                <w:sz w:val="20"/>
                <w:szCs w:val="20"/>
                <w:lang w:val="en-US"/>
              </w:rPr>
              <w:t>M</w:t>
            </w:r>
          </w:p>
          <w:p w14:paraId="4A92A7AE" w14:textId="531F1B44" w:rsidR="0036415E" w:rsidRPr="005027DA" w:rsidRDefault="0036415E" w:rsidP="009543C7">
            <w:pPr>
              <w:spacing w:line="240" w:lineRule="auto"/>
              <w:jc w:val="left"/>
              <w:rPr>
                <w:b w:val="0"/>
                <w:sz w:val="20"/>
                <w:szCs w:val="20"/>
                <w:lang w:val="en-US"/>
              </w:rPr>
            </w:pPr>
            <w:r>
              <w:rPr>
                <w:b w:val="0"/>
                <w:sz w:val="20"/>
                <w:szCs w:val="20"/>
                <w:lang w:val="en-US"/>
              </w:rPr>
              <w:t>L</w:t>
            </w:r>
          </w:p>
        </w:tc>
      </w:tr>
      <w:tr w:rsidR="005E4AE5" w:rsidRPr="009543C7" w14:paraId="246A2144" w14:textId="77777777" w:rsidTr="00CE6BDE">
        <w:tc>
          <w:tcPr>
            <w:tcW w:w="993" w:type="pct"/>
            <w:shd w:val="clear" w:color="auto" w:fill="FFFFFF" w:themeFill="background1"/>
          </w:tcPr>
          <w:p w14:paraId="2A9D3EB9" w14:textId="009FC9B6" w:rsidR="00850B65" w:rsidRPr="005027DA" w:rsidRDefault="00850B65" w:rsidP="009543C7">
            <w:pPr>
              <w:spacing w:line="240" w:lineRule="auto"/>
              <w:jc w:val="left"/>
              <w:rPr>
                <w:b w:val="0"/>
                <w:sz w:val="20"/>
                <w:szCs w:val="20"/>
                <w:lang w:val="en-US"/>
              </w:rPr>
            </w:pPr>
            <w:r w:rsidRPr="005027DA">
              <w:rPr>
                <w:b w:val="0"/>
                <w:sz w:val="20"/>
                <w:szCs w:val="20"/>
                <w:lang w:val="en-US"/>
              </w:rPr>
              <w:t>Efficacy: overall (</w:t>
            </w:r>
            <w:r w:rsidR="009543C7">
              <w:rPr>
                <w:b w:val="0"/>
                <w:sz w:val="20"/>
                <w:szCs w:val="20"/>
                <w:lang w:val="en-US"/>
              </w:rPr>
              <w:t>teacher-rated</w:t>
            </w:r>
            <w:r w:rsidRPr="005027DA">
              <w:rPr>
                <w:b w:val="0"/>
                <w:sz w:val="20"/>
                <w:szCs w:val="20"/>
                <w:lang w:val="en-US"/>
              </w:rPr>
              <w:t>)</w:t>
            </w:r>
          </w:p>
        </w:tc>
        <w:tc>
          <w:tcPr>
            <w:tcW w:w="937" w:type="pct"/>
            <w:shd w:val="clear" w:color="auto" w:fill="FFFFFF" w:themeFill="background1"/>
          </w:tcPr>
          <w:p w14:paraId="6D7C160C" w14:textId="53281F57" w:rsidR="00850B65" w:rsidRPr="005027DA" w:rsidRDefault="00850B65" w:rsidP="00D05B68">
            <w:pPr>
              <w:spacing w:line="240" w:lineRule="auto"/>
              <w:jc w:val="left"/>
              <w:rPr>
                <w:b w:val="0"/>
                <w:sz w:val="20"/>
                <w:szCs w:val="20"/>
                <w:lang w:val="en-US"/>
              </w:rPr>
            </w:pPr>
            <w:r w:rsidRPr="005027DA">
              <w:rPr>
                <w:b w:val="0"/>
                <w:sz w:val="20"/>
                <w:szCs w:val="20"/>
                <w:lang w:val="en-US"/>
              </w:rPr>
              <w:t>M</w:t>
            </w:r>
            <w:r w:rsidR="00D05B68">
              <w:rPr>
                <w:b w:val="0"/>
                <w:sz w:val="20"/>
                <w:szCs w:val="20"/>
                <w:lang w:val="en-US"/>
              </w:rPr>
              <w:t>ethylphenidate</w:t>
            </w:r>
          </w:p>
        </w:tc>
        <w:tc>
          <w:tcPr>
            <w:tcW w:w="1427" w:type="pct"/>
            <w:shd w:val="clear" w:color="auto" w:fill="FFFFFF" w:themeFill="background1"/>
          </w:tcPr>
          <w:p w14:paraId="4C66B834" w14:textId="39241CBB" w:rsidR="00850B65" w:rsidRPr="005027DA" w:rsidRDefault="00850B65" w:rsidP="00D05B68">
            <w:pPr>
              <w:spacing w:line="240" w:lineRule="auto"/>
              <w:jc w:val="left"/>
              <w:rPr>
                <w:b w:val="0"/>
                <w:sz w:val="20"/>
                <w:szCs w:val="20"/>
                <w:lang w:val="en-US"/>
              </w:rPr>
            </w:pPr>
            <w:r w:rsidRPr="005027DA">
              <w:rPr>
                <w:b w:val="0"/>
                <w:sz w:val="20"/>
                <w:szCs w:val="20"/>
                <w:lang w:val="en-US"/>
              </w:rPr>
              <w:t>SMD=</w:t>
            </w:r>
            <w:r w:rsidR="00D05B68" w:rsidRPr="005027DA">
              <w:rPr>
                <w:b w:val="0"/>
                <w:sz w:val="20"/>
                <w:szCs w:val="20"/>
                <w:lang w:val="en-US"/>
              </w:rPr>
              <w:t>–</w:t>
            </w:r>
            <w:r w:rsidRPr="005027DA">
              <w:rPr>
                <w:b w:val="0"/>
                <w:sz w:val="20"/>
                <w:szCs w:val="20"/>
                <w:lang w:val="en-US"/>
              </w:rPr>
              <w:t>0.53 (</w:t>
            </w:r>
            <w:r w:rsidR="00D05B68" w:rsidRPr="005027DA">
              <w:rPr>
                <w:b w:val="0"/>
                <w:sz w:val="20"/>
                <w:szCs w:val="20"/>
                <w:lang w:val="en-US"/>
              </w:rPr>
              <w:t>–</w:t>
            </w:r>
            <w:r w:rsidRPr="005027DA">
              <w:rPr>
                <w:b w:val="0"/>
                <w:sz w:val="20"/>
                <w:szCs w:val="20"/>
                <w:lang w:val="en-US"/>
              </w:rPr>
              <w:t>1.26 to 0.19)</w:t>
            </w:r>
            <w:r w:rsidR="00D05B68" w:rsidRPr="005027DA">
              <w:rPr>
                <w:b w:val="0"/>
                <w:sz w:val="20"/>
                <w:szCs w:val="20"/>
                <w:lang w:val="en-US"/>
              </w:rPr>
              <w:t xml:space="preserve"> </w:t>
            </w:r>
          </w:p>
        </w:tc>
        <w:tc>
          <w:tcPr>
            <w:tcW w:w="579" w:type="pct"/>
            <w:shd w:val="clear" w:color="auto" w:fill="FFFFFF" w:themeFill="background1"/>
          </w:tcPr>
          <w:p w14:paraId="1BB587D2" w14:textId="77777777" w:rsidR="00850B65" w:rsidRPr="005027DA" w:rsidRDefault="00850B65" w:rsidP="009543C7">
            <w:pPr>
              <w:spacing w:line="240" w:lineRule="auto"/>
              <w:jc w:val="left"/>
              <w:rPr>
                <w:b w:val="0"/>
                <w:sz w:val="20"/>
                <w:szCs w:val="20"/>
                <w:lang w:val="en-US"/>
              </w:rPr>
            </w:pPr>
            <w:r w:rsidRPr="005027DA">
              <w:rPr>
                <w:b w:val="0"/>
                <w:sz w:val="20"/>
                <w:szCs w:val="20"/>
                <w:lang w:val="en-US"/>
              </w:rPr>
              <w:t>PBO/Sham</w:t>
            </w:r>
          </w:p>
        </w:tc>
        <w:tc>
          <w:tcPr>
            <w:tcW w:w="817" w:type="pct"/>
            <w:shd w:val="clear" w:color="auto" w:fill="FFFFFF" w:themeFill="background1"/>
          </w:tcPr>
          <w:p w14:paraId="1E285078" w14:textId="5CD15140" w:rsidR="00850B65" w:rsidRPr="005027DA" w:rsidRDefault="00D05B68" w:rsidP="00D05B68">
            <w:pPr>
              <w:spacing w:line="240" w:lineRule="auto"/>
              <w:jc w:val="left"/>
              <w:rPr>
                <w:b w:val="0"/>
                <w:sz w:val="20"/>
                <w:szCs w:val="20"/>
                <w:lang w:val="en-US"/>
              </w:rPr>
            </w:pPr>
            <w:r>
              <w:rPr>
                <w:b w:val="0"/>
                <w:sz w:val="20"/>
                <w:szCs w:val="20"/>
                <w:lang w:val="en-US"/>
              </w:rPr>
              <w:t>2/</w:t>
            </w:r>
            <w:r w:rsidR="00850B65" w:rsidRPr="005027DA">
              <w:rPr>
                <w:b w:val="0"/>
                <w:sz w:val="20"/>
                <w:szCs w:val="20"/>
                <w:lang w:val="en-US"/>
              </w:rPr>
              <w:t>37</w:t>
            </w:r>
          </w:p>
        </w:tc>
        <w:tc>
          <w:tcPr>
            <w:tcW w:w="247" w:type="pct"/>
            <w:shd w:val="clear" w:color="auto" w:fill="FFFFFF" w:themeFill="background1"/>
          </w:tcPr>
          <w:p w14:paraId="0BA3C285" w14:textId="15289576" w:rsidR="00850B65" w:rsidRPr="005027DA" w:rsidRDefault="00850B65" w:rsidP="009543C7">
            <w:pPr>
              <w:spacing w:line="240" w:lineRule="auto"/>
              <w:jc w:val="left"/>
              <w:rPr>
                <w:b w:val="0"/>
                <w:sz w:val="20"/>
                <w:szCs w:val="20"/>
                <w:lang w:val="en-US"/>
              </w:rPr>
            </w:pPr>
            <w:r w:rsidRPr="005027DA">
              <w:rPr>
                <w:b w:val="0"/>
                <w:sz w:val="20"/>
                <w:szCs w:val="20"/>
                <w:lang w:val="en-US"/>
              </w:rPr>
              <w:t>L</w:t>
            </w:r>
          </w:p>
        </w:tc>
      </w:tr>
      <w:tr w:rsidR="005E4AE5" w:rsidRPr="00E154F1" w14:paraId="65306971" w14:textId="77777777" w:rsidTr="00CE6BDE">
        <w:tc>
          <w:tcPr>
            <w:tcW w:w="993" w:type="pct"/>
            <w:shd w:val="clear" w:color="auto" w:fill="FFFFFF" w:themeFill="background1"/>
          </w:tcPr>
          <w:p w14:paraId="168AE2FB" w14:textId="068CEFC2" w:rsidR="00850B65" w:rsidRPr="005027DA" w:rsidRDefault="00850B65" w:rsidP="009543C7">
            <w:pPr>
              <w:spacing w:line="240" w:lineRule="auto"/>
              <w:jc w:val="left"/>
              <w:rPr>
                <w:b w:val="0"/>
                <w:sz w:val="20"/>
                <w:szCs w:val="20"/>
                <w:lang w:val="en-US"/>
              </w:rPr>
            </w:pPr>
            <w:r w:rsidRPr="005027DA">
              <w:rPr>
                <w:b w:val="0"/>
                <w:sz w:val="20"/>
                <w:szCs w:val="20"/>
                <w:lang w:val="en-US"/>
              </w:rPr>
              <w:t>Efficacy: social interaction (</w:t>
            </w:r>
            <w:r w:rsidR="009543C7">
              <w:rPr>
                <w:b w:val="0"/>
                <w:sz w:val="20"/>
                <w:szCs w:val="20"/>
                <w:lang w:val="en-US"/>
              </w:rPr>
              <w:t>parent-rated</w:t>
            </w:r>
            <w:r w:rsidRPr="005027DA">
              <w:rPr>
                <w:b w:val="0"/>
                <w:sz w:val="20"/>
                <w:szCs w:val="20"/>
                <w:lang w:val="en-US"/>
              </w:rPr>
              <w:t>)</w:t>
            </w:r>
          </w:p>
        </w:tc>
        <w:tc>
          <w:tcPr>
            <w:tcW w:w="937" w:type="pct"/>
            <w:shd w:val="clear" w:color="auto" w:fill="FFFFFF" w:themeFill="background1"/>
          </w:tcPr>
          <w:p w14:paraId="69327047" w14:textId="7514755E" w:rsidR="00850B65" w:rsidRPr="005027DA" w:rsidRDefault="00D05B68" w:rsidP="009543C7">
            <w:pPr>
              <w:spacing w:line="240" w:lineRule="auto"/>
              <w:jc w:val="left"/>
              <w:rPr>
                <w:b w:val="0"/>
                <w:sz w:val="20"/>
                <w:szCs w:val="20"/>
                <w:lang w:val="en-US"/>
              </w:rPr>
            </w:pPr>
            <w:r w:rsidRPr="005027DA">
              <w:rPr>
                <w:b w:val="0"/>
                <w:sz w:val="20"/>
                <w:szCs w:val="20"/>
                <w:lang w:val="en-US"/>
              </w:rPr>
              <w:t>M</w:t>
            </w:r>
            <w:r>
              <w:rPr>
                <w:b w:val="0"/>
                <w:sz w:val="20"/>
                <w:szCs w:val="20"/>
                <w:lang w:val="en-US"/>
              </w:rPr>
              <w:t>ethylphenidate</w:t>
            </w:r>
          </w:p>
        </w:tc>
        <w:tc>
          <w:tcPr>
            <w:tcW w:w="1427" w:type="pct"/>
            <w:shd w:val="clear" w:color="auto" w:fill="FFFFFF" w:themeFill="background1"/>
          </w:tcPr>
          <w:p w14:paraId="4F0A3D5E" w14:textId="34C401AC" w:rsidR="00850B65" w:rsidRPr="005027DA" w:rsidRDefault="00850B65" w:rsidP="00D05B68">
            <w:pPr>
              <w:spacing w:line="240" w:lineRule="auto"/>
              <w:jc w:val="left"/>
              <w:rPr>
                <w:b w:val="0"/>
                <w:sz w:val="20"/>
                <w:szCs w:val="20"/>
                <w:lang w:val="en-US"/>
              </w:rPr>
            </w:pPr>
            <w:r w:rsidRPr="005027DA">
              <w:rPr>
                <w:b w:val="0"/>
                <w:sz w:val="20"/>
                <w:szCs w:val="20"/>
                <w:lang w:val="en-US"/>
              </w:rPr>
              <w:t>SMD=</w:t>
            </w:r>
            <w:r w:rsidR="00D05B68" w:rsidRPr="005027DA">
              <w:rPr>
                <w:b w:val="0"/>
                <w:sz w:val="20"/>
                <w:szCs w:val="20"/>
                <w:lang w:val="en-US"/>
              </w:rPr>
              <w:t>–</w:t>
            </w:r>
            <w:r w:rsidRPr="005027DA">
              <w:rPr>
                <w:b w:val="0"/>
                <w:sz w:val="20"/>
                <w:szCs w:val="20"/>
                <w:lang w:val="en-US"/>
              </w:rPr>
              <w:t>0.21 (</w:t>
            </w:r>
            <w:r w:rsidR="00D05B68" w:rsidRPr="005027DA">
              <w:rPr>
                <w:b w:val="0"/>
                <w:sz w:val="20"/>
                <w:szCs w:val="20"/>
                <w:lang w:val="en-US"/>
              </w:rPr>
              <w:t>–</w:t>
            </w:r>
            <w:r w:rsidRPr="005027DA">
              <w:rPr>
                <w:b w:val="0"/>
                <w:sz w:val="20"/>
                <w:szCs w:val="20"/>
                <w:lang w:val="en-US"/>
              </w:rPr>
              <w:t>0.6 to 0.18)</w:t>
            </w:r>
            <w:r w:rsidR="00D05B68" w:rsidRPr="005027DA">
              <w:rPr>
                <w:b w:val="0"/>
                <w:sz w:val="20"/>
                <w:szCs w:val="20"/>
                <w:lang w:val="en-US"/>
              </w:rPr>
              <w:t xml:space="preserve"> </w:t>
            </w:r>
          </w:p>
        </w:tc>
        <w:tc>
          <w:tcPr>
            <w:tcW w:w="579" w:type="pct"/>
            <w:shd w:val="clear" w:color="auto" w:fill="FFFFFF" w:themeFill="background1"/>
          </w:tcPr>
          <w:p w14:paraId="56E1165D" w14:textId="77777777" w:rsidR="00850B65" w:rsidRPr="005027DA" w:rsidRDefault="00850B65" w:rsidP="009543C7">
            <w:pPr>
              <w:spacing w:line="240" w:lineRule="auto"/>
              <w:jc w:val="left"/>
              <w:rPr>
                <w:b w:val="0"/>
                <w:sz w:val="20"/>
                <w:szCs w:val="20"/>
                <w:lang w:val="en-US"/>
              </w:rPr>
            </w:pPr>
            <w:r w:rsidRPr="005027DA">
              <w:rPr>
                <w:b w:val="0"/>
                <w:sz w:val="20"/>
                <w:szCs w:val="20"/>
                <w:lang w:val="en-US"/>
              </w:rPr>
              <w:t>PBO/Sham</w:t>
            </w:r>
          </w:p>
        </w:tc>
        <w:tc>
          <w:tcPr>
            <w:tcW w:w="817" w:type="pct"/>
            <w:shd w:val="clear" w:color="auto" w:fill="FFFFFF" w:themeFill="background1"/>
          </w:tcPr>
          <w:p w14:paraId="1423D81D" w14:textId="4B918E01" w:rsidR="00850B65" w:rsidRPr="005027DA" w:rsidRDefault="00D05B68" w:rsidP="00D05B68">
            <w:pPr>
              <w:spacing w:line="240" w:lineRule="auto"/>
              <w:jc w:val="left"/>
              <w:rPr>
                <w:b w:val="0"/>
                <w:sz w:val="20"/>
                <w:szCs w:val="20"/>
                <w:lang w:val="en-US"/>
              </w:rPr>
            </w:pPr>
            <w:r>
              <w:rPr>
                <w:b w:val="0"/>
                <w:sz w:val="20"/>
                <w:szCs w:val="20"/>
                <w:lang w:val="en-US"/>
              </w:rPr>
              <w:t>2/</w:t>
            </w:r>
            <w:r w:rsidR="00850B65" w:rsidRPr="005027DA">
              <w:rPr>
                <w:b w:val="0"/>
                <w:sz w:val="20"/>
                <w:szCs w:val="20"/>
                <w:lang w:val="en-US"/>
              </w:rPr>
              <w:t>90</w:t>
            </w:r>
          </w:p>
        </w:tc>
        <w:tc>
          <w:tcPr>
            <w:tcW w:w="247" w:type="pct"/>
            <w:shd w:val="clear" w:color="auto" w:fill="FFFFFF" w:themeFill="background1"/>
          </w:tcPr>
          <w:p w14:paraId="3E267A58" w14:textId="387EB6C2" w:rsidR="00850B65" w:rsidRPr="005027DA" w:rsidRDefault="00850B65" w:rsidP="009543C7">
            <w:pPr>
              <w:spacing w:line="240" w:lineRule="auto"/>
              <w:jc w:val="left"/>
              <w:rPr>
                <w:b w:val="0"/>
                <w:sz w:val="20"/>
                <w:szCs w:val="20"/>
                <w:lang w:val="en-US"/>
              </w:rPr>
            </w:pPr>
            <w:r w:rsidRPr="005027DA">
              <w:rPr>
                <w:b w:val="0"/>
                <w:sz w:val="20"/>
                <w:szCs w:val="20"/>
                <w:lang w:val="en-US"/>
              </w:rPr>
              <w:t>L</w:t>
            </w:r>
          </w:p>
        </w:tc>
      </w:tr>
      <w:tr w:rsidR="005E4AE5" w:rsidRPr="009543C7" w14:paraId="057A26E0" w14:textId="77777777" w:rsidTr="00CE6BDE">
        <w:tc>
          <w:tcPr>
            <w:tcW w:w="993" w:type="pct"/>
            <w:shd w:val="clear" w:color="auto" w:fill="FFFFFF" w:themeFill="background1"/>
          </w:tcPr>
          <w:p w14:paraId="0D4A0E56" w14:textId="604BE846" w:rsidR="00850B65" w:rsidRPr="005027DA" w:rsidRDefault="00850B65" w:rsidP="009543C7">
            <w:pPr>
              <w:spacing w:line="240" w:lineRule="auto"/>
              <w:jc w:val="left"/>
              <w:rPr>
                <w:b w:val="0"/>
                <w:sz w:val="20"/>
                <w:szCs w:val="20"/>
                <w:lang w:val="en-US"/>
              </w:rPr>
            </w:pPr>
            <w:r w:rsidRPr="005027DA">
              <w:rPr>
                <w:b w:val="0"/>
                <w:sz w:val="20"/>
                <w:szCs w:val="20"/>
                <w:lang w:val="en-US"/>
              </w:rPr>
              <w:t>Efficacy: social interaction (</w:t>
            </w:r>
            <w:r w:rsidR="009543C7">
              <w:rPr>
                <w:b w:val="0"/>
                <w:sz w:val="20"/>
                <w:szCs w:val="20"/>
                <w:lang w:val="en-US"/>
              </w:rPr>
              <w:t>teacher-rated</w:t>
            </w:r>
            <w:r w:rsidRPr="005027DA">
              <w:rPr>
                <w:b w:val="0"/>
                <w:sz w:val="20"/>
                <w:szCs w:val="20"/>
                <w:lang w:val="en-US"/>
              </w:rPr>
              <w:t xml:space="preserve">) </w:t>
            </w:r>
          </w:p>
        </w:tc>
        <w:tc>
          <w:tcPr>
            <w:tcW w:w="937" w:type="pct"/>
            <w:shd w:val="clear" w:color="auto" w:fill="FFFFFF" w:themeFill="background1"/>
          </w:tcPr>
          <w:p w14:paraId="6D14BD80" w14:textId="33071B3B" w:rsidR="00850B65" w:rsidRPr="005027DA" w:rsidRDefault="00D05B68" w:rsidP="009543C7">
            <w:pPr>
              <w:spacing w:line="240" w:lineRule="auto"/>
              <w:jc w:val="left"/>
              <w:rPr>
                <w:b w:val="0"/>
                <w:sz w:val="20"/>
                <w:szCs w:val="20"/>
                <w:lang w:val="en-US"/>
              </w:rPr>
            </w:pPr>
            <w:r w:rsidRPr="005027DA">
              <w:rPr>
                <w:b w:val="0"/>
                <w:sz w:val="20"/>
                <w:szCs w:val="20"/>
                <w:lang w:val="en-US"/>
              </w:rPr>
              <w:t>M</w:t>
            </w:r>
            <w:r>
              <w:rPr>
                <w:b w:val="0"/>
                <w:sz w:val="20"/>
                <w:szCs w:val="20"/>
                <w:lang w:val="en-US"/>
              </w:rPr>
              <w:t>ethylphenidate</w:t>
            </w:r>
          </w:p>
        </w:tc>
        <w:tc>
          <w:tcPr>
            <w:tcW w:w="1427" w:type="pct"/>
            <w:shd w:val="clear" w:color="auto" w:fill="FFFFFF" w:themeFill="background1"/>
          </w:tcPr>
          <w:p w14:paraId="4FB6C38C" w14:textId="27E79CDE" w:rsidR="00850B65" w:rsidRPr="005027DA" w:rsidRDefault="00850B65" w:rsidP="00D05B68">
            <w:pPr>
              <w:spacing w:line="240" w:lineRule="auto"/>
              <w:jc w:val="left"/>
              <w:rPr>
                <w:b w:val="0"/>
                <w:sz w:val="20"/>
                <w:szCs w:val="20"/>
                <w:lang w:val="en-US"/>
              </w:rPr>
            </w:pPr>
            <w:r w:rsidRPr="005027DA">
              <w:rPr>
                <w:b w:val="0"/>
                <w:sz w:val="20"/>
                <w:szCs w:val="20"/>
                <w:lang w:val="en-US"/>
              </w:rPr>
              <w:t>SMD=</w:t>
            </w:r>
            <w:r w:rsidR="00D05B68" w:rsidRPr="005027DA">
              <w:rPr>
                <w:b w:val="0"/>
                <w:sz w:val="20"/>
                <w:szCs w:val="20"/>
                <w:lang w:val="en-US"/>
              </w:rPr>
              <w:t>–</w:t>
            </w:r>
            <w:r w:rsidRPr="005027DA">
              <w:rPr>
                <w:b w:val="0"/>
                <w:sz w:val="20"/>
                <w:szCs w:val="20"/>
                <w:lang w:val="en-US"/>
              </w:rPr>
              <w:t>0.51 (</w:t>
            </w:r>
            <w:r w:rsidR="00D05B68" w:rsidRPr="005027DA">
              <w:rPr>
                <w:b w:val="0"/>
                <w:sz w:val="20"/>
                <w:szCs w:val="20"/>
                <w:lang w:val="en-US"/>
              </w:rPr>
              <w:t>–</w:t>
            </w:r>
            <w:r w:rsidRPr="005027DA">
              <w:rPr>
                <w:b w:val="0"/>
                <w:sz w:val="20"/>
                <w:szCs w:val="20"/>
                <w:lang w:val="en-US"/>
              </w:rPr>
              <w:t>1.07 to 0.05)</w:t>
            </w:r>
            <w:r w:rsidR="00D05B68" w:rsidRPr="005027DA">
              <w:rPr>
                <w:b w:val="0"/>
                <w:sz w:val="20"/>
                <w:szCs w:val="20"/>
                <w:lang w:val="en-US"/>
              </w:rPr>
              <w:t xml:space="preserve"> </w:t>
            </w:r>
          </w:p>
        </w:tc>
        <w:tc>
          <w:tcPr>
            <w:tcW w:w="579" w:type="pct"/>
            <w:shd w:val="clear" w:color="auto" w:fill="FFFFFF" w:themeFill="background1"/>
          </w:tcPr>
          <w:p w14:paraId="3178A901" w14:textId="77777777" w:rsidR="00850B65" w:rsidRPr="005027DA" w:rsidRDefault="00850B65" w:rsidP="009543C7">
            <w:pPr>
              <w:spacing w:line="240" w:lineRule="auto"/>
              <w:jc w:val="left"/>
              <w:rPr>
                <w:b w:val="0"/>
                <w:sz w:val="20"/>
                <w:szCs w:val="20"/>
                <w:lang w:val="en-US"/>
              </w:rPr>
            </w:pPr>
            <w:r w:rsidRPr="005027DA">
              <w:rPr>
                <w:b w:val="0"/>
                <w:sz w:val="20"/>
                <w:szCs w:val="20"/>
                <w:lang w:val="en-US"/>
              </w:rPr>
              <w:t>PBO/Sham</w:t>
            </w:r>
          </w:p>
        </w:tc>
        <w:tc>
          <w:tcPr>
            <w:tcW w:w="817" w:type="pct"/>
            <w:shd w:val="clear" w:color="auto" w:fill="FFFFFF" w:themeFill="background1"/>
          </w:tcPr>
          <w:p w14:paraId="7CF8485A" w14:textId="744E988E" w:rsidR="00850B65" w:rsidRPr="005027DA" w:rsidRDefault="00D05B68" w:rsidP="00D05B68">
            <w:pPr>
              <w:spacing w:line="240" w:lineRule="auto"/>
              <w:jc w:val="left"/>
              <w:rPr>
                <w:b w:val="0"/>
                <w:sz w:val="20"/>
                <w:szCs w:val="20"/>
                <w:lang w:val="en-US"/>
              </w:rPr>
            </w:pPr>
            <w:r>
              <w:rPr>
                <w:b w:val="0"/>
                <w:sz w:val="20"/>
                <w:szCs w:val="20"/>
                <w:lang w:val="en-US"/>
              </w:rPr>
              <w:t>3/</w:t>
            </w:r>
            <w:r w:rsidR="00850B65" w:rsidRPr="005027DA">
              <w:rPr>
                <w:b w:val="0"/>
                <w:sz w:val="20"/>
                <w:szCs w:val="20"/>
                <w:lang w:val="en-US"/>
              </w:rPr>
              <w:t>103</w:t>
            </w:r>
          </w:p>
        </w:tc>
        <w:tc>
          <w:tcPr>
            <w:tcW w:w="247" w:type="pct"/>
            <w:shd w:val="clear" w:color="auto" w:fill="FFFFFF" w:themeFill="background1"/>
          </w:tcPr>
          <w:p w14:paraId="5BFC9F5A" w14:textId="6350A171" w:rsidR="00850B65" w:rsidRPr="005027DA" w:rsidRDefault="00850B65" w:rsidP="009543C7">
            <w:pPr>
              <w:spacing w:line="240" w:lineRule="auto"/>
              <w:jc w:val="left"/>
              <w:rPr>
                <w:b w:val="0"/>
                <w:sz w:val="20"/>
                <w:szCs w:val="20"/>
                <w:lang w:val="en-US"/>
              </w:rPr>
            </w:pPr>
            <w:r w:rsidRPr="005027DA">
              <w:rPr>
                <w:b w:val="0"/>
                <w:sz w:val="20"/>
                <w:szCs w:val="20"/>
                <w:lang w:val="en-US"/>
              </w:rPr>
              <w:t>L</w:t>
            </w:r>
          </w:p>
        </w:tc>
      </w:tr>
      <w:tr w:rsidR="005E4AE5" w:rsidRPr="00E154F1" w14:paraId="613BC8F4" w14:textId="77777777" w:rsidTr="00CE6BDE">
        <w:tc>
          <w:tcPr>
            <w:tcW w:w="993" w:type="pct"/>
            <w:shd w:val="clear" w:color="auto" w:fill="FFFFFF" w:themeFill="background1"/>
          </w:tcPr>
          <w:p w14:paraId="3A32176C" w14:textId="7ECFF4E7" w:rsidR="00850B65" w:rsidRPr="005027DA" w:rsidRDefault="00850B65" w:rsidP="009543C7">
            <w:pPr>
              <w:spacing w:line="240" w:lineRule="auto"/>
              <w:jc w:val="left"/>
              <w:rPr>
                <w:b w:val="0"/>
                <w:sz w:val="20"/>
                <w:szCs w:val="20"/>
                <w:lang w:val="en-US"/>
              </w:rPr>
            </w:pPr>
            <w:r w:rsidRPr="005027DA">
              <w:rPr>
                <w:b w:val="0"/>
                <w:sz w:val="20"/>
                <w:szCs w:val="20"/>
                <w:lang w:val="en-US"/>
              </w:rPr>
              <w:t>Efficacy: stereotypic (</w:t>
            </w:r>
            <w:r w:rsidR="009543C7">
              <w:rPr>
                <w:b w:val="0"/>
                <w:sz w:val="20"/>
                <w:szCs w:val="20"/>
                <w:lang w:val="en-US"/>
              </w:rPr>
              <w:t>parent-rated</w:t>
            </w:r>
            <w:r w:rsidRPr="005027DA">
              <w:rPr>
                <w:b w:val="0"/>
                <w:sz w:val="20"/>
                <w:szCs w:val="20"/>
                <w:lang w:val="en-US"/>
              </w:rPr>
              <w:t>)</w:t>
            </w:r>
          </w:p>
        </w:tc>
        <w:tc>
          <w:tcPr>
            <w:tcW w:w="937" w:type="pct"/>
            <w:shd w:val="clear" w:color="auto" w:fill="FFFFFF" w:themeFill="background1"/>
          </w:tcPr>
          <w:p w14:paraId="2EB95EFB" w14:textId="130271A1" w:rsidR="00850B65" w:rsidRPr="005027DA" w:rsidRDefault="00D05B68" w:rsidP="009543C7">
            <w:pPr>
              <w:spacing w:line="240" w:lineRule="auto"/>
              <w:jc w:val="left"/>
              <w:rPr>
                <w:b w:val="0"/>
                <w:sz w:val="20"/>
                <w:szCs w:val="20"/>
                <w:lang w:val="en-US"/>
              </w:rPr>
            </w:pPr>
            <w:r w:rsidRPr="005027DA">
              <w:rPr>
                <w:b w:val="0"/>
                <w:sz w:val="20"/>
                <w:szCs w:val="20"/>
                <w:lang w:val="en-US"/>
              </w:rPr>
              <w:t>M</w:t>
            </w:r>
            <w:r>
              <w:rPr>
                <w:b w:val="0"/>
                <w:sz w:val="20"/>
                <w:szCs w:val="20"/>
                <w:lang w:val="en-US"/>
              </w:rPr>
              <w:t>ethylphenidate</w:t>
            </w:r>
          </w:p>
        </w:tc>
        <w:tc>
          <w:tcPr>
            <w:tcW w:w="1427" w:type="pct"/>
            <w:shd w:val="clear" w:color="auto" w:fill="FFFFFF" w:themeFill="background1"/>
          </w:tcPr>
          <w:p w14:paraId="187D875F" w14:textId="09FDCD92" w:rsidR="00850B65" w:rsidRPr="005027DA" w:rsidRDefault="00850B65" w:rsidP="00D05B68">
            <w:pPr>
              <w:spacing w:line="240" w:lineRule="auto"/>
              <w:jc w:val="left"/>
              <w:rPr>
                <w:b w:val="0"/>
                <w:sz w:val="20"/>
                <w:szCs w:val="20"/>
                <w:lang w:val="en-US"/>
              </w:rPr>
            </w:pPr>
            <w:r w:rsidRPr="005027DA">
              <w:rPr>
                <w:b w:val="0"/>
                <w:sz w:val="20"/>
                <w:szCs w:val="20"/>
                <w:lang w:val="en-US"/>
              </w:rPr>
              <w:t>SMD=</w:t>
            </w:r>
            <w:r w:rsidR="00D05B68" w:rsidRPr="005027DA">
              <w:rPr>
                <w:b w:val="0"/>
                <w:sz w:val="20"/>
                <w:szCs w:val="20"/>
                <w:lang w:val="en-US"/>
              </w:rPr>
              <w:t>–</w:t>
            </w:r>
            <w:r w:rsidRPr="005027DA">
              <w:rPr>
                <w:b w:val="0"/>
                <w:sz w:val="20"/>
                <w:szCs w:val="20"/>
                <w:lang w:val="en-US"/>
              </w:rPr>
              <w:t>0.34 (</w:t>
            </w:r>
            <w:r w:rsidR="00D05B68" w:rsidRPr="005027DA">
              <w:rPr>
                <w:b w:val="0"/>
                <w:sz w:val="20"/>
                <w:szCs w:val="20"/>
                <w:lang w:val="en-US"/>
              </w:rPr>
              <w:t>–</w:t>
            </w:r>
            <w:r w:rsidRPr="005027DA">
              <w:rPr>
                <w:b w:val="0"/>
                <w:sz w:val="20"/>
                <w:szCs w:val="20"/>
                <w:lang w:val="en-US"/>
              </w:rPr>
              <w:t>0.84 to 0.17)</w:t>
            </w:r>
            <w:r w:rsidR="00D05B68" w:rsidRPr="005027DA">
              <w:rPr>
                <w:b w:val="0"/>
                <w:sz w:val="20"/>
                <w:szCs w:val="20"/>
                <w:lang w:val="en-US"/>
              </w:rPr>
              <w:t xml:space="preserve"> </w:t>
            </w:r>
          </w:p>
        </w:tc>
        <w:tc>
          <w:tcPr>
            <w:tcW w:w="579" w:type="pct"/>
            <w:shd w:val="clear" w:color="auto" w:fill="FFFFFF" w:themeFill="background1"/>
          </w:tcPr>
          <w:p w14:paraId="22BF063B" w14:textId="77777777" w:rsidR="00850B65" w:rsidRPr="005027DA" w:rsidRDefault="00850B65" w:rsidP="009543C7">
            <w:pPr>
              <w:spacing w:line="240" w:lineRule="auto"/>
              <w:jc w:val="left"/>
              <w:rPr>
                <w:b w:val="0"/>
                <w:sz w:val="20"/>
                <w:szCs w:val="20"/>
                <w:lang w:val="en-US"/>
              </w:rPr>
            </w:pPr>
            <w:r w:rsidRPr="005027DA">
              <w:rPr>
                <w:b w:val="0"/>
                <w:sz w:val="20"/>
                <w:szCs w:val="20"/>
                <w:lang w:val="en-US"/>
              </w:rPr>
              <w:t>PBO/Sham</w:t>
            </w:r>
          </w:p>
        </w:tc>
        <w:tc>
          <w:tcPr>
            <w:tcW w:w="817" w:type="pct"/>
            <w:shd w:val="clear" w:color="auto" w:fill="FFFFFF" w:themeFill="background1"/>
          </w:tcPr>
          <w:p w14:paraId="155EBA30" w14:textId="1610FFC8" w:rsidR="00850B65" w:rsidRPr="005027DA" w:rsidRDefault="00D05B68" w:rsidP="00D05B68">
            <w:pPr>
              <w:spacing w:line="240" w:lineRule="auto"/>
              <w:jc w:val="left"/>
              <w:rPr>
                <w:b w:val="0"/>
                <w:sz w:val="20"/>
                <w:szCs w:val="20"/>
                <w:lang w:val="en-US"/>
              </w:rPr>
            </w:pPr>
            <w:r>
              <w:rPr>
                <w:b w:val="0"/>
                <w:sz w:val="20"/>
                <w:szCs w:val="20"/>
                <w:lang w:val="en-US"/>
              </w:rPr>
              <w:t>3/</w:t>
            </w:r>
            <w:r w:rsidR="00850B65" w:rsidRPr="005027DA">
              <w:rPr>
                <w:b w:val="0"/>
                <w:sz w:val="20"/>
                <w:szCs w:val="20"/>
                <w:lang w:val="en-US"/>
              </w:rPr>
              <w:t>NR</w:t>
            </w:r>
          </w:p>
        </w:tc>
        <w:tc>
          <w:tcPr>
            <w:tcW w:w="247" w:type="pct"/>
            <w:shd w:val="clear" w:color="auto" w:fill="FFFFFF" w:themeFill="background1"/>
          </w:tcPr>
          <w:p w14:paraId="6E19721E" w14:textId="043A66B5" w:rsidR="00850B65" w:rsidRPr="005027DA" w:rsidRDefault="00850B65" w:rsidP="009543C7">
            <w:pPr>
              <w:spacing w:line="240" w:lineRule="auto"/>
              <w:jc w:val="left"/>
              <w:rPr>
                <w:b w:val="0"/>
                <w:sz w:val="20"/>
                <w:szCs w:val="20"/>
                <w:lang w:val="en-US"/>
              </w:rPr>
            </w:pPr>
            <w:r w:rsidRPr="005027DA">
              <w:rPr>
                <w:b w:val="0"/>
                <w:sz w:val="20"/>
                <w:szCs w:val="20"/>
                <w:lang w:val="en-US"/>
              </w:rPr>
              <w:t>L</w:t>
            </w:r>
          </w:p>
        </w:tc>
      </w:tr>
      <w:tr w:rsidR="005E4AE5" w:rsidRPr="006E23EE" w14:paraId="34AE0AD6" w14:textId="77777777" w:rsidTr="00CE6BDE">
        <w:tc>
          <w:tcPr>
            <w:tcW w:w="993" w:type="pct"/>
            <w:shd w:val="clear" w:color="auto" w:fill="FFFFFF" w:themeFill="background1"/>
          </w:tcPr>
          <w:p w14:paraId="4D9933BF" w14:textId="12AA7ED0" w:rsidR="00850B65" w:rsidRPr="005027DA" w:rsidRDefault="00850B65" w:rsidP="009543C7">
            <w:pPr>
              <w:spacing w:line="240" w:lineRule="auto"/>
              <w:jc w:val="left"/>
              <w:rPr>
                <w:b w:val="0"/>
                <w:sz w:val="20"/>
                <w:szCs w:val="20"/>
                <w:lang w:val="en-US"/>
              </w:rPr>
            </w:pPr>
            <w:r w:rsidRPr="005027DA">
              <w:rPr>
                <w:b w:val="0"/>
                <w:sz w:val="20"/>
                <w:szCs w:val="20"/>
                <w:lang w:val="en-US"/>
              </w:rPr>
              <w:t>Efficacy: social withdrawal (</w:t>
            </w:r>
            <w:r w:rsidR="009543C7">
              <w:rPr>
                <w:b w:val="0"/>
                <w:sz w:val="20"/>
                <w:szCs w:val="20"/>
                <w:lang w:val="en-US"/>
              </w:rPr>
              <w:t>mixed-rated</w:t>
            </w:r>
            <w:r w:rsidRPr="005027DA">
              <w:rPr>
                <w:b w:val="0"/>
                <w:sz w:val="20"/>
                <w:szCs w:val="20"/>
                <w:lang w:val="en-US"/>
              </w:rPr>
              <w:t>)</w:t>
            </w:r>
          </w:p>
        </w:tc>
        <w:tc>
          <w:tcPr>
            <w:tcW w:w="937" w:type="pct"/>
            <w:shd w:val="clear" w:color="auto" w:fill="FFFFFF" w:themeFill="background1"/>
          </w:tcPr>
          <w:p w14:paraId="096310F0" w14:textId="57AA8161" w:rsidR="00850B65" w:rsidRPr="005027DA" w:rsidRDefault="00850B65" w:rsidP="00D05B68">
            <w:pPr>
              <w:spacing w:line="240" w:lineRule="auto"/>
              <w:jc w:val="left"/>
              <w:rPr>
                <w:b w:val="0"/>
                <w:sz w:val="20"/>
                <w:szCs w:val="20"/>
                <w:lang w:val="en-US"/>
              </w:rPr>
            </w:pPr>
            <w:r w:rsidRPr="005027DA">
              <w:rPr>
                <w:b w:val="0"/>
                <w:sz w:val="20"/>
                <w:szCs w:val="20"/>
                <w:lang w:val="en-US"/>
              </w:rPr>
              <w:t>A</w:t>
            </w:r>
            <w:r w:rsidR="00D05B68">
              <w:rPr>
                <w:b w:val="0"/>
                <w:sz w:val="20"/>
                <w:szCs w:val="20"/>
                <w:lang w:val="en-US"/>
              </w:rPr>
              <w:t>ripiprazole</w:t>
            </w:r>
          </w:p>
        </w:tc>
        <w:tc>
          <w:tcPr>
            <w:tcW w:w="1427" w:type="pct"/>
            <w:shd w:val="clear" w:color="auto" w:fill="FFFFFF" w:themeFill="background1"/>
          </w:tcPr>
          <w:p w14:paraId="388D85E7" w14:textId="6408319A" w:rsidR="00850B65" w:rsidRPr="005027DA" w:rsidRDefault="00850B65" w:rsidP="00D05B68">
            <w:pPr>
              <w:spacing w:line="240" w:lineRule="auto"/>
              <w:jc w:val="left"/>
              <w:rPr>
                <w:b w:val="0"/>
                <w:sz w:val="20"/>
                <w:szCs w:val="20"/>
                <w:lang w:val="en-US"/>
              </w:rPr>
            </w:pPr>
            <w:r w:rsidRPr="005027DA">
              <w:rPr>
                <w:b w:val="0"/>
                <w:sz w:val="20"/>
                <w:szCs w:val="20"/>
                <w:lang w:val="en-US"/>
              </w:rPr>
              <w:t>SMD=</w:t>
            </w:r>
            <w:r w:rsidR="00D05B68" w:rsidRPr="005027DA">
              <w:rPr>
                <w:b w:val="0"/>
                <w:sz w:val="20"/>
                <w:szCs w:val="20"/>
                <w:lang w:val="en-US"/>
              </w:rPr>
              <w:t>–</w:t>
            </w:r>
            <w:r w:rsidRPr="005027DA">
              <w:rPr>
                <w:b w:val="0"/>
                <w:sz w:val="20"/>
                <w:szCs w:val="20"/>
                <w:lang w:val="en-US"/>
              </w:rPr>
              <w:t>0.</w:t>
            </w:r>
            <w:r w:rsidR="00517CBB" w:rsidRPr="005027DA">
              <w:rPr>
                <w:b w:val="0"/>
                <w:sz w:val="20"/>
                <w:szCs w:val="20"/>
                <w:lang w:val="en-US"/>
              </w:rPr>
              <w:t>13</w:t>
            </w:r>
            <w:r w:rsidRPr="005027DA">
              <w:rPr>
                <w:b w:val="0"/>
                <w:sz w:val="20"/>
                <w:szCs w:val="20"/>
                <w:lang w:val="en-US"/>
              </w:rPr>
              <w:t xml:space="preserve"> (</w:t>
            </w:r>
            <w:r w:rsidR="00D05B68" w:rsidRPr="005027DA">
              <w:rPr>
                <w:b w:val="0"/>
                <w:sz w:val="20"/>
                <w:szCs w:val="20"/>
                <w:lang w:val="en-US"/>
              </w:rPr>
              <w:t>–</w:t>
            </w:r>
            <w:r w:rsidRPr="005027DA">
              <w:rPr>
                <w:b w:val="0"/>
                <w:sz w:val="20"/>
                <w:szCs w:val="20"/>
                <w:lang w:val="en-US"/>
              </w:rPr>
              <w:t>0.</w:t>
            </w:r>
            <w:r w:rsidR="00517CBB" w:rsidRPr="005027DA">
              <w:rPr>
                <w:b w:val="0"/>
                <w:sz w:val="20"/>
                <w:szCs w:val="20"/>
                <w:lang w:val="en-US"/>
              </w:rPr>
              <w:t>33</w:t>
            </w:r>
            <w:r w:rsidRPr="005027DA">
              <w:rPr>
                <w:b w:val="0"/>
                <w:sz w:val="20"/>
                <w:szCs w:val="20"/>
                <w:lang w:val="en-US"/>
              </w:rPr>
              <w:t xml:space="preserve"> to 0.0</w:t>
            </w:r>
            <w:r w:rsidR="00517CBB" w:rsidRPr="005027DA">
              <w:rPr>
                <w:b w:val="0"/>
                <w:sz w:val="20"/>
                <w:szCs w:val="20"/>
                <w:lang w:val="en-US"/>
              </w:rPr>
              <w:t>8</w:t>
            </w:r>
            <w:r w:rsidRPr="005027DA">
              <w:rPr>
                <w:b w:val="0"/>
                <w:sz w:val="20"/>
                <w:szCs w:val="20"/>
                <w:lang w:val="en-US"/>
              </w:rPr>
              <w:t>)</w:t>
            </w:r>
            <w:r w:rsidR="00D05B68" w:rsidRPr="005027DA">
              <w:rPr>
                <w:b w:val="0"/>
                <w:sz w:val="20"/>
                <w:szCs w:val="20"/>
                <w:lang w:val="en-US"/>
              </w:rPr>
              <w:t xml:space="preserve"> </w:t>
            </w:r>
          </w:p>
        </w:tc>
        <w:tc>
          <w:tcPr>
            <w:tcW w:w="579" w:type="pct"/>
            <w:shd w:val="clear" w:color="auto" w:fill="FFFFFF" w:themeFill="background1"/>
          </w:tcPr>
          <w:p w14:paraId="2856CA08" w14:textId="77777777" w:rsidR="00850B65" w:rsidRPr="005027DA" w:rsidRDefault="00850B65" w:rsidP="009543C7">
            <w:pPr>
              <w:spacing w:line="240" w:lineRule="auto"/>
              <w:jc w:val="left"/>
              <w:rPr>
                <w:b w:val="0"/>
                <w:sz w:val="20"/>
                <w:szCs w:val="20"/>
                <w:lang w:val="en-US"/>
              </w:rPr>
            </w:pPr>
            <w:r w:rsidRPr="005027DA">
              <w:rPr>
                <w:b w:val="0"/>
                <w:sz w:val="20"/>
                <w:szCs w:val="20"/>
                <w:lang w:val="en-US"/>
              </w:rPr>
              <w:t>PBO/Sham</w:t>
            </w:r>
          </w:p>
        </w:tc>
        <w:tc>
          <w:tcPr>
            <w:tcW w:w="817" w:type="pct"/>
            <w:shd w:val="clear" w:color="auto" w:fill="FFFFFF" w:themeFill="background1"/>
          </w:tcPr>
          <w:p w14:paraId="249169F4" w14:textId="4676F8E0" w:rsidR="00850B65" w:rsidRPr="005027DA" w:rsidRDefault="00D05B68" w:rsidP="00D05B68">
            <w:pPr>
              <w:spacing w:line="240" w:lineRule="auto"/>
              <w:jc w:val="left"/>
              <w:rPr>
                <w:b w:val="0"/>
                <w:sz w:val="20"/>
                <w:szCs w:val="20"/>
                <w:lang w:val="en-US"/>
              </w:rPr>
            </w:pPr>
            <w:r>
              <w:rPr>
                <w:b w:val="0"/>
                <w:sz w:val="20"/>
                <w:szCs w:val="20"/>
                <w:lang w:val="en-US"/>
              </w:rPr>
              <w:t>3/</w:t>
            </w:r>
            <w:r w:rsidR="00850B65" w:rsidRPr="005027DA">
              <w:rPr>
                <w:b w:val="0"/>
                <w:sz w:val="20"/>
                <w:szCs w:val="20"/>
                <w:lang w:val="en-US"/>
              </w:rPr>
              <w:t>400</w:t>
            </w:r>
          </w:p>
        </w:tc>
        <w:tc>
          <w:tcPr>
            <w:tcW w:w="247" w:type="pct"/>
            <w:shd w:val="clear" w:color="auto" w:fill="FFFFFF" w:themeFill="background1"/>
          </w:tcPr>
          <w:p w14:paraId="799A6F55" w14:textId="4AFB7453" w:rsidR="00850B65" w:rsidRPr="005027DA" w:rsidRDefault="00850B65" w:rsidP="009543C7">
            <w:pPr>
              <w:spacing w:line="240" w:lineRule="auto"/>
              <w:jc w:val="left"/>
              <w:rPr>
                <w:b w:val="0"/>
                <w:sz w:val="20"/>
                <w:szCs w:val="20"/>
                <w:lang w:val="en-US"/>
              </w:rPr>
            </w:pPr>
            <w:r w:rsidRPr="005027DA">
              <w:rPr>
                <w:b w:val="0"/>
                <w:sz w:val="20"/>
                <w:szCs w:val="20"/>
                <w:lang w:val="en-US"/>
              </w:rPr>
              <w:t>M</w:t>
            </w:r>
          </w:p>
        </w:tc>
      </w:tr>
      <w:tr w:rsidR="005E4AE5" w:rsidRPr="006E23EE" w14:paraId="6D6C8C97" w14:textId="77777777" w:rsidTr="00CE6BDE">
        <w:tc>
          <w:tcPr>
            <w:tcW w:w="993" w:type="pct"/>
            <w:shd w:val="clear" w:color="auto" w:fill="FFFFFF" w:themeFill="background1"/>
          </w:tcPr>
          <w:p w14:paraId="13E2906E" w14:textId="77777777" w:rsidR="00850B65" w:rsidRPr="005027DA" w:rsidRDefault="00850B65" w:rsidP="009543C7">
            <w:pPr>
              <w:spacing w:line="240" w:lineRule="auto"/>
              <w:jc w:val="left"/>
              <w:rPr>
                <w:b w:val="0"/>
                <w:sz w:val="20"/>
                <w:szCs w:val="20"/>
                <w:lang w:val="en-US"/>
              </w:rPr>
            </w:pPr>
            <w:r w:rsidRPr="005027DA">
              <w:rPr>
                <w:b w:val="0"/>
                <w:sz w:val="20"/>
                <w:szCs w:val="20"/>
                <w:lang w:val="en-US"/>
              </w:rPr>
              <w:t>Response</w:t>
            </w:r>
          </w:p>
        </w:tc>
        <w:tc>
          <w:tcPr>
            <w:tcW w:w="937" w:type="pct"/>
            <w:shd w:val="clear" w:color="auto" w:fill="FFFFFF" w:themeFill="background1"/>
          </w:tcPr>
          <w:p w14:paraId="75CB99E2" w14:textId="2729F983" w:rsidR="00850B65" w:rsidRPr="005027DA" w:rsidRDefault="00D62AFE" w:rsidP="009543C7">
            <w:pPr>
              <w:spacing w:line="240" w:lineRule="auto"/>
              <w:jc w:val="left"/>
              <w:rPr>
                <w:b w:val="0"/>
                <w:sz w:val="20"/>
                <w:szCs w:val="20"/>
                <w:lang w:val="en-US"/>
              </w:rPr>
            </w:pPr>
            <w:r>
              <w:rPr>
                <w:b w:val="0"/>
                <w:sz w:val="20"/>
                <w:szCs w:val="20"/>
                <w:lang w:val="en-US"/>
              </w:rPr>
              <w:t>Risperidone</w:t>
            </w:r>
          </w:p>
          <w:p w14:paraId="1EDB6FB6" w14:textId="212F1476" w:rsidR="00850B65" w:rsidRPr="005027DA" w:rsidRDefault="00D62AFE" w:rsidP="009543C7">
            <w:pPr>
              <w:spacing w:line="240" w:lineRule="auto"/>
              <w:jc w:val="left"/>
              <w:rPr>
                <w:b w:val="0"/>
                <w:sz w:val="20"/>
                <w:szCs w:val="20"/>
                <w:lang w:val="en-US"/>
              </w:rPr>
            </w:pPr>
            <w:r>
              <w:rPr>
                <w:b w:val="0"/>
                <w:sz w:val="20"/>
                <w:szCs w:val="20"/>
                <w:lang w:val="en-US"/>
              </w:rPr>
              <w:t>Aripiprazole</w:t>
            </w:r>
          </w:p>
          <w:p w14:paraId="63594F4A" w14:textId="30DB7431" w:rsidR="00850B65" w:rsidRPr="005027DA" w:rsidRDefault="00850B65" w:rsidP="009543C7">
            <w:pPr>
              <w:spacing w:line="240" w:lineRule="auto"/>
              <w:jc w:val="left"/>
              <w:rPr>
                <w:b w:val="0"/>
                <w:sz w:val="20"/>
                <w:szCs w:val="20"/>
                <w:lang w:val="en-US"/>
              </w:rPr>
            </w:pPr>
          </w:p>
        </w:tc>
        <w:tc>
          <w:tcPr>
            <w:tcW w:w="1427" w:type="pct"/>
            <w:shd w:val="clear" w:color="auto" w:fill="FFFFFF" w:themeFill="background1"/>
          </w:tcPr>
          <w:p w14:paraId="7443B03B" w14:textId="17D1FDA3" w:rsidR="00850B65" w:rsidRPr="005027DA" w:rsidRDefault="00850B65" w:rsidP="009543C7">
            <w:pPr>
              <w:spacing w:line="240" w:lineRule="auto"/>
              <w:jc w:val="left"/>
              <w:rPr>
                <w:sz w:val="20"/>
                <w:szCs w:val="20"/>
                <w:lang w:val="en-US"/>
              </w:rPr>
            </w:pPr>
            <w:r w:rsidRPr="005027DA">
              <w:rPr>
                <w:sz w:val="20"/>
                <w:szCs w:val="20"/>
                <w:lang w:val="en-US"/>
              </w:rPr>
              <w:t>OR=</w:t>
            </w:r>
            <w:r w:rsidR="00107B04">
              <w:rPr>
                <w:sz w:val="20"/>
                <w:szCs w:val="20"/>
                <w:lang w:val="en-US"/>
              </w:rPr>
              <w:t>2.57</w:t>
            </w:r>
            <w:r w:rsidRPr="005027DA">
              <w:rPr>
                <w:sz w:val="20"/>
                <w:szCs w:val="20"/>
                <w:lang w:val="en-US"/>
              </w:rPr>
              <w:t xml:space="preserve"> (</w:t>
            </w:r>
            <w:r w:rsidR="00305114">
              <w:rPr>
                <w:sz w:val="20"/>
                <w:szCs w:val="20"/>
                <w:lang w:val="en-US"/>
              </w:rPr>
              <w:t>1</w:t>
            </w:r>
            <w:r w:rsidR="003D3D2C" w:rsidRPr="005027DA">
              <w:rPr>
                <w:sz w:val="20"/>
                <w:szCs w:val="20"/>
                <w:lang w:val="en-US"/>
              </w:rPr>
              <w:t>.</w:t>
            </w:r>
            <w:r w:rsidR="00305114">
              <w:rPr>
                <w:sz w:val="20"/>
                <w:szCs w:val="20"/>
                <w:lang w:val="en-US"/>
              </w:rPr>
              <w:t>35</w:t>
            </w:r>
            <w:r w:rsidR="00D62AFE">
              <w:rPr>
                <w:sz w:val="20"/>
                <w:szCs w:val="20"/>
                <w:lang w:val="en-US"/>
              </w:rPr>
              <w:t>-</w:t>
            </w:r>
            <w:r w:rsidR="00305114">
              <w:rPr>
                <w:sz w:val="20"/>
                <w:szCs w:val="20"/>
                <w:lang w:val="en-US"/>
              </w:rPr>
              <w:t>4.86</w:t>
            </w:r>
            <w:r w:rsidRPr="005027DA">
              <w:rPr>
                <w:sz w:val="20"/>
                <w:szCs w:val="20"/>
                <w:lang w:val="en-US"/>
              </w:rPr>
              <w:t>)</w:t>
            </w:r>
            <w:r w:rsidR="00D62AFE" w:rsidRPr="005027DA">
              <w:rPr>
                <w:sz w:val="20"/>
                <w:szCs w:val="20"/>
                <w:lang w:val="en-US"/>
              </w:rPr>
              <w:t xml:space="preserve"> </w:t>
            </w:r>
          </w:p>
          <w:p w14:paraId="63CCCC48" w14:textId="218C6CFA" w:rsidR="00850B65" w:rsidRPr="005027DA" w:rsidRDefault="00850B65" w:rsidP="009543C7">
            <w:pPr>
              <w:spacing w:line="240" w:lineRule="auto"/>
              <w:jc w:val="left"/>
              <w:rPr>
                <w:sz w:val="20"/>
                <w:szCs w:val="20"/>
                <w:lang w:val="en-US"/>
              </w:rPr>
            </w:pPr>
            <w:r w:rsidRPr="005027DA">
              <w:rPr>
                <w:sz w:val="20"/>
                <w:szCs w:val="20"/>
                <w:lang w:val="en-US"/>
              </w:rPr>
              <w:t>RR=2.08 (1.24</w:t>
            </w:r>
            <w:r w:rsidR="00D62AFE">
              <w:rPr>
                <w:sz w:val="20"/>
                <w:szCs w:val="20"/>
                <w:lang w:val="en-US"/>
              </w:rPr>
              <w:t>-</w:t>
            </w:r>
            <w:r w:rsidRPr="005027DA">
              <w:rPr>
                <w:sz w:val="20"/>
                <w:szCs w:val="20"/>
                <w:lang w:val="en-US"/>
              </w:rPr>
              <w:t>3.46)</w:t>
            </w:r>
            <w:r w:rsidR="00D62AFE" w:rsidRPr="005027DA">
              <w:rPr>
                <w:sz w:val="20"/>
                <w:szCs w:val="20"/>
                <w:lang w:val="en-US"/>
              </w:rPr>
              <w:t xml:space="preserve"> </w:t>
            </w:r>
          </w:p>
          <w:p w14:paraId="42C5C1F2" w14:textId="0CD9C1AA" w:rsidR="00850B65" w:rsidRPr="005027DA" w:rsidRDefault="00850B65" w:rsidP="00D62AFE">
            <w:pPr>
              <w:spacing w:line="240" w:lineRule="auto"/>
              <w:jc w:val="left"/>
              <w:rPr>
                <w:b w:val="0"/>
                <w:sz w:val="20"/>
                <w:szCs w:val="20"/>
                <w:lang w:val="en-US"/>
              </w:rPr>
            </w:pPr>
          </w:p>
        </w:tc>
        <w:tc>
          <w:tcPr>
            <w:tcW w:w="579" w:type="pct"/>
            <w:shd w:val="clear" w:color="auto" w:fill="FFFFFF" w:themeFill="background1"/>
          </w:tcPr>
          <w:p w14:paraId="37AE27F2" w14:textId="77777777" w:rsidR="00850B65" w:rsidRPr="005027DA" w:rsidRDefault="00850B65" w:rsidP="009543C7">
            <w:pPr>
              <w:spacing w:line="240" w:lineRule="auto"/>
              <w:jc w:val="left"/>
              <w:rPr>
                <w:b w:val="0"/>
                <w:sz w:val="20"/>
                <w:szCs w:val="20"/>
                <w:lang w:val="en-US"/>
              </w:rPr>
            </w:pPr>
            <w:r w:rsidRPr="005027DA">
              <w:rPr>
                <w:b w:val="0"/>
                <w:sz w:val="20"/>
                <w:szCs w:val="20"/>
                <w:lang w:val="en-US"/>
              </w:rPr>
              <w:t>PBO/Sham</w:t>
            </w:r>
          </w:p>
          <w:p w14:paraId="2F3F503F" w14:textId="77777777" w:rsidR="00850B65" w:rsidRPr="005027DA" w:rsidRDefault="00850B65" w:rsidP="009543C7">
            <w:pPr>
              <w:spacing w:line="240" w:lineRule="auto"/>
              <w:jc w:val="left"/>
              <w:rPr>
                <w:b w:val="0"/>
                <w:sz w:val="20"/>
                <w:szCs w:val="20"/>
                <w:lang w:val="en-US"/>
              </w:rPr>
            </w:pPr>
            <w:r w:rsidRPr="005027DA">
              <w:rPr>
                <w:b w:val="0"/>
                <w:sz w:val="20"/>
                <w:szCs w:val="20"/>
                <w:lang w:val="en-US"/>
              </w:rPr>
              <w:t>PBO/Sham</w:t>
            </w:r>
          </w:p>
          <w:p w14:paraId="2AF658DB" w14:textId="18E757F3" w:rsidR="00850B65" w:rsidRPr="005027DA" w:rsidRDefault="00850B65" w:rsidP="009543C7">
            <w:pPr>
              <w:spacing w:line="240" w:lineRule="auto"/>
              <w:jc w:val="left"/>
              <w:rPr>
                <w:b w:val="0"/>
                <w:sz w:val="20"/>
                <w:szCs w:val="20"/>
                <w:lang w:val="en-US"/>
              </w:rPr>
            </w:pPr>
          </w:p>
        </w:tc>
        <w:tc>
          <w:tcPr>
            <w:tcW w:w="817" w:type="pct"/>
            <w:shd w:val="clear" w:color="auto" w:fill="FFFFFF" w:themeFill="background1"/>
          </w:tcPr>
          <w:p w14:paraId="47BB867A" w14:textId="0855D3FA" w:rsidR="00850B65" w:rsidRPr="005027DA" w:rsidRDefault="00305114" w:rsidP="009543C7">
            <w:pPr>
              <w:spacing w:line="240" w:lineRule="auto"/>
              <w:jc w:val="left"/>
              <w:rPr>
                <w:b w:val="0"/>
                <w:sz w:val="20"/>
                <w:szCs w:val="20"/>
                <w:lang w:val="en-US"/>
              </w:rPr>
            </w:pPr>
            <w:r>
              <w:rPr>
                <w:b w:val="0"/>
                <w:sz w:val="20"/>
                <w:szCs w:val="20"/>
                <w:lang w:val="en-US"/>
              </w:rPr>
              <w:t>3</w:t>
            </w:r>
            <w:r w:rsidR="00D62AFE">
              <w:rPr>
                <w:b w:val="0"/>
                <w:sz w:val="20"/>
                <w:szCs w:val="20"/>
                <w:lang w:val="en-US"/>
              </w:rPr>
              <w:t>/</w:t>
            </w:r>
            <w:r>
              <w:rPr>
                <w:b w:val="0"/>
                <w:sz w:val="20"/>
                <w:szCs w:val="20"/>
                <w:lang w:val="en-US"/>
              </w:rPr>
              <w:t>241</w:t>
            </w:r>
          </w:p>
          <w:p w14:paraId="0022C3A7" w14:textId="7839F7E3" w:rsidR="00850B65" w:rsidRPr="005027DA" w:rsidRDefault="00D62AFE" w:rsidP="009543C7">
            <w:pPr>
              <w:spacing w:line="240" w:lineRule="auto"/>
              <w:jc w:val="left"/>
              <w:rPr>
                <w:b w:val="0"/>
                <w:sz w:val="20"/>
                <w:szCs w:val="20"/>
                <w:lang w:val="en-US"/>
              </w:rPr>
            </w:pPr>
            <w:r>
              <w:rPr>
                <w:b w:val="0"/>
                <w:sz w:val="20"/>
                <w:szCs w:val="20"/>
                <w:lang w:val="en-US"/>
              </w:rPr>
              <w:t>3/</w:t>
            </w:r>
            <w:r w:rsidR="00850B65" w:rsidRPr="005027DA">
              <w:rPr>
                <w:b w:val="0"/>
                <w:sz w:val="20"/>
                <w:szCs w:val="20"/>
                <w:lang w:val="en-US"/>
              </w:rPr>
              <w:t>400</w:t>
            </w:r>
          </w:p>
          <w:p w14:paraId="50B87C2A" w14:textId="46800235" w:rsidR="00850B65" w:rsidRPr="005027DA" w:rsidRDefault="00850B65" w:rsidP="00D62AFE">
            <w:pPr>
              <w:spacing w:line="240" w:lineRule="auto"/>
              <w:jc w:val="left"/>
              <w:rPr>
                <w:b w:val="0"/>
                <w:sz w:val="20"/>
                <w:szCs w:val="20"/>
                <w:lang w:val="en-US"/>
              </w:rPr>
            </w:pPr>
          </w:p>
        </w:tc>
        <w:tc>
          <w:tcPr>
            <w:tcW w:w="247" w:type="pct"/>
            <w:shd w:val="clear" w:color="auto" w:fill="FFFFFF" w:themeFill="background1"/>
          </w:tcPr>
          <w:p w14:paraId="50802E53" w14:textId="440B3DCA" w:rsidR="00850B65" w:rsidRPr="005027DA" w:rsidRDefault="00850B65" w:rsidP="009543C7">
            <w:pPr>
              <w:spacing w:line="240" w:lineRule="auto"/>
              <w:jc w:val="left"/>
              <w:rPr>
                <w:b w:val="0"/>
                <w:sz w:val="20"/>
                <w:szCs w:val="20"/>
                <w:lang w:val="en-US"/>
              </w:rPr>
            </w:pPr>
            <w:r w:rsidRPr="005027DA">
              <w:rPr>
                <w:b w:val="0"/>
                <w:sz w:val="20"/>
                <w:szCs w:val="20"/>
                <w:lang w:val="en-US"/>
              </w:rPr>
              <w:t>L</w:t>
            </w:r>
          </w:p>
          <w:p w14:paraId="5F5C27B7" w14:textId="63BB645E" w:rsidR="00850B65" w:rsidRPr="005027DA" w:rsidRDefault="00850B65" w:rsidP="009543C7">
            <w:pPr>
              <w:spacing w:line="240" w:lineRule="auto"/>
              <w:jc w:val="left"/>
              <w:rPr>
                <w:b w:val="0"/>
                <w:sz w:val="20"/>
                <w:szCs w:val="20"/>
                <w:lang w:val="en-US"/>
              </w:rPr>
            </w:pPr>
            <w:r w:rsidRPr="005027DA">
              <w:rPr>
                <w:b w:val="0"/>
                <w:sz w:val="20"/>
                <w:szCs w:val="20"/>
                <w:lang w:val="en-US"/>
              </w:rPr>
              <w:t>L</w:t>
            </w:r>
          </w:p>
        </w:tc>
      </w:tr>
      <w:tr w:rsidR="005E4AE5" w:rsidRPr="00D62AFE" w14:paraId="27F4FAA2" w14:textId="77777777" w:rsidTr="00CE6BDE">
        <w:tc>
          <w:tcPr>
            <w:tcW w:w="993" w:type="pct"/>
            <w:shd w:val="clear" w:color="auto" w:fill="FFFFFF" w:themeFill="background1"/>
          </w:tcPr>
          <w:p w14:paraId="785A7962" w14:textId="77777777" w:rsidR="00850B65" w:rsidRPr="00D62AFE" w:rsidRDefault="00850B65" w:rsidP="009543C7">
            <w:pPr>
              <w:spacing w:line="240" w:lineRule="auto"/>
              <w:jc w:val="left"/>
              <w:rPr>
                <w:b w:val="0"/>
                <w:sz w:val="20"/>
                <w:szCs w:val="20"/>
                <w:lang w:val="en-US"/>
              </w:rPr>
            </w:pPr>
            <w:r w:rsidRPr="00D62AFE">
              <w:rPr>
                <w:b w:val="0"/>
                <w:sz w:val="20"/>
                <w:szCs w:val="20"/>
                <w:lang w:val="en-US"/>
              </w:rPr>
              <w:t>Aggressive behavior</w:t>
            </w:r>
          </w:p>
        </w:tc>
        <w:tc>
          <w:tcPr>
            <w:tcW w:w="937" w:type="pct"/>
            <w:shd w:val="clear" w:color="auto" w:fill="FFFFFF" w:themeFill="background1"/>
          </w:tcPr>
          <w:p w14:paraId="41EFA09C" w14:textId="368E1FD7" w:rsidR="00850B65" w:rsidRPr="00D62AFE" w:rsidRDefault="00D62AFE" w:rsidP="009543C7">
            <w:pPr>
              <w:spacing w:line="240" w:lineRule="auto"/>
              <w:jc w:val="left"/>
              <w:rPr>
                <w:b w:val="0"/>
                <w:sz w:val="20"/>
                <w:szCs w:val="20"/>
                <w:lang w:val="en-US"/>
              </w:rPr>
            </w:pPr>
            <w:r>
              <w:rPr>
                <w:b w:val="0"/>
                <w:sz w:val="20"/>
                <w:szCs w:val="20"/>
                <w:lang w:val="en-US"/>
              </w:rPr>
              <w:t>Risperidone</w:t>
            </w:r>
          </w:p>
          <w:p w14:paraId="20F14BD4" w14:textId="33CA4620" w:rsidR="00850B65" w:rsidRPr="00D62AFE" w:rsidRDefault="00D62AFE" w:rsidP="009543C7">
            <w:pPr>
              <w:spacing w:line="240" w:lineRule="auto"/>
              <w:jc w:val="left"/>
              <w:rPr>
                <w:b w:val="0"/>
                <w:sz w:val="20"/>
                <w:szCs w:val="20"/>
                <w:lang w:val="en-US"/>
              </w:rPr>
            </w:pPr>
            <w:r>
              <w:rPr>
                <w:b w:val="0"/>
                <w:sz w:val="20"/>
                <w:szCs w:val="20"/>
                <w:lang w:val="en-US"/>
              </w:rPr>
              <w:t>Aripiprazole</w:t>
            </w:r>
          </w:p>
          <w:p w14:paraId="63F6BE9C" w14:textId="3DCD6BD3" w:rsidR="00850B65" w:rsidRPr="00D62AFE" w:rsidRDefault="00D62AFE" w:rsidP="009543C7">
            <w:pPr>
              <w:spacing w:line="240" w:lineRule="auto"/>
              <w:jc w:val="left"/>
              <w:rPr>
                <w:b w:val="0"/>
                <w:sz w:val="20"/>
                <w:szCs w:val="20"/>
                <w:lang w:val="en-US"/>
              </w:rPr>
            </w:pPr>
            <w:r>
              <w:rPr>
                <w:b w:val="0"/>
                <w:sz w:val="20"/>
                <w:szCs w:val="20"/>
                <w:lang w:val="en-US"/>
              </w:rPr>
              <w:t>Valproate</w:t>
            </w:r>
          </w:p>
          <w:p w14:paraId="0BFB422A" w14:textId="0EBE96C0" w:rsidR="00850B65" w:rsidRPr="00D62AFE" w:rsidRDefault="00850B65" w:rsidP="009543C7">
            <w:pPr>
              <w:spacing w:line="240" w:lineRule="auto"/>
              <w:jc w:val="left"/>
              <w:rPr>
                <w:b w:val="0"/>
                <w:sz w:val="20"/>
                <w:szCs w:val="20"/>
                <w:lang w:val="en-US"/>
              </w:rPr>
            </w:pPr>
            <w:r w:rsidRPr="00D62AFE">
              <w:rPr>
                <w:b w:val="0"/>
                <w:sz w:val="20"/>
                <w:szCs w:val="20"/>
                <w:lang w:val="en-US"/>
              </w:rPr>
              <w:t>L</w:t>
            </w:r>
            <w:r w:rsidR="00D62AFE">
              <w:rPr>
                <w:b w:val="0"/>
                <w:sz w:val="20"/>
                <w:szCs w:val="20"/>
                <w:lang w:val="en-US"/>
              </w:rPr>
              <w:t>urasidone</w:t>
            </w:r>
          </w:p>
        </w:tc>
        <w:tc>
          <w:tcPr>
            <w:tcW w:w="1427" w:type="pct"/>
            <w:shd w:val="clear" w:color="auto" w:fill="FFFFFF" w:themeFill="background1"/>
          </w:tcPr>
          <w:p w14:paraId="4125F06B" w14:textId="614C0994" w:rsidR="00850B65" w:rsidRPr="00D62AFE" w:rsidRDefault="00850B65" w:rsidP="009543C7">
            <w:pPr>
              <w:spacing w:line="240" w:lineRule="auto"/>
              <w:jc w:val="left"/>
              <w:rPr>
                <w:sz w:val="20"/>
                <w:szCs w:val="20"/>
                <w:lang w:val="en-US"/>
              </w:rPr>
            </w:pPr>
            <w:r w:rsidRPr="00D62AFE">
              <w:rPr>
                <w:sz w:val="20"/>
                <w:szCs w:val="20"/>
                <w:lang w:val="en-US"/>
              </w:rPr>
              <w:t>SMD=</w:t>
            </w:r>
            <w:r w:rsidR="00D62AFE" w:rsidRPr="005027DA">
              <w:rPr>
                <w:b w:val="0"/>
                <w:sz w:val="20"/>
                <w:szCs w:val="20"/>
                <w:lang w:val="en-US"/>
              </w:rPr>
              <w:t>–</w:t>
            </w:r>
            <w:r w:rsidRPr="00D62AFE">
              <w:rPr>
                <w:sz w:val="20"/>
                <w:szCs w:val="20"/>
                <w:lang w:val="en-US"/>
              </w:rPr>
              <w:t>0.</w:t>
            </w:r>
            <w:r w:rsidR="0085376D" w:rsidRPr="00D62AFE">
              <w:rPr>
                <w:sz w:val="20"/>
                <w:szCs w:val="20"/>
                <w:lang w:val="en-US"/>
              </w:rPr>
              <w:t>29</w:t>
            </w:r>
            <w:r w:rsidRPr="00D62AFE">
              <w:rPr>
                <w:sz w:val="20"/>
                <w:szCs w:val="20"/>
                <w:lang w:val="en-US"/>
              </w:rPr>
              <w:t xml:space="preserve"> (</w:t>
            </w:r>
            <w:r w:rsidR="00D62AFE" w:rsidRPr="005027DA">
              <w:rPr>
                <w:b w:val="0"/>
                <w:sz w:val="20"/>
                <w:szCs w:val="20"/>
                <w:lang w:val="en-US"/>
              </w:rPr>
              <w:t>–</w:t>
            </w:r>
            <w:r w:rsidRPr="00D62AFE">
              <w:rPr>
                <w:sz w:val="20"/>
                <w:szCs w:val="20"/>
                <w:lang w:val="en-US"/>
              </w:rPr>
              <w:t>0.</w:t>
            </w:r>
            <w:r w:rsidR="0085376D" w:rsidRPr="00D62AFE">
              <w:rPr>
                <w:sz w:val="20"/>
                <w:szCs w:val="20"/>
                <w:lang w:val="en-US"/>
              </w:rPr>
              <w:t>48</w:t>
            </w:r>
            <w:r w:rsidRPr="00D62AFE">
              <w:rPr>
                <w:sz w:val="20"/>
                <w:szCs w:val="20"/>
                <w:lang w:val="en-US"/>
              </w:rPr>
              <w:t xml:space="preserve"> to </w:t>
            </w:r>
            <w:r w:rsidR="00D62AFE" w:rsidRPr="005027DA">
              <w:rPr>
                <w:b w:val="0"/>
                <w:sz w:val="20"/>
                <w:szCs w:val="20"/>
                <w:lang w:val="en-US"/>
              </w:rPr>
              <w:t>–</w:t>
            </w:r>
            <w:r w:rsidRPr="00D62AFE">
              <w:rPr>
                <w:sz w:val="20"/>
                <w:szCs w:val="20"/>
                <w:lang w:val="en-US"/>
              </w:rPr>
              <w:t>0.</w:t>
            </w:r>
            <w:r w:rsidR="0085376D" w:rsidRPr="00D62AFE">
              <w:rPr>
                <w:sz w:val="20"/>
                <w:szCs w:val="20"/>
                <w:lang w:val="en-US"/>
              </w:rPr>
              <w:t>11</w:t>
            </w:r>
            <w:r w:rsidRPr="00D62AFE">
              <w:rPr>
                <w:sz w:val="20"/>
                <w:szCs w:val="20"/>
                <w:lang w:val="en-US"/>
              </w:rPr>
              <w:t>)</w:t>
            </w:r>
            <w:r w:rsidR="00D62AFE" w:rsidRPr="00D62AFE">
              <w:rPr>
                <w:sz w:val="20"/>
                <w:szCs w:val="20"/>
                <w:lang w:val="en-US"/>
              </w:rPr>
              <w:t xml:space="preserve"> </w:t>
            </w:r>
          </w:p>
          <w:p w14:paraId="67850452" w14:textId="5A063C32" w:rsidR="00850B65" w:rsidRPr="00D62AFE" w:rsidRDefault="00850B65" w:rsidP="009543C7">
            <w:pPr>
              <w:spacing w:line="240" w:lineRule="auto"/>
              <w:jc w:val="left"/>
              <w:rPr>
                <w:sz w:val="20"/>
                <w:szCs w:val="20"/>
                <w:lang w:val="en-US"/>
              </w:rPr>
            </w:pPr>
            <w:r w:rsidRPr="00D62AFE">
              <w:rPr>
                <w:sz w:val="20"/>
                <w:szCs w:val="20"/>
                <w:lang w:val="en-US"/>
              </w:rPr>
              <w:t>SMD=</w:t>
            </w:r>
            <w:r w:rsidR="00D62AFE" w:rsidRPr="005027DA">
              <w:rPr>
                <w:b w:val="0"/>
                <w:sz w:val="20"/>
                <w:szCs w:val="20"/>
                <w:lang w:val="en-US"/>
              </w:rPr>
              <w:t>–</w:t>
            </w:r>
            <w:r w:rsidRPr="00D62AFE">
              <w:rPr>
                <w:sz w:val="20"/>
                <w:szCs w:val="20"/>
                <w:lang w:val="en-US"/>
              </w:rPr>
              <w:t>0.</w:t>
            </w:r>
            <w:r w:rsidR="00DC7DBD" w:rsidRPr="00D62AFE">
              <w:rPr>
                <w:sz w:val="20"/>
                <w:szCs w:val="20"/>
                <w:lang w:val="en-US"/>
              </w:rPr>
              <w:t>24</w:t>
            </w:r>
            <w:r w:rsidRPr="00D62AFE">
              <w:rPr>
                <w:sz w:val="20"/>
                <w:szCs w:val="20"/>
                <w:lang w:val="en-US"/>
              </w:rPr>
              <w:t xml:space="preserve"> (</w:t>
            </w:r>
            <w:r w:rsidR="00D62AFE" w:rsidRPr="005027DA">
              <w:rPr>
                <w:b w:val="0"/>
                <w:sz w:val="20"/>
                <w:szCs w:val="20"/>
                <w:lang w:val="en-US"/>
              </w:rPr>
              <w:t>–</w:t>
            </w:r>
            <w:r w:rsidRPr="00D62AFE">
              <w:rPr>
                <w:sz w:val="20"/>
                <w:szCs w:val="20"/>
                <w:lang w:val="en-US"/>
              </w:rPr>
              <w:t>0.</w:t>
            </w:r>
            <w:r w:rsidR="00DC7DBD" w:rsidRPr="00D62AFE">
              <w:rPr>
                <w:sz w:val="20"/>
                <w:szCs w:val="20"/>
                <w:lang w:val="en-US"/>
              </w:rPr>
              <w:t>40</w:t>
            </w:r>
            <w:r w:rsidRPr="00D62AFE">
              <w:rPr>
                <w:sz w:val="20"/>
                <w:szCs w:val="20"/>
                <w:lang w:val="en-US"/>
              </w:rPr>
              <w:t xml:space="preserve"> to </w:t>
            </w:r>
            <w:r w:rsidR="00D62AFE" w:rsidRPr="005027DA">
              <w:rPr>
                <w:b w:val="0"/>
                <w:sz w:val="20"/>
                <w:szCs w:val="20"/>
                <w:lang w:val="en-US"/>
              </w:rPr>
              <w:t>–</w:t>
            </w:r>
            <w:r w:rsidRPr="00D62AFE">
              <w:rPr>
                <w:sz w:val="20"/>
                <w:szCs w:val="20"/>
                <w:lang w:val="en-US"/>
              </w:rPr>
              <w:t>0.0</w:t>
            </w:r>
            <w:r w:rsidR="00DC7DBD" w:rsidRPr="00D62AFE">
              <w:rPr>
                <w:sz w:val="20"/>
                <w:szCs w:val="20"/>
                <w:lang w:val="en-US"/>
              </w:rPr>
              <w:t>8</w:t>
            </w:r>
            <w:r w:rsidRPr="00D62AFE">
              <w:rPr>
                <w:sz w:val="20"/>
                <w:szCs w:val="20"/>
                <w:lang w:val="en-US"/>
              </w:rPr>
              <w:t>)</w:t>
            </w:r>
            <w:r w:rsidR="00D62AFE" w:rsidRPr="00D62AFE">
              <w:rPr>
                <w:sz w:val="20"/>
                <w:szCs w:val="20"/>
                <w:lang w:val="en-US"/>
              </w:rPr>
              <w:t xml:space="preserve"> </w:t>
            </w:r>
          </w:p>
          <w:p w14:paraId="7503BA9E" w14:textId="2C1DB932" w:rsidR="00850B65" w:rsidRPr="00D62AFE" w:rsidRDefault="00850B65" w:rsidP="009543C7">
            <w:pPr>
              <w:spacing w:line="240" w:lineRule="auto"/>
              <w:jc w:val="left"/>
              <w:rPr>
                <w:b w:val="0"/>
                <w:sz w:val="20"/>
                <w:szCs w:val="20"/>
                <w:lang w:val="en-US"/>
              </w:rPr>
            </w:pPr>
            <w:r w:rsidRPr="00D62AFE">
              <w:rPr>
                <w:b w:val="0"/>
                <w:sz w:val="20"/>
                <w:szCs w:val="20"/>
                <w:lang w:val="en-US"/>
              </w:rPr>
              <w:t>SMD=</w:t>
            </w:r>
            <w:r w:rsidR="00D62AFE" w:rsidRPr="005027DA">
              <w:rPr>
                <w:b w:val="0"/>
                <w:sz w:val="20"/>
                <w:szCs w:val="20"/>
                <w:lang w:val="en-US"/>
              </w:rPr>
              <w:t>–</w:t>
            </w:r>
            <w:r w:rsidRPr="00D62AFE">
              <w:rPr>
                <w:b w:val="0"/>
                <w:sz w:val="20"/>
                <w:szCs w:val="20"/>
                <w:lang w:val="en-US"/>
              </w:rPr>
              <w:t>0.18 (</w:t>
            </w:r>
            <w:r w:rsidR="00D62AFE" w:rsidRPr="005027DA">
              <w:rPr>
                <w:b w:val="0"/>
                <w:sz w:val="20"/>
                <w:szCs w:val="20"/>
                <w:lang w:val="en-US"/>
              </w:rPr>
              <w:t>–</w:t>
            </w:r>
            <w:r w:rsidRPr="00D62AFE">
              <w:rPr>
                <w:b w:val="0"/>
                <w:sz w:val="20"/>
                <w:szCs w:val="20"/>
                <w:lang w:val="en-US"/>
              </w:rPr>
              <w:t>0.71 to 0.35)</w:t>
            </w:r>
            <w:r w:rsidR="00D62AFE" w:rsidRPr="00D62AFE">
              <w:rPr>
                <w:b w:val="0"/>
                <w:sz w:val="20"/>
                <w:szCs w:val="20"/>
                <w:lang w:val="en-US"/>
              </w:rPr>
              <w:t xml:space="preserve"> </w:t>
            </w:r>
          </w:p>
          <w:p w14:paraId="2B1B30C4" w14:textId="36C72DD3" w:rsidR="00850B65" w:rsidRPr="00D62AFE" w:rsidRDefault="00850B65" w:rsidP="00D62AFE">
            <w:pPr>
              <w:spacing w:line="240" w:lineRule="auto"/>
              <w:jc w:val="left"/>
              <w:rPr>
                <w:b w:val="0"/>
                <w:sz w:val="20"/>
                <w:szCs w:val="20"/>
                <w:lang w:val="en-US"/>
              </w:rPr>
            </w:pPr>
            <w:r w:rsidRPr="00D62AFE">
              <w:rPr>
                <w:b w:val="0"/>
                <w:sz w:val="20"/>
                <w:szCs w:val="20"/>
                <w:lang w:val="en-US"/>
              </w:rPr>
              <w:t>SMD=</w:t>
            </w:r>
            <w:r w:rsidR="00D62AFE" w:rsidRPr="005027DA">
              <w:rPr>
                <w:b w:val="0"/>
                <w:sz w:val="20"/>
                <w:szCs w:val="20"/>
                <w:lang w:val="en-US"/>
              </w:rPr>
              <w:t>–</w:t>
            </w:r>
            <w:r w:rsidRPr="00D62AFE">
              <w:rPr>
                <w:b w:val="0"/>
                <w:sz w:val="20"/>
                <w:szCs w:val="20"/>
                <w:lang w:val="en-US"/>
              </w:rPr>
              <w:t>0.0</w:t>
            </w:r>
            <w:r w:rsidR="00DC7DBD" w:rsidRPr="00D62AFE">
              <w:rPr>
                <w:b w:val="0"/>
                <w:sz w:val="20"/>
                <w:szCs w:val="20"/>
                <w:lang w:val="en-US"/>
              </w:rPr>
              <w:t>5</w:t>
            </w:r>
            <w:r w:rsidRPr="00D62AFE">
              <w:rPr>
                <w:b w:val="0"/>
                <w:sz w:val="20"/>
                <w:szCs w:val="20"/>
                <w:lang w:val="en-US"/>
              </w:rPr>
              <w:t xml:space="preserve"> (</w:t>
            </w:r>
            <w:r w:rsidR="00D62AFE" w:rsidRPr="005027DA">
              <w:rPr>
                <w:b w:val="0"/>
                <w:sz w:val="20"/>
                <w:szCs w:val="20"/>
                <w:lang w:val="en-US"/>
              </w:rPr>
              <w:t>–</w:t>
            </w:r>
            <w:r w:rsidRPr="00D62AFE">
              <w:rPr>
                <w:b w:val="0"/>
                <w:sz w:val="20"/>
                <w:szCs w:val="20"/>
                <w:lang w:val="en-US"/>
              </w:rPr>
              <w:t>0.</w:t>
            </w:r>
            <w:r w:rsidR="00DC7DBD" w:rsidRPr="00D62AFE">
              <w:rPr>
                <w:b w:val="0"/>
                <w:sz w:val="20"/>
                <w:szCs w:val="20"/>
                <w:lang w:val="en-US"/>
              </w:rPr>
              <w:t>27</w:t>
            </w:r>
            <w:r w:rsidRPr="00D62AFE">
              <w:rPr>
                <w:b w:val="0"/>
                <w:sz w:val="20"/>
                <w:szCs w:val="20"/>
                <w:lang w:val="en-US"/>
              </w:rPr>
              <w:t xml:space="preserve"> to 0.</w:t>
            </w:r>
            <w:r w:rsidR="00DC7DBD" w:rsidRPr="00D62AFE">
              <w:rPr>
                <w:b w:val="0"/>
                <w:sz w:val="20"/>
                <w:szCs w:val="20"/>
                <w:lang w:val="en-US"/>
              </w:rPr>
              <w:t>18</w:t>
            </w:r>
            <w:r w:rsidRPr="00D62AFE">
              <w:rPr>
                <w:b w:val="0"/>
                <w:sz w:val="20"/>
                <w:szCs w:val="20"/>
                <w:lang w:val="en-US"/>
              </w:rPr>
              <w:t>)</w:t>
            </w:r>
            <w:r w:rsidR="00D62AFE" w:rsidRPr="00D62AFE">
              <w:rPr>
                <w:b w:val="0"/>
                <w:sz w:val="20"/>
                <w:szCs w:val="20"/>
                <w:lang w:val="en-US"/>
              </w:rPr>
              <w:t xml:space="preserve"> </w:t>
            </w:r>
          </w:p>
        </w:tc>
        <w:tc>
          <w:tcPr>
            <w:tcW w:w="579" w:type="pct"/>
            <w:shd w:val="clear" w:color="auto" w:fill="FFFFFF" w:themeFill="background1"/>
          </w:tcPr>
          <w:p w14:paraId="4D2AA24C" w14:textId="77777777" w:rsidR="00850B65" w:rsidRPr="00D62AFE" w:rsidRDefault="00850B65" w:rsidP="009543C7">
            <w:pPr>
              <w:spacing w:line="240" w:lineRule="auto"/>
              <w:jc w:val="left"/>
              <w:rPr>
                <w:b w:val="0"/>
                <w:sz w:val="20"/>
                <w:szCs w:val="20"/>
                <w:lang w:val="en-US"/>
              </w:rPr>
            </w:pPr>
            <w:r w:rsidRPr="00D62AFE">
              <w:rPr>
                <w:b w:val="0"/>
                <w:sz w:val="20"/>
                <w:szCs w:val="20"/>
                <w:lang w:val="en-US"/>
              </w:rPr>
              <w:t>PBO/Sham</w:t>
            </w:r>
          </w:p>
          <w:p w14:paraId="77A1284E" w14:textId="77777777" w:rsidR="00850B65" w:rsidRPr="00D62AFE" w:rsidRDefault="00850B65" w:rsidP="009543C7">
            <w:pPr>
              <w:spacing w:line="240" w:lineRule="auto"/>
              <w:jc w:val="left"/>
              <w:rPr>
                <w:b w:val="0"/>
                <w:sz w:val="20"/>
                <w:szCs w:val="20"/>
                <w:lang w:val="en-US"/>
              </w:rPr>
            </w:pPr>
            <w:r w:rsidRPr="00D62AFE">
              <w:rPr>
                <w:b w:val="0"/>
                <w:sz w:val="20"/>
                <w:szCs w:val="20"/>
                <w:lang w:val="en-US"/>
              </w:rPr>
              <w:t>PBO/Sham</w:t>
            </w:r>
          </w:p>
          <w:p w14:paraId="7C942B59" w14:textId="77777777" w:rsidR="00850B65" w:rsidRPr="00D62AFE" w:rsidRDefault="00850B65" w:rsidP="009543C7">
            <w:pPr>
              <w:spacing w:line="240" w:lineRule="auto"/>
              <w:jc w:val="left"/>
              <w:rPr>
                <w:b w:val="0"/>
                <w:sz w:val="20"/>
                <w:szCs w:val="20"/>
                <w:lang w:val="en-US"/>
              </w:rPr>
            </w:pPr>
            <w:r w:rsidRPr="00D62AFE">
              <w:rPr>
                <w:b w:val="0"/>
                <w:sz w:val="20"/>
                <w:szCs w:val="20"/>
                <w:lang w:val="en-US"/>
              </w:rPr>
              <w:t>PBO/Sham</w:t>
            </w:r>
          </w:p>
          <w:p w14:paraId="5B4FEEA4" w14:textId="77777777" w:rsidR="00850B65" w:rsidRPr="00D62AFE" w:rsidRDefault="00850B65" w:rsidP="009543C7">
            <w:pPr>
              <w:spacing w:line="240" w:lineRule="auto"/>
              <w:jc w:val="left"/>
              <w:rPr>
                <w:b w:val="0"/>
                <w:sz w:val="20"/>
                <w:szCs w:val="20"/>
                <w:lang w:val="en-US"/>
              </w:rPr>
            </w:pPr>
            <w:r w:rsidRPr="00D62AFE">
              <w:rPr>
                <w:b w:val="0"/>
                <w:sz w:val="20"/>
                <w:szCs w:val="20"/>
                <w:lang w:val="en-US"/>
              </w:rPr>
              <w:t>PBO/Sham</w:t>
            </w:r>
          </w:p>
        </w:tc>
        <w:tc>
          <w:tcPr>
            <w:tcW w:w="817" w:type="pct"/>
            <w:shd w:val="clear" w:color="auto" w:fill="FFFFFF" w:themeFill="background1"/>
          </w:tcPr>
          <w:p w14:paraId="2482E66B" w14:textId="3542607D" w:rsidR="00850B65" w:rsidRPr="00D62AFE" w:rsidRDefault="00D62AFE" w:rsidP="009543C7">
            <w:pPr>
              <w:spacing w:line="240" w:lineRule="auto"/>
              <w:jc w:val="left"/>
              <w:rPr>
                <w:b w:val="0"/>
                <w:sz w:val="20"/>
                <w:szCs w:val="20"/>
                <w:lang w:val="en-US"/>
              </w:rPr>
            </w:pPr>
            <w:r>
              <w:rPr>
                <w:b w:val="0"/>
                <w:sz w:val="20"/>
                <w:szCs w:val="20"/>
                <w:lang w:val="en-US"/>
              </w:rPr>
              <w:t>8/</w:t>
            </w:r>
            <w:r w:rsidR="00850B65" w:rsidRPr="00D62AFE">
              <w:rPr>
                <w:b w:val="0"/>
                <w:sz w:val="20"/>
                <w:szCs w:val="20"/>
                <w:lang w:val="en-US"/>
              </w:rPr>
              <w:t>878</w:t>
            </w:r>
          </w:p>
          <w:p w14:paraId="4CCE4C5F" w14:textId="526B2954" w:rsidR="00850B65" w:rsidRPr="00D62AFE" w:rsidRDefault="00D62AFE" w:rsidP="009543C7">
            <w:pPr>
              <w:spacing w:line="240" w:lineRule="auto"/>
              <w:jc w:val="left"/>
              <w:rPr>
                <w:b w:val="0"/>
                <w:sz w:val="20"/>
                <w:szCs w:val="20"/>
                <w:lang w:val="en-US"/>
              </w:rPr>
            </w:pPr>
            <w:r>
              <w:rPr>
                <w:b w:val="0"/>
                <w:sz w:val="20"/>
                <w:szCs w:val="20"/>
                <w:lang w:val="en-US"/>
              </w:rPr>
              <w:t>8/</w:t>
            </w:r>
            <w:r w:rsidR="00850B65" w:rsidRPr="00D62AFE">
              <w:rPr>
                <w:b w:val="0"/>
                <w:sz w:val="20"/>
                <w:szCs w:val="20"/>
                <w:lang w:val="en-US"/>
              </w:rPr>
              <w:t>878</w:t>
            </w:r>
          </w:p>
          <w:p w14:paraId="2154A684" w14:textId="7528721B" w:rsidR="00850B65" w:rsidRPr="00D62AFE" w:rsidRDefault="00D62AFE" w:rsidP="009543C7">
            <w:pPr>
              <w:spacing w:line="240" w:lineRule="auto"/>
              <w:jc w:val="left"/>
              <w:rPr>
                <w:b w:val="0"/>
                <w:sz w:val="20"/>
                <w:szCs w:val="20"/>
                <w:lang w:val="en-US"/>
              </w:rPr>
            </w:pPr>
            <w:r>
              <w:rPr>
                <w:b w:val="0"/>
                <w:sz w:val="20"/>
                <w:szCs w:val="20"/>
                <w:lang w:val="en-US"/>
              </w:rPr>
              <w:t>2/</w:t>
            </w:r>
            <w:r w:rsidR="00850B65" w:rsidRPr="00D62AFE">
              <w:rPr>
                <w:b w:val="0"/>
                <w:sz w:val="20"/>
                <w:szCs w:val="20"/>
                <w:lang w:val="en-US"/>
              </w:rPr>
              <w:t>57</w:t>
            </w:r>
          </w:p>
          <w:p w14:paraId="4784CCCD" w14:textId="4388AA0A" w:rsidR="00850B65" w:rsidRPr="00D62AFE" w:rsidRDefault="00D62AFE" w:rsidP="00D62AFE">
            <w:pPr>
              <w:spacing w:line="240" w:lineRule="auto"/>
              <w:jc w:val="left"/>
              <w:rPr>
                <w:b w:val="0"/>
                <w:sz w:val="20"/>
                <w:szCs w:val="20"/>
                <w:lang w:val="en-US"/>
              </w:rPr>
            </w:pPr>
            <w:r>
              <w:rPr>
                <w:b w:val="0"/>
                <w:sz w:val="20"/>
                <w:szCs w:val="20"/>
                <w:lang w:val="en-US"/>
              </w:rPr>
              <w:t>8/</w:t>
            </w:r>
            <w:r w:rsidR="00850B65" w:rsidRPr="00D62AFE">
              <w:rPr>
                <w:b w:val="0"/>
                <w:sz w:val="20"/>
                <w:szCs w:val="20"/>
                <w:lang w:val="en-US"/>
              </w:rPr>
              <w:t>878</w:t>
            </w:r>
          </w:p>
        </w:tc>
        <w:tc>
          <w:tcPr>
            <w:tcW w:w="247" w:type="pct"/>
            <w:shd w:val="clear" w:color="auto" w:fill="FFFFFF" w:themeFill="background1"/>
          </w:tcPr>
          <w:p w14:paraId="4CB1ACD0" w14:textId="471C596A" w:rsidR="00850B65" w:rsidRPr="00D62AFE" w:rsidRDefault="00850B65" w:rsidP="009543C7">
            <w:pPr>
              <w:spacing w:line="240" w:lineRule="auto"/>
              <w:jc w:val="left"/>
              <w:rPr>
                <w:b w:val="0"/>
                <w:sz w:val="20"/>
                <w:szCs w:val="20"/>
                <w:lang w:val="en-US"/>
              </w:rPr>
            </w:pPr>
            <w:r w:rsidRPr="00D62AFE">
              <w:rPr>
                <w:b w:val="0"/>
                <w:sz w:val="20"/>
                <w:szCs w:val="20"/>
                <w:lang w:val="en-US"/>
              </w:rPr>
              <w:t>L</w:t>
            </w:r>
          </w:p>
          <w:p w14:paraId="573F8752" w14:textId="623E36F1" w:rsidR="00850B65" w:rsidRPr="00D62AFE" w:rsidRDefault="00850B65" w:rsidP="009543C7">
            <w:pPr>
              <w:spacing w:line="240" w:lineRule="auto"/>
              <w:jc w:val="left"/>
              <w:rPr>
                <w:b w:val="0"/>
                <w:sz w:val="20"/>
                <w:szCs w:val="20"/>
                <w:lang w:val="en-US"/>
              </w:rPr>
            </w:pPr>
            <w:r w:rsidRPr="00D62AFE">
              <w:rPr>
                <w:b w:val="0"/>
                <w:sz w:val="20"/>
                <w:szCs w:val="20"/>
                <w:lang w:val="en-US"/>
              </w:rPr>
              <w:t>L</w:t>
            </w:r>
          </w:p>
          <w:p w14:paraId="3B3733E0" w14:textId="27066542" w:rsidR="00850B65" w:rsidRPr="00D62AFE" w:rsidRDefault="00A2602D" w:rsidP="009543C7">
            <w:pPr>
              <w:spacing w:line="240" w:lineRule="auto"/>
              <w:jc w:val="left"/>
              <w:rPr>
                <w:b w:val="0"/>
                <w:sz w:val="20"/>
                <w:szCs w:val="20"/>
                <w:lang w:val="en-US"/>
              </w:rPr>
            </w:pPr>
            <w:r>
              <w:rPr>
                <w:b w:val="0"/>
                <w:sz w:val="20"/>
                <w:szCs w:val="20"/>
                <w:lang w:val="en-US"/>
              </w:rPr>
              <w:t>M</w:t>
            </w:r>
          </w:p>
          <w:p w14:paraId="4FCDDF1B" w14:textId="27DC74CE" w:rsidR="00850B65" w:rsidRPr="00D62AFE" w:rsidRDefault="00850B65" w:rsidP="009543C7">
            <w:pPr>
              <w:spacing w:line="240" w:lineRule="auto"/>
              <w:jc w:val="left"/>
              <w:rPr>
                <w:b w:val="0"/>
                <w:sz w:val="20"/>
                <w:szCs w:val="20"/>
                <w:lang w:val="en-US"/>
              </w:rPr>
            </w:pPr>
            <w:r w:rsidRPr="00D62AFE">
              <w:rPr>
                <w:b w:val="0"/>
                <w:sz w:val="20"/>
                <w:szCs w:val="20"/>
                <w:lang w:val="en-US"/>
              </w:rPr>
              <w:t>L</w:t>
            </w:r>
          </w:p>
        </w:tc>
      </w:tr>
      <w:tr w:rsidR="005E4AE5" w:rsidRPr="006E23EE" w14:paraId="032851D0" w14:textId="77777777" w:rsidTr="00CE6BDE">
        <w:tc>
          <w:tcPr>
            <w:tcW w:w="993" w:type="pct"/>
            <w:shd w:val="clear" w:color="auto" w:fill="FFFFFF" w:themeFill="background1"/>
          </w:tcPr>
          <w:p w14:paraId="7C3FDAEF" w14:textId="4C936933" w:rsidR="00850B65" w:rsidRPr="00D62AFE" w:rsidRDefault="00850B65" w:rsidP="009543C7">
            <w:pPr>
              <w:spacing w:line="240" w:lineRule="auto"/>
              <w:jc w:val="left"/>
              <w:rPr>
                <w:b w:val="0"/>
                <w:sz w:val="20"/>
                <w:szCs w:val="20"/>
                <w:lang w:val="en-US"/>
              </w:rPr>
            </w:pPr>
            <w:r w:rsidRPr="00D62AFE">
              <w:rPr>
                <w:b w:val="0"/>
                <w:sz w:val="20"/>
                <w:szCs w:val="20"/>
                <w:lang w:val="en-US"/>
              </w:rPr>
              <w:t>Acceptability</w:t>
            </w:r>
          </w:p>
        </w:tc>
        <w:tc>
          <w:tcPr>
            <w:tcW w:w="937" w:type="pct"/>
            <w:shd w:val="clear" w:color="auto" w:fill="FFFFFF" w:themeFill="background1"/>
          </w:tcPr>
          <w:p w14:paraId="53F1FC3C" w14:textId="38E5710F" w:rsidR="00850B65" w:rsidRPr="00D62AFE" w:rsidRDefault="00D62AFE" w:rsidP="009543C7">
            <w:pPr>
              <w:spacing w:line="240" w:lineRule="auto"/>
              <w:jc w:val="left"/>
              <w:rPr>
                <w:b w:val="0"/>
                <w:sz w:val="20"/>
                <w:szCs w:val="20"/>
                <w:lang w:val="en-US"/>
              </w:rPr>
            </w:pPr>
            <w:r>
              <w:rPr>
                <w:b w:val="0"/>
                <w:sz w:val="20"/>
                <w:szCs w:val="20"/>
                <w:lang w:val="en-US"/>
              </w:rPr>
              <w:t>Risperidone</w:t>
            </w:r>
          </w:p>
          <w:p w14:paraId="6C6E55DA" w14:textId="6732E91B" w:rsidR="00850B65" w:rsidRPr="00D62AFE" w:rsidRDefault="00D62AFE" w:rsidP="009543C7">
            <w:pPr>
              <w:spacing w:line="240" w:lineRule="auto"/>
              <w:jc w:val="left"/>
              <w:rPr>
                <w:b w:val="0"/>
                <w:sz w:val="20"/>
                <w:szCs w:val="20"/>
                <w:lang w:val="en-US"/>
              </w:rPr>
            </w:pPr>
            <w:r>
              <w:rPr>
                <w:b w:val="0"/>
                <w:sz w:val="20"/>
                <w:szCs w:val="20"/>
                <w:lang w:val="en-US"/>
              </w:rPr>
              <w:t>Antipsychotics</w:t>
            </w:r>
          </w:p>
          <w:p w14:paraId="537BA190" w14:textId="00F21A04" w:rsidR="00850B65" w:rsidRPr="00D62AFE" w:rsidRDefault="00D62AFE" w:rsidP="009543C7">
            <w:pPr>
              <w:spacing w:line="240" w:lineRule="auto"/>
              <w:jc w:val="left"/>
              <w:rPr>
                <w:b w:val="0"/>
                <w:sz w:val="20"/>
                <w:szCs w:val="20"/>
                <w:lang w:val="en-US"/>
              </w:rPr>
            </w:pPr>
            <w:r>
              <w:rPr>
                <w:b w:val="0"/>
                <w:sz w:val="20"/>
                <w:szCs w:val="20"/>
                <w:lang w:val="en-US"/>
              </w:rPr>
              <w:t>Aripiprazole</w:t>
            </w:r>
          </w:p>
          <w:p w14:paraId="0253758E" w14:textId="1477B993" w:rsidR="00850B65" w:rsidRPr="00D62AFE" w:rsidRDefault="00D62AFE" w:rsidP="009543C7">
            <w:pPr>
              <w:spacing w:line="240" w:lineRule="auto"/>
              <w:jc w:val="left"/>
              <w:rPr>
                <w:b w:val="0"/>
                <w:sz w:val="20"/>
                <w:szCs w:val="20"/>
                <w:lang w:val="en-US"/>
              </w:rPr>
            </w:pPr>
            <w:r>
              <w:rPr>
                <w:b w:val="0"/>
                <w:sz w:val="20"/>
                <w:szCs w:val="20"/>
                <w:lang w:val="en-US"/>
              </w:rPr>
              <w:t>Haloperidol</w:t>
            </w:r>
          </w:p>
          <w:p w14:paraId="38BF0AF8" w14:textId="663D3DE1" w:rsidR="00850B65" w:rsidRPr="00D62AFE" w:rsidRDefault="00D62AFE" w:rsidP="009543C7">
            <w:pPr>
              <w:spacing w:line="240" w:lineRule="auto"/>
              <w:jc w:val="left"/>
              <w:rPr>
                <w:b w:val="0"/>
                <w:sz w:val="20"/>
                <w:szCs w:val="20"/>
                <w:lang w:val="en-US"/>
              </w:rPr>
            </w:pPr>
            <w:r>
              <w:rPr>
                <w:b w:val="0"/>
                <w:sz w:val="20"/>
                <w:szCs w:val="20"/>
                <w:lang w:val="en-US"/>
              </w:rPr>
              <w:lastRenderedPageBreak/>
              <w:t>Mood stabilizers</w:t>
            </w:r>
          </w:p>
        </w:tc>
        <w:tc>
          <w:tcPr>
            <w:tcW w:w="1427" w:type="pct"/>
            <w:shd w:val="clear" w:color="auto" w:fill="FFFFFF" w:themeFill="background1"/>
          </w:tcPr>
          <w:p w14:paraId="46DAB56D" w14:textId="0250099D" w:rsidR="00850B65" w:rsidRPr="005F28DC" w:rsidRDefault="00850B65" w:rsidP="009543C7">
            <w:pPr>
              <w:spacing w:line="240" w:lineRule="auto"/>
              <w:jc w:val="left"/>
              <w:rPr>
                <w:sz w:val="20"/>
                <w:szCs w:val="20"/>
                <w:lang w:val="de-DE"/>
              </w:rPr>
            </w:pPr>
            <w:r w:rsidRPr="005F28DC">
              <w:rPr>
                <w:sz w:val="20"/>
                <w:szCs w:val="20"/>
                <w:lang w:val="de-DE"/>
              </w:rPr>
              <w:lastRenderedPageBreak/>
              <w:t>RR=0.52 (0.32</w:t>
            </w:r>
            <w:r w:rsidR="00D62AFE" w:rsidRPr="005F28DC">
              <w:rPr>
                <w:sz w:val="20"/>
                <w:szCs w:val="20"/>
                <w:lang w:val="de-DE"/>
              </w:rPr>
              <w:t>-</w:t>
            </w:r>
            <w:r w:rsidRPr="005F28DC">
              <w:rPr>
                <w:sz w:val="20"/>
                <w:szCs w:val="20"/>
                <w:lang w:val="de-DE"/>
              </w:rPr>
              <w:t>0.86)</w:t>
            </w:r>
            <w:r w:rsidR="00D62AFE" w:rsidRPr="005F28DC">
              <w:rPr>
                <w:sz w:val="20"/>
                <w:szCs w:val="20"/>
                <w:lang w:val="de-DE"/>
              </w:rPr>
              <w:t xml:space="preserve"> </w:t>
            </w:r>
          </w:p>
          <w:p w14:paraId="43B09FCD" w14:textId="57C58A5A" w:rsidR="00850B65" w:rsidRPr="005F28DC" w:rsidRDefault="00850B65" w:rsidP="009543C7">
            <w:pPr>
              <w:spacing w:line="240" w:lineRule="auto"/>
              <w:jc w:val="left"/>
              <w:rPr>
                <w:sz w:val="20"/>
                <w:szCs w:val="20"/>
                <w:lang w:val="de-DE"/>
              </w:rPr>
            </w:pPr>
            <w:r w:rsidRPr="005F28DC">
              <w:rPr>
                <w:sz w:val="20"/>
                <w:szCs w:val="20"/>
                <w:lang w:val="de-DE"/>
              </w:rPr>
              <w:t>RR=0.61 (0.48</w:t>
            </w:r>
            <w:r w:rsidR="00D62AFE" w:rsidRPr="005F28DC">
              <w:rPr>
                <w:sz w:val="20"/>
                <w:szCs w:val="20"/>
                <w:lang w:val="de-DE"/>
              </w:rPr>
              <w:t>-</w:t>
            </w:r>
            <w:r w:rsidRPr="005F28DC">
              <w:rPr>
                <w:sz w:val="20"/>
                <w:szCs w:val="20"/>
                <w:lang w:val="de-DE"/>
              </w:rPr>
              <w:t>0.78)</w:t>
            </w:r>
            <w:r w:rsidR="00D62AFE" w:rsidRPr="005F28DC">
              <w:rPr>
                <w:sz w:val="20"/>
                <w:szCs w:val="20"/>
                <w:lang w:val="de-DE"/>
              </w:rPr>
              <w:t xml:space="preserve"> </w:t>
            </w:r>
          </w:p>
          <w:p w14:paraId="26C14C8A" w14:textId="6549F373" w:rsidR="00850B65" w:rsidRPr="005F28DC" w:rsidRDefault="00850B65" w:rsidP="009543C7">
            <w:pPr>
              <w:spacing w:line="240" w:lineRule="auto"/>
              <w:jc w:val="left"/>
              <w:rPr>
                <w:sz w:val="20"/>
                <w:szCs w:val="20"/>
                <w:lang w:val="de-DE"/>
              </w:rPr>
            </w:pPr>
            <w:r w:rsidRPr="005F28DC">
              <w:rPr>
                <w:sz w:val="20"/>
                <w:szCs w:val="20"/>
                <w:lang w:val="de-DE"/>
              </w:rPr>
              <w:t>RR=0.67 (0.49</w:t>
            </w:r>
            <w:r w:rsidR="00D62AFE" w:rsidRPr="005F28DC">
              <w:rPr>
                <w:sz w:val="20"/>
                <w:szCs w:val="20"/>
                <w:lang w:val="de-DE"/>
              </w:rPr>
              <w:t>-</w:t>
            </w:r>
            <w:r w:rsidRPr="005F28DC">
              <w:rPr>
                <w:sz w:val="20"/>
                <w:szCs w:val="20"/>
                <w:lang w:val="de-DE"/>
              </w:rPr>
              <w:t>0.90)</w:t>
            </w:r>
            <w:r w:rsidR="00D62AFE" w:rsidRPr="005F28DC">
              <w:rPr>
                <w:sz w:val="20"/>
                <w:szCs w:val="20"/>
                <w:lang w:val="de-DE"/>
              </w:rPr>
              <w:t xml:space="preserve"> </w:t>
            </w:r>
          </w:p>
          <w:p w14:paraId="4EC5F432" w14:textId="212C2C0C" w:rsidR="00850B65" w:rsidRPr="005F28DC" w:rsidRDefault="00850B65" w:rsidP="009543C7">
            <w:pPr>
              <w:spacing w:line="240" w:lineRule="auto"/>
              <w:jc w:val="left"/>
              <w:rPr>
                <w:b w:val="0"/>
                <w:sz w:val="20"/>
                <w:szCs w:val="20"/>
                <w:lang w:val="de-DE"/>
              </w:rPr>
            </w:pPr>
            <w:r w:rsidRPr="005F28DC">
              <w:rPr>
                <w:b w:val="0"/>
                <w:sz w:val="20"/>
                <w:szCs w:val="20"/>
                <w:lang w:val="de-DE"/>
              </w:rPr>
              <w:t>RR=0.80 (0.24</w:t>
            </w:r>
            <w:r w:rsidR="00D62AFE" w:rsidRPr="005F28DC">
              <w:rPr>
                <w:b w:val="0"/>
                <w:sz w:val="20"/>
                <w:szCs w:val="20"/>
                <w:lang w:val="de-DE"/>
              </w:rPr>
              <w:t>-</w:t>
            </w:r>
            <w:r w:rsidRPr="005F28DC">
              <w:rPr>
                <w:b w:val="0"/>
                <w:sz w:val="20"/>
                <w:szCs w:val="20"/>
                <w:lang w:val="de-DE"/>
              </w:rPr>
              <w:t>2.62)</w:t>
            </w:r>
            <w:r w:rsidR="00D62AFE" w:rsidRPr="005F28DC">
              <w:rPr>
                <w:b w:val="0"/>
                <w:sz w:val="20"/>
                <w:szCs w:val="20"/>
                <w:lang w:val="de-DE"/>
              </w:rPr>
              <w:t xml:space="preserve"> </w:t>
            </w:r>
          </w:p>
          <w:p w14:paraId="1414A796" w14:textId="5680C0E3" w:rsidR="00850B65" w:rsidRPr="005F28DC" w:rsidRDefault="00850B65" w:rsidP="00D62AFE">
            <w:pPr>
              <w:spacing w:line="240" w:lineRule="auto"/>
              <w:jc w:val="left"/>
              <w:rPr>
                <w:b w:val="0"/>
                <w:sz w:val="20"/>
                <w:szCs w:val="20"/>
                <w:lang w:val="de-DE"/>
              </w:rPr>
            </w:pPr>
            <w:r w:rsidRPr="005F28DC">
              <w:rPr>
                <w:b w:val="0"/>
                <w:sz w:val="20"/>
                <w:szCs w:val="20"/>
                <w:lang w:val="de-DE"/>
              </w:rPr>
              <w:lastRenderedPageBreak/>
              <w:t>RR=1.27 (0.53</w:t>
            </w:r>
            <w:r w:rsidR="00D62AFE" w:rsidRPr="005F28DC">
              <w:rPr>
                <w:b w:val="0"/>
                <w:sz w:val="20"/>
                <w:szCs w:val="20"/>
                <w:lang w:val="de-DE"/>
              </w:rPr>
              <w:t>-</w:t>
            </w:r>
            <w:r w:rsidRPr="005F28DC">
              <w:rPr>
                <w:b w:val="0"/>
                <w:sz w:val="20"/>
                <w:szCs w:val="20"/>
                <w:lang w:val="de-DE"/>
              </w:rPr>
              <w:t>3.06)</w:t>
            </w:r>
            <w:r w:rsidR="00D62AFE" w:rsidRPr="005F28DC">
              <w:rPr>
                <w:b w:val="0"/>
                <w:sz w:val="20"/>
                <w:szCs w:val="20"/>
                <w:lang w:val="de-DE"/>
              </w:rPr>
              <w:t xml:space="preserve"> </w:t>
            </w:r>
          </w:p>
        </w:tc>
        <w:tc>
          <w:tcPr>
            <w:tcW w:w="579" w:type="pct"/>
            <w:shd w:val="clear" w:color="auto" w:fill="FFFFFF" w:themeFill="background1"/>
          </w:tcPr>
          <w:p w14:paraId="6E3028AD" w14:textId="69EF4C3E" w:rsidR="00850B65" w:rsidRPr="00D62AFE" w:rsidRDefault="00850B65" w:rsidP="009543C7">
            <w:pPr>
              <w:spacing w:line="240" w:lineRule="auto"/>
              <w:jc w:val="left"/>
              <w:rPr>
                <w:b w:val="0"/>
                <w:sz w:val="20"/>
                <w:szCs w:val="20"/>
                <w:lang w:val="en-US"/>
              </w:rPr>
            </w:pPr>
            <w:r w:rsidRPr="00D62AFE">
              <w:rPr>
                <w:b w:val="0"/>
                <w:sz w:val="20"/>
                <w:szCs w:val="20"/>
                <w:lang w:val="en-US"/>
              </w:rPr>
              <w:lastRenderedPageBreak/>
              <w:t>PBO/sham</w:t>
            </w:r>
          </w:p>
          <w:p w14:paraId="1C4CDF63" w14:textId="48302AA2" w:rsidR="00850B65" w:rsidRPr="00D62AFE" w:rsidRDefault="00850B65" w:rsidP="009543C7">
            <w:pPr>
              <w:spacing w:line="240" w:lineRule="auto"/>
              <w:jc w:val="left"/>
              <w:rPr>
                <w:b w:val="0"/>
                <w:sz w:val="20"/>
                <w:szCs w:val="20"/>
                <w:lang w:val="en-US"/>
              </w:rPr>
            </w:pPr>
            <w:r w:rsidRPr="00D62AFE">
              <w:rPr>
                <w:b w:val="0"/>
                <w:sz w:val="20"/>
                <w:szCs w:val="20"/>
                <w:lang w:val="en-US"/>
              </w:rPr>
              <w:t>PBO/Sham</w:t>
            </w:r>
          </w:p>
          <w:p w14:paraId="06FBE4A2" w14:textId="56D17A6A" w:rsidR="00850B65" w:rsidRPr="00D62AFE" w:rsidRDefault="00850B65" w:rsidP="009543C7">
            <w:pPr>
              <w:spacing w:line="240" w:lineRule="auto"/>
              <w:jc w:val="left"/>
              <w:rPr>
                <w:b w:val="0"/>
                <w:sz w:val="20"/>
                <w:szCs w:val="20"/>
                <w:lang w:val="en-US"/>
              </w:rPr>
            </w:pPr>
            <w:r w:rsidRPr="00D62AFE">
              <w:rPr>
                <w:b w:val="0"/>
                <w:sz w:val="20"/>
                <w:szCs w:val="20"/>
                <w:lang w:val="en-US"/>
              </w:rPr>
              <w:t>PBO/Sham</w:t>
            </w:r>
          </w:p>
          <w:p w14:paraId="3D520655" w14:textId="0B358AF2" w:rsidR="00850B65" w:rsidRPr="00D62AFE" w:rsidRDefault="00850B65" w:rsidP="009543C7">
            <w:pPr>
              <w:spacing w:line="240" w:lineRule="auto"/>
              <w:jc w:val="left"/>
              <w:rPr>
                <w:b w:val="0"/>
                <w:sz w:val="20"/>
                <w:szCs w:val="20"/>
                <w:lang w:val="en-US"/>
              </w:rPr>
            </w:pPr>
            <w:r w:rsidRPr="00D62AFE">
              <w:rPr>
                <w:b w:val="0"/>
                <w:sz w:val="20"/>
                <w:szCs w:val="20"/>
                <w:lang w:val="en-US"/>
              </w:rPr>
              <w:t>PBO/Sham</w:t>
            </w:r>
          </w:p>
          <w:p w14:paraId="776DD0A6" w14:textId="4F6EF169" w:rsidR="00850B65" w:rsidRPr="00D62AFE" w:rsidRDefault="00850B65" w:rsidP="009543C7">
            <w:pPr>
              <w:spacing w:line="240" w:lineRule="auto"/>
              <w:jc w:val="left"/>
              <w:rPr>
                <w:b w:val="0"/>
                <w:sz w:val="20"/>
                <w:szCs w:val="20"/>
                <w:lang w:val="en-US"/>
              </w:rPr>
            </w:pPr>
            <w:r w:rsidRPr="00D62AFE">
              <w:rPr>
                <w:b w:val="0"/>
                <w:sz w:val="20"/>
                <w:szCs w:val="20"/>
                <w:lang w:val="en-US"/>
              </w:rPr>
              <w:lastRenderedPageBreak/>
              <w:t>PBO/Sham</w:t>
            </w:r>
          </w:p>
        </w:tc>
        <w:tc>
          <w:tcPr>
            <w:tcW w:w="817" w:type="pct"/>
            <w:shd w:val="clear" w:color="auto" w:fill="FFFFFF" w:themeFill="background1"/>
          </w:tcPr>
          <w:p w14:paraId="265F8093" w14:textId="017F2B3F" w:rsidR="00850B65" w:rsidRPr="00D62AFE" w:rsidRDefault="00D62AFE" w:rsidP="009543C7">
            <w:pPr>
              <w:spacing w:line="240" w:lineRule="auto"/>
              <w:jc w:val="left"/>
              <w:rPr>
                <w:b w:val="0"/>
                <w:sz w:val="20"/>
                <w:szCs w:val="20"/>
                <w:lang w:val="en-US"/>
              </w:rPr>
            </w:pPr>
            <w:r>
              <w:rPr>
                <w:b w:val="0"/>
                <w:sz w:val="20"/>
                <w:szCs w:val="20"/>
                <w:lang w:val="en-US"/>
              </w:rPr>
              <w:lastRenderedPageBreak/>
              <w:t>6/</w:t>
            </w:r>
            <w:r w:rsidR="00850B65" w:rsidRPr="00D62AFE">
              <w:rPr>
                <w:b w:val="0"/>
                <w:sz w:val="20"/>
                <w:szCs w:val="20"/>
                <w:lang w:val="en-US"/>
              </w:rPr>
              <w:t>379</w:t>
            </w:r>
          </w:p>
          <w:p w14:paraId="645E7DA0" w14:textId="2480BDB9" w:rsidR="00850B65" w:rsidRPr="00D62AFE" w:rsidRDefault="00D62AFE" w:rsidP="009543C7">
            <w:pPr>
              <w:spacing w:line="240" w:lineRule="auto"/>
              <w:jc w:val="left"/>
              <w:rPr>
                <w:b w:val="0"/>
                <w:sz w:val="20"/>
                <w:szCs w:val="20"/>
                <w:lang w:val="en-US"/>
              </w:rPr>
            </w:pPr>
            <w:r>
              <w:rPr>
                <w:b w:val="0"/>
                <w:sz w:val="20"/>
                <w:szCs w:val="20"/>
                <w:lang w:val="en-US"/>
              </w:rPr>
              <w:t>15/</w:t>
            </w:r>
            <w:r w:rsidR="00850B65" w:rsidRPr="00D62AFE">
              <w:rPr>
                <w:b w:val="0"/>
                <w:sz w:val="20"/>
                <w:szCs w:val="20"/>
                <w:lang w:val="en-US"/>
              </w:rPr>
              <w:t>1</w:t>
            </w:r>
            <w:r>
              <w:rPr>
                <w:b w:val="0"/>
                <w:sz w:val="20"/>
                <w:szCs w:val="20"/>
                <w:lang w:val="en-US"/>
              </w:rPr>
              <w:t>,</w:t>
            </w:r>
            <w:r w:rsidR="00850B65" w:rsidRPr="00D62AFE">
              <w:rPr>
                <w:b w:val="0"/>
                <w:sz w:val="20"/>
                <w:szCs w:val="20"/>
                <w:lang w:val="en-US"/>
              </w:rPr>
              <w:t>124</w:t>
            </w:r>
          </w:p>
          <w:p w14:paraId="033A0424" w14:textId="5B4A6822" w:rsidR="00850B65" w:rsidRPr="00D62AFE" w:rsidRDefault="00D62AFE" w:rsidP="009543C7">
            <w:pPr>
              <w:spacing w:line="240" w:lineRule="auto"/>
              <w:jc w:val="left"/>
              <w:rPr>
                <w:b w:val="0"/>
                <w:sz w:val="20"/>
                <w:szCs w:val="20"/>
                <w:lang w:val="en-US"/>
              </w:rPr>
            </w:pPr>
            <w:r>
              <w:rPr>
                <w:b w:val="0"/>
                <w:sz w:val="20"/>
                <w:szCs w:val="20"/>
                <w:lang w:val="en-US"/>
              </w:rPr>
              <w:t>5/</w:t>
            </w:r>
            <w:r w:rsidR="00850B65" w:rsidRPr="00D62AFE">
              <w:rPr>
                <w:b w:val="0"/>
                <w:sz w:val="20"/>
                <w:szCs w:val="20"/>
                <w:lang w:val="en-US"/>
              </w:rPr>
              <w:t>526</w:t>
            </w:r>
          </w:p>
          <w:p w14:paraId="6D44BBBF" w14:textId="76C77BD1" w:rsidR="00850B65" w:rsidRPr="00D62AFE" w:rsidRDefault="00D62AFE" w:rsidP="009543C7">
            <w:pPr>
              <w:spacing w:line="240" w:lineRule="auto"/>
              <w:jc w:val="left"/>
              <w:rPr>
                <w:b w:val="0"/>
                <w:sz w:val="20"/>
                <w:szCs w:val="20"/>
                <w:lang w:val="en-US"/>
              </w:rPr>
            </w:pPr>
            <w:r>
              <w:rPr>
                <w:b w:val="0"/>
                <w:sz w:val="20"/>
                <w:szCs w:val="20"/>
                <w:lang w:val="en-US"/>
              </w:rPr>
              <w:t>2/</w:t>
            </w:r>
            <w:r w:rsidR="00850B65" w:rsidRPr="00D62AFE">
              <w:rPr>
                <w:b w:val="0"/>
                <w:sz w:val="20"/>
                <w:szCs w:val="20"/>
                <w:lang w:val="en-US"/>
              </w:rPr>
              <w:t>60</w:t>
            </w:r>
          </w:p>
          <w:p w14:paraId="4AEA621F" w14:textId="09463917" w:rsidR="00850B65" w:rsidRPr="00D62AFE" w:rsidRDefault="00D62AFE" w:rsidP="00D62AFE">
            <w:pPr>
              <w:spacing w:line="240" w:lineRule="auto"/>
              <w:jc w:val="left"/>
              <w:rPr>
                <w:b w:val="0"/>
                <w:sz w:val="20"/>
                <w:szCs w:val="20"/>
                <w:lang w:val="en-US"/>
              </w:rPr>
            </w:pPr>
            <w:r>
              <w:rPr>
                <w:b w:val="0"/>
                <w:sz w:val="20"/>
                <w:szCs w:val="20"/>
                <w:lang w:val="en-US"/>
              </w:rPr>
              <w:lastRenderedPageBreak/>
              <w:t>5/</w:t>
            </w:r>
            <w:r w:rsidR="00850B65" w:rsidRPr="00D62AFE">
              <w:rPr>
                <w:b w:val="0"/>
                <w:sz w:val="20"/>
                <w:szCs w:val="20"/>
                <w:lang w:val="en-US"/>
              </w:rPr>
              <w:t>125</w:t>
            </w:r>
          </w:p>
        </w:tc>
        <w:tc>
          <w:tcPr>
            <w:tcW w:w="247" w:type="pct"/>
            <w:shd w:val="clear" w:color="auto" w:fill="FFFFFF" w:themeFill="background1"/>
          </w:tcPr>
          <w:p w14:paraId="45810642" w14:textId="1806595D" w:rsidR="00850B65" w:rsidRPr="00D62AFE" w:rsidRDefault="00850B65" w:rsidP="009543C7">
            <w:pPr>
              <w:spacing w:line="240" w:lineRule="auto"/>
              <w:jc w:val="left"/>
              <w:rPr>
                <w:b w:val="0"/>
                <w:sz w:val="20"/>
                <w:szCs w:val="20"/>
                <w:lang w:val="en-US"/>
              </w:rPr>
            </w:pPr>
            <w:r w:rsidRPr="00D62AFE">
              <w:rPr>
                <w:b w:val="0"/>
                <w:sz w:val="20"/>
                <w:szCs w:val="20"/>
                <w:lang w:val="en-US"/>
              </w:rPr>
              <w:lastRenderedPageBreak/>
              <w:t>M</w:t>
            </w:r>
          </w:p>
          <w:p w14:paraId="469F1063" w14:textId="4C4DEBC4" w:rsidR="00850B65" w:rsidRPr="00D62AFE" w:rsidRDefault="00850B65" w:rsidP="009543C7">
            <w:pPr>
              <w:spacing w:line="240" w:lineRule="auto"/>
              <w:jc w:val="left"/>
              <w:rPr>
                <w:b w:val="0"/>
                <w:sz w:val="20"/>
                <w:szCs w:val="20"/>
                <w:lang w:val="en-US"/>
              </w:rPr>
            </w:pPr>
            <w:r w:rsidRPr="00D62AFE">
              <w:rPr>
                <w:b w:val="0"/>
                <w:sz w:val="20"/>
                <w:szCs w:val="20"/>
                <w:lang w:val="en-US"/>
              </w:rPr>
              <w:t>M</w:t>
            </w:r>
          </w:p>
          <w:p w14:paraId="795E79EA" w14:textId="00E38215" w:rsidR="00850B65" w:rsidRPr="00D62AFE" w:rsidRDefault="00850B65" w:rsidP="009543C7">
            <w:pPr>
              <w:spacing w:line="240" w:lineRule="auto"/>
              <w:jc w:val="left"/>
              <w:rPr>
                <w:b w:val="0"/>
                <w:sz w:val="20"/>
                <w:szCs w:val="20"/>
                <w:lang w:val="en-US"/>
              </w:rPr>
            </w:pPr>
            <w:r w:rsidRPr="00D62AFE">
              <w:rPr>
                <w:b w:val="0"/>
                <w:sz w:val="20"/>
                <w:szCs w:val="20"/>
                <w:lang w:val="en-US"/>
              </w:rPr>
              <w:t>M</w:t>
            </w:r>
          </w:p>
          <w:p w14:paraId="3301FE20" w14:textId="2BE6E85C" w:rsidR="00850B65" w:rsidRPr="00D62AFE" w:rsidRDefault="00850B65" w:rsidP="009543C7">
            <w:pPr>
              <w:spacing w:line="240" w:lineRule="auto"/>
              <w:jc w:val="left"/>
              <w:rPr>
                <w:b w:val="0"/>
                <w:sz w:val="20"/>
                <w:szCs w:val="20"/>
                <w:lang w:val="en-US"/>
              </w:rPr>
            </w:pPr>
            <w:r w:rsidRPr="00D62AFE">
              <w:rPr>
                <w:b w:val="0"/>
                <w:sz w:val="20"/>
                <w:szCs w:val="20"/>
                <w:lang w:val="en-US"/>
              </w:rPr>
              <w:t>M</w:t>
            </w:r>
          </w:p>
          <w:p w14:paraId="1CC315CE" w14:textId="3B675929" w:rsidR="00850B65" w:rsidRPr="00D62AFE" w:rsidRDefault="00A2602D" w:rsidP="009543C7">
            <w:pPr>
              <w:spacing w:line="240" w:lineRule="auto"/>
              <w:jc w:val="left"/>
              <w:rPr>
                <w:b w:val="0"/>
                <w:sz w:val="20"/>
                <w:szCs w:val="20"/>
                <w:lang w:val="en-US"/>
              </w:rPr>
            </w:pPr>
            <w:r>
              <w:rPr>
                <w:b w:val="0"/>
                <w:sz w:val="20"/>
                <w:szCs w:val="20"/>
                <w:lang w:val="en-US"/>
              </w:rPr>
              <w:lastRenderedPageBreak/>
              <w:t>M</w:t>
            </w:r>
          </w:p>
        </w:tc>
      </w:tr>
      <w:tr w:rsidR="005E4AE5" w:rsidRPr="00E154F1" w14:paraId="44E044F4" w14:textId="77777777" w:rsidTr="00CE6BDE">
        <w:tc>
          <w:tcPr>
            <w:tcW w:w="993" w:type="pct"/>
            <w:shd w:val="clear" w:color="auto" w:fill="FFFFFF" w:themeFill="background1"/>
          </w:tcPr>
          <w:p w14:paraId="3CD74119" w14:textId="747397AF" w:rsidR="00850B65" w:rsidRPr="00D62AFE" w:rsidRDefault="00850B65" w:rsidP="009543C7">
            <w:pPr>
              <w:spacing w:line="240" w:lineRule="auto"/>
              <w:jc w:val="left"/>
              <w:rPr>
                <w:b w:val="0"/>
                <w:sz w:val="20"/>
                <w:szCs w:val="20"/>
                <w:lang w:val="en-US"/>
              </w:rPr>
            </w:pPr>
            <w:r w:rsidRPr="00D62AFE">
              <w:rPr>
                <w:b w:val="0"/>
                <w:sz w:val="20"/>
                <w:szCs w:val="20"/>
                <w:lang w:val="en-US"/>
              </w:rPr>
              <w:lastRenderedPageBreak/>
              <w:t>Tolerability</w:t>
            </w:r>
          </w:p>
        </w:tc>
        <w:tc>
          <w:tcPr>
            <w:tcW w:w="937" w:type="pct"/>
            <w:shd w:val="clear" w:color="auto" w:fill="FFFFFF" w:themeFill="background1"/>
          </w:tcPr>
          <w:p w14:paraId="68E3818F" w14:textId="7358FEC5" w:rsidR="00850B65" w:rsidRPr="00D62AFE" w:rsidRDefault="00D62AFE" w:rsidP="009543C7">
            <w:pPr>
              <w:spacing w:line="240" w:lineRule="auto"/>
              <w:jc w:val="left"/>
              <w:rPr>
                <w:b w:val="0"/>
                <w:sz w:val="20"/>
                <w:szCs w:val="20"/>
                <w:lang w:val="en-US"/>
              </w:rPr>
            </w:pPr>
            <w:r>
              <w:rPr>
                <w:b w:val="0"/>
                <w:sz w:val="20"/>
                <w:szCs w:val="20"/>
                <w:lang w:val="en-US"/>
              </w:rPr>
              <w:t>Risperidone</w:t>
            </w:r>
          </w:p>
          <w:p w14:paraId="11DBA41F" w14:textId="6849A6EE" w:rsidR="00850B65" w:rsidRPr="00D62AFE" w:rsidRDefault="00D62AFE" w:rsidP="009543C7">
            <w:pPr>
              <w:spacing w:line="240" w:lineRule="auto"/>
              <w:jc w:val="left"/>
              <w:rPr>
                <w:b w:val="0"/>
                <w:sz w:val="20"/>
                <w:szCs w:val="20"/>
                <w:lang w:val="en-US"/>
              </w:rPr>
            </w:pPr>
            <w:r>
              <w:rPr>
                <w:b w:val="0"/>
                <w:sz w:val="20"/>
                <w:szCs w:val="20"/>
                <w:lang w:val="en-US"/>
              </w:rPr>
              <w:t>Antipsychotics</w:t>
            </w:r>
          </w:p>
          <w:p w14:paraId="213B990E" w14:textId="785D708E" w:rsidR="00850B65" w:rsidRPr="00D62AFE" w:rsidRDefault="00D62AFE" w:rsidP="009543C7">
            <w:pPr>
              <w:spacing w:line="240" w:lineRule="auto"/>
              <w:jc w:val="left"/>
              <w:rPr>
                <w:b w:val="0"/>
                <w:sz w:val="20"/>
                <w:szCs w:val="20"/>
                <w:vertAlign w:val="superscript"/>
                <w:lang w:val="en-US"/>
              </w:rPr>
            </w:pPr>
            <w:r>
              <w:rPr>
                <w:b w:val="0"/>
                <w:sz w:val="20"/>
                <w:szCs w:val="20"/>
                <w:lang w:val="en-US"/>
              </w:rPr>
              <w:t>Mood stabilizers</w:t>
            </w:r>
          </w:p>
          <w:p w14:paraId="28E94031" w14:textId="0C4C7192" w:rsidR="00850B65" w:rsidRPr="00D62AFE" w:rsidRDefault="00D62AFE" w:rsidP="009543C7">
            <w:pPr>
              <w:spacing w:line="240" w:lineRule="auto"/>
              <w:jc w:val="left"/>
              <w:rPr>
                <w:b w:val="0"/>
                <w:sz w:val="20"/>
                <w:szCs w:val="20"/>
                <w:lang w:val="en-US"/>
              </w:rPr>
            </w:pPr>
            <w:r>
              <w:rPr>
                <w:b w:val="0"/>
                <w:sz w:val="20"/>
                <w:szCs w:val="20"/>
                <w:lang w:val="en-US"/>
              </w:rPr>
              <w:t>Aripiprazole</w:t>
            </w:r>
          </w:p>
        </w:tc>
        <w:tc>
          <w:tcPr>
            <w:tcW w:w="1427" w:type="pct"/>
            <w:shd w:val="clear" w:color="auto" w:fill="FFFFFF" w:themeFill="background1"/>
          </w:tcPr>
          <w:p w14:paraId="201F875D" w14:textId="606CA7E9" w:rsidR="00850B65" w:rsidRPr="00D62AFE" w:rsidRDefault="00850B65" w:rsidP="009543C7">
            <w:pPr>
              <w:spacing w:line="240" w:lineRule="auto"/>
              <w:jc w:val="left"/>
              <w:rPr>
                <w:b w:val="0"/>
                <w:sz w:val="20"/>
                <w:szCs w:val="20"/>
                <w:lang w:val="en-US"/>
              </w:rPr>
            </w:pPr>
            <w:r w:rsidRPr="00D62AFE">
              <w:rPr>
                <w:b w:val="0"/>
                <w:sz w:val="20"/>
                <w:szCs w:val="20"/>
                <w:lang w:val="en-US"/>
              </w:rPr>
              <w:t>RR=0.71 (0.17</w:t>
            </w:r>
            <w:r w:rsidR="00D62AFE">
              <w:rPr>
                <w:b w:val="0"/>
                <w:sz w:val="20"/>
                <w:szCs w:val="20"/>
                <w:lang w:val="en-US"/>
              </w:rPr>
              <w:t>-</w:t>
            </w:r>
            <w:r w:rsidRPr="00D62AFE">
              <w:rPr>
                <w:b w:val="0"/>
                <w:sz w:val="20"/>
                <w:szCs w:val="20"/>
                <w:lang w:val="en-US"/>
              </w:rPr>
              <w:t>2.92)</w:t>
            </w:r>
            <w:r w:rsidR="00D62AFE" w:rsidRPr="00D62AFE">
              <w:rPr>
                <w:b w:val="0"/>
                <w:sz w:val="20"/>
                <w:szCs w:val="20"/>
                <w:lang w:val="en-US"/>
              </w:rPr>
              <w:t xml:space="preserve"> </w:t>
            </w:r>
          </w:p>
          <w:p w14:paraId="0F0AA972" w14:textId="66C48721" w:rsidR="00850B65" w:rsidRPr="00D62AFE" w:rsidRDefault="00850B65" w:rsidP="009543C7">
            <w:pPr>
              <w:spacing w:line="240" w:lineRule="auto"/>
              <w:jc w:val="left"/>
              <w:rPr>
                <w:b w:val="0"/>
                <w:sz w:val="20"/>
                <w:szCs w:val="20"/>
                <w:lang w:val="en-US"/>
              </w:rPr>
            </w:pPr>
            <w:r w:rsidRPr="00D62AFE">
              <w:rPr>
                <w:b w:val="0"/>
                <w:sz w:val="20"/>
                <w:szCs w:val="20"/>
                <w:lang w:val="en-US"/>
              </w:rPr>
              <w:t>RR=0.99 (0.55</w:t>
            </w:r>
            <w:r w:rsidR="00D62AFE">
              <w:rPr>
                <w:b w:val="0"/>
                <w:sz w:val="20"/>
                <w:szCs w:val="20"/>
                <w:lang w:val="en-US"/>
              </w:rPr>
              <w:t>-</w:t>
            </w:r>
            <w:r w:rsidRPr="00D62AFE">
              <w:rPr>
                <w:b w:val="0"/>
                <w:sz w:val="20"/>
                <w:szCs w:val="20"/>
                <w:lang w:val="en-US"/>
              </w:rPr>
              <w:t>1.79)</w:t>
            </w:r>
            <w:r w:rsidR="00D62AFE" w:rsidRPr="00D62AFE">
              <w:rPr>
                <w:b w:val="0"/>
                <w:sz w:val="20"/>
                <w:szCs w:val="20"/>
                <w:lang w:val="en-US"/>
              </w:rPr>
              <w:t xml:space="preserve"> </w:t>
            </w:r>
          </w:p>
          <w:p w14:paraId="606264CB" w14:textId="16ACFCDC" w:rsidR="00850B65" w:rsidRPr="00D62AFE" w:rsidRDefault="00850B65" w:rsidP="009543C7">
            <w:pPr>
              <w:spacing w:line="240" w:lineRule="auto"/>
              <w:jc w:val="left"/>
              <w:rPr>
                <w:b w:val="0"/>
                <w:sz w:val="20"/>
                <w:szCs w:val="20"/>
                <w:lang w:val="en-US"/>
              </w:rPr>
            </w:pPr>
            <w:r w:rsidRPr="00D62AFE">
              <w:rPr>
                <w:b w:val="0"/>
                <w:sz w:val="20"/>
                <w:szCs w:val="20"/>
                <w:lang w:val="en-US"/>
              </w:rPr>
              <w:t>RR=1.13 (0.36</w:t>
            </w:r>
            <w:r w:rsidR="00D62AFE">
              <w:rPr>
                <w:b w:val="0"/>
                <w:sz w:val="20"/>
                <w:szCs w:val="20"/>
                <w:lang w:val="en-US"/>
              </w:rPr>
              <w:t>-</w:t>
            </w:r>
            <w:r w:rsidRPr="00D62AFE">
              <w:rPr>
                <w:b w:val="0"/>
                <w:sz w:val="20"/>
                <w:szCs w:val="20"/>
                <w:lang w:val="en-US"/>
              </w:rPr>
              <w:t xml:space="preserve">3.53) </w:t>
            </w:r>
          </w:p>
          <w:p w14:paraId="175055B2" w14:textId="1F01CDE8" w:rsidR="00850B65" w:rsidRPr="00D62AFE" w:rsidRDefault="00850B65" w:rsidP="00D62AFE">
            <w:pPr>
              <w:spacing w:line="240" w:lineRule="auto"/>
              <w:jc w:val="left"/>
              <w:rPr>
                <w:b w:val="0"/>
                <w:sz w:val="20"/>
                <w:szCs w:val="20"/>
                <w:lang w:val="en-US"/>
              </w:rPr>
            </w:pPr>
            <w:r w:rsidRPr="00D62AFE">
              <w:rPr>
                <w:b w:val="0"/>
                <w:sz w:val="20"/>
                <w:szCs w:val="20"/>
                <w:lang w:val="en-US"/>
              </w:rPr>
              <w:t>RR=1.24 (0.57</w:t>
            </w:r>
            <w:r w:rsidR="00D62AFE">
              <w:rPr>
                <w:b w:val="0"/>
                <w:sz w:val="20"/>
                <w:szCs w:val="20"/>
                <w:lang w:val="en-US"/>
              </w:rPr>
              <w:t>-</w:t>
            </w:r>
            <w:r w:rsidRPr="00D62AFE">
              <w:rPr>
                <w:b w:val="0"/>
                <w:sz w:val="20"/>
                <w:szCs w:val="20"/>
                <w:lang w:val="en-US"/>
              </w:rPr>
              <w:t>2.71)</w:t>
            </w:r>
            <w:r w:rsidR="00D62AFE" w:rsidRPr="00D62AFE">
              <w:rPr>
                <w:b w:val="0"/>
                <w:sz w:val="20"/>
                <w:szCs w:val="20"/>
                <w:lang w:val="en-US"/>
              </w:rPr>
              <w:t xml:space="preserve"> </w:t>
            </w:r>
          </w:p>
        </w:tc>
        <w:tc>
          <w:tcPr>
            <w:tcW w:w="579" w:type="pct"/>
            <w:shd w:val="clear" w:color="auto" w:fill="FFFFFF" w:themeFill="background1"/>
          </w:tcPr>
          <w:p w14:paraId="225BFB41" w14:textId="27132CEB" w:rsidR="00850B65" w:rsidRPr="00D62AFE" w:rsidRDefault="00850B65" w:rsidP="009543C7">
            <w:pPr>
              <w:spacing w:line="240" w:lineRule="auto"/>
              <w:jc w:val="left"/>
              <w:rPr>
                <w:b w:val="0"/>
                <w:sz w:val="20"/>
                <w:szCs w:val="20"/>
                <w:lang w:val="en-US"/>
              </w:rPr>
            </w:pPr>
            <w:r w:rsidRPr="00D62AFE">
              <w:rPr>
                <w:b w:val="0"/>
                <w:sz w:val="20"/>
                <w:szCs w:val="20"/>
                <w:lang w:val="en-US"/>
              </w:rPr>
              <w:t>PBO/Sham</w:t>
            </w:r>
          </w:p>
          <w:p w14:paraId="25AEF72F" w14:textId="2AE60164" w:rsidR="00850B65" w:rsidRPr="00D62AFE" w:rsidRDefault="00850B65" w:rsidP="009543C7">
            <w:pPr>
              <w:spacing w:line="240" w:lineRule="auto"/>
              <w:jc w:val="left"/>
              <w:rPr>
                <w:b w:val="0"/>
                <w:sz w:val="20"/>
                <w:szCs w:val="20"/>
                <w:lang w:val="en-US"/>
              </w:rPr>
            </w:pPr>
            <w:r w:rsidRPr="00D62AFE">
              <w:rPr>
                <w:b w:val="0"/>
                <w:sz w:val="20"/>
                <w:szCs w:val="20"/>
                <w:lang w:val="en-US"/>
              </w:rPr>
              <w:t>PBO/Sham</w:t>
            </w:r>
          </w:p>
          <w:p w14:paraId="56024093" w14:textId="77777777" w:rsidR="00850B65" w:rsidRPr="00D62AFE" w:rsidRDefault="00850B65" w:rsidP="009543C7">
            <w:pPr>
              <w:spacing w:line="240" w:lineRule="auto"/>
              <w:jc w:val="left"/>
              <w:rPr>
                <w:b w:val="0"/>
                <w:sz w:val="20"/>
                <w:szCs w:val="20"/>
                <w:lang w:val="en-US"/>
              </w:rPr>
            </w:pPr>
            <w:r w:rsidRPr="00D62AFE">
              <w:rPr>
                <w:b w:val="0"/>
                <w:sz w:val="20"/>
                <w:szCs w:val="20"/>
                <w:lang w:val="en-US"/>
              </w:rPr>
              <w:t>PBO/Sham</w:t>
            </w:r>
          </w:p>
          <w:p w14:paraId="7FF4427C" w14:textId="68E876A5" w:rsidR="00850B65" w:rsidRPr="00D62AFE" w:rsidRDefault="00850B65" w:rsidP="009543C7">
            <w:pPr>
              <w:spacing w:line="240" w:lineRule="auto"/>
              <w:jc w:val="left"/>
              <w:rPr>
                <w:b w:val="0"/>
                <w:sz w:val="20"/>
                <w:szCs w:val="20"/>
                <w:lang w:val="en-US"/>
              </w:rPr>
            </w:pPr>
            <w:r w:rsidRPr="00D62AFE">
              <w:rPr>
                <w:b w:val="0"/>
                <w:sz w:val="20"/>
                <w:szCs w:val="20"/>
                <w:lang w:val="en-US"/>
              </w:rPr>
              <w:t>PBO/Sham</w:t>
            </w:r>
          </w:p>
        </w:tc>
        <w:tc>
          <w:tcPr>
            <w:tcW w:w="817" w:type="pct"/>
            <w:shd w:val="clear" w:color="auto" w:fill="FFFFFF" w:themeFill="background1"/>
          </w:tcPr>
          <w:p w14:paraId="6F02DE56" w14:textId="30C9174F" w:rsidR="00850B65" w:rsidRPr="00D62AFE" w:rsidRDefault="00D62AFE" w:rsidP="009543C7">
            <w:pPr>
              <w:spacing w:line="240" w:lineRule="auto"/>
              <w:jc w:val="left"/>
              <w:rPr>
                <w:b w:val="0"/>
                <w:sz w:val="20"/>
                <w:szCs w:val="20"/>
                <w:lang w:val="en-US"/>
              </w:rPr>
            </w:pPr>
            <w:r>
              <w:rPr>
                <w:b w:val="0"/>
                <w:sz w:val="20"/>
                <w:szCs w:val="20"/>
                <w:lang w:val="en-US"/>
              </w:rPr>
              <w:t>5/</w:t>
            </w:r>
            <w:r w:rsidR="00850B65" w:rsidRPr="00D62AFE">
              <w:rPr>
                <w:b w:val="0"/>
                <w:sz w:val="20"/>
                <w:szCs w:val="20"/>
                <w:lang w:val="en-US"/>
              </w:rPr>
              <w:t>339</w:t>
            </w:r>
          </w:p>
          <w:p w14:paraId="6D732E6A" w14:textId="78BC33C5" w:rsidR="00850B65" w:rsidRPr="00D62AFE" w:rsidRDefault="00D62AFE" w:rsidP="009543C7">
            <w:pPr>
              <w:spacing w:line="240" w:lineRule="auto"/>
              <w:jc w:val="left"/>
              <w:rPr>
                <w:b w:val="0"/>
                <w:sz w:val="20"/>
                <w:szCs w:val="20"/>
                <w:lang w:val="en-US"/>
              </w:rPr>
            </w:pPr>
            <w:r>
              <w:rPr>
                <w:b w:val="0"/>
                <w:sz w:val="20"/>
                <w:szCs w:val="20"/>
                <w:lang w:val="en-US"/>
              </w:rPr>
              <w:t>12/</w:t>
            </w:r>
            <w:r w:rsidR="00850B65" w:rsidRPr="00D62AFE">
              <w:rPr>
                <w:b w:val="0"/>
                <w:sz w:val="20"/>
                <w:szCs w:val="20"/>
                <w:lang w:val="en-US"/>
              </w:rPr>
              <w:t>1</w:t>
            </w:r>
            <w:r w:rsidR="0068141A">
              <w:rPr>
                <w:b w:val="0"/>
                <w:sz w:val="20"/>
                <w:szCs w:val="20"/>
                <w:lang w:val="en-US"/>
              </w:rPr>
              <w:t>,</w:t>
            </w:r>
            <w:r w:rsidR="00850B65" w:rsidRPr="00D62AFE">
              <w:rPr>
                <w:b w:val="0"/>
                <w:sz w:val="20"/>
                <w:szCs w:val="20"/>
                <w:lang w:val="en-US"/>
              </w:rPr>
              <w:t>010</w:t>
            </w:r>
          </w:p>
          <w:p w14:paraId="14B35EA1" w14:textId="7B1D07B4" w:rsidR="00850B65" w:rsidRPr="00D62AFE" w:rsidRDefault="0068141A" w:rsidP="009543C7">
            <w:pPr>
              <w:spacing w:line="240" w:lineRule="auto"/>
              <w:jc w:val="left"/>
              <w:rPr>
                <w:b w:val="0"/>
                <w:sz w:val="20"/>
                <w:szCs w:val="20"/>
                <w:lang w:val="en-US"/>
              </w:rPr>
            </w:pPr>
            <w:r>
              <w:rPr>
                <w:b w:val="0"/>
                <w:sz w:val="20"/>
                <w:szCs w:val="20"/>
                <w:lang w:val="en-US"/>
              </w:rPr>
              <w:t>4/</w:t>
            </w:r>
            <w:r w:rsidR="00850B65" w:rsidRPr="00D62AFE">
              <w:rPr>
                <w:b w:val="0"/>
                <w:sz w:val="20"/>
                <w:szCs w:val="20"/>
                <w:lang w:val="en-US"/>
              </w:rPr>
              <w:t>112</w:t>
            </w:r>
          </w:p>
          <w:p w14:paraId="58A7916C" w14:textId="7AEF30FE" w:rsidR="00850B65" w:rsidRPr="00D62AFE" w:rsidRDefault="0068141A" w:rsidP="0068141A">
            <w:pPr>
              <w:spacing w:line="240" w:lineRule="auto"/>
              <w:jc w:val="left"/>
              <w:rPr>
                <w:b w:val="0"/>
                <w:sz w:val="20"/>
                <w:szCs w:val="20"/>
                <w:lang w:val="en-US"/>
              </w:rPr>
            </w:pPr>
            <w:r>
              <w:rPr>
                <w:b w:val="0"/>
                <w:sz w:val="20"/>
                <w:szCs w:val="20"/>
                <w:lang w:val="en-US"/>
              </w:rPr>
              <w:t>4/</w:t>
            </w:r>
            <w:r w:rsidR="00850B65" w:rsidRPr="00D62AFE">
              <w:rPr>
                <w:b w:val="0"/>
                <w:sz w:val="20"/>
                <w:szCs w:val="20"/>
                <w:lang w:val="en-US"/>
              </w:rPr>
              <w:t>493</w:t>
            </w:r>
          </w:p>
        </w:tc>
        <w:tc>
          <w:tcPr>
            <w:tcW w:w="247" w:type="pct"/>
            <w:shd w:val="clear" w:color="auto" w:fill="FFFFFF" w:themeFill="background1"/>
          </w:tcPr>
          <w:p w14:paraId="301F1D0C" w14:textId="76C8920A" w:rsidR="00850B65" w:rsidRPr="00D62AFE" w:rsidRDefault="00850B65" w:rsidP="009543C7">
            <w:pPr>
              <w:spacing w:line="240" w:lineRule="auto"/>
              <w:jc w:val="left"/>
              <w:rPr>
                <w:b w:val="0"/>
                <w:sz w:val="20"/>
                <w:szCs w:val="20"/>
                <w:lang w:val="en-US"/>
              </w:rPr>
            </w:pPr>
            <w:r w:rsidRPr="00D62AFE">
              <w:rPr>
                <w:b w:val="0"/>
                <w:sz w:val="20"/>
                <w:szCs w:val="20"/>
                <w:lang w:val="en-US"/>
              </w:rPr>
              <w:t>M</w:t>
            </w:r>
          </w:p>
          <w:p w14:paraId="07977B74" w14:textId="4DCE3B90" w:rsidR="00850B65" w:rsidRPr="00D62AFE" w:rsidRDefault="00850B65" w:rsidP="009543C7">
            <w:pPr>
              <w:spacing w:line="240" w:lineRule="auto"/>
              <w:jc w:val="left"/>
              <w:rPr>
                <w:b w:val="0"/>
                <w:sz w:val="20"/>
                <w:szCs w:val="20"/>
                <w:lang w:val="en-US"/>
              </w:rPr>
            </w:pPr>
            <w:r w:rsidRPr="00D62AFE">
              <w:rPr>
                <w:b w:val="0"/>
                <w:sz w:val="20"/>
                <w:szCs w:val="20"/>
                <w:lang w:val="en-US"/>
              </w:rPr>
              <w:t>M</w:t>
            </w:r>
          </w:p>
          <w:p w14:paraId="40FF294C" w14:textId="06D45EFA" w:rsidR="00850B65" w:rsidRPr="00D62AFE" w:rsidRDefault="00A2602D" w:rsidP="009543C7">
            <w:pPr>
              <w:spacing w:line="240" w:lineRule="auto"/>
              <w:jc w:val="left"/>
              <w:rPr>
                <w:b w:val="0"/>
                <w:sz w:val="20"/>
                <w:szCs w:val="20"/>
                <w:lang w:val="en-US"/>
              </w:rPr>
            </w:pPr>
            <w:r>
              <w:rPr>
                <w:b w:val="0"/>
                <w:sz w:val="20"/>
                <w:szCs w:val="20"/>
                <w:lang w:val="en-US"/>
              </w:rPr>
              <w:t>M</w:t>
            </w:r>
          </w:p>
          <w:p w14:paraId="2F82B82C" w14:textId="0321C9E9" w:rsidR="00850B65" w:rsidRPr="00D62AFE" w:rsidRDefault="00850B65" w:rsidP="009543C7">
            <w:pPr>
              <w:spacing w:line="240" w:lineRule="auto"/>
              <w:jc w:val="left"/>
              <w:rPr>
                <w:b w:val="0"/>
                <w:sz w:val="20"/>
                <w:szCs w:val="20"/>
                <w:lang w:val="en-US"/>
              </w:rPr>
            </w:pPr>
            <w:r w:rsidRPr="00D62AFE">
              <w:rPr>
                <w:b w:val="0"/>
                <w:sz w:val="20"/>
                <w:szCs w:val="20"/>
                <w:lang w:val="en-US"/>
              </w:rPr>
              <w:t>M</w:t>
            </w:r>
          </w:p>
        </w:tc>
      </w:tr>
      <w:tr w:rsidR="005E4AE5" w:rsidRPr="006E23EE" w14:paraId="5CA370B6" w14:textId="77777777" w:rsidTr="00CE6BDE">
        <w:tc>
          <w:tcPr>
            <w:tcW w:w="993" w:type="pct"/>
            <w:shd w:val="clear" w:color="auto" w:fill="FFFFFF" w:themeFill="background1"/>
          </w:tcPr>
          <w:p w14:paraId="6AC21DBA" w14:textId="77777777" w:rsidR="00850B65" w:rsidRPr="00D62AFE" w:rsidRDefault="00850B65" w:rsidP="009543C7">
            <w:pPr>
              <w:spacing w:line="240" w:lineRule="auto"/>
              <w:jc w:val="left"/>
              <w:rPr>
                <w:b w:val="0"/>
                <w:sz w:val="20"/>
                <w:szCs w:val="20"/>
                <w:lang w:val="en-US"/>
              </w:rPr>
            </w:pPr>
            <w:r w:rsidRPr="00D62AFE">
              <w:rPr>
                <w:b w:val="0"/>
                <w:sz w:val="20"/>
                <w:szCs w:val="20"/>
                <w:lang w:val="en-US"/>
              </w:rPr>
              <w:t>Discontinuation due to inefficacy</w:t>
            </w:r>
          </w:p>
        </w:tc>
        <w:tc>
          <w:tcPr>
            <w:tcW w:w="937" w:type="pct"/>
            <w:shd w:val="clear" w:color="auto" w:fill="FFFFFF" w:themeFill="background1"/>
          </w:tcPr>
          <w:p w14:paraId="33FB67A6" w14:textId="0AD2EBE1" w:rsidR="00850B65" w:rsidRPr="00D62AFE" w:rsidRDefault="00850B65" w:rsidP="0068141A">
            <w:pPr>
              <w:spacing w:line="240" w:lineRule="auto"/>
              <w:jc w:val="left"/>
              <w:rPr>
                <w:b w:val="0"/>
                <w:sz w:val="20"/>
                <w:szCs w:val="20"/>
                <w:lang w:val="en-US"/>
              </w:rPr>
            </w:pPr>
            <w:r w:rsidRPr="00D62AFE">
              <w:rPr>
                <w:b w:val="0"/>
                <w:sz w:val="20"/>
                <w:szCs w:val="20"/>
                <w:lang w:val="en-US"/>
              </w:rPr>
              <w:t>M</w:t>
            </w:r>
            <w:r w:rsidR="0068141A">
              <w:rPr>
                <w:b w:val="0"/>
                <w:sz w:val="20"/>
                <w:szCs w:val="20"/>
                <w:lang w:val="en-US"/>
              </w:rPr>
              <w:t>ood stabilizers</w:t>
            </w:r>
          </w:p>
        </w:tc>
        <w:tc>
          <w:tcPr>
            <w:tcW w:w="1427" w:type="pct"/>
            <w:shd w:val="clear" w:color="auto" w:fill="FFFFFF" w:themeFill="background1"/>
          </w:tcPr>
          <w:p w14:paraId="4EC4278A" w14:textId="2A58EA55" w:rsidR="00850B65" w:rsidRPr="00D62AFE" w:rsidRDefault="00850B65" w:rsidP="0068141A">
            <w:pPr>
              <w:spacing w:line="240" w:lineRule="auto"/>
              <w:jc w:val="left"/>
              <w:rPr>
                <w:b w:val="0"/>
                <w:sz w:val="20"/>
                <w:szCs w:val="20"/>
                <w:lang w:val="en-US"/>
              </w:rPr>
            </w:pPr>
            <w:r w:rsidRPr="00D62AFE">
              <w:rPr>
                <w:b w:val="0"/>
                <w:sz w:val="20"/>
                <w:szCs w:val="20"/>
                <w:lang w:val="en-US"/>
              </w:rPr>
              <w:t>RR=2.11 (0.36</w:t>
            </w:r>
            <w:r w:rsidR="0068141A">
              <w:rPr>
                <w:b w:val="0"/>
                <w:sz w:val="20"/>
                <w:szCs w:val="20"/>
                <w:lang w:val="en-US"/>
              </w:rPr>
              <w:t>-</w:t>
            </w:r>
            <w:r w:rsidRPr="00D62AFE">
              <w:rPr>
                <w:b w:val="0"/>
                <w:sz w:val="20"/>
                <w:szCs w:val="20"/>
                <w:lang w:val="en-US"/>
              </w:rPr>
              <w:t>12.42)</w:t>
            </w:r>
            <w:r w:rsidR="0068141A" w:rsidRPr="00D62AFE">
              <w:rPr>
                <w:b w:val="0"/>
                <w:sz w:val="20"/>
                <w:szCs w:val="20"/>
                <w:lang w:val="en-US"/>
              </w:rPr>
              <w:t xml:space="preserve"> </w:t>
            </w:r>
          </w:p>
        </w:tc>
        <w:tc>
          <w:tcPr>
            <w:tcW w:w="579" w:type="pct"/>
            <w:shd w:val="clear" w:color="auto" w:fill="FFFFFF" w:themeFill="background1"/>
          </w:tcPr>
          <w:p w14:paraId="562DC9F9" w14:textId="77777777" w:rsidR="00850B65" w:rsidRPr="00D62AFE" w:rsidRDefault="00850B65" w:rsidP="009543C7">
            <w:pPr>
              <w:spacing w:line="240" w:lineRule="auto"/>
              <w:jc w:val="left"/>
              <w:rPr>
                <w:b w:val="0"/>
                <w:sz w:val="20"/>
                <w:szCs w:val="20"/>
                <w:lang w:val="en-US"/>
              </w:rPr>
            </w:pPr>
            <w:r w:rsidRPr="00D62AFE">
              <w:rPr>
                <w:b w:val="0"/>
                <w:sz w:val="20"/>
                <w:szCs w:val="20"/>
                <w:lang w:val="en-US"/>
              </w:rPr>
              <w:t>PBO/Sham</w:t>
            </w:r>
          </w:p>
        </w:tc>
        <w:tc>
          <w:tcPr>
            <w:tcW w:w="817" w:type="pct"/>
            <w:shd w:val="clear" w:color="auto" w:fill="FFFFFF" w:themeFill="background1"/>
          </w:tcPr>
          <w:p w14:paraId="35AA446D" w14:textId="01B74D59" w:rsidR="00850B65" w:rsidRPr="00D62AFE" w:rsidRDefault="0068141A" w:rsidP="0068141A">
            <w:pPr>
              <w:spacing w:line="240" w:lineRule="auto"/>
              <w:jc w:val="left"/>
              <w:rPr>
                <w:b w:val="0"/>
                <w:sz w:val="20"/>
                <w:szCs w:val="20"/>
                <w:lang w:val="en-US"/>
              </w:rPr>
            </w:pPr>
            <w:r>
              <w:rPr>
                <w:b w:val="0"/>
                <w:sz w:val="20"/>
                <w:szCs w:val="20"/>
                <w:lang w:val="en-US"/>
              </w:rPr>
              <w:t>3/</w:t>
            </w:r>
            <w:r w:rsidR="00850B65" w:rsidRPr="00D62AFE">
              <w:rPr>
                <w:b w:val="0"/>
                <w:sz w:val="20"/>
                <w:szCs w:val="20"/>
                <w:lang w:val="en-US"/>
              </w:rPr>
              <w:t>60</w:t>
            </w:r>
          </w:p>
        </w:tc>
        <w:tc>
          <w:tcPr>
            <w:tcW w:w="247" w:type="pct"/>
            <w:shd w:val="clear" w:color="auto" w:fill="FFFFFF" w:themeFill="background1"/>
          </w:tcPr>
          <w:p w14:paraId="600FE3CF" w14:textId="1C4C5193" w:rsidR="00850B65" w:rsidRPr="00D62AFE" w:rsidRDefault="00A2602D" w:rsidP="009543C7">
            <w:pPr>
              <w:spacing w:line="240" w:lineRule="auto"/>
              <w:jc w:val="left"/>
              <w:rPr>
                <w:b w:val="0"/>
                <w:sz w:val="20"/>
                <w:szCs w:val="20"/>
                <w:lang w:val="en-US"/>
              </w:rPr>
            </w:pPr>
            <w:r>
              <w:rPr>
                <w:b w:val="0"/>
                <w:sz w:val="20"/>
                <w:szCs w:val="20"/>
                <w:lang w:val="en-US"/>
              </w:rPr>
              <w:t>M</w:t>
            </w:r>
          </w:p>
        </w:tc>
      </w:tr>
      <w:tr w:rsidR="005E4AE5" w:rsidRPr="006E23EE" w14:paraId="5BAFCAD9" w14:textId="77777777" w:rsidTr="00CE6BDE">
        <w:tc>
          <w:tcPr>
            <w:tcW w:w="993" w:type="pct"/>
            <w:shd w:val="clear" w:color="auto" w:fill="FFFFFF" w:themeFill="background1"/>
          </w:tcPr>
          <w:p w14:paraId="0527E145" w14:textId="77777777" w:rsidR="00850B65" w:rsidRPr="00D62AFE" w:rsidRDefault="00850B65" w:rsidP="009543C7">
            <w:pPr>
              <w:spacing w:line="240" w:lineRule="auto"/>
              <w:jc w:val="left"/>
              <w:rPr>
                <w:b w:val="0"/>
                <w:sz w:val="20"/>
                <w:szCs w:val="20"/>
                <w:lang w:val="en-US"/>
              </w:rPr>
            </w:pPr>
            <w:r w:rsidRPr="00D62AFE">
              <w:rPr>
                <w:b w:val="0"/>
                <w:sz w:val="20"/>
                <w:szCs w:val="20"/>
                <w:lang w:val="en-US"/>
              </w:rPr>
              <w:t>Global illness severity</w:t>
            </w:r>
          </w:p>
        </w:tc>
        <w:tc>
          <w:tcPr>
            <w:tcW w:w="937" w:type="pct"/>
            <w:shd w:val="clear" w:color="auto" w:fill="FFFFFF" w:themeFill="background1"/>
          </w:tcPr>
          <w:p w14:paraId="68EF375A" w14:textId="5A66F275" w:rsidR="00850B65" w:rsidRDefault="0068141A" w:rsidP="009543C7">
            <w:pPr>
              <w:spacing w:line="240" w:lineRule="auto"/>
              <w:jc w:val="left"/>
              <w:rPr>
                <w:b w:val="0"/>
                <w:sz w:val="20"/>
                <w:szCs w:val="20"/>
                <w:lang w:val="en-US"/>
              </w:rPr>
            </w:pPr>
            <w:r>
              <w:rPr>
                <w:b w:val="0"/>
                <w:sz w:val="20"/>
                <w:szCs w:val="20"/>
                <w:lang w:val="en-US"/>
              </w:rPr>
              <w:t>Aripiprazole</w:t>
            </w:r>
          </w:p>
          <w:p w14:paraId="3A705650" w14:textId="3093CFC0" w:rsidR="002B317C" w:rsidRDefault="002B317C" w:rsidP="009543C7">
            <w:pPr>
              <w:spacing w:line="240" w:lineRule="auto"/>
              <w:jc w:val="left"/>
              <w:rPr>
                <w:b w:val="0"/>
                <w:sz w:val="20"/>
                <w:szCs w:val="20"/>
                <w:lang w:val="en-US"/>
              </w:rPr>
            </w:pPr>
            <w:r>
              <w:rPr>
                <w:b w:val="0"/>
                <w:sz w:val="20"/>
                <w:szCs w:val="20"/>
                <w:lang w:val="en-US"/>
              </w:rPr>
              <w:t>Risperidone</w:t>
            </w:r>
          </w:p>
          <w:p w14:paraId="65F9BDCD" w14:textId="3C2B53DC" w:rsidR="00374452" w:rsidRPr="00D62AFE" w:rsidRDefault="00374452" w:rsidP="009543C7">
            <w:pPr>
              <w:spacing w:line="240" w:lineRule="auto"/>
              <w:jc w:val="left"/>
              <w:rPr>
                <w:b w:val="0"/>
                <w:sz w:val="20"/>
                <w:szCs w:val="20"/>
                <w:lang w:val="en-US"/>
              </w:rPr>
            </w:pPr>
            <w:r>
              <w:rPr>
                <w:b w:val="0"/>
                <w:sz w:val="20"/>
                <w:szCs w:val="20"/>
                <w:lang w:val="en-US"/>
              </w:rPr>
              <w:t>Mood stabilizers</w:t>
            </w:r>
          </w:p>
        </w:tc>
        <w:tc>
          <w:tcPr>
            <w:tcW w:w="1427" w:type="pct"/>
            <w:shd w:val="clear" w:color="auto" w:fill="FFFFFF" w:themeFill="background1"/>
          </w:tcPr>
          <w:p w14:paraId="3B964EB0" w14:textId="2F1EBE05" w:rsidR="00850B65" w:rsidRDefault="00850B65" w:rsidP="0068141A">
            <w:pPr>
              <w:spacing w:line="240" w:lineRule="auto"/>
              <w:jc w:val="left"/>
              <w:rPr>
                <w:sz w:val="20"/>
                <w:szCs w:val="20"/>
                <w:lang w:val="en-US"/>
              </w:rPr>
            </w:pPr>
            <w:r w:rsidRPr="00D62AFE">
              <w:rPr>
                <w:sz w:val="20"/>
                <w:szCs w:val="20"/>
                <w:lang w:val="en-US"/>
              </w:rPr>
              <w:t>SMD=</w:t>
            </w:r>
            <w:r w:rsidR="0068141A" w:rsidRPr="005027DA">
              <w:rPr>
                <w:b w:val="0"/>
                <w:sz w:val="20"/>
                <w:szCs w:val="20"/>
                <w:lang w:val="en-US"/>
              </w:rPr>
              <w:t>–</w:t>
            </w:r>
            <w:r w:rsidRPr="00D62AFE">
              <w:rPr>
                <w:sz w:val="20"/>
                <w:szCs w:val="20"/>
                <w:lang w:val="en-US"/>
              </w:rPr>
              <w:t>0.</w:t>
            </w:r>
            <w:r w:rsidR="007C716B">
              <w:rPr>
                <w:sz w:val="20"/>
                <w:szCs w:val="20"/>
                <w:lang w:val="en-US"/>
              </w:rPr>
              <w:t>5</w:t>
            </w:r>
            <w:r w:rsidRPr="00D62AFE">
              <w:rPr>
                <w:sz w:val="20"/>
                <w:szCs w:val="20"/>
                <w:lang w:val="en-US"/>
              </w:rPr>
              <w:t>4 (</w:t>
            </w:r>
            <w:r w:rsidR="0068141A" w:rsidRPr="005027DA">
              <w:rPr>
                <w:b w:val="0"/>
                <w:sz w:val="20"/>
                <w:szCs w:val="20"/>
                <w:lang w:val="en-US"/>
              </w:rPr>
              <w:t>–</w:t>
            </w:r>
            <w:r w:rsidRPr="00D62AFE">
              <w:rPr>
                <w:sz w:val="20"/>
                <w:szCs w:val="20"/>
                <w:lang w:val="en-US"/>
              </w:rPr>
              <w:t>0.</w:t>
            </w:r>
            <w:r w:rsidR="007C716B">
              <w:rPr>
                <w:sz w:val="20"/>
                <w:szCs w:val="20"/>
                <w:lang w:val="en-US"/>
              </w:rPr>
              <w:t>77</w:t>
            </w:r>
            <w:r w:rsidRPr="00D62AFE">
              <w:rPr>
                <w:sz w:val="20"/>
                <w:szCs w:val="20"/>
                <w:lang w:val="en-US"/>
              </w:rPr>
              <w:t xml:space="preserve"> to </w:t>
            </w:r>
            <w:r w:rsidR="0068141A" w:rsidRPr="005027DA">
              <w:rPr>
                <w:b w:val="0"/>
                <w:sz w:val="20"/>
                <w:szCs w:val="20"/>
                <w:lang w:val="en-US"/>
              </w:rPr>
              <w:t>–</w:t>
            </w:r>
            <w:r w:rsidRPr="00D62AFE">
              <w:rPr>
                <w:sz w:val="20"/>
                <w:szCs w:val="20"/>
                <w:lang w:val="en-US"/>
              </w:rPr>
              <w:t>0.</w:t>
            </w:r>
            <w:r w:rsidR="002B317C">
              <w:rPr>
                <w:sz w:val="20"/>
                <w:szCs w:val="20"/>
                <w:lang w:val="en-US"/>
              </w:rPr>
              <w:t>32</w:t>
            </w:r>
            <w:r w:rsidRPr="00D62AFE">
              <w:rPr>
                <w:sz w:val="20"/>
                <w:szCs w:val="20"/>
                <w:lang w:val="en-US"/>
              </w:rPr>
              <w:t>)</w:t>
            </w:r>
          </w:p>
          <w:p w14:paraId="02FDB720" w14:textId="2C489E1B" w:rsidR="002B317C" w:rsidRDefault="002B317C" w:rsidP="0068141A">
            <w:pPr>
              <w:spacing w:line="240" w:lineRule="auto"/>
              <w:jc w:val="left"/>
              <w:rPr>
                <w:sz w:val="20"/>
                <w:szCs w:val="20"/>
                <w:lang w:val="en-US"/>
              </w:rPr>
            </w:pPr>
            <w:r>
              <w:rPr>
                <w:sz w:val="20"/>
                <w:szCs w:val="20"/>
                <w:lang w:val="en-US"/>
              </w:rPr>
              <w:t>OR=10.5 (4.80</w:t>
            </w:r>
            <w:r w:rsidR="00F13F33">
              <w:rPr>
                <w:sz w:val="20"/>
                <w:szCs w:val="20"/>
                <w:lang w:val="en-US"/>
              </w:rPr>
              <w:t>-22.60)</w:t>
            </w:r>
          </w:p>
          <w:p w14:paraId="38F341FB" w14:textId="1055824B" w:rsidR="00374452" w:rsidRPr="00D62AFE" w:rsidRDefault="00374452" w:rsidP="0068141A">
            <w:pPr>
              <w:spacing w:line="240" w:lineRule="auto"/>
              <w:jc w:val="left"/>
              <w:rPr>
                <w:sz w:val="20"/>
                <w:szCs w:val="20"/>
                <w:lang w:val="en-US"/>
              </w:rPr>
            </w:pPr>
            <w:r w:rsidRPr="005027DA">
              <w:rPr>
                <w:b w:val="0"/>
                <w:sz w:val="20"/>
                <w:szCs w:val="20"/>
                <w:lang w:val="en-US"/>
              </w:rPr>
              <w:t>RR=1.55 (0.39</w:t>
            </w:r>
            <w:r>
              <w:rPr>
                <w:b w:val="0"/>
                <w:sz w:val="20"/>
                <w:szCs w:val="20"/>
                <w:lang w:val="en-US"/>
              </w:rPr>
              <w:t>-</w:t>
            </w:r>
            <w:r w:rsidRPr="005027DA">
              <w:rPr>
                <w:b w:val="0"/>
                <w:sz w:val="20"/>
                <w:szCs w:val="20"/>
                <w:lang w:val="en-US"/>
              </w:rPr>
              <w:t>6.21)</w:t>
            </w:r>
          </w:p>
        </w:tc>
        <w:tc>
          <w:tcPr>
            <w:tcW w:w="579" w:type="pct"/>
            <w:shd w:val="clear" w:color="auto" w:fill="FFFFFF" w:themeFill="background1"/>
          </w:tcPr>
          <w:p w14:paraId="4B0EF0CA" w14:textId="77777777" w:rsidR="00850B65" w:rsidRDefault="00850B65" w:rsidP="009543C7">
            <w:pPr>
              <w:spacing w:line="240" w:lineRule="auto"/>
              <w:jc w:val="left"/>
              <w:rPr>
                <w:b w:val="0"/>
                <w:sz w:val="20"/>
                <w:szCs w:val="20"/>
                <w:lang w:val="en-US"/>
              </w:rPr>
            </w:pPr>
            <w:r w:rsidRPr="00D62AFE">
              <w:rPr>
                <w:b w:val="0"/>
                <w:sz w:val="20"/>
                <w:szCs w:val="20"/>
                <w:lang w:val="en-US"/>
              </w:rPr>
              <w:t>PBO/Sham</w:t>
            </w:r>
          </w:p>
          <w:p w14:paraId="727FA13B" w14:textId="77777777" w:rsidR="00374452" w:rsidRDefault="00374452" w:rsidP="009543C7">
            <w:pPr>
              <w:spacing w:line="240" w:lineRule="auto"/>
              <w:jc w:val="left"/>
              <w:rPr>
                <w:b w:val="0"/>
                <w:sz w:val="20"/>
                <w:szCs w:val="20"/>
                <w:lang w:val="en-US"/>
              </w:rPr>
            </w:pPr>
            <w:r w:rsidRPr="00D62AFE">
              <w:rPr>
                <w:b w:val="0"/>
                <w:sz w:val="20"/>
                <w:szCs w:val="20"/>
                <w:lang w:val="en-US"/>
              </w:rPr>
              <w:t>PBO/Sham</w:t>
            </w:r>
          </w:p>
          <w:p w14:paraId="67371239" w14:textId="25594CD8" w:rsidR="00F13F33" w:rsidRPr="00D62AFE" w:rsidRDefault="00F13F33" w:rsidP="009543C7">
            <w:pPr>
              <w:spacing w:line="240" w:lineRule="auto"/>
              <w:jc w:val="left"/>
              <w:rPr>
                <w:b w:val="0"/>
                <w:sz w:val="20"/>
                <w:szCs w:val="20"/>
                <w:lang w:val="en-US"/>
              </w:rPr>
            </w:pPr>
            <w:r w:rsidRPr="00D62AFE">
              <w:rPr>
                <w:b w:val="0"/>
                <w:sz w:val="20"/>
                <w:szCs w:val="20"/>
                <w:lang w:val="en-US"/>
              </w:rPr>
              <w:t>PBO/Sham</w:t>
            </w:r>
          </w:p>
        </w:tc>
        <w:tc>
          <w:tcPr>
            <w:tcW w:w="817" w:type="pct"/>
            <w:shd w:val="clear" w:color="auto" w:fill="FFFFFF" w:themeFill="background1"/>
          </w:tcPr>
          <w:p w14:paraId="590784F7" w14:textId="77777777" w:rsidR="00850B65" w:rsidRDefault="0068141A" w:rsidP="0068141A">
            <w:pPr>
              <w:spacing w:line="240" w:lineRule="auto"/>
              <w:jc w:val="left"/>
              <w:rPr>
                <w:b w:val="0"/>
                <w:sz w:val="20"/>
                <w:szCs w:val="20"/>
                <w:lang w:val="en-US"/>
              </w:rPr>
            </w:pPr>
            <w:r>
              <w:rPr>
                <w:b w:val="0"/>
                <w:sz w:val="20"/>
                <w:szCs w:val="20"/>
                <w:lang w:val="en-US"/>
              </w:rPr>
              <w:t>3/</w:t>
            </w:r>
            <w:r w:rsidR="00850B65" w:rsidRPr="00D62AFE">
              <w:rPr>
                <w:b w:val="0"/>
                <w:sz w:val="20"/>
                <w:szCs w:val="20"/>
                <w:lang w:val="en-US"/>
              </w:rPr>
              <w:t>400</w:t>
            </w:r>
          </w:p>
          <w:p w14:paraId="24793319" w14:textId="36E7ACC6" w:rsidR="00F13F33" w:rsidRDefault="00F13F33" w:rsidP="0068141A">
            <w:pPr>
              <w:spacing w:line="240" w:lineRule="auto"/>
              <w:jc w:val="left"/>
              <w:rPr>
                <w:b w:val="0"/>
                <w:sz w:val="20"/>
                <w:szCs w:val="20"/>
                <w:lang w:val="en-US"/>
              </w:rPr>
            </w:pPr>
            <w:r>
              <w:rPr>
                <w:b w:val="0"/>
                <w:sz w:val="20"/>
                <w:szCs w:val="20"/>
                <w:lang w:val="en-US"/>
              </w:rPr>
              <w:t>6/</w:t>
            </w:r>
            <w:r w:rsidR="0067117F">
              <w:rPr>
                <w:b w:val="0"/>
                <w:sz w:val="20"/>
                <w:szCs w:val="20"/>
                <w:lang w:val="en-US"/>
              </w:rPr>
              <w:t>446</w:t>
            </w:r>
          </w:p>
          <w:p w14:paraId="46C2FEF5" w14:textId="6DE5D069" w:rsidR="00374452" w:rsidRPr="00D62AFE" w:rsidRDefault="00374452" w:rsidP="0068141A">
            <w:pPr>
              <w:spacing w:line="240" w:lineRule="auto"/>
              <w:jc w:val="left"/>
              <w:rPr>
                <w:b w:val="0"/>
                <w:sz w:val="20"/>
                <w:szCs w:val="20"/>
                <w:lang w:val="en-US"/>
              </w:rPr>
            </w:pPr>
            <w:r>
              <w:rPr>
                <w:b w:val="0"/>
                <w:sz w:val="20"/>
                <w:szCs w:val="20"/>
                <w:lang w:val="en-US"/>
              </w:rPr>
              <w:t>3/</w:t>
            </w:r>
            <w:r w:rsidRPr="005027DA">
              <w:rPr>
                <w:b w:val="0"/>
                <w:sz w:val="20"/>
                <w:szCs w:val="20"/>
                <w:lang w:val="en-US"/>
              </w:rPr>
              <w:t>77</w:t>
            </w:r>
          </w:p>
        </w:tc>
        <w:tc>
          <w:tcPr>
            <w:tcW w:w="247" w:type="pct"/>
            <w:shd w:val="clear" w:color="auto" w:fill="FFFFFF" w:themeFill="background1"/>
          </w:tcPr>
          <w:p w14:paraId="531BC301" w14:textId="77777777" w:rsidR="00850B65" w:rsidRDefault="00850B65" w:rsidP="009543C7">
            <w:pPr>
              <w:spacing w:line="240" w:lineRule="auto"/>
              <w:jc w:val="left"/>
              <w:rPr>
                <w:b w:val="0"/>
                <w:sz w:val="20"/>
                <w:szCs w:val="20"/>
                <w:lang w:val="en-US"/>
              </w:rPr>
            </w:pPr>
            <w:r w:rsidRPr="00D62AFE">
              <w:rPr>
                <w:b w:val="0"/>
                <w:sz w:val="20"/>
                <w:szCs w:val="20"/>
                <w:lang w:val="en-US"/>
              </w:rPr>
              <w:t>M</w:t>
            </w:r>
          </w:p>
          <w:p w14:paraId="3F4BC1A2" w14:textId="77777777" w:rsidR="00374452" w:rsidRDefault="00374452" w:rsidP="009543C7">
            <w:pPr>
              <w:spacing w:line="240" w:lineRule="auto"/>
              <w:jc w:val="left"/>
              <w:rPr>
                <w:b w:val="0"/>
                <w:sz w:val="20"/>
                <w:szCs w:val="20"/>
                <w:lang w:val="en-US"/>
              </w:rPr>
            </w:pPr>
            <w:r>
              <w:rPr>
                <w:b w:val="0"/>
                <w:sz w:val="20"/>
                <w:szCs w:val="20"/>
                <w:lang w:val="en-US"/>
              </w:rPr>
              <w:t>L</w:t>
            </w:r>
          </w:p>
          <w:p w14:paraId="41BBC636" w14:textId="58503200" w:rsidR="0067117F" w:rsidRPr="00D62AFE" w:rsidRDefault="0067117F" w:rsidP="009543C7">
            <w:pPr>
              <w:spacing w:line="240" w:lineRule="auto"/>
              <w:jc w:val="left"/>
              <w:rPr>
                <w:b w:val="0"/>
                <w:sz w:val="20"/>
                <w:szCs w:val="20"/>
                <w:lang w:val="en-US"/>
              </w:rPr>
            </w:pPr>
            <w:r>
              <w:rPr>
                <w:b w:val="0"/>
                <w:sz w:val="20"/>
                <w:szCs w:val="20"/>
                <w:lang w:val="en-US"/>
              </w:rPr>
              <w:t>L</w:t>
            </w:r>
          </w:p>
        </w:tc>
      </w:tr>
      <w:tr w:rsidR="0067117F" w:rsidRPr="006E23EE" w14:paraId="1606D4D9" w14:textId="77777777" w:rsidTr="00CE6BDE">
        <w:tc>
          <w:tcPr>
            <w:tcW w:w="993" w:type="pct"/>
            <w:shd w:val="clear" w:color="auto" w:fill="FFFFFF" w:themeFill="background1"/>
          </w:tcPr>
          <w:p w14:paraId="4F817BEC" w14:textId="48D36338" w:rsidR="0067117F" w:rsidRPr="00D62AFE" w:rsidRDefault="0067117F" w:rsidP="009543C7">
            <w:pPr>
              <w:spacing w:line="240" w:lineRule="auto"/>
              <w:jc w:val="left"/>
              <w:rPr>
                <w:b w:val="0"/>
                <w:sz w:val="20"/>
                <w:szCs w:val="20"/>
                <w:lang w:val="en-US"/>
              </w:rPr>
            </w:pPr>
            <w:r>
              <w:rPr>
                <w:b w:val="0"/>
                <w:sz w:val="20"/>
                <w:szCs w:val="20"/>
                <w:lang w:val="en-US"/>
              </w:rPr>
              <w:t>Relapse</w:t>
            </w:r>
          </w:p>
        </w:tc>
        <w:tc>
          <w:tcPr>
            <w:tcW w:w="937" w:type="pct"/>
            <w:shd w:val="clear" w:color="auto" w:fill="FFFFFF" w:themeFill="background1"/>
          </w:tcPr>
          <w:p w14:paraId="357BE048" w14:textId="7899A009" w:rsidR="0067117F" w:rsidRDefault="00D213FE" w:rsidP="009543C7">
            <w:pPr>
              <w:spacing w:line="240" w:lineRule="auto"/>
              <w:jc w:val="left"/>
              <w:rPr>
                <w:b w:val="0"/>
                <w:sz w:val="20"/>
                <w:szCs w:val="20"/>
                <w:lang w:val="en-US"/>
              </w:rPr>
            </w:pPr>
            <w:r>
              <w:rPr>
                <w:b w:val="0"/>
                <w:sz w:val="20"/>
                <w:szCs w:val="20"/>
                <w:lang w:val="en-US"/>
              </w:rPr>
              <w:t>Risperidone</w:t>
            </w:r>
          </w:p>
        </w:tc>
        <w:tc>
          <w:tcPr>
            <w:tcW w:w="1427" w:type="pct"/>
            <w:shd w:val="clear" w:color="auto" w:fill="FFFFFF" w:themeFill="background1"/>
          </w:tcPr>
          <w:p w14:paraId="6C57F1EF" w14:textId="54F4F59F" w:rsidR="0067117F" w:rsidRPr="00D62AFE" w:rsidRDefault="00D213FE" w:rsidP="0068141A">
            <w:pPr>
              <w:spacing w:line="240" w:lineRule="auto"/>
              <w:jc w:val="left"/>
              <w:rPr>
                <w:sz w:val="20"/>
                <w:szCs w:val="20"/>
                <w:lang w:val="en-US"/>
              </w:rPr>
            </w:pPr>
            <w:r>
              <w:rPr>
                <w:sz w:val="20"/>
                <w:szCs w:val="20"/>
                <w:lang w:val="en-US"/>
              </w:rPr>
              <w:t>RR=0.30 (0.13-0.68)</w:t>
            </w:r>
          </w:p>
        </w:tc>
        <w:tc>
          <w:tcPr>
            <w:tcW w:w="579" w:type="pct"/>
            <w:shd w:val="clear" w:color="auto" w:fill="FFFFFF" w:themeFill="background1"/>
          </w:tcPr>
          <w:p w14:paraId="04E95E7B" w14:textId="4C7B3685" w:rsidR="0067117F" w:rsidRPr="00D62AFE" w:rsidRDefault="00D213FE" w:rsidP="009543C7">
            <w:pPr>
              <w:spacing w:line="240" w:lineRule="auto"/>
              <w:jc w:val="left"/>
              <w:rPr>
                <w:b w:val="0"/>
                <w:sz w:val="20"/>
                <w:szCs w:val="20"/>
                <w:lang w:val="en-US"/>
              </w:rPr>
            </w:pPr>
            <w:r>
              <w:rPr>
                <w:b w:val="0"/>
                <w:sz w:val="20"/>
                <w:szCs w:val="20"/>
                <w:lang w:val="en-US"/>
              </w:rPr>
              <w:t>PBO/Sham</w:t>
            </w:r>
          </w:p>
        </w:tc>
        <w:tc>
          <w:tcPr>
            <w:tcW w:w="817" w:type="pct"/>
            <w:shd w:val="clear" w:color="auto" w:fill="FFFFFF" w:themeFill="background1"/>
          </w:tcPr>
          <w:p w14:paraId="07DA4384" w14:textId="069C2147" w:rsidR="0067117F" w:rsidRDefault="00D213FE" w:rsidP="0068141A">
            <w:pPr>
              <w:spacing w:line="240" w:lineRule="auto"/>
              <w:jc w:val="left"/>
              <w:rPr>
                <w:b w:val="0"/>
                <w:sz w:val="20"/>
                <w:szCs w:val="20"/>
                <w:lang w:val="en-US"/>
              </w:rPr>
            </w:pPr>
            <w:r>
              <w:rPr>
                <w:b w:val="0"/>
                <w:sz w:val="20"/>
                <w:szCs w:val="20"/>
                <w:lang w:val="en-US"/>
              </w:rPr>
              <w:t>2/56</w:t>
            </w:r>
          </w:p>
        </w:tc>
        <w:tc>
          <w:tcPr>
            <w:tcW w:w="247" w:type="pct"/>
            <w:shd w:val="clear" w:color="auto" w:fill="FFFFFF" w:themeFill="background1"/>
          </w:tcPr>
          <w:p w14:paraId="5B5CE695" w14:textId="75F60766" w:rsidR="0067117F" w:rsidRPr="00D62AFE" w:rsidRDefault="00D213FE" w:rsidP="009543C7">
            <w:pPr>
              <w:spacing w:line="240" w:lineRule="auto"/>
              <w:jc w:val="left"/>
              <w:rPr>
                <w:b w:val="0"/>
                <w:sz w:val="20"/>
                <w:szCs w:val="20"/>
                <w:lang w:val="en-US"/>
              </w:rPr>
            </w:pPr>
            <w:r>
              <w:rPr>
                <w:b w:val="0"/>
                <w:sz w:val="20"/>
                <w:szCs w:val="20"/>
                <w:lang w:val="en-US"/>
              </w:rPr>
              <w:t>M</w:t>
            </w:r>
          </w:p>
        </w:tc>
      </w:tr>
      <w:tr w:rsidR="00850B65" w:rsidRPr="006E23EE" w14:paraId="368BA0CE" w14:textId="77777777" w:rsidTr="008023CB">
        <w:tc>
          <w:tcPr>
            <w:tcW w:w="5000" w:type="pct"/>
            <w:gridSpan w:val="6"/>
            <w:shd w:val="clear" w:color="auto" w:fill="FFFFFF" w:themeFill="background1"/>
          </w:tcPr>
          <w:p w14:paraId="0205E0BF" w14:textId="671A778F" w:rsidR="00850B65" w:rsidRPr="0068141A" w:rsidRDefault="004B073E" w:rsidP="0068141A">
            <w:pPr>
              <w:spacing w:before="120" w:after="120" w:line="240" w:lineRule="auto"/>
              <w:jc w:val="left"/>
              <w:rPr>
                <w:i/>
                <w:sz w:val="20"/>
                <w:szCs w:val="20"/>
                <w:lang w:val="en-US"/>
              </w:rPr>
            </w:pPr>
            <w:r w:rsidRPr="0068141A">
              <w:rPr>
                <w:i/>
                <w:sz w:val="20"/>
                <w:szCs w:val="20"/>
                <w:lang w:val="en-US"/>
              </w:rPr>
              <w:t>Psychosocial interventions</w:t>
            </w:r>
          </w:p>
        </w:tc>
      </w:tr>
      <w:tr w:rsidR="005E4AE5" w:rsidRPr="00E154F1" w14:paraId="0D5C3C93" w14:textId="77777777" w:rsidTr="003B7684">
        <w:tc>
          <w:tcPr>
            <w:tcW w:w="993" w:type="pct"/>
            <w:shd w:val="clear" w:color="auto" w:fill="FFFFFF" w:themeFill="background1"/>
          </w:tcPr>
          <w:p w14:paraId="25A4D921" w14:textId="64774092" w:rsidR="00850B65" w:rsidRPr="005027DA" w:rsidRDefault="00850B65" w:rsidP="0068141A">
            <w:pPr>
              <w:spacing w:line="240" w:lineRule="auto"/>
              <w:jc w:val="left"/>
              <w:rPr>
                <w:b w:val="0"/>
                <w:sz w:val="20"/>
                <w:szCs w:val="20"/>
                <w:lang w:val="en-US"/>
              </w:rPr>
            </w:pPr>
            <w:r w:rsidRPr="005027DA">
              <w:rPr>
                <w:b w:val="0"/>
                <w:sz w:val="20"/>
                <w:szCs w:val="20"/>
                <w:lang w:val="en-US"/>
              </w:rPr>
              <w:t>Efficacy: emotion recognition (</w:t>
            </w:r>
            <w:r w:rsidR="0068141A">
              <w:rPr>
                <w:b w:val="0"/>
                <w:sz w:val="20"/>
                <w:szCs w:val="20"/>
                <w:lang w:val="en-US"/>
              </w:rPr>
              <w:t>mixed-rated</w:t>
            </w:r>
            <w:r w:rsidRPr="005027DA">
              <w:rPr>
                <w:b w:val="0"/>
                <w:sz w:val="20"/>
                <w:szCs w:val="20"/>
                <w:lang w:val="en-US"/>
              </w:rPr>
              <w:t>)</w:t>
            </w:r>
          </w:p>
        </w:tc>
        <w:tc>
          <w:tcPr>
            <w:tcW w:w="937" w:type="pct"/>
            <w:shd w:val="clear" w:color="auto" w:fill="FFFFFF" w:themeFill="background1"/>
          </w:tcPr>
          <w:p w14:paraId="402A8CBF" w14:textId="3C4C142B" w:rsidR="00850B65" w:rsidRPr="005027DA" w:rsidRDefault="00850B65" w:rsidP="0068141A">
            <w:pPr>
              <w:spacing w:line="240" w:lineRule="auto"/>
              <w:jc w:val="left"/>
              <w:rPr>
                <w:b w:val="0"/>
                <w:sz w:val="20"/>
                <w:szCs w:val="20"/>
                <w:lang w:val="en-US"/>
              </w:rPr>
            </w:pPr>
            <w:r w:rsidRPr="005027DA">
              <w:rPr>
                <w:b w:val="0"/>
                <w:sz w:val="20"/>
                <w:szCs w:val="20"/>
                <w:lang w:val="en-US"/>
              </w:rPr>
              <w:t>C</w:t>
            </w:r>
            <w:r w:rsidR="0068141A">
              <w:rPr>
                <w:b w:val="0"/>
                <w:sz w:val="20"/>
                <w:szCs w:val="20"/>
                <w:lang w:val="en-US"/>
              </w:rPr>
              <w:t>omputer-assisted interaction</w:t>
            </w:r>
          </w:p>
          <w:p w14:paraId="3B665959" w14:textId="1035A963" w:rsidR="00850B65" w:rsidRPr="005027DA" w:rsidRDefault="0068141A" w:rsidP="0068141A">
            <w:pPr>
              <w:spacing w:line="240" w:lineRule="auto"/>
              <w:jc w:val="left"/>
              <w:rPr>
                <w:b w:val="0"/>
                <w:sz w:val="20"/>
                <w:szCs w:val="20"/>
                <w:lang w:val="en-US"/>
              </w:rPr>
            </w:pPr>
            <w:r>
              <w:rPr>
                <w:b w:val="0"/>
                <w:sz w:val="20"/>
                <w:szCs w:val="20"/>
                <w:lang w:val="en-US"/>
              </w:rPr>
              <w:t>Social skills training</w:t>
            </w:r>
          </w:p>
        </w:tc>
        <w:tc>
          <w:tcPr>
            <w:tcW w:w="1427" w:type="pct"/>
            <w:shd w:val="clear" w:color="auto" w:fill="FFFFFF" w:themeFill="background1"/>
          </w:tcPr>
          <w:p w14:paraId="607E7CA1" w14:textId="7AD63A1D" w:rsidR="00850B65" w:rsidRPr="005027DA" w:rsidRDefault="00850B65" w:rsidP="0068141A">
            <w:pPr>
              <w:spacing w:line="240" w:lineRule="auto"/>
              <w:jc w:val="left"/>
              <w:rPr>
                <w:b w:val="0"/>
                <w:sz w:val="20"/>
                <w:szCs w:val="20"/>
                <w:lang w:val="en-US"/>
              </w:rPr>
            </w:pPr>
            <w:r w:rsidRPr="005027DA">
              <w:rPr>
                <w:b w:val="0"/>
                <w:sz w:val="20"/>
                <w:szCs w:val="20"/>
                <w:lang w:val="en-US"/>
              </w:rPr>
              <w:t>SMD=</w:t>
            </w:r>
            <w:r w:rsidR="0068141A" w:rsidRPr="005027DA">
              <w:rPr>
                <w:b w:val="0"/>
                <w:sz w:val="20"/>
                <w:szCs w:val="20"/>
                <w:lang w:val="en-US"/>
              </w:rPr>
              <w:t>–</w:t>
            </w:r>
            <w:r w:rsidRPr="005027DA">
              <w:rPr>
                <w:b w:val="0"/>
                <w:sz w:val="20"/>
                <w:szCs w:val="20"/>
                <w:lang w:val="en-US"/>
              </w:rPr>
              <w:t>0.53 (</w:t>
            </w:r>
            <w:r w:rsidR="0068141A" w:rsidRPr="005027DA">
              <w:rPr>
                <w:b w:val="0"/>
                <w:sz w:val="20"/>
                <w:szCs w:val="20"/>
                <w:lang w:val="en-US"/>
              </w:rPr>
              <w:t>–</w:t>
            </w:r>
            <w:r w:rsidRPr="005027DA">
              <w:rPr>
                <w:b w:val="0"/>
                <w:sz w:val="20"/>
                <w:szCs w:val="20"/>
                <w:lang w:val="en-US"/>
              </w:rPr>
              <w:t>1.12 to 0.05)</w:t>
            </w:r>
            <w:r w:rsidR="0068141A" w:rsidRPr="005027DA">
              <w:rPr>
                <w:b w:val="0"/>
                <w:sz w:val="20"/>
                <w:szCs w:val="20"/>
                <w:lang w:val="en-US"/>
              </w:rPr>
              <w:t xml:space="preserve"> </w:t>
            </w:r>
          </w:p>
          <w:p w14:paraId="4191BE12" w14:textId="77777777" w:rsidR="0068141A" w:rsidRDefault="0068141A" w:rsidP="0068141A">
            <w:pPr>
              <w:spacing w:line="240" w:lineRule="auto"/>
              <w:jc w:val="left"/>
              <w:rPr>
                <w:b w:val="0"/>
                <w:sz w:val="20"/>
                <w:szCs w:val="20"/>
                <w:lang w:val="en-US"/>
              </w:rPr>
            </w:pPr>
          </w:p>
          <w:p w14:paraId="6BF87E6B" w14:textId="5AF3ED6C" w:rsidR="00850B65" w:rsidRPr="005027DA" w:rsidRDefault="00850B65" w:rsidP="0068141A">
            <w:pPr>
              <w:spacing w:line="240" w:lineRule="auto"/>
              <w:jc w:val="left"/>
              <w:rPr>
                <w:b w:val="0"/>
                <w:sz w:val="20"/>
                <w:szCs w:val="20"/>
                <w:lang w:val="en-US"/>
              </w:rPr>
            </w:pPr>
            <w:r w:rsidRPr="005027DA">
              <w:rPr>
                <w:b w:val="0"/>
                <w:sz w:val="20"/>
                <w:szCs w:val="20"/>
                <w:lang w:val="en-US"/>
              </w:rPr>
              <w:t>SMD=</w:t>
            </w:r>
            <w:r w:rsidR="0068141A" w:rsidRPr="005027DA">
              <w:rPr>
                <w:b w:val="0"/>
                <w:sz w:val="20"/>
                <w:szCs w:val="20"/>
                <w:lang w:val="en-US"/>
              </w:rPr>
              <w:t>–</w:t>
            </w:r>
            <w:r w:rsidRPr="005027DA">
              <w:rPr>
                <w:b w:val="0"/>
                <w:sz w:val="20"/>
                <w:szCs w:val="20"/>
                <w:lang w:val="en-US"/>
              </w:rPr>
              <w:t>0.34 (</w:t>
            </w:r>
            <w:r w:rsidR="0068141A" w:rsidRPr="005027DA">
              <w:rPr>
                <w:b w:val="0"/>
                <w:sz w:val="20"/>
                <w:szCs w:val="20"/>
                <w:lang w:val="en-US"/>
              </w:rPr>
              <w:t>–</w:t>
            </w:r>
            <w:r w:rsidRPr="005027DA">
              <w:rPr>
                <w:b w:val="0"/>
                <w:sz w:val="20"/>
                <w:szCs w:val="20"/>
                <w:lang w:val="en-US"/>
              </w:rPr>
              <w:t>0.88 to 0.20)</w:t>
            </w:r>
            <w:r w:rsidR="0068141A" w:rsidRPr="005027DA">
              <w:rPr>
                <w:b w:val="0"/>
                <w:sz w:val="20"/>
                <w:szCs w:val="20"/>
                <w:lang w:val="en-US"/>
              </w:rPr>
              <w:t xml:space="preserve"> </w:t>
            </w:r>
          </w:p>
        </w:tc>
        <w:tc>
          <w:tcPr>
            <w:tcW w:w="579" w:type="pct"/>
            <w:shd w:val="clear" w:color="auto" w:fill="FFFFFF" w:themeFill="background1"/>
          </w:tcPr>
          <w:p w14:paraId="585247E1" w14:textId="2C2B0CF7" w:rsidR="00850B65" w:rsidRPr="0068141A" w:rsidRDefault="00850B65" w:rsidP="0068141A">
            <w:pPr>
              <w:spacing w:line="240" w:lineRule="auto"/>
              <w:jc w:val="left"/>
              <w:rPr>
                <w:b w:val="0"/>
                <w:sz w:val="20"/>
                <w:szCs w:val="20"/>
                <w:lang w:val="en-US"/>
              </w:rPr>
            </w:pPr>
            <w:r w:rsidRPr="0068141A">
              <w:rPr>
                <w:b w:val="0"/>
                <w:sz w:val="20"/>
                <w:szCs w:val="20"/>
                <w:lang w:val="en-US"/>
              </w:rPr>
              <w:t xml:space="preserve">WL/NT </w:t>
            </w:r>
          </w:p>
          <w:p w14:paraId="52EECDC7" w14:textId="77777777" w:rsidR="0068141A" w:rsidRPr="0068141A" w:rsidRDefault="0068141A" w:rsidP="0068141A">
            <w:pPr>
              <w:spacing w:line="240" w:lineRule="auto"/>
              <w:jc w:val="left"/>
              <w:rPr>
                <w:b w:val="0"/>
                <w:sz w:val="20"/>
                <w:szCs w:val="20"/>
                <w:lang w:val="en-US"/>
              </w:rPr>
            </w:pPr>
          </w:p>
          <w:p w14:paraId="679C5814" w14:textId="6DB1A409" w:rsidR="00850B65" w:rsidRPr="0068141A" w:rsidRDefault="00850B65" w:rsidP="0068141A">
            <w:pPr>
              <w:spacing w:line="240" w:lineRule="auto"/>
              <w:jc w:val="left"/>
              <w:rPr>
                <w:b w:val="0"/>
                <w:sz w:val="20"/>
                <w:szCs w:val="20"/>
                <w:lang w:val="en-US"/>
              </w:rPr>
            </w:pPr>
            <w:r w:rsidRPr="0068141A">
              <w:rPr>
                <w:b w:val="0"/>
                <w:sz w:val="20"/>
                <w:szCs w:val="20"/>
                <w:lang w:val="en-US"/>
              </w:rPr>
              <w:t>WL/NT</w:t>
            </w:r>
          </w:p>
        </w:tc>
        <w:tc>
          <w:tcPr>
            <w:tcW w:w="817" w:type="pct"/>
            <w:shd w:val="clear" w:color="auto" w:fill="FFFFFF" w:themeFill="background1"/>
          </w:tcPr>
          <w:p w14:paraId="7CA7DE65" w14:textId="3C603C0C" w:rsidR="00850B65" w:rsidRPr="005027DA" w:rsidRDefault="0068141A" w:rsidP="0068141A">
            <w:pPr>
              <w:spacing w:line="240" w:lineRule="auto"/>
              <w:jc w:val="left"/>
              <w:rPr>
                <w:b w:val="0"/>
                <w:sz w:val="20"/>
                <w:szCs w:val="20"/>
                <w:lang w:val="en-US"/>
              </w:rPr>
            </w:pPr>
            <w:r>
              <w:rPr>
                <w:b w:val="0"/>
                <w:sz w:val="20"/>
                <w:szCs w:val="20"/>
                <w:lang w:val="en-US"/>
              </w:rPr>
              <w:t>2/</w:t>
            </w:r>
            <w:r w:rsidR="00850B65" w:rsidRPr="005027DA">
              <w:rPr>
                <w:b w:val="0"/>
                <w:sz w:val="20"/>
                <w:szCs w:val="20"/>
                <w:lang w:val="en-US"/>
              </w:rPr>
              <w:t>48</w:t>
            </w:r>
          </w:p>
          <w:p w14:paraId="22A5C0C4" w14:textId="77777777" w:rsidR="0068141A" w:rsidRDefault="0068141A" w:rsidP="0068141A">
            <w:pPr>
              <w:spacing w:line="240" w:lineRule="auto"/>
              <w:jc w:val="left"/>
              <w:rPr>
                <w:b w:val="0"/>
                <w:sz w:val="20"/>
                <w:szCs w:val="20"/>
                <w:lang w:val="en-US"/>
              </w:rPr>
            </w:pPr>
          </w:p>
          <w:p w14:paraId="4F0BD542" w14:textId="3A9ADEE2" w:rsidR="00850B65" w:rsidRPr="005027DA" w:rsidRDefault="0068141A" w:rsidP="0068141A">
            <w:pPr>
              <w:spacing w:line="240" w:lineRule="auto"/>
              <w:jc w:val="left"/>
              <w:rPr>
                <w:b w:val="0"/>
                <w:sz w:val="20"/>
                <w:szCs w:val="20"/>
                <w:lang w:val="en-US"/>
              </w:rPr>
            </w:pPr>
            <w:r>
              <w:rPr>
                <w:b w:val="0"/>
                <w:sz w:val="20"/>
                <w:szCs w:val="20"/>
                <w:lang w:val="en-US"/>
              </w:rPr>
              <w:t>2/</w:t>
            </w:r>
            <w:r w:rsidR="00850B65" w:rsidRPr="005027DA">
              <w:rPr>
                <w:b w:val="0"/>
                <w:sz w:val="20"/>
                <w:szCs w:val="20"/>
                <w:lang w:val="en-US"/>
              </w:rPr>
              <w:t>54</w:t>
            </w:r>
          </w:p>
        </w:tc>
        <w:tc>
          <w:tcPr>
            <w:tcW w:w="247" w:type="pct"/>
            <w:shd w:val="clear" w:color="auto" w:fill="FFFFFF" w:themeFill="background1"/>
          </w:tcPr>
          <w:p w14:paraId="74649EF7" w14:textId="77777777" w:rsidR="00850B65" w:rsidRPr="005027DA" w:rsidRDefault="00850B65" w:rsidP="0068141A">
            <w:pPr>
              <w:spacing w:line="240" w:lineRule="auto"/>
              <w:jc w:val="left"/>
              <w:rPr>
                <w:b w:val="0"/>
                <w:sz w:val="20"/>
                <w:szCs w:val="20"/>
                <w:lang w:val="en-US"/>
              </w:rPr>
            </w:pPr>
            <w:r w:rsidRPr="005027DA">
              <w:rPr>
                <w:b w:val="0"/>
                <w:sz w:val="20"/>
                <w:szCs w:val="20"/>
                <w:lang w:val="en-US"/>
              </w:rPr>
              <w:t>L</w:t>
            </w:r>
          </w:p>
          <w:p w14:paraId="1E149F59" w14:textId="77777777" w:rsidR="0068141A" w:rsidRDefault="0068141A" w:rsidP="0068141A">
            <w:pPr>
              <w:spacing w:line="240" w:lineRule="auto"/>
              <w:jc w:val="left"/>
              <w:rPr>
                <w:b w:val="0"/>
                <w:sz w:val="20"/>
                <w:szCs w:val="20"/>
                <w:lang w:val="en-US"/>
              </w:rPr>
            </w:pPr>
          </w:p>
          <w:p w14:paraId="3392448A" w14:textId="213F8D18" w:rsidR="00850B65" w:rsidRPr="005027DA" w:rsidRDefault="00850B65" w:rsidP="0068141A">
            <w:pPr>
              <w:spacing w:line="240" w:lineRule="auto"/>
              <w:jc w:val="left"/>
              <w:rPr>
                <w:b w:val="0"/>
                <w:sz w:val="20"/>
                <w:szCs w:val="20"/>
                <w:lang w:val="en-US"/>
              </w:rPr>
            </w:pPr>
            <w:r w:rsidRPr="005027DA">
              <w:rPr>
                <w:b w:val="0"/>
                <w:sz w:val="20"/>
                <w:szCs w:val="20"/>
                <w:lang w:val="en-US"/>
              </w:rPr>
              <w:t>L</w:t>
            </w:r>
          </w:p>
        </w:tc>
      </w:tr>
      <w:tr w:rsidR="005E4AE5" w:rsidRPr="006E23EE" w14:paraId="1F005738" w14:textId="77777777" w:rsidTr="003B7684">
        <w:tc>
          <w:tcPr>
            <w:tcW w:w="993" w:type="pct"/>
            <w:shd w:val="clear" w:color="auto" w:fill="FFFFFF" w:themeFill="background1"/>
          </w:tcPr>
          <w:p w14:paraId="268C9019" w14:textId="41CC5E48" w:rsidR="00850B65" w:rsidRPr="005027DA" w:rsidRDefault="00850B65" w:rsidP="0068141A">
            <w:pPr>
              <w:spacing w:line="240" w:lineRule="auto"/>
              <w:jc w:val="left"/>
              <w:rPr>
                <w:b w:val="0"/>
                <w:sz w:val="20"/>
                <w:szCs w:val="20"/>
                <w:lang w:val="en-US"/>
              </w:rPr>
            </w:pPr>
            <w:r w:rsidRPr="005027DA">
              <w:rPr>
                <w:b w:val="0"/>
                <w:sz w:val="20"/>
                <w:szCs w:val="20"/>
                <w:lang w:val="en-US"/>
              </w:rPr>
              <w:t>Efficacy: social competence (</w:t>
            </w:r>
            <w:r w:rsidR="0068141A">
              <w:rPr>
                <w:b w:val="0"/>
                <w:sz w:val="20"/>
                <w:szCs w:val="20"/>
                <w:lang w:val="en-US"/>
              </w:rPr>
              <w:t>mixed-rated</w:t>
            </w:r>
            <w:r w:rsidRPr="005027DA">
              <w:rPr>
                <w:b w:val="0"/>
                <w:sz w:val="20"/>
                <w:szCs w:val="20"/>
                <w:lang w:val="en-US"/>
              </w:rPr>
              <w:t>)</w:t>
            </w:r>
          </w:p>
        </w:tc>
        <w:tc>
          <w:tcPr>
            <w:tcW w:w="937" w:type="pct"/>
            <w:shd w:val="clear" w:color="auto" w:fill="FFFFFF" w:themeFill="background1"/>
          </w:tcPr>
          <w:p w14:paraId="7980C780" w14:textId="05BBC071" w:rsidR="00850B65" w:rsidRPr="005027DA" w:rsidRDefault="0068141A" w:rsidP="0068141A">
            <w:pPr>
              <w:spacing w:line="240" w:lineRule="auto"/>
              <w:jc w:val="left"/>
              <w:rPr>
                <w:b w:val="0"/>
                <w:sz w:val="20"/>
                <w:szCs w:val="20"/>
                <w:lang w:val="en-US"/>
              </w:rPr>
            </w:pPr>
            <w:r>
              <w:rPr>
                <w:b w:val="0"/>
                <w:sz w:val="20"/>
                <w:szCs w:val="20"/>
                <w:lang w:val="en-US"/>
              </w:rPr>
              <w:t>Social skills training</w:t>
            </w:r>
          </w:p>
        </w:tc>
        <w:tc>
          <w:tcPr>
            <w:tcW w:w="1427" w:type="pct"/>
            <w:shd w:val="clear" w:color="auto" w:fill="FFFFFF" w:themeFill="background1"/>
          </w:tcPr>
          <w:p w14:paraId="5C727116" w14:textId="75AB2A70" w:rsidR="00850B65" w:rsidRPr="005027DA" w:rsidRDefault="00850B65" w:rsidP="0068141A">
            <w:pPr>
              <w:spacing w:line="240" w:lineRule="auto"/>
              <w:jc w:val="left"/>
              <w:rPr>
                <w:sz w:val="20"/>
                <w:szCs w:val="20"/>
                <w:lang w:val="en-US"/>
              </w:rPr>
            </w:pPr>
            <w:r w:rsidRPr="005027DA">
              <w:rPr>
                <w:sz w:val="20"/>
                <w:szCs w:val="20"/>
                <w:lang w:val="en-US"/>
              </w:rPr>
              <w:t>SMD=</w:t>
            </w:r>
            <w:r w:rsidR="0068141A" w:rsidRPr="005027DA">
              <w:rPr>
                <w:b w:val="0"/>
                <w:sz w:val="20"/>
                <w:szCs w:val="20"/>
                <w:lang w:val="en-US"/>
              </w:rPr>
              <w:t>–</w:t>
            </w:r>
            <w:r w:rsidRPr="005027DA">
              <w:rPr>
                <w:sz w:val="20"/>
                <w:szCs w:val="20"/>
                <w:lang w:val="en-US"/>
              </w:rPr>
              <w:t>0.47 (</w:t>
            </w:r>
            <w:r w:rsidR="0068141A" w:rsidRPr="005027DA">
              <w:rPr>
                <w:b w:val="0"/>
                <w:sz w:val="20"/>
                <w:szCs w:val="20"/>
                <w:lang w:val="en-US"/>
              </w:rPr>
              <w:t>–</w:t>
            </w:r>
            <w:r w:rsidRPr="005027DA">
              <w:rPr>
                <w:sz w:val="20"/>
                <w:szCs w:val="20"/>
                <w:lang w:val="en-US"/>
              </w:rPr>
              <w:t xml:space="preserve">0.78 to </w:t>
            </w:r>
            <w:r w:rsidR="0068141A" w:rsidRPr="005027DA">
              <w:rPr>
                <w:b w:val="0"/>
                <w:sz w:val="20"/>
                <w:szCs w:val="20"/>
                <w:lang w:val="en-US"/>
              </w:rPr>
              <w:t>–</w:t>
            </w:r>
            <w:r w:rsidRPr="005027DA">
              <w:rPr>
                <w:sz w:val="20"/>
                <w:szCs w:val="20"/>
                <w:lang w:val="en-US"/>
              </w:rPr>
              <w:t>0.16)</w:t>
            </w:r>
            <w:r w:rsidR="0068141A" w:rsidRPr="005027DA">
              <w:rPr>
                <w:sz w:val="20"/>
                <w:szCs w:val="20"/>
                <w:lang w:val="en-US"/>
              </w:rPr>
              <w:t xml:space="preserve"> </w:t>
            </w:r>
          </w:p>
        </w:tc>
        <w:tc>
          <w:tcPr>
            <w:tcW w:w="579" w:type="pct"/>
            <w:shd w:val="clear" w:color="auto" w:fill="FFFFFF" w:themeFill="background1"/>
          </w:tcPr>
          <w:p w14:paraId="2D692EF0" w14:textId="77777777" w:rsidR="00850B65" w:rsidRPr="0068141A" w:rsidRDefault="00850B65" w:rsidP="0068141A">
            <w:pPr>
              <w:spacing w:line="240" w:lineRule="auto"/>
              <w:jc w:val="left"/>
              <w:rPr>
                <w:b w:val="0"/>
                <w:sz w:val="20"/>
                <w:szCs w:val="20"/>
                <w:lang w:val="en-US"/>
              </w:rPr>
            </w:pPr>
            <w:r w:rsidRPr="0068141A">
              <w:rPr>
                <w:b w:val="0"/>
                <w:sz w:val="20"/>
                <w:szCs w:val="20"/>
                <w:lang w:val="en-US"/>
              </w:rPr>
              <w:t>WL/NT</w:t>
            </w:r>
          </w:p>
        </w:tc>
        <w:tc>
          <w:tcPr>
            <w:tcW w:w="817" w:type="pct"/>
            <w:shd w:val="clear" w:color="auto" w:fill="FFFFFF" w:themeFill="background1"/>
          </w:tcPr>
          <w:p w14:paraId="373A6DC7" w14:textId="28C6C365" w:rsidR="00850B65" w:rsidRPr="005027DA" w:rsidRDefault="0068141A" w:rsidP="0068141A">
            <w:pPr>
              <w:spacing w:line="240" w:lineRule="auto"/>
              <w:jc w:val="left"/>
              <w:rPr>
                <w:b w:val="0"/>
                <w:sz w:val="20"/>
                <w:szCs w:val="20"/>
                <w:lang w:val="en-US"/>
              </w:rPr>
            </w:pPr>
            <w:r>
              <w:rPr>
                <w:b w:val="0"/>
                <w:sz w:val="20"/>
                <w:szCs w:val="20"/>
                <w:lang w:val="en-US"/>
              </w:rPr>
              <w:t>4/</w:t>
            </w:r>
            <w:r w:rsidR="00850B65" w:rsidRPr="005027DA">
              <w:rPr>
                <w:b w:val="0"/>
                <w:sz w:val="20"/>
                <w:szCs w:val="20"/>
                <w:lang w:val="en-US"/>
              </w:rPr>
              <w:t>178</w:t>
            </w:r>
          </w:p>
        </w:tc>
        <w:tc>
          <w:tcPr>
            <w:tcW w:w="247" w:type="pct"/>
            <w:shd w:val="clear" w:color="auto" w:fill="FFFFFF" w:themeFill="background1"/>
          </w:tcPr>
          <w:p w14:paraId="579234CC" w14:textId="191ACCE0" w:rsidR="00850B65" w:rsidRPr="005027DA" w:rsidRDefault="00850B65" w:rsidP="0068141A">
            <w:pPr>
              <w:spacing w:line="240" w:lineRule="auto"/>
              <w:jc w:val="left"/>
              <w:rPr>
                <w:b w:val="0"/>
                <w:sz w:val="20"/>
                <w:szCs w:val="20"/>
                <w:lang w:val="en-US"/>
              </w:rPr>
            </w:pPr>
            <w:r w:rsidRPr="005027DA">
              <w:rPr>
                <w:b w:val="0"/>
                <w:sz w:val="20"/>
                <w:szCs w:val="20"/>
                <w:lang w:val="en-US"/>
              </w:rPr>
              <w:t>L</w:t>
            </w:r>
          </w:p>
        </w:tc>
      </w:tr>
      <w:tr w:rsidR="005E4AE5" w:rsidRPr="006E23EE" w14:paraId="7C16D123" w14:textId="77777777" w:rsidTr="003B7684">
        <w:tc>
          <w:tcPr>
            <w:tcW w:w="993" w:type="pct"/>
            <w:shd w:val="clear" w:color="auto" w:fill="FFFFFF" w:themeFill="background1"/>
          </w:tcPr>
          <w:p w14:paraId="036AD3CF" w14:textId="73ABE4A4" w:rsidR="00850B65" w:rsidRPr="0068141A" w:rsidRDefault="00850B65" w:rsidP="0068141A">
            <w:pPr>
              <w:spacing w:line="240" w:lineRule="auto"/>
              <w:jc w:val="left"/>
              <w:rPr>
                <w:b w:val="0"/>
                <w:sz w:val="20"/>
                <w:szCs w:val="20"/>
                <w:lang w:val="en-US"/>
              </w:rPr>
            </w:pPr>
            <w:r w:rsidRPr="0068141A">
              <w:rPr>
                <w:b w:val="0"/>
                <w:sz w:val="20"/>
                <w:szCs w:val="20"/>
                <w:lang w:val="en-US"/>
              </w:rPr>
              <w:t>Anxiety (</w:t>
            </w:r>
            <w:r w:rsidR="0068141A">
              <w:rPr>
                <w:b w:val="0"/>
                <w:sz w:val="20"/>
                <w:szCs w:val="20"/>
                <w:lang w:val="en-US"/>
              </w:rPr>
              <w:t>subject-rated</w:t>
            </w:r>
            <w:r w:rsidRPr="0068141A">
              <w:rPr>
                <w:b w:val="0"/>
                <w:sz w:val="20"/>
                <w:szCs w:val="20"/>
                <w:lang w:val="en-US"/>
              </w:rPr>
              <w:t>)</w:t>
            </w:r>
          </w:p>
        </w:tc>
        <w:tc>
          <w:tcPr>
            <w:tcW w:w="937" w:type="pct"/>
            <w:shd w:val="clear" w:color="auto" w:fill="FFFFFF" w:themeFill="background1"/>
          </w:tcPr>
          <w:p w14:paraId="344C62E6" w14:textId="43CEBC9D" w:rsidR="00850B65" w:rsidRPr="0068141A" w:rsidRDefault="00850B65" w:rsidP="0068141A">
            <w:pPr>
              <w:spacing w:line="240" w:lineRule="auto"/>
              <w:jc w:val="left"/>
              <w:rPr>
                <w:b w:val="0"/>
                <w:sz w:val="20"/>
                <w:szCs w:val="20"/>
                <w:lang w:val="en-US"/>
              </w:rPr>
            </w:pPr>
            <w:r w:rsidRPr="0068141A">
              <w:rPr>
                <w:b w:val="0"/>
                <w:sz w:val="20"/>
                <w:szCs w:val="20"/>
                <w:lang w:val="en-US"/>
              </w:rPr>
              <w:t>C</w:t>
            </w:r>
            <w:r w:rsidR="0068141A">
              <w:rPr>
                <w:b w:val="0"/>
                <w:sz w:val="20"/>
                <w:szCs w:val="20"/>
                <w:lang w:val="en-US"/>
              </w:rPr>
              <w:t>ognitive behavioral therapy</w:t>
            </w:r>
          </w:p>
        </w:tc>
        <w:tc>
          <w:tcPr>
            <w:tcW w:w="1427" w:type="pct"/>
            <w:shd w:val="clear" w:color="auto" w:fill="FFFFFF" w:themeFill="background1"/>
          </w:tcPr>
          <w:p w14:paraId="717ADBF5" w14:textId="32322A64" w:rsidR="00850B65" w:rsidRPr="0068141A" w:rsidRDefault="00850B65" w:rsidP="0068141A">
            <w:pPr>
              <w:spacing w:line="240" w:lineRule="auto"/>
              <w:jc w:val="left"/>
              <w:rPr>
                <w:sz w:val="20"/>
                <w:szCs w:val="20"/>
                <w:lang w:val="en-US"/>
              </w:rPr>
            </w:pPr>
            <w:r w:rsidRPr="0068141A">
              <w:rPr>
                <w:b w:val="0"/>
                <w:sz w:val="20"/>
                <w:szCs w:val="20"/>
                <w:lang w:val="en-US"/>
              </w:rPr>
              <w:t>SMD=</w:t>
            </w:r>
            <w:r w:rsidR="0068141A" w:rsidRPr="005027DA">
              <w:rPr>
                <w:b w:val="0"/>
                <w:sz w:val="20"/>
                <w:szCs w:val="20"/>
                <w:lang w:val="en-US"/>
              </w:rPr>
              <w:t>–</w:t>
            </w:r>
            <w:r w:rsidRPr="0068141A">
              <w:rPr>
                <w:b w:val="0"/>
                <w:sz w:val="20"/>
                <w:szCs w:val="20"/>
                <w:lang w:val="en-US"/>
              </w:rPr>
              <w:t>0.61 (</w:t>
            </w:r>
            <w:r w:rsidR="0068141A" w:rsidRPr="005027DA">
              <w:rPr>
                <w:b w:val="0"/>
                <w:sz w:val="20"/>
                <w:szCs w:val="20"/>
                <w:lang w:val="en-US"/>
              </w:rPr>
              <w:t>–</w:t>
            </w:r>
            <w:r w:rsidRPr="0068141A">
              <w:rPr>
                <w:b w:val="0"/>
                <w:sz w:val="20"/>
                <w:szCs w:val="20"/>
                <w:lang w:val="en-US"/>
              </w:rPr>
              <w:t>1.54 to 0.33)</w:t>
            </w:r>
            <w:r w:rsidR="0068141A" w:rsidRPr="0068141A">
              <w:rPr>
                <w:sz w:val="20"/>
                <w:szCs w:val="20"/>
                <w:lang w:val="en-US"/>
              </w:rPr>
              <w:t xml:space="preserve"> </w:t>
            </w:r>
          </w:p>
        </w:tc>
        <w:tc>
          <w:tcPr>
            <w:tcW w:w="579" w:type="pct"/>
            <w:shd w:val="clear" w:color="auto" w:fill="FFFFFF" w:themeFill="background1"/>
          </w:tcPr>
          <w:p w14:paraId="11552E02" w14:textId="110AD584" w:rsidR="00850B65" w:rsidRPr="0068141A" w:rsidRDefault="00850B65" w:rsidP="0068141A">
            <w:pPr>
              <w:spacing w:line="240" w:lineRule="auto"/>
              <w:jc w:val="left"/>
              <w:rPr>
                <w:b w:val="0"/>
                <w:sz w:val="20"/>
                <w:szCs w:val="20"/>
                <w:lang w:val="en-US"/>
              </w:rPr>
            </w:pPr>
            <w:r w:rsidRPr="0068141A">
              <w:rPr>
                <w:b w:val="0"/>
                <w:sz w:val="20"/>
                <w:szCs w:val="20"/>
                <w:lang w:val="en-US"/>
              </w:rPr>
              <w:t>WL/NT</w:t>
            </w:r>
          </w:p>
        </w:tc>
        <w:tc>
          <w:tcPr>
            <w:tcW w:w="817" w:type="pct"/>
            <w:shd w:val="clear" w:color="auto" w:fill="FFFFFF" w:themeFill="background1"/>
          </w:tcPr>
          <w:p w14:paraId="0BD2BAB4" w14:textId="2AD2075D" w:rsidR="00850B65" w:rsidRPr="0068141A" w:rsidRDefault="0068141A" w:rsidP="0068141A">
            <w:pPr>
              <w:spacing w:line="240" w:lineRule="auto"/>
              <w:jc w:val="left"/>
              <w:rPr>
                <w:b w:val="0"/>
                <w:sz w:val="20"/>
                <w:szCs w:val="20"/>
                <w:lang w:val="en-US"/>
              </w:rPr>
            </w:pPr>
            <w:r>
              <w:rPr>
                <w:b w:val="0"/>
                <w:sz w:val="20"/>
                <w:szCs w:val="20"/>
                <w:lang w:val="en-US"/>
              </w:rPr>
              <w:t>5/</w:t>
            </w:r>
            <w:r w:rsidR="00850B65" w:rsidRPr="0068141A">
              <w:rPr>
                <w:b w:val="0"/>
                <w:sz w:val="20"/>
                <w:szCs w:val="20"/>
                <w:lang w:val="en-US"/>
              </w:rPr>
              <w:t>181</w:t>
            </w:r>
          </w:p>
        </w:tc>
        <w:tc>
          <w:tcPr>
            <w:tcW w:w="247" w:type="pct"/>
            <w:shd w:val="clear" w:color="auto" w:fill="FFFFFF" w:themeFill="background1"/>
          </w:tcPr>
          <w:p w14:paraId="2E5132CE" w14:textId="140258BB" w:rsidR="00850B65" w:rsidRPr="0068141A" w:rsidRDefault="00850B65" w:rsidP="0068141A">
            <w:pPr>
              <w:spacing w:line="240" w:lineRule="auto"/>
              <w:jc w:val="left"/>
              <w:rPr>
                <w:b w:val="0"/>
                <w:sz w:val="20"/>
                <w:szCs w:val="20"/>
                <w:lang w:val="en-US"/>
              </w:rPr>
            </w:pPr>
            <w:r w:rsidRPr="0068141A">
              <w:rPr>
                <w:b w:val="0"/>
                <w:sz w:val="20"/>
                <w:szCs w:val="20"/>
                <w:lang w:val="en-US"/>
              </w:rPr>
              <w:t>L</w:t>
            </w:r>
          </w:p>
        </w:tc>
      </w:tr>
      <w:tr w:rsidR="005E4AE5" w:rsidRPr="006E23EE" w14:paraId="4225E20D" w14:textId="77777777" w:rsidTr="003B7684">
        <w:tc>
          <w:tcPr>
            <w:tcW w:w="993" w:type="pct"/>
            <w:shd w:val="clear" w:color="auto" w:fill="FFFFFF" w:themeFill="background1"/>
          </w:tcPr>
          <w:p w14:paraId="06F01898" w14:textId="1B623D77" w:rsidR="00850B65" w:rsidRPr="0068141A" w:rsidRDefault="00850B65" w:rsidP="0068141A">
            <w:pPr>
              <w:spacing w:line="240" w:lineRule="auto"/>
              <w:jc w:val="left"/>
              <w:rPr>
                <w:b w:val="0"/>
                <w:sz w:val="20"/>
                <w:szCs w:val="20"/>
                <w:lang w:val="en-US"/>
              </w:rPr>
            </w:pPr>
            <w:r w:rsidRPr="0068141A">
              <w:rPr>
                <w:b w:val="0"/>
                <w:sz w:val="20"/>
                <w:szCs w:val="20"/>
                <w:lang w:val="en-US"/>
              </w:rPr>
              <w:t xml:space="preserve">Anxiety </w:t>
            </w:r>
            <w:r w:rsidR="0068141A">
              <w:rPr>
                <w:b w:val="0"/>
                <w:sz w:val="20"/>
                <w:szCs w:val="20"/>
                <w:lang w:val="en-US"/>
              </w:rPr>
              <w:t>(parent-rated</w:t>
            </w:r>
            <w:r w:rsidRPr="0068141A">
              <w:rPr>
                <w:b w:val="0"/>
                <w:sz w:val="20"/>
                <w:szCs w:val="20"/>
                <w:lang w:val="en-US"/>
              </w:rPr>
              <w:t>)</w:t>
            </w:r>
          </w:p>
        </w:tc>
        <w:tc>
          <w:tcPr>
            <w:tcW w:w="937" w:type="pct"/>
            <w:shd w:val="clear" w:color="auto" w:fill="FFFFFF" w:themeFill="background1"/>
          </w:tcPr>
          <w:p w14:paraId="43EC3E89" w14:textId="381DA3B8" w:rsidR="00850B65" w:rsidRPr="0068141A" w:rsidRDefault="00850B65" w:rsidP="0068141A">
            <w:pPr>
              <w:spacing w:line="240" w:lineRule="auto"/>
              <w:jc w:val="left"/>
              <w:rPr>
                <w:b w:val="0"/>
                <w:sz w:val="20"/>
                <w:szCs w:val="20"/>
                <w:lang w:val="en-US"/>
              </w:rPr>
            </w:pPr>
            <w:r w:rsidRPr="0068141A">
              <w:rPr>
                <w:b w:val="0"/>
                <w:sz w:val="20"/>
                <w:szCs w:val="20"/>
                <w:lang w:val="en-US"/>
              </w:rPr>
              <w:t>C</w:t>
            </w:r>
            <w:r w:rsidR="0068141A">
              <w:rPr>
                <w:b w:val="0"/>
                <w:sz w:val="20"/>
                <w:szCs w:val="20"/>
                <w:lang w:val="en-US"/>
              </w:rPr>
              <w:t>ognitive behavioral therapy</w:t>
            </w:r>
          </w:p>
        </w:tc>
        <w:tc>
          <w:tcPr>
            <w:tcW w:w="1427" w:type="pct"/>
            <w:shd w:val="clear" w:color="auto" w:fill="FFFFFF" w:themeFill="background1"/>
          </w:tcPr>
          <w:p w14:paraId="5927DF67" w14:textId="7D38CA51" w:rsidR="00850B65" w:rsidRPr="0068141A" w:rsidRDefault="00850B65" w:rsidP="0068141A">
            <w:pPr>
              <w:spacing w:line="240" w:lineRule="auto"/>
              <w:jc w:val="left"/>
              <w:rPr>
                <w:sz w:val="20"/>
                <w:szCs w:val="20"/>
                <w:lang w:val="en-US"/>
              </w:rPr>
            </w:pPr>
            <w:r w:rsidRPr="0068141A">
              <w:rPr>
                <w:sz w:val="20"/>
                <w:szCs w:val="20"/>
                <w:lang w:val="en-US"/>
              </w:rPr>
              <w:t>SMD=</w:t>
            </w:r>
            <w:r w:rsidR="0068141A" w:rsidRPr="005027DA">
              <w:rPr>
                <w:b w:val="0"/>
                <w:sz w:val="20"/>
                <w:szCs w:val="20"/>
                <w:lang w:val="en-US"/>
              </w:rPr>
              <w:t>–</w:t>
            </w:r>
            <w:r w:rsidRPr="0068141A">
              <w:rPr>
                <w:sz w:val="20"/>
                <w:szCs w:val="20"/>
                <w:lang w:val="en-US"/>
              </w:rPr>
              <w:t>1.12 (</w:t>
            </w:r>
            <w:r w:rsidR="0068141A" w:rsidRPr="005027DA">
              <w:rPr>
                <w:b w:val="0"/>
                <w:sz w:val="20"/>
                <w:szCs w:val="20"/>
                <w:lang w:val="en-US"/>
              </w:rPr>
              <w:t>–</w:t>
            </w:r>
            <w:r w:rsidRPr="0068141A">
              <w:rPr>
                <w:sz w:val="20"/>
                <w:szCs w:val="20"/>
                <w:lang w:val="en-US"/>
              </w:rPr>
              <w:t xml:space="preserve">1.91 to </w:t>
            </w:r>
            <w:r w:rsidR="0068141A" w:rsidRPr="005027DA">
              <w:rPr>
                <w:b w:val="0"/>
                <w:sz w:val="20"/>
                <w:szCs w:val="20"/>
                <w:lang w:val="en-US"/>
              </w:rPr>
              <w:t>–</w:t>
            </w:r>
            <w:r w:rsidRPr="0068141A">
              <w:rPr>
                <w:sz w:val="20"/>
                <w:szCs w:val="20"/>
                <w:lang w:val="en-US"/>
              </w:rPr>
              <w:t>0.34)</w:t>
            </w:r>
            <w:r w:rsidR="0068141A" w:rsidRPr="0068141A">
              <w:rPr>
                <w:sz w:val="20"/>
                <w:szCs w:val="20"/>
                <w:lang w:val="en-US"/>
              </w:rPr>
              <w:t xml:space="preserve"> </w:t>
            </w:r>
          </w:p>
        </w:tc>
        <w:tc>
          <w:tcPr>
            <w:tcW w:w="579" w:type="pct"/>
            <w:shd w:val="clear" w:color="auto" w:fill="FFFFFF" w:themeFill="background1"/>
          </w:tcPr>
          <w:p w14:paraId="69B25B77" w14:textId="42C1A330" w:rsidR="00850B65" w:rsidRPr="0068141A" w:rsidRDefault="00850B65" w:rsidP="0068141A">
            <w:pPr>
              <w:spacing w:line="240" w:lineRule="auto"/>
              <w:jc w:val="left"/>
              <w:rPr>
                <w:b w:val="0"/>
                <w:sz w:val="20"/>
                <w:szCs w:val="20"/>
                <w:lang w:val="en-US"/>
              </w:rPr>
            </w:pPr>
            <w:r w:rsidRPr="0068141A">
              <w:rPr>
                <w:b w:val="0"/>
                <w:sz w:val="20"/>
                <w:szCs w:val="20"/>
                <w:lang w:val="en-US"/>
              </w:rPr>
              <w:t>WL/NT</w:t>
            </w:r>
          </w:p>
        </w:tc>
        <w:tc>
          <w:tcPr>
            <w:tcW w:w="817" w:type="pct"/>
            <w:shd w:val="clear" w:color="auto" w:fill="FFFFFF" w:themeFill="background1"/>
          </w:tcPr>
          <w:p w14:paraId="7A6BD764" w14:textId="454FC43D" w:rsidR="00850B65" w:rsidRPr="0068141A" w:rsidRDefault="0068141A" w:rsidP="0068141A">
            <w:pPr>
              <w:spacing w:line="240" w:lineRule="auto"/>
              <w:jc w:val="left"/>
              <w:rPr>
                <w:b w:val="0"/>
                <w:sz w:val="20"/>
                <w:szCs w:val="20"/>
                <w:lang w:val="en-US"/>
              </w:rPr>
            </w:pPr>
            <w:r>
              <w:rPr>
                <w:b w:val="0"/>
                <w:sz w:val="20"/>
                <w:szCs w:val="20"/>
                <w:lang w:val="en-US"/>
              </w:rPr>
              <w:t>7/</w:t>
            </w:r>
            <w:r w:rsidR="00850B65" w:rsidRPr="0068141A">
              <w:rPr>
                <w:b w:val="0"/>
                <w:sz w:val="20"/>
                <w:szCs w:val="20"/>
                <w:lang w:val="en-US"/>
              </w:rPr>
              <w:t>244</w:t>
            </w:r>
          </w:p>
        </w:tc>
        <w:tc>
          <w:tcPr>
            <w:tcW w:w="247" w:type="pct"/>
            <w:shd w:val="clear" w:color="auto" w:fill="FFFFFF" w:themeFill="background1"/>
          </w:tcPr>
          <w:p w14:paraId="16331E80" w14:textId="64A9CEC2" w:rsidR="00850B65" w:rsidRPr="0068141A" w:rsidRDefault="00850B65" w:rsidP="0068141A">
            <w:pPr>
              <w:spacing w:line="240" w:lineRule="auto"/>
              <w:jc w:val="left"/>
              <w:rPr>
                <w:b w:val="0"/>
                <w:sz w:val="20"/>
                <w:szCs w:val="20"/>
                <w:lang w:val="en-US"/>
              </w:rPr>
            </w:pPr>
            <w:r w:rsidRPr="0068141A">
              <w:rPr>
                <w:b w:val="0"/>
                <w:sz w:val="20"/>
                <w:szCs w:val="20"/>
                <w:lang w:val="en-US"/>
              </w:rPr>
              <w:t>L</w:t>
            </w:r>
          </w:p>
        </w:tc>
      </w:tr>
      <w:tr w:rsidR="00236B6E" w:rsidRPr="006E23EE" w14:paraId="4B1659C2" w14:textId="77777777" w:rsidTr="003B7684">
        <w:tc>
          <w:tcPr>
            <w:tcW w:w="993" w:type="pct"/>
            <w:shd w:val="clear" w:color="auto" w:fill="FFFFFF" w:themeFill="background1"/>
          </w:tcPr>
          <w:p w14:paraId="26CC3CD0" w14:textId="31B2D44C" w:rsidR="00236B6E" w:rsidRPr="0068141A" w:rsidRDefault="00565533" w:rsidP="0068141A">
            <w:pPr>
              <w:spacing w:line="240" w:lineRule="auto"/>
              <w:jc w:val="left"/>
              <w:rPr>
                <w:b w:val="0"/>
                <w:sz w:val="20"/>
                <w:szCs w:val="20"/>
                <w:lang w:val="en-US"/>
              </w:rPr>
            </w:pPr>
            <w:r>
              <w:rPr>
                <w:b w:val="0"/>
                <w:sz w:val="20"/>
                <w:szCs w:val="20"/>
                <w:lang w:val="en-US"/>
              </w:rPr>
              <w:t>Functioning: joint attention</w:t>
            </w:r>
          </w:p>
        </w:tc>
        <w:tc>
          <w:tcPr>
            <w:tcW w:w="937" w:type="pct"/>
            <w:shd w:val="clear" w:color="auto" w:fill="FFFFFF" w:themeFill="background1"/>
          </w:tcPr>
          <w:p w14:paraId="0445B7A1" w14:textId="7CD8B3EA" w:rsidR="00236B6E" w:rsidRPr="0068141A" w:rsidRDefault="00565533" w:rsidP="0068141A">
            <w:pPr>
              <w:spacing w:line="240" w:lineRule="auto"/>
              <w:jc w:val="left"/>
              <w:rPr>
                <w:b w:val="0"/>
                <w:sz w:val="20"/>
                <w:szCs w:val="20"/>
                <w:lang w:val="en-US"/>
              </w:rPr>
            </w:pPr>
            <w:r>
              <w:rPr>
                <w:b w:val="0"/>
                <w:sz w:val="20"/>
                <w:szCs w:val="20"/>
                <w:lang w:val="en-US"/>
              </w:rPr>
              <w:t>Skills training-joint attention</w:t>
            </w:r>
          </w:p>
        </w:tc>
        <w:tc>
          <w:tcPr>
            <w:tcW w:w="1427" w:type="pct"/>
            <w:shd w:val="clear" w:color="auto" w:fill="FFFFFF" w:themeFill="background1"/>
          </w:tcPr>
          <w:p w14:paraId="01A25A95" w14:textId="4B36B678" w:rsidR="00236B6E" w:rsidRPr="0068141A" w:rsidRDefault="00565533" w:rsidP="0068141A">
            <w:pPr>
              <w:spacing w:line="240" w:lineRule="auto"/>
              <w:jc w:val="left"/>
              <w:rPr>
                <w:sz w:val="20"/>
                <w:szCs w:val="20"/>
                <w:lang w:val="en-US"/>
              </w:rPr>
            </w:pPr>
            <w:r>
              <w:rPr>
                <w:sz w:val="20"/>
                <w:szCs w:val="20"/>
                <w:lang w:val="en-US"/>
              </w:rPr>
              <w:t>SMD=-</w:t>
            </w:r>
            <w:r w:rsidR="00171B2C">
              <w:rPr>
                <w:sz w:val="20"/>
                <w:szCs w:val="20"/>
                <w:lang w:val="en-US"/>
              </w:rPr>
              <w:t>0.66 (-0.93 to -0.40)</w:t>
            </w:r>
          </w:p>
        </w:tc>
        <w:tc>
          <w:tcPr>
            <w:tcW w:w="579" w:type="pct"/>
            <w:shd w:val="clear" w:color="auto" w:fill="FFFFFF" w:themeFill="background1"/>
          </w:tcPr>
          <w:p w14:paraId="4C79B75B" w14:textId="24D3C189" w:rsidR="00236B6E" w:rsidRPr="0068141A" w:rsidRDefault="00171B2C" w:rsidP="0068141A">
            <w:pPr>
              <w:spacing w:line="240" w:lineRule="auto"/>
              <w:jc w:val="left"/>
              <w:rPr>
                <w:b w:val="0"/>
                <w:sz w:val="20"/>
                <w:szCs w:val="20"/>
                <w:lang w:val="en-US"/>
              </w:rPr>
            </w:pPr>
            <w:r>
              <w:rPr>
                <w:b w:val="0"/>
                <w:sz w:val="20"/>
                <w:szCs w:val="20"/>
                <w:lang w:val="en-US"/>
              </w:rPr>
              <w:t>WL/NT</w:t>
            </w:r>
          </w:p>
        </w:tc>
        <w:tc>
          <w:tcPr>
            <w:tcW w:w="817" w:type="pct"/>
            <w:shd w:val="clear" w:color="auto" w:fill="FFFFFF" w:themeFill="background1"/>
          </w:tcPr>
          <w:p w14:paraId="747C04DC" w14:textId="1421B74D" w:rsidR="00236B6E" w:rsidRDefault="00171B2C" w:rsidP="0068141A">
            <w:pPr>
              <w:spacing w:line="240" w:lineRule="auto"/>
              <w:jc w:val="left"/>
              <w:rPr>
                <w:b w:val="0"/>
                <w:sz w:val="20"/>
                <w:szCs w:val="20"/>
                <w:lang w:val="en-US"/>
              </w:rPr>
            </w:pPr>
            <w:r>
              <w:rPr>
                <w:b w:val="0"/>
                <w:sz w:val="20"/>
                <w:szCs w:val="20"/>
                <w:lang w:val="en-US"/>
              </w:rPr>
              <w:t>9/417</w:t>
            </w:r>
          </w:p>
        </w:tc>
        <w:tc>
          <w:tcPr>
            <w:tcW w:w="247" w:type="pct"/>
            <w:shd w:val="clear" w:color="auto" w:fill="FFFFFF" w:themeFill="background1"/>
          </w:tcPr>
          <w:p w14:paraId="54D35951" w14:textId="6C81BC31" w:rsidR="00236B6E" w:rsidRPr="0068141A" w:rsidRDefault="00171B2C" w:rsidP="0068141A">
            <w:pPr>
              <w:spacing w:line="240" w:lineRule="auto"/>
              <w:jc w:val="left"/>
              <w:rPr>
                <w:b w:val="0"/>
                <w:sz w:val="20"/>
                <w:szCs w:val="20"/>
                <w:lang w:val="en-US"/>
              </w:rPr>
            </w:pPr>
            <w:r>
              <w:rPr>
                <w:b w:val="0"/>
                <w:sz w:val="20"/>
                <w:szCs w:val="20"/>
                <w:lang w:val="en-US"/>
              </w:rPr>
              <w:t>L</w:t>
            </w:r>
          </w:p>
        </w:tc>
      </w:tr>
      <w:tr w:rsidR="00850B65" w:rsidRPr="003B7684" w14:paraId="0DE0A0C1" w14:textId="77777777" w:rsidTr="008023CB">
        <w:tc>
          <w:tcPr>
            <w:tcW w:w="5000" w:type="pct"/>
            <w:gridSpan w:val="6"/>
            <w:shd w:val="clear" w:color="auto" w:fill="FFFFFF" w:themeFill="background1"/>
          </w:tcPr>
          <w:p w14:paraId="352CAC74" w14:textId="7C0B6EB9" w:rsidR="00850B65" w:rsidRPr="0068141A" w:rsidRDefault="00850B65" w:rsidP="0068141A">
            <w:pPr>
              <w:spacing w:before="120" w:after="120" w:line="240" w:lineRule="auto"/>
              <w:jc w:val="left"/>
              <w:rPr>
                <w:sz w:val="20"/>
                <w:szCs w:val="20"/>
                <w:lang w:val="en-US"/>
              </w:rPr>
            </w:pPr>
            <w:r w:rsidRPr="0068141A">
              <w:rPr>
                <w:sz w:val="20"/>
                <w:szCs w:val="20"/>
                <w:lang w:val="en-US"/>
              </w:rPr>
              <w:t>Disruptive behavior/dissocial</w:t>
            </w:r>
            <w:r w:rsidR="00375B9C" w:rsidRPr="0068141A">
              <w:rPr>
                <w:sz w:val="20"/>
                <w:szCs w:val="20"/>
                <w:lang w:val="en-US"/>
              </w:rPr>
              <w:t>/conduct</w:t>
            </w:r>
            <w:r w:rsidRPr="0068141A">
              <w:rPr>
                <w:sz w:val="20"/>
                <w:szCs w:val="20"/>
                <w:lang w:val="en-US"/>
              </w:rPr>
              <w:t xml:space="preserve"> disorders (with or without ADHD)</w:t>
            </w:r>
          </w:p>
        </w:tc>
      </w:tr>
      <w:tr w:rsidR="00850B65" w:rsidRPr="00E154F1" w14:paraId="451A15D8" w14:textId="77777777" w:rsidTr="008023CB">
        <w:tc>
          <w:tcPr>
            <w:tcW w:w="5000" w:type="pct"/>
            <w:gridSpan w:val="6"/>
            <w:shd w:val="clear" w:color="auto" w:fill="FFFFFF" w:themeFill="background1"/>
          </w:tcPr>
          <w:p w14:paraId="7D83D1F1" w14:textId="77777777" w:rsidR="00850B65" w:rsidRPr="0068141A" w:rsidRDefault="00850B65" w:rsidP="0068141A">
            <w:pPr>
              <w:spacing w:before="120" w:after="120" w:line="240" w:lineRule="auto"/>
              <w:jc w:val="left"/>
              <w:rPr>
                <w:sz w:val="20"/>
                <w:szCs w:val="20"/>
                <w:lang w:val="en-US"/>
              </w:rPr>
            </w:pPr>
            <w:r w:rsidRPr="0068141A">
              <w:rPr>
                <w:i/>
                <w:sz w:val="20"/>
                <w:szCs w:val="20"/>
                <w:lang w:val="en-US"/>
              </w:rPr>
              <w:t>Pharmacological interventions</w:t>
            </w:r>
          </w:p>
        </w:tc>
      </w:tr>
      <w:tr w:rsidR="005E4AE5" w:rsidRPr="006E23EE" w14:paraId="38095703" w14:textId="77777777" w:rsidTr="003B7684">
        <w:tc>
          <w:tcPr>
            <w:tcW w:w="993" w:type="pct"/>
            <w:shd w:val="clear" w:color="auto" w:fill="FFFFFF" w:themeFill="background1"/>
          </w:tcPr>
          <w:p w14:paraId="14C4CCB9" w14:textId="27D2C83E" w:rsidR="00850B65" w:rsidRPr="000060BC" w:rsidRDefault="00850B65" w:rsidP="001438BD">
            <w:pPr>
              <w:spacing w:line="240" w:lineRule="auto"/>
              <w:jc w:val="left"/>
              <w:rPr>
                <w:b w:val="0"/>
                <w:sz w:val="20"/>
                <w:szCs w:val="20"/>
                <w:lang w:val="en-US"/>
              </w:rPr>
            </w:pPr>
            <w:r w:rsidRPr="000060BC">
              <w:rPr>
                <w:b w:val="0"/>
                <w:sz w:val="20"/>
                <w:szCs w:val="20"/>
                <w:lang w:val="en-US"/>
              </w:rPr>
              <w:t>Efficacy (</w:t>
            </w:r>
            <w:r w:rsidR="0068141A" w:rsidRPr="000060BC">
              <w:rPr>
                <w:b w:val="0"/>
                <w:sz w:val="20"/>
                <w:szCs w:val="20"/>
                <w:lang w:val="en-US"/>
              </w:rPr>
              <w:t>clinician-rated</w:t>
            </w:r>
            <w:r w:rsidRPr="000060BC">
              <w:rPr>
                <w:b w:val="0"/>
                <w:sz w:val="20"/>
                <w:szCs w:val="20"/>
                <w:lang w:val="en-US"/>
              </w:rPr>
              <w:t>)</w:t>
            </w:r>
          </w:p>
        </w:tc>
        <w:tc>
          <w:tcPr>
            <w:tcW w:w="937" w:type="pct"/>
            <w:shd w:val="clear" w:color="auto" w:fill="FFFFFF" w:themeFill="background1"/>
          </w:tcPr>
          <w:p w14:paraId="5CEE9319" w14:textId="7E8854C2" w:rsidR="00850B65" w:rsidRPr="000060BC" w:rsidRDefault="000060BC" w:rsidP="000060BC">
            <w:pPr>
              <w:spacing w:line="240" w:lineRule="auto"/>
              <w:jc w:val="left"/>
              <w:rPr>
                <w:b w:val="0"/>
                <w:sz w:val="20"/>
                <w:szCs w:val="20"/>
                <w:lang w:val="en-US"/>
              </w:rPr>
            </w:pPr>
            <w:r>
              <w:rPr>
                <w:b w:val="0"/>
                <w:sz w:val="20"/>
                <w:szCs w:val="20"/>
                <w:lang w:val="en-US"/>
              </w:rPr>
              <w:t>Risperidone</w:t>
            </w:r>
          </w:p>
        </w:tc>
        <w:tc>
          <w:tcPr>
            <w:tcW w:w="1427" w:type="pct"/>
            <w:shd w:val="clear" w:color="auto" w:fill="FFFFFF" w:themeFill="background1"/>
          </w:tcPr>
          <w:p w14:paraId="478E0145" w14:textId="754FE0F7" w:rsidR="00850B65" w:rsidRPr="000060BC" w:rsidRDefault="00850B65" w:rsidP="000060BC">
            <w:pPr>
              <w:spacing w:line="240" w:lineRule="auto"/>
              <w:jc w:val="left"/>
              <w:rPr>
                <w:sz w:val="20"/>
                <w:szCs w:val="20"/>
                <w:lang w:val="en-US"/>
              </w:rPr>
            </w:pPr>
            <w:r w:rsidRPr="000060BC">
              <w:rPr>
                <w:sz w:val="20"/>
                <w:szCs w:val="20"/>
                <w:lang w:val="en-US"/>
              </w:rPr>
              <w:t>SMD=</w:t>
            </w:r>
            <w:r w:rsidR="000060BC" w:rsidRPr="005027DA">
              <w:rPr>
                <w:b w:val="0"/>
                <w:sz w:val="20"/>
                <w:szCs w:val="20"/>
                <w:lang w:val="en-US"/>
              </w:rPr>
              <w:t>–</w:t>
            </w:r>
            <w:r w:rsidRPr="000060BC">
              <w:rPr>
                <w:sz w:val="20"/>
                <w:szCs w:val="20"/>
                <w:lang w:val="en-US"/>
              </w:rPr>
              <w:t>0.</w:t>
            </w:r>
            <w:r w:rsidR="00220308" w:rsidRPr="000060BC">
              <w:rPr>
                <w:sz w:val="20"/>
                <w:szCs w:val="20"/>
                <w:lang w:val="en-US"/>
              </w:rPr>
              <w:t>48</w:t>
            </w:r>
            <w:r w:rsidRPr="000060BC">
              <w:rPr>
                <w:sz w:val="20"/>
                <w:szCs w:val="20"/>
                <w:lang w:val="en-US"/>
              </w:rPr>
              <w:t xml:space="preserve"> (</w:t>
            </w:r>
            <w:r w:rsidR="000060BC" w:rsidRPr="005027DA">
              <w:rPr>
                <w:b w:val="0"/>
                <w:sz w:val="20"/>
                <w:szCs w:val="20"/>
                <w:lang w:val="en-US"/>
              </w:rPr>
              <w:t>–</w:t>
            </w:r>
            <w:r w:rsidRPr="000060BC">
              <w:rPr>
                <w:sz w:val="20"/>
                <w:szCs w:val="20"/>
                <w:lang w:val="en-US"/>
              </w:rPr>
              <w:t>0.</w:t>
            </w:r>
            <w:r w:rsidR="00220308" w:rsidRPr="000060BC">
              <w:rPr>
                <w:sz w:val="20"/>
                <w:szCs w:val="20"/>
                <w:lang w:val="en-US"/>
              </w:rPr>
              <w:t>71</w:t>
            </w:r>
            <w:r w:rsidRPr="000060BC">
              <w:rPr>
                <w:sz w:val="20"/>
                <w:szCs w:val="20"/>
                <w:lang w:val="en-US"/>
              </w:rPr>
              <w:t xml:space="preserve"> to </w:t>
            </w:r>
            <w:r w:rsidR="000060BC" w:rsidRPr="005027DA">
              <w:rPr>
                <w:b w:val="0"/>
                <w:sz w:val="20"/>
                <w:szCs w:val="20"/>
                <w:lang w:val="en-US"/>
              </w:rPr>
              <w:t>–</w:t>
            </w:r>
            <w:r w:rsidRPr="000060BC">
              <w:rPr>
                <w:sz w:val="20"/>
                <w:szCs w:val="20"/>
                <w:lang w:val="en-US"/>
              </w:rPr>
              <w:t>0.</w:t>
            </w:r>
            <w:r w:rsidR="00220308" w:rsidRPr="000060BC">
              <w:rPr>
                <w:sz w:val="20"/>
                <w:szCs w:val="20"/>
                <w:lang w:val="en-US"/>
              </w:rPr>
              <w:t>24</w:t>
            </w:r>
            <w:r w:rsidRPr="000060BC">
              <w:rPr>
                <w:sz w:val="20"/>
                <w:szCs w:val="20"/>
                <w:lang w:val="en-US"/>
              </w:rPr>
              <w:t>)</w:t>
            </w:r>
            <w:r w:rsidR="000060BC" w:rsidRPr="000060BC">
              <w:rPr>
                <w:sz w:val="20"/>
                <w:szCs w:val="20"/>
                <w:lang w:val="en-US"/>
              </w:rPr>
              <w:t xml:space="preserve"> </w:t>
            </w:r>
          </w:p>
        </w:tc>
        <w:tc>
          <w:tcPr>
            <w:tcW w:w="579" w:type="pct"/>
            <w:shd w:val="clear" w:color="auto" w:fill="FFFFFF" w:themeFill="background1"/>
          </w:tcPr>
          <w:p w14:paraId="2DD39014" w14:textId="77777777" w:rsidR="00850B65" w:rsidRPr="000060BC" w:rsidRDefault="00850B65" w:rsidP="000060BC">
            <w:pPr>
              <w:spacing w:line="240" w:lineRule="auto"/>
              <w:jc w:val="left"/>
              <w:rPr>
                <w:b w:val="0"/>
                <w:sz w:val="20"/>
                <w:szCs w:val="20"/>
                <w:lang w:val="en-US"/>
              </w:rPr>
            </w:pPr>
            <w:r w:rsidRPr="000060BC">
              <w:rPr>
                <w:b w:val="0"/>
                <w:sz w:val="20"/>
                <w:szCs w:val="20"/>
                <w:lang w:val="en-US"/>
              </w:rPr>
              <w:t>PBO/Sham</w:t>
            </w:r>
          </w:p>
        </w:tc>
        <w:tc>
          <w:tcPr>
            <w:tcW w:w="817" w:type="pct"/>
            <w:shd w:val="clear" w:color="auto" w:fill="FFFFFF" w:themeFill="background1"/>
          </w:tcPr>
          <w:p w14:paraId="284B2B34" w14:textId="44B608EA" w:rsidR="00850B65" w:rsidRPr="000060BC" w:rsidRDefault="000060BC" w:rsidP="000060BC">
            <w:pPr>
              <w:spacing w:line="240" w:lineRule="auto"/>
              <w:jc w:val="left"/>
              <w:rPr>
                <w:b w:val="0"/>
                <w:sz w:val="20"/>
                <w:szCs w:val="20"/>
                <w:lang w:val="en-US"/>
              </w:rPr>
            </w:pPr>
            <w:r>
              <w:rPr>
                <w:b w:val="0"/>
                <w:sz w:val="20"/>
                <w:szCs w:val="20"/>
                <w:lang w:val="en-US"/>
              </w:rPr>
              <w:t>4/</w:t>
            </w:r>
            <w:r w:rsidR="00850B65" w:rsidRPr="000060BC">
              <w:rPr>
                <w:b w:val="0"/>
                <w:sz w:val="20"/>
                <w:szCs w:val="20"/>
                <w:lang w:val="en-US"/>
              </w:rPr>
              <w:t>293</w:t>
            </w:r>
          </w:p>
        </w:tc>
        <w:tc>
          <w:tcPr>
            <w:tcW w:w="247" w:type="pct"/>
            <w:shd w:val="clear" w:color="auto" w:fill="FFFFFF" w:themeFill="background1"/>
          </w:tcPr>
          <w:p w14:paraId="66C53EDB" w14:textId="0AD30A4D" w:rsidR="00850B65" w:rsidRPr="000060BC" w:rsidRDefault="00850B65" w:rsidP="000060BC">
            <w:pPr>
              <w:spacing w:line="240" w:lineRule="auto"/>
              <w:jc w:val="left"/>
              <w:rPr>
                <w:b w:val="0"/>
                <w:sz w:val="20"/>
                <w:szCs w:val="20"/>
                <w:lang w:val="en-US"/>
              </w:rPr>
            </w:pPr>
            <w:r w:rsidRPr="000060BC">
              <w:rPr>
                <w:b w:val="0"/>
                <w:sz w:val="20"/>
                <w:szCs w:val="20"/>
                <w:lang w:val="en-US"/>
              </w:rPr>
              <w:t>L</w:t>
            </w:r>
          </w:p>
        </w:tc>
      </w:tr>
      <w:tr w:rsidR="005E4AE5" w:rsidRPr="006E23EE" w14:paraId="02ACE32E" w14:textId="77777777" w:rsidTr="003B7684">
        <w:tc>
          <w:tcPr>
            <w:tcW w:w="993" w:type="pct"/>
            <w:shd w:val="clear" w:color="auto" w:fill="FFFFFF" w:themeFill="background1"/>
          </w:tcPr>
          <w:p w14:paraId="595BE6CE" w14:textId="354FC9A1" w:rsidR="00850B65" w:rsidRPr="000060BC" w:rsidRDefault="00850B65" w:rsidP="000060BC">
            <w:pPr>
              <w:spacing w:line="240" w:lineRule="auto"/>
              <w:jc w:val="left"/>
              <w:rPr>
                <w:b w:val="0"/>
                <w:sz w:val="20"/>
                <w:szCs w:val="20"/>
                <w:lang w:val="en-US"/>
              </w:rPr>
            </w:pPr>
            <w:r w:rsidRPr="000060BC">
              <w:rPr>
                <w:b w:val="0"/>
                <w:sz w:val="20"/>
                <w:szCs w:val="20"/>
                <w:lang w:val="en-US"/>
              </w:rPr>
              <w:t>Efficacy (</w:t>
            </w:r>
            <w:r w:rsidR="0068141A" w:rsidRPr="000060BC">
              <w:rPr>
                <w:b w:val="0"/>
                <w:sz w:val="20"/>
                <w:szCs w:val="20"/>
                <w:lang w:val="en-US"/>
              </w:rPr>
              <w:t>parent-rated</w:t>
            </w:r>
            <w:r w:rsidRPr="000060BC">
              <w:rPr>
                <w:b w:val="0"/>
                <w:sz w:val="20"/>
                <w:szCs w:val="20"/>
                <w:lang w:val="en-US"/>
              </w:rPr>
              <w:t>)</w:t>
            </w:r>
          </w:p>
        </w:tc>
        <w:tc>
          <w:tcPr>
            <w:tcW w:w="937" w:type="pct"/>
            <w:shd w:val="clear" w:color="auto" w:fill="FFFFFF" w:themeFill="background1"/>
          </w:tcPr>
          <w:p w14:paraId="35B24913" w14:textId="3265D517" w:rsidR="00850B65" w:rsidRPr="000060BC" w:rsidRDefault="000060BC" w:rsidP="000060BC">
            <w:pPr>
              <w:spacing w:line="240" w:lineRule="auto"/>
              <w:jc w:val="left"/>
              <w:rPr>
                <w:b w:val="0"/>
                <w:sz w:val="20"/>
                <w:szCs w:val="20"/>
                <w:lang w:val="en-US"/>
              </w:rPr>
            </w:pPr>
            <w:r>
              <w:rPr>
                <w:b w:val="0"/>
                <w:sz w:val="20"/>
                <w:szCs w:val="20"/>
                <w:lang w:val="en-US"/>
              </w:rPr>
              <w:t>Risperidone</w:t>
            </w:r>
          </w:p>
        </w:tc>
        <w:tc>
          <w:tcPr>
            <w:tcW w:w="1427" w:type="pct"/>
            <w:shd w:val="clear" w:color="auto" w:fill="FFFFFF" w:themeFill="background1"/>
          </w:tcPr>
          <w:p w14:paraId="13AA2862" w14:textId="4A705925" w:rsidR="00850B65" w:rsidRPr="000060BC" w:rsidRDefault="00850B65" w:rsidP="000060BC">
            <w:pPr>
              <w:spacing w:line="240" w:lineRule="auto"/>
              <w:jc w:val="left"/>
              <w:rPr>
                <w:sz w:val="20"/>
                <w:szCs w:val="20"/>
                <w:lang w:val="en-US"/>
              </w:rPr>
            </w:pPr>
            <w:r w:rsidRPr="000060BC">
              <w:rPr>
                <w:sz w:val="20"/>
                <w:szCs w:val="20"/>
                <w:lang w:val="en-US"/>
              </w:rPr>
              <w:t>SMD=</w:t>
            </w:r>
            <w:r w:rsidR="000060BC" w:rsidRPr="005027DA">
              <w:rPr>
                <w:b w:val="0"/>
                <w:sz w:val="20"/>
                <w:szCs w:val="20"/>
                <w:lang w:val="en-US"/>
              </w:rPr>
              <w:t>–</w:t>
            </w:r>
            <w:r w:rsidRPr="000060BC">
              <w:rPr>
                <w:sz w:val="20"/>
                <w:szCs w:val="20"/>
                <w:lang w:val="en-US"/>
              </w:rPr>
              <w:t>0.</w:t>
            </w:r>
            <w:r w:rsidR="000D2A64" w:rsidRPr="000060BC">
              <w:rPr>
                <w:sz w:val="20"/>
                <w:szCs w:val="20"/>
                <w:lang w:val="en-US"/>
              </w:rPr>
              <w:t>79 (</w:t>
            </w:r>
            <w:r w:rsidR="000060BC" w:rsidRPr="005027DA">
              <w:rPr>
                <w:b w:val="0"/>
                <w:sz w:val="20"/>
                <w:szCs w:val="20"/>
                <w:lang w:val="en-US"/>
              </w:rPr>
              <w:t>–</w:t>
            </w:r>
            <w:r w:rsidR="003C1A71" w:rsidRPr="000060BC">
              <w:rPr>
                <w:sz w:val="20"/>
                <w:szCs w:val="20"/>
                <w:lang w:val="en-US"/>
              </w:rPr>
              <w:t xml:space="preserve">1.06 to </w:t>
            </w:r>
            <w:r w:rsidR="000060BC" w:rsidRPr="005027DA">
              <w:rPr>
                <w:b w:val="0"/>
                <w:sz w:val="20"/>
                <w:szCs w:val="20"/>
                <w:lang w:val="en-US"/>
              </w:rPr>
              <w:t>–</w:t>
            </w:r>
            <w:r w:rsidR="003C1A71" w:rsidRPr="000060BC">
              <w:rPr>
                <w:sz w:val="20"/>
                <w:szCs w:val="20"/>
                <w:lang w:val="en-US"/>
              </w:rPr>
              <w:t>0.52</w:t>
            </w:r>
            <w:r w:rsidRPr="000060BC">
              <w:rPr>
                <w:sz w:val="20"/>
                <w:szCs w:val="20"/>
                <w:lang w:val="en-US"/>
              </w:rPr>
              <w:t>)</w:t>
            </w:r>
            <w:r w:rsidR="000060BC" w:rsidRPr="000060BC">
              <w:rPr>
                <w:sz w:val="20"/>
                <w:szCs w:val="20"/>
                <w:lang w:val="en-US"/>
              </w:rPr>
              <w:t xml:space="preserve"> </w:t>
            </w:r>
          </w:p>
        </w:tc>
        <w:tc>
          <w:tcPr>
            <w:tcW w:w="579" w:type="pct"/>
            <w:shd w:val="clear" w:color="auto" w:fill="FFFFFF" w:themeFill="background1"/>
          </w:tcPr>
          <w:p w14:paraId="01DC0036" w14:textId="77777777" w:rsidR="00850B65" w:rsidRPr="000060BC" w:rsidRDefault="00850B65" w:rsidP="000060BC">
            <w:pPr>
              <w:spacing w:line="240" w:lineRule="auto"/>
              <w:jc w:val="left"/>
              <w:rPr>
                <w:b w:val="0"/>
                <w:sz w:val="20"/>
                <w:szCs w:val="20"/>
                <w:lang w:val="en-US"/>
              </w:rPr>
            </w:pPr>
            <w:r w:rsidRPr="000060BC">
              <w:rPr>
                <w:b w:val="0"/>
                <w:sz w:val="20"/>
                <w:szCs w:val="20"/>
                <w:lang w:val="en-US"/>
              </w:rPr>
              <w:t>PBO/Sham</w:t>
            </w:r>
          </w:p>
        </w:tc>
        <w:tc>
          <w:tcPr>
            <w:tcW w:w="817" w:type="pct"/>
            <w:shd w:val="clear" w:color="auto" w:fill="FFFFFF" w:themeFill="background1"/>
          </w:tcPr>
          <w:p w14:paraId="7000CB77" w14:textId="42EB45EA" w:rsidR="00850B65" w:rsidRPr="000060BC" w:rsidRDefault="000060BC" w:rsidP="000060BC">
            <w:pPr>
              <w:spacing w:line="240" w:lineRule="auto"/>
              <w:jc w:val="left"/>
              <w:rPr>
                <w:b w:val="0"/>
                <w:sz w:val="20"/>
                <w:szCs w:val="20"/>
                <w:lang w:val="en-US"/>
              </w:rPr>
            </w:pPr>
            <w:r>
              <w:rPr>
                <w:b w:val="0"/>
                <w:sz w:val="20"/>
                <w:szCs w:val="20"/>
                <w:lang w:val="en-US"/>
              </w:rPr>
              <w:t>2/</w:t>
            </w:r>
            <w:r w:rsidR="00850B65" w:rsidRPr="000060BC">
              <w:rPr>
                <w:b w:val="0"/>
                <w:sz w:val="20"/>
                <w:szCs w:val="20"/>
                <w:lang w:val="en-US"/>
              </w:rPr>
              <w:t>225</w:t>
            </w:r>
          </w:p>
        </w:tc>
        <w:tc>
          <w:tcPr>
            <w:tcW w:w="247" w:type="pct"/>
            <w:shd w:val="clear" w:color="auto" w:fill="FFFFFF" w:themeFill="background1"/>
          </w:tcPr>
          <w:p w14:paraId="698A88BE" w14:textId="654B8CC3" w:rsidR="00850B65" w:rsidRPr="000060BC" w:rsidRDefault="00850B65" w:rsidP="000060BC">
            <w:pPr>
              <w:spacing w:line="240" w:lineRule="auto"/>
              <w:jc w:val="left"/>
              <w:rPr>
                <w:b w:val="0"/>
                <w:sz w:val="20"/>
                <w:szCs w:val="20"/>
                <w:lang w:val="en-US"/>
              </w:rPr>
            </w:pPr>
            <w:r w:rsidRPr="000060BC">
              <w:rPr>
                <w:b w:val="0"/>
                <w:sz w:val="20"/>
                <w:szCs w:val="20"/>
                <w:lang w:val="en-US"/>
              </w:rPr>
              <w:t>M</w:t>
            </w:r>
          </w:p>
        </w:tc>
      </w:tr>
      <w:tr w:rsidR="005E4AE5" w:rsidRPr="006E23EE" w14:paraId="6865B3A6" w14:textId="77777777" w:rsidTr="003B7684">
        <w:tc>
          <w:tcPr>
            <w:tcW w:w="993" w:type="pct"/>
            <w:shd w:val="clear" w:color="auto" w:fill="FFFFFF" w:themeFill="background1"/>
          </w:tcPr>
          <w:p w14:paraId="3D93FC61" w14:textId="48AC90D2" w:rsidR="00850B65" w:rsidRPr="000060BC" w:rsidRDefault="00850B65" w:rsidP="000060BC">
            <w:pPr>
              <w:spacing w:line="240" w:lineRule="auto"/>
              <w:jc w:val="left"/>
              <w:rPr>
                <w:b w:val="0"/>
                <w:sz w:val="20"/>
                <w:szCs w:val="20"/>
                <w:lang w:val="en-US"/>
              </w:rPr>
            </w:pPr>
            <w:r w:rsidRPr="000060BC">
              <w:rPr>
                <w:b w:val="0"/>
                <w:sz w:val="20"/>
                <w:szCs w:val="20"/>
                <w:lang w:val="en-US"/>
              </w:rPr>
              <w:t>Efficacy (</w:t>
            </w:r>
            <w:r w:rsidR="0068141A" w:rsidRPr="000060BC">
              <w:rPr>
                <w:b w:val="0"/>
                <w:sz w:val="20"/>
                <w:szCs w:val="20"/>
                <w:lang w:val="en-US"/>
              </w:rPr>
              <w:t>mixed-rated</w:t>
            </w:r>
            <w:r w:rsidRPr="000060BC">
              <w:rPr>
                <w:b w:val="0"/>
                <w:sz w:val="20"/>
                <w:szCs w:val="20"/>
                <w:lang w:val="en-US"/>
              </w:rPr>
              <w:t>)</w:t>
            </w:r>
          </w:p>
        </w:tc>
        <w:tc>
          <w:tcPr>
            <w:tcW w:w="937" w:type="pct"/>
            <w:shd w:val="clear" w:color="auto" w:fill="FFFFFF" w:themeFill="background1"/>
          </w:tcPr>
          <w:p w14:paraId="7145F692" w14:textId="7648916E" w:rsidR="00850B65" w:rsidRPr="000060BC" w:rsidRDefault="000060BC" w:rsidP="000060BC">
            <w:pPr>
              <w:spacing w:line="240" w:lineRule="auto"/>
              <w:jc w:val="left"/>
              <w:rPr>
                <w:b w:val="0"/>
                <w:sz w:val="20"/>
                <w:szCs w:val="20"/>
                <w:lang w:val="en-US"/>
              </w:rPr>
            </w:pPr>
            <w:r>
              <w:rPr>
                <w:b w:val="0"/>
                <w:sz w:val="20"/>
                <w:szCs w:val="20"/>
                <w:lang w:val="en-US"/>
              </w:rPr>
              <w:t>Risperidone</w:t>
            </w:r>
          </w:p>
        </w:tc>
        <w:tc>
          <w:tcPr>
            <w:tcW w:w="1427" w:type="pct"/>
            <w:shd w:val="clear" w:color="auto" w:fill="FFFFFF" w:themeFill="background1"/>
          </w:tcPr>
          <w:p w14:paraId="24112E03" w14:textId="7E129081" w:rsidR="00850B65" w:rsidRPr="000060BC" w:rsidRDefault="00850B65" w:rsidP="000060BC">
            <w:pPr>
              <w:spacing w:line="240" w:lineRule="auto"/>
              <w:jc w:val="left"/>
              <w:rPr>
                <w:sz w:val="20"/>
                <w:szCs w:val="20"/>
                <w:lang w:val="en-US"/>
              </w:rPr>
            </w:pPr>
            <w:r w:rsidRPr="000060BC">
              <w:rPr>
                <w:sz w:val="20"/>
                <w:szCs w:val="20"/>
                <w:lang w:val="en-US"/>
              </w:rPr>
              <w:t>SMD=</w:t>
            </w:r>
            <w:r w:rsidR="000060BC" w:rsidRPr="005027DA">
              <w:rPr>
                <w:b w:val="0"/>
                <w:sz w:val="20"/>
                <w:szCs w:val="20"/>
                <w:lang w:val="en-US"/>
              </w:rPr>
              <w:t>–</w:t>
            </w:r>
            <w:r w:rsidR="00220308" w:rsidRPr="000060BC">
              <w:rPr>
                <w:sz w:val="20"/>
                <w:szCs w:val="20"/>
                <w:lang w:val="en-US"/>
              </w:rPr>
              <w:t>0.32 (</w:t>
            </w:r>
            <w:r w:rsidR="000060BC" w:rsidRPr="005027DA">
              <w:rPr>
                <w:b w:val="0"/>
                <w:sz w:val="20"/>
                <w:szCs w:val="20"/>
                <w:lang w:val="en-US"/>
              </w:rPr>
              <w:t>–</w:t>
            </w:r>
            <w:r w:rsidR="00220308" w:rsidRPr="000060BC">
              <w:rPr>
                <w:sz w:val="20"/>
                <w:szCs w:val="20"/>
                <w:lang w:val="en-US"/>
              </w:rPr>
              <w:t xml:space="preserve">0.49 to </w:t>
            </w:r>
            <w:r w:rsidR="000060BC" w:rsidRPr="005027DA">
              <w:rPr>
                <w:b w:val="0"/>
                <w:sz w:val="20"/>
                <w:szCs w:val="20"/>
                <w:lang w:val="en-US"/>
              </w:rPr>
              <w:t>–</w:t>
            </w:r>
            <w:r w:rsidR="00220308" w:rsidRPr="000060BC">
              <w:rPr>
                <w:sz w:val="20"/>
                <w:szCs w:val="20"/>
                <w:lang w:val="en-US"/>
              </w:rPr>
              <w:t>0.16</w:t>
            </w:r>
            <w:r w:rsidRPr="000060BC">
              <w:rPr>
                <w:sz w:val="20"/>
                <w:szCs w:val="20"/>
                <w:lang w:val="en-US"/>
              </w:rPr>
              <w:t>)</w:t>
            </w:r>
            <w:r w:rsidR="000060BC" w:rsidRPr="000060BC">
              <w:rPr>
                <w:sz w:val="20"/>
                <w:szCs w:val="20"/>
                <w:lang w:val="en-US"/>
              </w:rPr>
              <w:t xml:space="preserve"> </w:t>
            </w:r>
          </w:p>
        </w:tc>
        <w:tc>
          <w:tcPr>
            <w:tcW w:w="579" w:type="pct"/>
            <w:shd w:val="clear" w:color="auto" w:fill="FFFFFF" w:themeFill="background1"/>
          </w:tcPr>
          <w:p w14:paraId="421EDD04" w14:textId="77777777" w:rsidR="00850B65" w:rsidRPr="000060BC" w:rsidRDefault="00850B65" w:rsidP="000060BC">
            <w:pPr>
              <w:spacing w:line="240" w:lineRule="auto"/>
              <w:jc w:val="left"/>
              <w:rPr>
                <w:b w:val="0"/>
                <w:sz w:val="20"/>
                <w:szCs w:val="20"/>
                <w:lang w:val="en-US"/>
              </w:rPr>
            </w:pPr>
            <w:r w:rsidRPr="000060BC">
              <w:rPr>
                <w:b w:val="0"/>
                <w:sz w:val="20"/>
                <w:szCs w:val="20"/>
                <w:lang w:val="en-US"/>
              </w:rPr>
              <w:t>PBO/Sham</w:t>
            </w:r>
          </w:p>
        </w:tc>
        <w:tc>
          <w:tcPr>
            <w:tcW w:w="817" w:type="pct"/>
            <w:shd w:val="clear" w:color="auto" w:fill="FFFFFF" w:themeFill="background1"/>
          </w:tcPr>
          <w:p w14:paraId="3511B793" w14:textId="587BE7D0" w:rsidR="00850B65" w:rsidRPr="000060BC" w:rsidRDefault="000060BC" w:rsidP="000060BC">
            <w:pPr>
              <w:spacing w:line="240" w:lineRule="auto"/>
              <w:jc w:val="left"/>
              <w:rPr>
                <w:b w:val="0"/>
                <w:sz w:val="20"/>
                <w:szCs w:val="20"/>
                <w:lang w:val="en-US"/>
              </w:rPr>
            </w:pPr>
            <w:r>
              <w:rPr>
                <w:b w:val="0"/>
                <w:sz w:val="20"/>
                <w:szCs w:val="20"/>
                <w:lang w:val="en-US"/>
              </w:rPr>
              <w:t>4/</w:t>
            </w:r>
            <w:r w:rsidR="00850B65" w:rsidRPr="000060BC">
              <w:rPr>
                <w:b w:val="0"/>
                <w:sz w:val="20"/>
                <w:szCs w:val="20"/>
                <w:lang w:val="en-US"/>
              </w:rPr>
              <w:t>590</w:t>
            </w:r>
          </w:p>
        </w:tc>
        <w:tc>
          <w:tcPr>
            <w:tcW w:w="247" w:type="pct"/>
            <w:shd w:val="clear" w:color="auto" w:fill="FFFFFF" w:themeFill="background1"/>
          </w:tcPr>
          <w:p w14:paraId="03BC4312" w14:textId="4EECBD83" w:rsidR="00850B65" w:rsidRPr="000060BC" w:rsidRDefault="00850B65" w:rsidP="000060BC">
            <w:pPr>
              <w:spacing w:line="240" w:lineRule="auto"/>
              <w:jc w:val="left"/>
              <w:rPr>
                <w:b w:val="0"/>
                <w:sz w:val="20"/>
                <w:szCs w:val="20"/>
                <w:lang w:val="en-US"/>
              </w:rPr>
            </w:pPr>
            <w:r w:rsidRPr="000060BC">
              <w:rPr>
                <w:b w:val="0"/>
                <w:sz w:val="20"/>
                <w:szCs w:val="20"/>
                <w:lang w:val="en-US"/>
              </w:rPr>
              <w:t>M</w:t>
            </w:r>
          </w:p>
        </w:tc>
      </w:tr>
      <w:tr w:rsidR="005E4AE5" w:rsidRPr="00E154F1" w14:paraId="73FE3C44" w14:textId="77777777" w:rsidTr="003B7684">
        <w:tc>
          <w:tcPr>
            <w:tcW w:w="993" w:type="pct"/>
            <w:shd w:val="clear" w:color="auto" w:fill="FFFFFF" w:themeFill="background1"/>
          </w:tcPr>
          <w:p w14:paraId="20A9C44B" w14:textId="77777777" w:rsidR="00850B65" w:rsidRPr="000060BC" w:rsidRDefault="00850B65" w:rsidP="000060BC">
            <w:pPr>
              <w:spacing w:line="240" w:lineRule="auto"/>
              <w:jc w:val="left"/>
              <w:rPr>
                <w:b w:val="0"/>
                <w:sz w:val="20"/>
                <w:szCs w:val="20"/>
                <w:lang w:val="en-US"/>
              </w:rPr>
            </w:pPr>
            <w:r w:rsidRPr="000060BC">
              <w:rPr>
                <w:b w:val="0"/>
                <w:sz w:val="20"/>
                <w:szCs w:val="20"/>
                <w:lang w:val="en-US"/>
              </w:rPr>
              <w:t>Response: aggressive behavior</w:t>
            </w:r>
          </w:p>
        </w:tc>
        <w:tc>
          <w:tcPr>
            <w:tcW w:w="937" w:type="pct"/>
            <w:shd w:val="clear" w:color="auto" w:fill="FFFFFF" w:themeFill="background1"/>
          </w:tcPr>
          <w:p w14:paraId="2BDC34AF" w14:textId="3280D357" w:rsidR="00850B65" w:rsidRPr="000060BC" w:rsidRDefault="000060BC" w:rsidP="000060BC">
            <w:pPr>
              <w:spacing w:line="240" w:lineRule="auto"/>
              <w:jc w:val="left"/>
              <w:rPr>
                <w:b w:val="0"/>
                <w:sz w:val="20"/>
                <w:szCs w:val="20"/>
                <w:lang w:val="en-US"/>
              </w:rPr>
            </w:pPr>
            <w:r>
              <w:rPr>
                <w:b w:val="0"/>
                <w:sz w:val="20"/>
                <w:szCs w:val="20"/>
                <w:lang w:val="en-US"/>
              </w:rPr>
              <w:t>Valproate</w:t>
            </w:r>
          </w:p>
          <w:p w14:paraId="39DDE355" w14:textId="5D7F34BB" w:rsidR="00850B65" w:rsidRPr="000060BC" w:rsidRDefault="000060BC" w:rsidP="000060BC">
            <w:pPr>
              <w:spacing w:line="240" w:lineRule="auto"/>
              <w:jc w:val="left"/>
              <w:rPr>
                <w:b w:val="0"/>
                <w:sz w:val="20"/>
                <w:szCs w:val="20"/>
                <w:lang w:val="en-US"/>
              </w:rPr>
            </w:pPr>
            <w:r>
              <w:rPr>
                <w:b w:val="0"/>
                <w:sz w:val="20"/>
                <w:szCs w:val="20"/>
                <w:lang w:val="en-US"/>
              </w:rPr>
              <w:t>Lithium</w:t>
            </w:r>
          </w:p>
        </w:tc>
        <w:tc>
          <w:tcPr>
            <w:tcW w:w="1427" w:type="pct"/>
            <w:shd w:val="clear" w:color="auto" w:fill="FFFFFF" w:themeFill="background1"/>
          </w:tcPr>
          <w:p w14:paraId="106711D8" w14:textId="21438B80" w:rsidR="00850B65" w:rsidRPr="000060BC" w:rsidRDefault="008B499C" w:rsidP="000060BC">
            <w:pPr>
              <w:spacing w:line="240" w:lineRule="auto"/>
              <w:jc w:val="left"/>
              <w:rPr>
                <w:sz w:val="20"/>
                <w:szCs w:val="20"/>
                <w:lang w:val="en-US"/>
              </w:rPr>
            </w:pPr>
            <w:r w:rsidRPr="000060BC">
              <w:rPr>
                <w:sz w:val="20"/>
                <w:szCs w:val="20"/>
                <w:lang w:val="en-US"/>
              </w:rPr>
              <w:t>OR=15.6 (1.91</w:t>
            </w:r>
            <w:r w:rsidR="000060BC">
              <w:rPr>
                <w:sz w:val="20"/>
                <w:szCs w:val="20"/>
                <w:lang w:val="en-US"/>
              </w:rPr>
              <w:t>-</w:t>
            </w:r>
            <w:r w:rsidRPr="000060BC">
              <w:rPr>
                <w:sz w:val="20"/>
                <w:szCs w:val="20"/>
                <w:lang w:val="en-US"/>
              </w:rPr>
              <w:t>128.1</w:t>
            </w:r>
            <w:r w:rsidR="000060BC">
              <w:rPr>
                <w:sz w:val="20"/>
                <w:szCs w:val="20"/>
                <w:lang w:val="en-US"/>
              </w:rPr>
              <w:t>)</w:t>
            </w:r>
          </w:p>
          <w:p w14:paraId="5D243667" w14:textId="3733731E" w:rsidR="00850B65" w:rsidRPr="000060BC" w:rsidRDefault="00850B65" w:rsidP="000060BC">
            <w:pPr>
              <w:spacing w:line="240" w:lineRule="auto"/>
              <w:jc w:val="left"/>
              <w:rPr>
                <w:sz w:val="20"/>
                <w:szCs w:val="20"/>
                <w:lang w:val="en-US"/>
              </w:rPr>
            </w:pPr>
            <w:r w:rsidRPr="000060BC">
              <w:rPr>
                <w:sz w:val="20"/>
                <w:szCs w:val="20"/>
                <w:lang w:val="en-US"/>
              </w:rPr>
              <w:t>RR=4.56 (1.97</w:t>
            </w:r>
            <w:r w:rsidR="000060BC">
              <w:rPr>
                <w:sz w:val="20"/>
                <w:szCs w:val="20"/>
                <w:lang w:val="en-US"/>
              </w:rPr>
              <w:t>-</w:t>
            </w:r>
            <w:r w:rsidRPr="000060BC">
              <w:rPr>
                <w:sz w:val="20"/>
                <w:szCs w:val="20"/>
                <w:lang w:val="en-US"/>
              </w:rPr>
              <w:t>10.56)</w:t>
            </w:r>
            <w:r w:rsidR="000060BC" w:rsidRPr="000060BC">
              <w:rPr>
                <w:sz w:val="20"/>
                <w:szCs w:val="20"/>
                <w:lang w:val="en-US"/>
              </w:rPr>
              <w:t xml:space="preserve"> </w:t>
            </w:r>
          </w:p>
        </w:tc>
        <w:tc>
          <w:tcPr>
            <w:tcW w:w="579" w:type="pct"/>
            <w:shd w:val="clear" w:color="auto" w:fill="FFFFFF" w:themeFill="background1"/>
          </w:tcPr>
          <w:p w14:paraId="66CD32CA" w14:textId="77777777" w:rsidR="00850B65" w:rsidRPr="000060BC" w:rsidRDefault="00850B65" w:rsidP="000060BC">
            <w:pPr>
              <w:spacing w:line="240" w:lineRule="auto"/>
              <w:jc w:val="left"/>
              <w:rPr>
                <w:b w:val="0"/>
                <w:sz w:val="20"/>
                <w:szCs w:val="20"/>
                <w:lang w:val="en-US"/>
              </w:rPr>
            </w:pPr>
            <w:r w:rsidRPr="000060BC">
              <w:rPr>
                <w:b w:val="0"/>
                <w:sz w:val="20"/>
                <w:szCs w:val="20"/>
                <w:lang w:val="en-US"/>
              </w:rPr>
              <w:t>PBO/Sham</w:t>
            </w:r>
          </w:p>
          <w:p w14:paraId="5147EA54" w14:textId="79F7B10D" w:rsidR="00850B65" w:rsidRPr="000060BC" w:rsidRDefault="00850B65" w:rsidP="000060BC">
            <w:pPr>
              <w:spacing w:line="240" w:lineRule="auto"/>
              <w:jc w:val="left"/>
              <w:rPr>
                <w:b w:val="0"/>
                <w:sz w:val="20"/>
                <w:szCs w:val="20"/>
                <w:lang w:val="en-US"/>
              </w:rPr>
            </w:pPr>
            <w:r w:rsidRPr="000060BC">
              <w:rPr>
                <w:b w:val="0"/>
                <w:sz w:val="20"/>
                <w:szCs w:val="20"/>
                <w:lang w:val="en-US"/>
              </w:rPr>
              <w:t>PBO/Sham</w:t>
            </w:r>
          </w:p>
        </w:tc>
        <w:tc>
          <w:tcPr>
            <w:tcW w:w="817" w:type="pct"/>
            <w:shd w:val="clear" w:color="auto" w:fill="FFFFFF" w:themeFill="background1"/>
          </w:tcPr>
          <w:p w14:paraId="4EF57B58" w14:textId="02B63ED8" w:rsidR="00850B65" w:rsidRPr="000060BC" w:rsidRDefault="000060BC" w:rsidP="000060BC">
            <w:pPr>
              <w:spacing w:line="240" w:lineRule="auto"/>
              <w:jc w:val="left"/>
              <w:rPr>
                <w:b w:val="0"/>
                <w:sz w:val="20"/>
                <w:szCs w:val="20"/>
                <w:lang w:val="en-US"/>
              </w:rPr>
            </w:pPr>
            <w:r>
              <w:rPr>
                <w:b w:val="0"/>
                <w:sz w:val="20"/>
                <w:szCs w:val="20"/>
                <w:lang w:val="en-US"/>
              </w:rPr>
              <w:t>2/</w:t>
            </w:r>
            <w:r w:rsidR="00850B65" w:rsidRPr="000060BC">
              <w:rPr>
                <w:b w:val="0"/>
                <w:sz w:val="20"/>
                <w:szCs w:val="20"/>
                <w:lang w:val="en-US"/>
              </w:rPr>
              <w:t>47</w:t>
            </w:r>
          </w:p>
          <w:p w14:paraId="3A89CF36" w14:textId="371AA3B4" w:rsidR="00850B65" w:rsidRPr="000060BC" w:rsidRDefault="00B742EC" w:rsidP="00B742EC">
            <w:pPr>
              <w:spacing w:line="240" w:lineRule="auto"/>
              <w:jc w:val="left"/>
              <w:rPr>
                <w:b w:val="0"/>
                <w:sz w:val="20"/>
                <w:szCs w:val="20"/>
                <w:lang w:val="en-US"/>
              </w:rPr>
            </w:pPr>
            <w:r>
              <w:rPr>
                <w:b w:val="0"/>
                <w:sz w:val="20"/>
                <w:szCs w:val="20"/>
                <w:lang w:val="en-US"/>
              </w:rPr>
              <w:t>3/</w:t>
            </w:r>
            <w:r w:rsidR="00850B65" w:rsidRPr="000060BC">
              <w:rPr>
                <w:b w:val="0"/>
                <w:sz w:val="20"/>
                <w:szCs w:val="20"/>
                <w:lang w:val="en-US"/>
              </w:rPr>
              <w:t>116</w:t>
            </w:r>
          </w:p>
        </w:tc>
        <w:tc>
          <w:tcPr>
            <w:tcW w:w="247" w:type="pct"/>
            <w:shd w:val="clear" w:color="auto" w:fill="FFFFFF" w:themeFill="background1"/>
          </w:tcPr>
          <w:p w14:paraId="53DF2834" w14:textId="69A8B5E2" w:rsidR="00850B65" w:rsidRPr="000060BC" w:rsidRDefault="00850B65" w:rsidP="000060BC">
            <w:pPr>
              <w:spacing w:line="240" w:lineRule="auto"/>
              <w:jc w:val="left"/>
              <w:rPr>
                <w:b w:val="0"/>
                <w:sz w:val="20"/>
                <w:szCs w:val="20"/>
                <w:lang w:val="en-US"/>
              </w:rPr>
            </w:pPr>
            <w:r w:rsidRPr="000060BC">
              <w:rPr>
                <w:b w:val="0"/>
                <w:sz w:val="20"/>
                <w:szCs w:val="20"/>
                <w:lang w:val="en-US"/>
              </w:rPr>
              <w:t>L</w:t>
            </w:r>
          </w:p>
          <w:p w14:paraId="331627B6" w14:textId="78F48103" w:rsidR="00850B65" w:rsidRPr="000060BC" w:rsidRDefault="00850B65" w:rsidP="000060BC">
            <w:pPr>
              <w:spacing w:line="240" w:lineRule="auto"/>
              <w:jc w:val="left"/>
              <w:rPr>
                <w:b w:val="0"/>
                <w:sz w:val="20"/>
                <w:szCs w:val="20"/>
                <w:lang w:val="en-US"/>
              </w:rPr>
            </w:pPr>
            <w:r w:rsidRPr="000060BC">
              <w:rPr>
                <w:b w:val="0"/>
                <w:sz w:val="20"/>
                <w:szCs w:val="20"/>
                <w:lang w:val="en-US"/>
              </w:rPr>
              <w:t>L</w:t>
            </w:r>
          </w:p>
        </w:tc>
      </w:tr>
      <w:tr w:rsidR="005E4AE5" w:rsidRPr="006E23EE" w14:paraId="2D01E8BB" w14:textId="77777777" w:rsidTr="003B7684">
        <w:tc>
          <w:tcPr>
            <w:tcW w:w="993" w:type="pct"/>
            <w:shd w:val="clear" w:color="auto" w:fill="FFFFFF" w:themeFill="background1"/>
          </w:tcPr>
          <w:p w14:paraId="06E54727" w14:textId="006A60F5" w:rsidR="00850B65" w:rsidRPr="000060BC" w:rsidRDefault="00850B65" w:rsidP="001438BD">
            <w:pPr>
              <w:spacing w:line="240" w:lineRule="auto"/>
              <w:jc w:val="left"/>
              <w:rPr>
                <w:b w:val="0"/>
                <w:sz w:val="20"/>
                <w:szCs w:val="20"/>
                <w:lang w:val="en-US"/>
              </w:rPr>
            </w:pPr>
            <w:r w:rsidRPr="000060BC">
              <w:rPr>
                <w:b w:val="0"/>
                <w:sz w:val="20"/>
                <w:szCs w:val="20"/>
                <w:lang w:val="en-US"/>
              </w:rPr>
              <w:t>Aggressive behavior (</w:t>
            </w:r>
            <w:r w:rsidR="000060BC" w:rsidRPr="000060BC">
              <w:rPr>
                <w:b w:val="0"/>
                <w:sz w:val="20"/>
                <w:szCs w:val="20"/>
                <w:lang w:val="en-US"/>
              </w:rPr>
              <w:t>clinician-rated</w:t>
            </w:r>
            <w:r w:rsidRPr="000060BC">
              <w:rPr>
                <w:b w:val="0"/>
                <w:sz w:val="20"/>
                <w:szCs w:val="20"/>
                <w:lang w:val="en-US"/>
              </w:rPr>
              <w:t>)</w:t>
            </w:r>
          </w:p>
        </w:tc>
        <w:tc>
          <w:tcPr>
            <w:tcW w:w="937" w:type="pct"/>
            <w:shd w:val="clear" w:color="auto" w:fill="FFFFFF" w:themeFill="background1"/>
          </w:tcPr>
          <w:p w14:paraId="24E76448" w14:textId="496C8CC6" w:rsidR="00850B65" w:rsidRPr="000060BC" w:rsidRDefault="004A001D" w:rsidP="000060BC">
            <w:pPr>
              <w:spacing w:line="240" w:lineRule="auto"/>
              <w:jc w:val="left"/>
              <w:rPr>
                <w:b w:val="0"/>
                <w:sz w:val="20"/>
                <w:szCs w:val="20"/>
                <w:lang w:val="en-US"/>
              </w:rPr>
            </w:pPr>
            <w:r>
              <w:rPr>
                <w:b w:val="0"/>
                <w:sz w:val="20"/>
                <w:szCs w:val="20"/>
                <w:lang w:val="en-US"/>
              </w:rPr>
              <w:t>Mixed</w:t>
            </w:r>
            <w:r w:rsidR="00885BAD">
              <w:rPr>
                <w:b w:val="0"/>
                <w:sz w:val="20"/>
                <w:szCs w:val="20"/>
                <w:lang w:val="en-US"/>
              </w:rPr>
              <w:t xml:space="preserve"> (r</w:t>
            </w:r>
            <w:r w:rsidR="000525D0">
              <w:rPr>
                <w:b w:val="0"/>
                <w:sz w:val="20"/>
                <w:szCs w:val="20"/>
                <w:lang w:val="en-US"/>
              </w:rPr>
              <w:t>isperidone</w:t>
            </w:r>
            <w:r w:rsidR="00885BAD">
              <w:rPr>
                <w:b w:val="0"/>
                <w:sz w:val="20"/>
                <w:szCs w:val="20"/>
                <w:lang w:val="en-US"/>
              </w:rPr>
              <w:t>, quetiapine)</w:t>
            </w:r>
          </w:p>
        </w:tc>
        <w:tc>
          <w:tcPr>
            <w:tcW w:w="1427" w:type="pct"/>
            <w:shd w:val="clear" w:color="auto" w:fill="FFFFFF" w:themeFill="background1"/>
          </w:tcPr>
          <w:p w14:paraId="5BFEF213" w14:textId="5A60A6C8" w:rsidR="00850B65" w:rsidRPr="000060BC" w:rsidRDefault="00850B65" w:rsidP="000525D0">
            <w:pPr>
              <w:spacing w:line="240" w:lineRule="auto"/>
              <w:jc w:val="left"/>
              <w:rPr>
                <w:b w:val="0"/>
                <w:sz w:val="20"/>
                <w:szCs w:val="20"/>
                <w:lang w:val="en-US"/>
              </w:rPr>
            </w:pPr>
            <w:r w:rsidRPr="000060BC">
              <w:rPr>
                <w:b w:val="0"/>
                <w:sz w:val="20"/>
                <w:szCs w:val="20"/>
                <w:lang w:val="en-US"/>
              </w:rPr>
              <w:t>SMD=</w:t>
            </w:r>
            <w:r w:rsidR="000525D0" w:rsidRPr="005027DA">
              <w:rPr>
                <w:b w:val="0"/>
                <w:sz w:val="20"/>
                <w:szCs w:val="20"/>
                <w:lang w:val="en-US"/>
              </w:rPr>
              <w:t>–</w:t>
            </w:r>
            <w:r w:rsidRPr="000060BC">
              <w:rPr>
                <w:b w:val="0"/>
                <w:sz w:val="20"/>
                <w:szCs w:val="20"/>
                <w:lang w:val="en-US"/>
              </w:rPr>
              <w:t>0.</w:t>
            </w:r>
            <w:r w:rsidR="00BA3ECD">
              <w:rPr>
                <w:b w:val="0"/>
                <w:sz w:val="20"/>
                <w:szCs w:val="20"/>
                <w:lang w:val="en-US"/>
              </w:rPr>
              <w:t>24</w:t>
            </w:r>
            <w:r w:rsidRPr="000060BC">
              <w:rPr>
                <w:b w:val="0"/>
                <w:sz w:val="20"/>
                <w:szCs w:val="20"/>
                <w:lang w:val="en-US"/>
              </w:rPr>
              <w:t xml:space="preserve"> (</w:t>
            </w:r>
            <w:r w:rsidR="000525D0" w:rsidRPr="005027DA">
              <w:rPr>
                <w:b w:val="0"/>
                <w:sz w:val="20"/>
                <w:szCs w:val="20"/>
                <w:lang w:val="en-US"/>
              </w:rPr>
              <w:t>–</w:t>
            </w:r>
            <w:r w:rsidRPr="000060BC">
              <w:rPr>
                <w:b w:val="0"/>
                <w:sz w:val="20"/>
                <w:szCs w:val="20"/>
                <w:lang w:val="en-US"/>
              </w:rPr>
              <w:t>0.</w:t>
            </w:r>
            <w:r w:rsidR="00BA3ECD">
              <w:rPr>
                <w:b w:val="0"/>
                <w:sz w:val="20"/>
                <w:szCs w:val="20"/>
                <w:lang w:val="en-US"/>
              </w:rPr>
              <w:t>76</w:t>
            </w:r>
            <w:r w:rsidRPr="000060BC">
              <w:rPr>
                <w:b w:val="0"/>
                <w:sz w:val="20"/>
                <w:szCs w:val="20"/>
                <w:lang w:val="en-US"/>
              </w:rPr>
              <w:t xml:space="preserve"> to 0.</w:t>
            </w:r>
            <w:r w:rsidR="00BA3ECD">
              <w:rPr>
                <w:b w:val="0"/>
                <w:sz w:val="20"/>
                <w:szCs w:val="20"/>
                <w:lang w:val="en-US"/>
              </w:rPr>
              <w:t>29</w:t>
            </w:r>
            <w:r w:rsidRPr="000060BC">
              <w:rPr>
                <w:b w:val="0"/>
                <w:sz w:val="20"/>
                <w:szCs w:val="20"/>
                <w:lang w:val="en-US"/>
              </w:rPr>
              <w:t>)</w:t>
            </w:r>
            <w:r w:rsidR="000525D0" w:rsidRPr="000060BC">
              <w:rPr>
                <w:b w:val="0"/>
                <w:sz w:val="20"/>
                <w:szCs w:val="20"/>
                <w:lang w:val="en-US"/>
              </w:rPr>
              <w:t xml:space="preserve"> </w:t>
            </w:r>
          </w:p>
        </w:tc>
        <w:tc>
          <w:tcPr>
            <w:tcW w:w="579" w:type="pct"/>
            <w:shd w:val="clear" w:color="auto" w:fill="FFFFFF" w:themeFill="background1"/>
          </w:tcPr>
          <w:p w14:paraId="5E99AD86" w14:textId="77777777" w:rsidR="00850B65" w:rsidRPr="000060BC" w:rsidRDefault="00850B65" w:rsidP="000060BC">
            <w:pPr>
              <w:spacing w:line="240" w:lineRule="auto"/>
              <w:jc w:val="left"/>
              <w:rPr>
                <w:b w:val="0"/>
                <w:sz w:val="20"/>
                <w:szCs w:val="20"/>
                <w:lang w:val="en-US"/>
              </w:rPr>
            </w:pPr>
            <w:r w:rsidRPr="000060BC">
              <w:rPr>
                <w:b w:val="0"/>
                <w:sz w:val="20"/>
                <w:szCs w:val="20"/>
                <w:lang w:val="en-US"/>
              </w:rPr>
              <w:t>PBO/Sham</w:t>
            </w:r>
          </w:p>
        </w:tc>
        <w:tc>
          <w:tcPr>
            <w:tcW w:w="817" w:type="pct"/>
            <w:shd w:val="clear" w:color="auto" w:fill="FFFFFF" w:themeFill="background1"/>
          </w:tcPr>
          <w:p w14:paraId="48A2D9BA" w14:textId="2D6C81C5" w:rsidR="00850B65" w:rsidRPr="000060BC" w:rsidRDefault="000525D0" w:rsidP="000525D0">
            <w:pPr>
              <w:spacing w:line="240" w:lineRule="auto"/>
              <w:jc w:val="left"/>
              <w:rPr>
                <w:b w:val="0"/>
                <w:sz w:val="20"/>
                <w:szCs w:val="20"/>
                <w:lang w:val="en-US"/>
              </w:rPr>
            </w:pPr>
            <w:r>
              <w:rPr>
                <w:b w:val="0"/>
                <w:sz w:val="20"/>
                <w:szCs w:val="20"/>
                <w:lang w:val="en-US"/>
              </w:rPr>
              <w:t>2/</w:t>
            </w:r>
            <w:r w:rsidR="00850B65" w:rsidRPr="000060BC">
              <w:rPr>
                <w:b w:val="0"/>
                <w:sz w:val="20"/>
                <w:szCs w:val="20"/>
                <w:lang w:val="en-US"/>
              </w:rPr>
              <w:t>57</w:t>
            </w:r>
          </w:p>
        </w:tc>
        <w:tc>
          <w:tcPr>
            <w:tcW w:w="247" w:type="pct"/>
            <w:shd w:val="clear" w:color="auto" w:fill="FFFFFF" w:themeFill="background1"/>
          </w:tcPr>
          <w:p w14:paraId="2A878B90" w14:textId="5F7DC0CA" w:rsidR="00850B65" w:rsidRPr="000060BC" w:rsidRDefault="00850B65" w:rsidP="000060BC">
            <w:pPr>
              <w:spacing w:line="240" w:lineRule="auto"/>
              <w:jc w:val="left"/>
              <w:rPr>
                <w:b w:val="0"/>
                <w:sz w:val="20"/>
                <w:szCs w:val="20"/>
                <w:lang w:val="en-US"/>
              </w:rPr>
            </w:pPr>
            <w:r w:rsidRPr="000060BC">
              <w:rPr>
                <w:b w:val="0"/>
                <w:sz w:val="20"/>
                <w:szCs w:val="20"/>
                <w:lang w:val="en-US"/>
              </w:rPr>
              <w:t>L</w:t>
            </w:r>
          </w:p>
        </w:tc>
      </w:tr>
      <w:tr w:rsidR="005E4AE5" w:rsidRPr="006E23EE" w14:paraId="292DB004" w14:textId="77777777" w:rsidTr="003B7684">
        <w:tc>
          <w:tcPr>
            <w:tcW w:w="993" w:type="pct"/>
            <w:shd w:val="clear" w:color="auto" w:fill="FFFFFF" w:themeFill="background1"/>
          </w:tcPr>
          <w:p w14:paraId="3D4A2A78" w14:textId="7008CCBB" w:rsidR="00850B65" w:rsidRPr="000060BC" w:rsidRDefault="000060BC" w:rsidP="000060BC">
            <w:pPr>
              <w:spacing w:line="240" w:lineRule="auto"/>
              <w:jc w:val="left"/>
              <w:rPr>
                <w:b w:val="0"/>
                <w:sz w:val="20"/>
                <w:szCs w:val="20"/>
                <w:lang w:val="en-US"/>
              </w:rPr>
            </w:pPr>
            <w:r w:rsidRPr="000060BC">
              <w:rPr>
                <w:b w:val="0"/>
                <w:sz w:val="20"/>
                <w:szCs w:val="20"/>
                <w:lang w:val="en-US"/>
              </w:rPr>
              <w:t>Aggressive behavior (parent-rated</w:t>
            </w:r>
            <w:r w:rsidR="00850B65" w:rsidRPr="000060BC">
              <w:rPr>
                <w:b w:val="0"/>
                <w:sz w:val="20"/>
                <w:szCs w:val="20"/>
                <w:lang w:val="en-US"/>
              </w:rPr>
              <w:t>)</w:t>
            </w:r>
          </w:p>
        </w:tc>
        <w:tc>
          <w:tcPr>
            <w:tcW w:w="937" w:type="pct"/>
            <w:shd w:val="clear" w:color="auto" w:fill="FFFFFF" w:themeFill="background1"/>
          </w:tcPr>
          <w:p w14:paraId="614C23F2" w14:textId="1AD9A37C" w:rsidR="00850B65" w:rsidRPr="000060BC" w:rsidRDefault="000525D0" w:rsidP="000060BC">
            <w:pPr>
              <w:spacing w:line="240" w:lineRule="auto"/>
              <w:jc w:val="left"/>
              <w:rPr>
                <w:b w:val="0"/>
                <w:sz w:val="20"/>
                <w:szCs w:val="20"/>
                <w:lang w:val="en-US"/>
              </w:rPr>
            </w:pPr>
            <w:r>
              <w:rPr>
                <w:b w:val="0"/>
                <w:sz w:val="20"/>
                <w:szCs w:val="20"/>
                <w:lang w:val="en-US"/>
              </w:rPr>
              <w:t>Risperidone</w:t>
            </w:r>
          </w:p>
        </w:tc>
        <w:tc>
          <w:tcPr>
            <w:tcW w:w="1427" w:type="pct"/>
            <w:shd w:val="clear" w:color="auto" w:fill="FFFFFF" w:themeFill="background1"/>
          </w:tcPr>
          <w:p w14:paraId="410BD966" w14:textId="3DAFE591" w:rsidR="00850B65" w:rsidRPr="000060BC" w:rsidRDefault="00850B65" w:rsidP="000525D0">
            <w:pPr>
              <w:spacing w:line="240" w:lineRule="auto"/>
              <w:jc w:val="left"/>
              <w:rPr>
                <w:sz w:val="20"/>
                <w:szCs w:val="20"/>
                <w:lang w:val="en-US"/>
              </w:rPr>
            </w:pPr>
            <w:r w:rsidRPr="000060BC">
              <w:rPr>
                <w:sz w:val="20"/>
                <w:szCs w:val="20"/>
                <w:lang w:val="en-US"/>
              </w:rPr>
              <w:t>SMD=</w:t>
            </w:r>
            <w:r w:rsidR="000525D0" w:rsidRPr="005027DA">
              <w:rPr>
                <w:b w:val="0"/>
                <w:sz w:val="20"/>
                <w:szCs w:val="20"/>
                <w:lang w:val="en-US"/>
              </w:rPr>
              <w:t>–</w:t>
            </w:r>
            <w:r w:rsidRPr="000060BC">
              <w:rPr>
                <w:sz w:val="20"/>
                <w:szCs w:val="20"/>
                <w:lang w:val="en-US"/>
              </w:rPr>
              <w:t>0.</w:t>
            </w:r>
            <w:r w:rsidR="00BA3ECD">
              <w:rPr>
                <w:sz w:val="20"/>
                <w:szCs w:val="20"/>
                <w:lang w:val="en-US"/>
              </w:rPr>
              <w:t>72</w:t>
            </w:r>
            <w:r w:rsidRPr="000060BC">
              <w:rPr>
                <w:sz w:val="20"/>
                <w:szCs w:val="20"/>
                <w:lang w:val="en-US"/>
              </w:rPr>
              <w:t xml:space="preserve"> (</w:t>
            </w:r>
            <w:r w:rsidR="000525D0" w:rsidRPr="005027DA">
              <w:rPr>
                <w:b w:val="0"/>
                <w:sz w:val="20"/>
                <w:szCs w:val="20"/>
                <w:lang w:val="en-US"/>
              </w:rPr>
              <w:t>–</w:t>
            </w:r>
            <w:r w:rsidRPr="000060BC">
              <w:rPr>
                <w:sz w:val="20"/>
                <w:szCs w:val="20"/>
                <w:lang w:val="en-US"/>
              </w:rPr>
              <w:t>0.</w:t>
            </w:r>
            <w:r w:rsidR="00BA3ECD">
              <w:rPr>
                <w:sz w:val="20"/>
                <w:szCs w:val="20"/>
                <w:lang w:val="en-US"/>
              </w:rPr>
              <w:t>9</w:t>
            </w:r>
            <w:r w:rsidR="00C50CC9">
              <w:rPr>
                <w:sz w:val="20"/>
                <w:szCs w:val="20"/>
                <w:lang w:val="en-US"/>
              </w:rPr>
              <w:t>9</w:t>
            </w:r>
            <w:r w:rsidRPr="000060BC">
              <w:rPr>
                <w:sz w:val="20"/>
                <w:szCs w:val="20"/>
                <w:lang w:val="en-US"/>
              </w:rPr>
              <w:t xml:space="preserve"> to </w:t>
            </w:r>
            <w:r w:rsidR="000525D0" w:rsidRPr="005027DA">
              <w:rPr>
                <w:b w:val="0"/>
                <w:sz w:val="20"/>
                <w:szCs w:val="20"/>
                <w:lang w:val="en-US"/>
              </w:rPr>
              <w:t>–</w:t>
            </w:r>
            <w:r w:rsidRPr="000060BC">
              <w:rPr>
                <w:sz w:val="20"/>
                <w:szCs w:val="20"/>
                <w:lang w:val="en-US"/>
              </w:rPr>
              <w:t>0.</w:t>
            </w:r>
            <w:r w:rsidR="00C50CC9">
              <w:rPr>
                <w:sz w:val="20"/>
                <w:szCs w:val="20"/>
                <w:lang w:val="en-US"/>
              </w:rPr>
              <w:t>46</w:t>
            </w:r>
            <w:r w:rsidRPr="000060BC">
              <w:rPr>
                <w:sz w:val="20"/>
                <w:szCs w:val="20"/>
                <w:lang w:val="en-US"/>
              </w:rPr>
              <w:t>)</w:t>
            </w:r>
            <w:r w:rsidR="000525D0" w:rsidRPr="000060BC">
              <w:rPr>
                <w:sz w:val="20"/>
                <w:szCs w:val="20"/>
                <w:lang w:val="en-US"/>
              </w:rPr>
              <w:t xml:space="preserve"> </w:t>
            </w:r>
          </w:p>
        </w:tc>
        <w:tc>
          <w:tcPr>
            <w:tcW w:w="579" w:type="pct"/>
            <w:shd w:val="clear" w:color="auto" w:fill="FFFFFF" w:themeFill="background1"/>
          </w:tcPr>
          <w:p w14:paraId="7E9FF9C3" w14:textId="77777777" w:rsidR="00850B65" w:rsidRPr="000060BC" w:rsidRDefault="00850B65" w:rsidP="000060BC">
            <w:pPr>
              <w:spacing w:line="240" w:lineRule="auto"/>
              <w:jc w:val="left"/>
              <w:rPr>
                <w:b w:val="0"/>
                <w:sz w:val="20"/>
                <w:szCs w:val="20"/>
                <w:lang w:val="en-US"/>
              </w:rPr>
            </w:pPr>
            <w:r w:rsidRPr="000060BC">
              <w:rPr>
                <w:b w:val="0"/>
                <w:sz w:val="20"/>
                <w:szCs w:val="20"/>
                <w:lang w:val="en-US"/>
              </w:rPr>
              <w:t>PBO/Sham</w:t>
            </w:r>
          </w:p>
        </w:tc>
        <w:tc>
          <w:tcPr>
            <w:tcW w:w="817" w:type="pct"/>
            <w:shd w:val="clear" w:color="auto" w:fill="FFFFFF" w:themeFill="background1"/>
          </w:tcPr>
          <w:p w14:paraId="5A3DBAA1" w14:textId="52361894" w:rsidR="00850B65" w:rsidRPr="000060BC" w:rsidRDefault="000525D0" w:rsidP="000525D0">
            <w:pPr>
              <w:spacing w:line="240" w:lineRule="auto"/>
              <w:jc w:val="left"/>
              <w:rPr>
                <w:b w:val="0"/>
                <w:sz w:val="20"/>
                <w:szCs w:val="20"/>
                <w:lang w:val="en-US"/>
              </w:rPr>
            </w:pPr>
            <w:r>
              <w:rPr>
                <w:b w:val="0"/>
                <w:sz w:val="20"/>
                <w:szCs w:val="20"/>
                <w:lang w:val="en-US"/>
              </w:rPr>
              <w:t>3/</w:t>
            </w:r>
            <w:r w:rsidR="00850B65" w:rsidRPr="000060BC">
              <w:rPr>
                <w:b w:val="0"/>
                <w:sz w:val="20"/>
                <w:szCs w:val="20"/>
                <w:lang w:val="en-US"/>
              </w:rPr>
              <w:t>238</w:t>
            </w:r>
          </w:p>
        </w:tc>
        <w:tc>
          <w:tcPr>
            <w:tcW w:w="247" w:type="pct"/>
            <w:shd w:val="clear" w:color="auto" w:fill="FFFFFF" w:themeFill="background1"/>
          </w:tcPr>
          <w:p w14:paraId="0D2D9805" w14:textId="7EB0ADE0" w:rsidR="00850B65" w:rsidRPr="000060BC" w:rsidRDefault="00850B65" w:rsidP="000060BC">
            <w:pPr>
              <w:spacing w:line="240" w:lineRule="auto"/>
              <w:jc w:val="left"/>
              <w:rPr>
                <w:b w:val="0"/>
                <w:sz w:val="20"/>
                <w:szCs w:val="20"/>
                <w:lang w:val="en-US"/>
              </w:rPr>
            </w:pPr>
            <w:r w:rsidRPr="000060BC">
              <w:rPr>
                <w:b w:val="0"/>
                <w:sz w:val="20"/>
                <w:szCs w:val="20"/>
                <w:lang w:val="en-US"/>
              </w:rPr>
              <w:t>M</w:t>
            </w:r>
          </w:p>
        </w:tc>
      </w:tr>
      <w:tr w:rsidR="005E4AE5" w:rsidRPr="006E23EE" w14:paraId="1B54717C" w14:textId="77777777" w:rsidTr="003B7684">
        <w:tc>
          <w:tcPr>
            <w:tcW w:w="993" w:type="pct"/>
            <w:shd w:val="clear" w:color="auto" w:fill="FFFFFF" w:themeFill="background1"/>
          </w:tcPr>
          <w:p w14:paraId="58C645C5" w14:textId="777E9F3F" w:rsidR="00850B65" w:rsidRPr="000060BC" w:rsidRDefault="00850B65" w:rsidP="000060BC">
            <w:pPr>
              <w:spacing w:line="240" w:lineRule="auto"/>
              <w:jc w:val="left"/>
              <w:rPr>
                <w:b w:val="0"/>
                <w:sz w:val="20"/>
                <w:szCs w:val="20"/>
                <w:lang w:val="en-US"/>
              </w:rPr>
            </w:pPr>
            <w:r w:rsidRPr="000060BC">
              <w:rPr>
                <w:b w:val="0"/>
                <w:sz w:val="20"/>
                <w:szCs w:val="20"/>
                <w:lang w:val="en-US"/>
              </w:rPr>
              <w:t>Aggressive behavior (</w:t>
            </w:r>
            <w:r w:rsidR="000060BC" w:rsidRPr="000060BC">
              <w:rPr>
                <w:b w:val="0"/>
                <w:sz w:val="20"/>
                <w:szCs w:val="20"/>
                <w:lang w:val="en-US"/>
              </w:rPr>
              <w:t>mixed-rated</w:t>
            </w:r>
            <w:r w:rsidRPr="000060BC">
              <w:rPr>
                <w:b w:val="0"/>
                <w:sz w:val="20"/>
                <w:szCs w:val="20"/>
                <w:lang w:val="en-US"/>
              </w:rPr>
              <w:t>)</w:t>
            </w:r>
          </w:p>
        </w:tc>
        <w:tc>
          <w:tcPr>
            <w:tcW w:w="937" w:type="pct"/>
            <w:shd w:val="clear" w:color="auto" w:fill="FFFFFF" w:themeFill="background1"/>
          </w:tcPr>
          <w:p w14:paraId="496F78DF" w14:textId="445D8E3E" w:rsidR="00850B65" w:rsidRPr="005F28DC" w:rsidRDefault="000525D0" w:rsidP="000060BC">
            <w:pPr>
              <w:spacing w:line="240" w:lineRule="auto"/>
              <w:jc w:val="left"/>
              <w:rPr>
                <w:b w:val="0"/>
                <w:sz w:val="20"/>
                <w:szCs w:val="20"/>
              </w:rPr>
            </w:pPr>
            <w:proofErr w:type="spellStart"/>
            <w:r w:rsidRPr="005F28DC">
              <w:rPr>
                <w:b w:val="0"/>
                <w:sz w:val="20"/>
                <w:szCs w:val="20"/>
              </w:rPr>
              <w:t>Risperidone</w:t>
            </w:r>
            <w:proofErr w:type="spellEnd"/>
          </w:p>
          <w:p w14:paraId="547CE8D7" w14:textId="03F4BC6F" w:rsidR="00850B65" w:rsidRPr="005F28DC" w:rsidRDefault="000525D0" w:rsidP="000060BC">
            <w:pPr>
              <w:spacing w:line="240" w:lineRule="auto"/>
              <w:jc w:val="left"/>
              <w:rPr>
                <w:b w:val="0"/>
                <w:sz w:val="20"/>
                <w:szCs w:val="20"/>
              </w:rPr>
            </w:pPr>
            <w:r w:rsidRPr="005F28DC">
              <w:rPr>
                <w:b w:val="0"/>
                <w:sz w:val="20"/>
                <w:szCs w:val="20"/>
              </w:rPr>
              <w:t>Mixed (</w:t>
            </w:r>
            <w:proofErr w:type="spellStart"/>
            <w:r w:rsidRPr="005F28DC">
              <w:rPr>
                <w:b w:val="0"/>
                <w:sz w:val="20"/>
                <w:szCs w:val="20"/>
              </w:rPr>
              <w:t>risperidone</w:t>
            </w:r>
            <w:proofErr w:type="spellEnd"/>
            <w:r w:rsidRPr="005F28DC">
              <w:rPr>
                <w:b w:val="0"/>
                <w:sz w:val="20"/>
                <w:szCs w:val="20"/>
              </w:rPr>
              <w:t xml:space="preserve">, </w:t>
            </w:r>
            <w:proofErr w:type="spellStart"/>
            <w:r w:rsidRPr="005F28DC">
              <w:rPr>
                <w:b w:val="0"/>
                <w:sz w:val="20"/>
                <w:szCs w:val="20"/>
              </w:rPr>
              <w:t>lithium</w:t>
            </w:r>
            <w:proofErr w:type="spellEnd"/>
            <w:r w:rsidRPr="005F28DC">
              <w:rPr>
                <w:b w:val="0"/>
                <w:sz w:val="20"/>
                <w:szCs w:val="20"/>
              </w:rPr>
              <w:t xml:space="preserve">, </w:t>
            </w:r>
            <w:proofErr w:type="spellStart"/>
            <w:r w:rsidRPr="005F28DC">
              <w:rPr>
                <w:b w:val="0"/>
                <w:sz w:val="20"/>
                <w:szCs w:val="20"/>
              </w:rPr>
              <w:t>methylphenidate</w:t>
            </w:r>
            <w:proofErr w:type="spellEnd"/>
            <w:r w:rsidRPr="005F28DC">
              <w:rPr>
                <w:b w:val="0"/>
                <w:sz w:val="20"/>
                <w:szCs w:val="20"/>
              </w:rPr>
              <w:t>)</w:t>
            </w:r>
          </w:p>
        </w:tc>
        <w:tc>
          <w:tcPr>
            <w:tcW w:w="1427" w:type="pct"/>
            <w:shd w:val="clear" w:color="auto" w:fill="FFFFFF" w:themeFill="background1"/>
          </w:tcPr>
          <w:p w14:paraId="56FD542D" w14:textId="6711391B" w:rsidR="00850B65" w:rsidRPr="000060BC" w:rsidRDefault="00850B65" w:rsidP="000060BC">
            <w:pPr>
              <w:spacing w:line="240" w:lineRule="auto"/>
              <w:jc w:val="left"/>
              <w:rPr>
                <w:sz w:val="20"/>
                <w:szCs w:val="20"/>
                <w:lang w:val="en-US"/>
              </w:rPr>
            </w:pPr>
            <w:r w:rsidRPr="000060BC">
              <w:rPr>
                <w:sz w:val="20"/>
                <w:szCs w:val="20"/>
                <w:lang w:val="en-US"/>
              </w:rPr>
              <w:t>SMD=</w:t>
            </w:r>
            <w:r w:rsidR="000525D0" w:rsidRPr="005027DA">
              <w:rPr>
                <w:b w:val="0"/>
                <w:sz w:val="20"/>
                <w:szCs w:val="20"/>
                <w:lang w:val="en-US"/>
              </w:rPr>
              <w:t>–</w:t>
            </w:r>
            <w:r w:rsidRPr="000060BC">
              <w:rPr>
                <w:sz w:val="20"/>
                <w:szCs w:val="20"/>
                <w:lang w:val="en-US"/>
              </w:rPr>
              <w:t>0.60 (</w:t>
            </w:r>
            <w:r w:rsidR="000525D0" w:rsidRPr="005027DA">
              <w:rPr>
                <w:b w:val="0"/>
                <w:sz w:val="20"/>
                <w:szCs w:val="20"/>
                <w:lang w:val="en-US"/>
              </w:rPr>
              <w:t>–</w:t>
            </w:r>
            <w:r w:rsidRPr="000060BC">
              <w:rPr>
                <w:sz w:val="20"/>
                <w:szCs w:val="20"/>
                <w:lang w:val="en-US"/>
              </w:rPr>
              <w:t xml:space="preserve">0.89 to </w:t>
            </w:r>
            <w:r w:rsidR="000525D0" w:rsidRPr="005027DA">
              <w:rPr>
                <w:b w:val="0"/>
                <w:sz w:val="20"/>
                <w:szCs w:val="20"/>
                <w:lang w:val="en-US"/>
              </w:rPr>
              <w:t>–</w:t>
            </w:r>
            <w:r w:rsidRPr="000060BC">
              <w:rPr>
                <w:sz w:val="20"/>
                <w:szCs w:val="20"/>
                <w:lang w:val="en-US"/>
              </w:rPr>
              <w:t>0.31)</w:t>
            </w:r>
            <w:r w:rsidR="000525D0" w:rsidRPr="000060BC">
              <w:rPr>
                <w:sz w:val="20"/>
                <w:szCs w:val="20"/>
                <w:lang w:val="en-US"/>
              </w:rPr>
              <w:t xml:space="preserve"> </w:t>
            </w:r>
          </w:p>
          <w:p w14:paraId="4F93148B" w14:textId="3FA6E692" w:rsidR="00850B65" w:rsidRPr="000060BC" w:rsidRDefault="00850B65" w:rsidP="000525D0">
            <w:pPr>
              <w:spacing w:line="240" w:lineRule="auto"/>
              <w:jc w:val="left"/>
              <w:rPr>
                <w:b w:val="0"/>
                <w:sz w:val="20"/>
                <w:szCs w:val="20"/>
                <w:lang w:val="en-US"/>
              </w:rPr>
            </w:pPr>
            <w:r w:rsidRPr="000060BC">
              <w:rPr>
                <w:b w:val="0"/>
                <w:sz w:val="20"/>
                <w:szCs w:val="20"/>
                <w:lang w:val="en-US"/>
              </w:rPr>
              <w:t>SMD=</w:t>
            </w:r>
            <w:r w:rsidR="000525D0" w:rsidRPr="005027DA">
              <w:rPr>
                <w:b w:val="0"/>
                <w:sz w:val="20"/>
                <w:szCs w:val="20"/>
                <w:lang w:val="en-US"/>
              </w:rPr>
              <w:t>–</w:t>
            </w:r>
            <w:r w:rsidRPr="000060BC">
              <w:rPr>
                <w:b w:val="0"/>
                <w:sz w:val="20"/>
                <w:szCs w:val="20"/>
                <w:lang w:val="en-US"/>
              </w:rPr>
              <w:t>1.93 (</w:t>
            </w:r>
            <w:r w:rsidR="000525D0" w:rsidRPr="005027DA">
              <w:rPr>
                <w:b w:val="0"/>
                <w:sz w:val="20"/>
                <w:szCs w:val="20"/>
                <w:lang w:val="en-US"/>
              </w:rPr>
              <w:t>–</w:t>
            </w:r>
            <w:r w:rsidRPr="000060BC">
              <w:rPr>
                <w:b w:val="0"/>
                <w:sz w:val="20"/>
                <w:szCs w:val="20"/>
                <w:lang w:val="en-US"/>
              </w:rPr>
              <w:t>3.88 to 0.02)</w:t>
            </w:r>
            <w:r w:rsidR="000525D0" w:rsidRPr="000060BC">
              <w:rPr>
                <w:b w:val="0"/>
                <w:sz w:val="20"/>
                <w:szCs w:val="20"/>
                <w:lang w:val="en-US"/>
              </w:rPr>
              <w:t xml:space="preserve"> </w:t>
            </w:r>
          </w:p>
        </w:tc>
        <w:tc>
          <w:tcPr>
            <w:tcW w:w="579" w:type="pct"/>
            <w:shd w:val="clear" w:color="auto" w:fill="FFFFFF" w:themeFill="background1"/>
          </w:tcPr>
          <w:p w14:paraId="5887FC4D" w14:textId="77777777" w:rsidR="00850B65" w:rsidRPr="000060BC" w:rsidRDefault="00850B65" w:rsidP="000060BC">
            <w:pPr>
              <w:spacing w:line="240" w:lineRule="auto"/>
              <w:jc w:val="left"/>
              <w:rPr>
                <w:b w:val="0"/>
                <w:sz w:val="20"/>
                <w:szCs w:val="20"/>
                <w:lang w:val="en-US"/>
              </w:rPr>
            </w:pPr>
            <w:r w:rsidRPr="000060BC">
              <w:rPr>
                <w:b w:val="0"/>
                <w:sz w:val="20"/>
                <w:szCs w:val="20"/>
                <w:lang w:val="en-US"/>
              </w:rPr>
              <w:t>PBO/Sham</w:t>
            </w:r>
          </w:p>
          <w:p w14:paraId="73E6EDB6" w14:textId="77777777" w:rsidR="00850B65" w:rsidRPr="000060BC" w:rsidRDefault="00850B65" w:rsidP="000060BC">
            <w:pPr>
              <w:spacing w:line="240" w:lineRule="auto"/>
              <w:jc w:val="left"/>
              <w:rPr>
                <w:b w:val="0"/>
                <w:sz w:val="20"/>
                <w:szCs w:val="20"/>
                <w:lang w:val="en-US"/>
              </w:rPr>
            </w:pPr>
            <w:r w:rsidRPr="000060BC">
              <w:rPr>
                <w:b w:val="0"/>
                <w:sz w:val="20"/>
                <w:szCs w:val="20"/>
                <w:lang w:val="en-US"/>
              </w:rPr>
              <w:t>PBO/Sham</w:t>
            </w:r>
          </w:p>
        </w:tc>
        <w:tc>
          <w:tcPr>
            <w:tcW w:w="817" w:type="pct"/>
            <w:shd w:val="clear" w:color="auto" w:fill="FFFFFF" w:themeFill="background1"/>
          </w:tcPr>
          <w:p w14:paraId="7D3A53DA" w14:textId="299D25D5" w:rsidR="00850B65" w:rsidRPr="000060BC" w:rsidRDefault="000525D0" w:rsidP="000060BC">
            <w:pPr>
              <w:spacing w:line="240" w:lineRule="auto"/>
              <w:jc w:val="left"/>
              <w:rPr>
                <w:b w:val="0"/>
                <w:sz w:val="20"/>
                <w:szCs w:val="20"/>
                <w:lang w:val="en-US"/>
              </w:rPr>
            </w:pPr>
            <w:r>
              <w:rPr>
                <w:b w:val="0"/>
                <w:sz w:val="20"/>
                <w:szCs w:val="20"/>
                <w:lang w:val="en-US"/>
              </w:rPr>
              <w:t>2/</w:t>
            </w:r>
            <w:r w:rsidR="00850B65" w:rsidRPr="000060BC">
              <w:rPr>
                <w:b w:val="0"/>
                <w:sz w:val="20"/>
                <w:szCs w:val="20"/>
                <w:lang w:val="en-US"/>
              </w:rPr>
              <w:t>188</w:t>
            </w:r>
          </w:p>
          <w:p w14:paraId="41AFD266" w14:textId="01DD8145" w:rsidR="00850B65" w:rsidRPr="000060BC" w:rsidRDefault="000525D0" w:rsidP="000525D0">
            <w:pPr>
              <w:spacing w:line="240" w:lineRule="auto"/>
              <w:jc w:val="left"/>
              <w:rPr>
                <w:b w:val="0"/>
                <w:sz w:val="20"/>
                <w:szCs w:val="20"/>
                <w:lang w:val="en-US"/>
              </w:rPr>
            </w:pPr>
            <w:r>
              <w:rPr>
                <w:b w:val="0"/>
                <w:sz w:val="20"/>
                <w:szCs w:val="20"/>
                <w:lang w:val="en-US"/>
              </w:rPr>
              <w:t>4/</w:t>
            </w:r>
            <w:r w:rsidR="00850B65" w:rsidRPr="000060BC">
              <w:rPr>
                <w:b w:val="0"/>
                <w:sz w:val="20"/>
                <w:szCs w:val="20"/>
                <w:lang w:val="en-US"/>
              </w:rPr>
              <w:t>172</w:t>
            </w:r>
          </w:p>
        </w:tc>
        <w:tc>
          <w:tcPr>
            <w:tcW w:w="247" w:type="pct"/>
            <w:shd w:val="clear" w:color="auto" w:fill="FFFFFF" w:themeFill="background1"/>
          </w:tcPr>
          <w:p w14:paraId="112764CE" w14:textId="274BEA1E" w:rsidR="00850B65" w:rsidRPr="000060BC" w:rsidRDefault="00850B65" w:rsidP="000060BC">
            <w:pPr>
              <w:spacing w:line="240" w:lineRule="auto"/>
              <w:jc w:val="left"/>
              <w:rPr>
                <w:b w:val="0"/>
                <w:sz w:val="20"/>
                <w:szCs w:val="20"/>
                <w:lang w:val="en-US"/>
              </w:rPr>
            </w:pPr>
            <w:r w:rsidRPr="000060BC">
              <w:rPr>
                <w:b w:val="0"/>
                <w:sz w:val="20"/>
                <w:szCs w:val="20"/>
                <w:lang w:val="en-US"/>
              </w:rPr>
              <w:t>L</w:t>
            </w:r>
          </w:p>
          <w:p w14:paraId="2F52ECD5" w14:textId="71AA15CE" w:rsidR="00850B65" w:rsidRPr="000060BC" w:rsidRDefault="00850B65" w:rsidP="000060BC">
            <w:pPr>
              <w:spacing w:line="240" w:lineRule="auto"/>
              <w:jc w:val="left"/>
              <w:rPr>
                <w:b w:val="0"/>
                <w:sz w:val="20"/>
                <w:szCs w:val="20"/>
                <w:lang w:val="en-US"/>
              </w:rPr>
            </w:pPr>
            <w:r w:rsidRPr="000060BC">
              <w:rPr>
                <w:b w:val="0"/>
                <w:sz w:val="20"/>
                <w:szCs w:val="20"/>
                <w:lang w:val="en-US"/>
              </w:rPr>
              <w:t>L</w:t>
            </w:r>
          </w:p>
        </w:tc>
      </w:tr>
      <w:tr w:rsidR="005E4AE5" w:rsidRPr="006E23EE" w14:paraId="2CE33526" w14:textId="77777777" w:rsidTr="003B7684">
        <w:tc>
          <w:tcPr>
            <w:tcW w:w="993" w:type="pct"/>
            <w:shd w:val="clear" w:color="auto" w:fill="FFFFFF" w:themeFill="background1"/>
          </w:tcPr>
          <w:p w14:paraId="11926E2D" w14:textId="480758DF" w:rsidR="00850B65" w:rsidRPr="000060BC" w:rsidRDefault="00850B65" w:rsidP="000060BC">
            <w:pPr>
              <w:spacing w:line="240" w:lineRule="auto"/>
              <w:jc w:val="left"/>
              <w:rPr>
                <w:b w:val="0"/>
                <w:sz w:val="20"/>
                <w:szCs w:val="20"/>
                <w:lang w:val="en-US"/>
              </w:rPr>
            </w:pPr>
            <w:r w:rsidRPr="000060BC">
              <w:rPr>
                <w:b w:val="0"/>
                <w:sz w:val="20"/>
                <w:szCs w:val="20"/>
                <w:lang w:val="en-US"/>
              </w:rPr>
              <w:t>Acceptability</w:t>
            </w:r>
          </w:p>
        </w:tc>
        <w:tc>
          <w:tcPr>
            <w:tcW w:w="937" w:type="pct"/>
            <w:shd w:val="clear" w:color="auto" w:fill="FFFFFF" w:themeFill="background1"/>
          </w:tcPr>
          <w:p w14:paraId="39997CCE" w14:textId="4A0B3775" w:rsidR="00850B65" w:rsidRPr="000525D0" w:rsidRDefault="000525D0" w:rsidP="000060BC">
            <w:pPr>
              <w:spacing w:line="240" w:lineRule="auto"/>
              <w:jc w:val="left"/>
              <w:rPr>
                <w:b w:val="0"/>
                <w:sz w:val="20"/>
                <w:szCs w:val="20"/>
                <w:lang w:val="en-GB"/>
              </w:rPr>
            </w:pPr>
            <w:r w:rsidRPr="000525D0">
              <w:rPr>
                <w:b w:val="0"/>
                <w:sz w:val="20"/>
                <w:szCs w:val="20"/>
                <w:lang w:val="en-GB"/>
              </w:rPr>
              <w:t>Mixed (risperidone, lithium, methylphenidate)</w:t>
            </w:r>
          </w:p>
        </w:tc>
        <w:tc>
          <w:tcPr>
            <w:tcW w:w="1427" w:type="pct"/>
            <w:shd w:val="clear" w:color="auto" w:fill="FFFFFF" w:themeFill="background1"/>
          </w:tcPr>
          <w:p w14:paraId="5055B71D" w14:textId="5E2A6640" w:rsidR="00850B65" w:rsidRPr="000060BC" w:rsidRDefault="00850B65" w:rsidP="000525D0">
            <w:pPr>
              <w:spacing w:line="240" w:lineRule="auto"/>
              <w:jc w:val="left"/>
              <w:rPr>
                <w:b w:val="0"/>
                <w:sz w:val="20"/>
                <w:szCs w:val="20"/>
                <w:lang w:val="en-US"/>
              </w:rPr>
            </w:pPr>
            <w:r w:rsidRPr="000060BC">
              <w:rPr>
                <w:b w:val="0"/>
                <w:sz w:val="20"/>
                <w:szCs w:val="20"/>
                <w:lang w:val="en-US"/>
              </w:rPr>
              <w:t>RR= 0.97 (0.60</w:t>
            </w:r>
            <w:r w:rsidR="000525D0">
              <w:rPr>
                <w:b w:val="0"/>
                <w:sz w:val="20"/>
                <w:szCs w:val="20"/>
                <w:lang w:val="en-US"/>
              </w:rPr>
              <w:t>-</w:t>
            </w:r>
            <w:r w:rsidRPr="000060BC">
              <w:rPr>
                <w:b w:val="0"/>
                <w:sz w:val="20"/>
                <w:szCs w:val="20"/>
                <w:lang w:val="en-US"/>
              </w:rPr>
              <w:t>1.55)</w:t>
            </w:r>
            <w:r w:rsidR="000525D0" w:rsidRPr="000060BC">
              <w:rPr>
                <w:b w:val="0"/>
                <w:sz w:val="20"/>
                <w:szCs w:val="20"/>
                <w:lang w:val="en-US"/>
              </w:rPr>
              <w:t xml:space="preserve"> </w:t>
            </w:r>
          </w:p>
        </w:tc>
        <w:tc>
          <w:tcPr>
            <w:tcW w:w="579" w:type="pct"/>
            <w:shd w:val="clear" w:color="auto" w:fill="FFFFFF" w:themeFill="background1"/>
          </w:tcPr>
          <w:p w14:paraId="035EA9EE" w14:textId="77777777" w:rsidR="00850B65" w:rsidRPr="000060BC" w:rsidRDefault="00850B65" w:rsidP="000060BC">
            <w:pPr>
              <w:spacing w:line="240" w:lineRule="auto"/>
              <w:jc w:val="left"/>
              <w:rPr>
                <w:b w:val="0"/>
                <w:sz w:val="20"/>
                <w:szCs w:val="20"/>
                <w:lang w:val="en-US"/>
              </w:rPr>
            </w:pPr>
            <w:r w:rsidRPr="000060BC">
              <w:rPr>
                <w:b w:val="0"/>
                <w:sz w:val="20"/>
                <w:szCs w:val="20"/>
                <w:lang w:val="en-US"/>
              </w:rPr>
              <w:t>PBO/Sham</w:t>
            </w:r>
          </w:p>
        </w:tc>
        <w:tc>
          <w:tcPr>
            <w:tcW w:w="817" w:type="pct"/>
            <w:shd w:val="clear" w:color="auto" w:fill="FFFFFF" w:themeFill="background1"/>
          </w:tcPr>
          <w:p w14:paraId="61A9D37E" w14:textId="49538811" w:rsidR="00850B65" w:rsidRPr="000060BC" w:rsidRDefault="000525D0" w:rsidP="000525D0">
            <w:pPr>
              <w:spacing w:line="240" w:lineRule="auto"/>
              <w:jc w:val="left"/>
              <w:rPr>
                <w:b w:val="0"/>
                <w:sz w:val="20"/>
                <w:szCs w:val="20"/>
                <w:lang w:val="en-US"/>
              </w:rPr>
            </w:pPr>
            <w:r>
              <w:rPr>
                <w:b w:val="0"/>
                <w:sz w:val="20"/>
                <w:szCs w:val="20"/>
                <w:lang w:val="en-US"/>
              </w:rPr>
              <w:t>8/</w:t>
            </w:r>
            <w:r w:rsidR="00850B65" w:rsidRPr="000060BC">
              <w:rPr>
                <w:b w:val="0"/>
                <w:sz w:val="20"/>
                <w:szCs w:val="20"/>
                <w:lang w:val="en-US"/>
              </w:rPr>
              <w:t>631</w:t>
            </w:r>
          </w:p>
        </w:tc>
        <w:tc>
          <w:tcPr>
            <w:tcW w:w="247" w:type="pct"/>
            <w:shd w:val="clear" w:color="auto" w:fill="FFFFFF" w:themeFill="background1"/>
          </w:tcPr>
          <w:p w14:paraId="4B238647" w14:textId="785D4ECA" w:rsidR="00850B65" w:rsidRPr="000060BC" w:rsidRDefault="00850B65" w:rsidP="000060BC">
            <w:pPr>
              <w:spacing w:line="240" w:lineRule="auto"/>
              <w:jc w:val="left"/>
              <w:rPr>
                <w:b w:val="0"/>
                <w:sz w:val="20"/>
                <w:szCs w:val="20"/>
                <w:lang w:val="en-US"/>
              </w:rPr>
            </w:pPr>
            <w:r w:rsidRPr="000060BC">
              <w:rPr>
                <w:b w:val="0"/>
                <w:sz w:val="20"/>
                <w:szCs w:val="20"/>
                <w:lang w:val="en-US"/>
              </w:rPr>
              <w:t>L</w:t>
            </w:r>
          </w:p>
        </w:tc>
      </w:tr>
      <w:tr w:rsidR="005E4AE5" w:rsidRPr="006E23EE" w14:paraId="0B6A2F27" w14:textId="77777777" w:rsidTr="003B7684">
        <w:tc>
          <w:tcPr>
            <w:tcW w:w="993" w:type="pct"/>
            <w:shd w:val="clear" w:color="auto" w:fill="FFFFFF" w:themeFill="background1"/>
          </w:tcPr>
          <w:p w14:paraId="237AC71A" w14:textId="77777777" w:rsidR="00850B65" w:rsidRPr="000525D0" w:rsidRDefault="00850B65" w:rsidP="000525D0">
            <w:pPr>
              <w:spacing w:line="240" w:lineRule="auto"/>
              <w:jc w:val="left"/>
              <w:rPr>
                <w:b w:val="0"/>
                <w:sz w:val="20"/>
                <w:szCs w:val="20"/>
                <w:lang w:val="en-US"/>
              </w:rPr>
            </w:pPr>
            <w:r w:rsidRPr="000525D0">
              <w:rPr>
                <w:b w:val="0"/>
                <w:sz w:val="20"/>
                <w:szCs w:val="20"/>
                <w:lang w:val="en-US"/>
              </w:rPr>
              <w:t>Global illness severity</w:t>
            </w:r>
          </w:p>
        </w:tc>
        <w:tc>
          <w:tcPr>
            <w:tcW w:w="937" w:type="pct"/>
            <w:shd w:val="clear" w:color="auto" w:fill="FFFFFF" w:themeFill="background1"/>
          </w:tcPr>
          <w:p w14:paraId="3834F12F" w14:textId="1FFABE7C" w:rsidR="00850B65" w:rsidRPr="000525D0" w:rsidRDefault="000525D0" w:rsidP="000525D0">
            <w:pPr>
              <w:spacing w:line="240" w:lineRule="auto"/>
              <w:jc w:val="left"/>
              <w:rPr>
                <w:b w:val="0"/>
                <w:sz w:val="20"/>
                <w:szCs w:val="20"/>
                <w:lang w:val="en-US"/>
              </w:rPr>
            </w:pPr>
            <w:r>
              <w:rPr>
                <w:b w:val="0"/>
                <w:sz w:val="20"/>
                <w:szCs w:val="20"/>
                <w:lang w:val="en-US"/>
              </w:rPr>
              <w:t>Risperidone</w:t>
            </w:r>
          </w:p>
          <w:p w14:paraId="571E2E9C" w14:textId="7FA3FBDA" w:rsidR="00850B65" w:rsidRDefault="000525D0" w:rsidP="000525D0">
            <w:pPr>
              <w:spacing w:line="240" w:lineRule="auto"/>
              <w:jc w:val="left"/>
              <w:rPr>
                <w:b w:val="0"/>
                <w:sz w:val="20"/>
                <w:szCs w:val="20"/>
                <w:lang w:val="en-US"/>
              </w:rPr>
            </w:pPr>
            <w:r>
              <w:rPr>
                <w:b w:val="0"/>
                <w:sz w:val="20"/>
                <w:szCs w:val="20"/>
                <w:lang w:val="en-US"/>
              </w:rPr>
              <w:t>Mixed (risperidone, quetiapine)</w:t>
            </w:r>
          </w:p>
          <w:p w14:paraId="62156F84" w14:textId="4ED8A4DB" w:rsidR="004A001D" w:rsidRPr="000525D0" w:rsidRDefault="00660D6F" w:rsidP="000525D0">
            <w:pPr>
              <w:spacing w:line="240" w:lineRule="auto"/>
              <w:jc w:val="left"/>
              <w:rPr>
                <w:b w:val="0"/>
                <w:sz w:val="20"/>
                <w:szCs w:val="20"/>
                <w:lang w:val="en-US"/>
              </w:rPr>
            </w:pPr>
            <w:r>
              <w:rPr>
                <w:b w:val="0"/>
                <w:sz w:val="20"/>
                <w:szCs w:val="20"/>
                <w:lang w:val="en-US"/>
              </w:rPr>
              <w:t>Mixed (carbamazepine, lithium, amphetamines)</w:t>
            </w:r>
          </w:p>
        </w:tc>
        <w:tc>
          <w:tcPr>
            <w:tcW w:w="1427" w:type="pct"/>
            <w:shd w:val="clear" w:color="auto" w:fill="FFFFFF" w:themeFill="background1"/>
          </w:tcPr>
          <w:p w14:paraId="6B63F3D1" w14:textId="28BC3D0C" w:rsidR="00850B65" w:rsidRPr="000525D0" w:rsidRDefault="00850B65" w:rsidP="000525D0">
            <w:pPr>
              <w:spacing w:line="240" w:lineRule="auto"/>
              <w:jc w:val="left"/>
              <w:rPr>
                <w:sz w:val="20"/>
                <w:szCs w:val="20"/>
                <w:lang w:val="en-US"/>
              </w:rPr>
            </w:pPr>
            <w:r w:rsidRPr="000525D0">
              <w:rPr>
                <w:sz w:val="20"/>
                <w:szCs w:val="20"/>
                <w:lang w:val="en-US"/>
              </w:rPr>
              <w:t>SMD=</w:t>
            </w:r>
            <w:r w:rsidR="000525D0" w:rsidRPr="005027DA">
              <w:rPr>
                <w:b w:val="0"/>
                <w:sz w:val="20"/>
                <w:szCs w:val="20"/>
                <w:lang w:val="en-US"/>
              </w:rPr>
              <w:t>–</w:t>
            </w:r>
            <w:r w:rsidR="000C67DA">
              <w:rPr>
                <w:sz w:val="20"/>
                <w:szCs w:val="20"/>
                <w:lang w:val="en-US"/>
              </w:rPr>
              <w:t>1</w:t>
            </w:r>
            <w:r w:rsidRPr="000525D0">
              <w:rPr>
                <w:sz w:val="20"/>
                <w:szCs w:val="20"/>
                <w:lang w:val="en-US"/>
              </w:rPr>
              <w:t>.</w:t>
            </w:r>
            <w:r w:rsidR="000C67DA">
              <w:rPr>
                <w:sz w:val="20"/>
                <w:szCs w:val="20"/>
                <w:lang w:val="en-US"/>
              </w:rPr>
              <w:t>31</w:t>
            </w:r>
            <w:r w:rsidRPr="000525D0">
              <w:rPr>
                <w:sz w:val="20"/>
                <w:szCs w:val="20"/>
                <w:lang w:val="en-US"/>
              </w:rPr>
              <w:t xml:space="preserve"> (</w:t>
            </w:r>
            <w:r w:rsidR="000525D0" w:rsidRPr="005027DA">
              <w:rPr>
                <w:b w:val="0"/>
                <w:sz w:val="20"/>
                <w:szCs w:val="20"/>
                <w:lang w:val="en-US"/>
              </w:rPr>
              <w:t>–</w:t>
            </w:r>
            <w:r w:rsidR="000C67DA">
              <w:rPr>
                <w:b w:val="0"/>
                <w:sz w:val="20"/>
                <w:szCs w:val="20"/>
                <w:lang w:val="en-US"/>
              </w:rPr>
              <w:t>1</w:t>
            </w:r>
            <w:r w:rsidRPr="000525D0">
              <w:rPr>
                <w:sz w:val="20"/>
                <w:szCs w:val="20"/>
                <w:lang w:val="en-US"/>
              </w:rPr>
              <w:t>.</w:t>
            </w:r>
            <w:r w:rsidR="004A001D">
              <w:rPr>
                <w:sz w:val="20"/>
                <w:szCs w:val="20"/>
                <w:lang w:val="en-US"/>
              </w:rPr>
              <w:t>88</w:t>
            </w:r>
            <w:r w:rsidRPr="000525D0">
              <w:rPr>
                <w:sz w:val="20"/>
                <w:szCs w:val="20"/>
                <w:lang w:val="en-US"/>
              </w:rPr>
              <w:t xml:space="preserve"> to </w:t>
            </w:r>
            <w:r w:rsidR="000525D0" w:rsidRPr="005027DA">
              <w:rPr>
                <w:b w:val="0"/>
                <w:sz w:val="20"/>
                <w:szCs w:val="20"/>
                <w:lang w:val="en-US"/>
              </w:rPr>
              <w:t>–</w:t>
            </w:r>
            <w:r w:rsidRPr="000525D0">
              <w:rPr>
                <w:sz w:val="20"/>
                <w:szCs w:val="20"/>
                <w:lang w:val="en-US"/>
              </w:rPr>
              <w:t>0.</w:t>
            </w:r>
            <w:r w:rsidR="004A001D">
              <w:rPr>
                <w:sz w:val="20"/>
                <w:szCs w:val="20"/>
                <w:lang w:val="en-US"/>
              </w:rPr>
              <w:t>74</w:t>
            </w:r>
            <w:r w:rsidRPr="000525D0">
              <w:rPr>
                <w:sz w:val="20"/>
                <w:szCs w:val="20"/>
                <w:lang w:val="en-US"/>
              </w:rPr>
              <w:t>)</w:t>
            </w:r>
            <w:r w:rsidR="000525D0" w:rsidRPr="000525D0">
              <w:rPr>
                <w:sz w:val="20"/>
                <w:szCs w:val="20"/>
                <w:lang w:val="en-US"/>
              </w:rPr>
              <w:t xml:space="preserve"> </w:t>
            </w:r>
          </w:p>
          <w:p w14:paraId="7A5B5A08" w14:textId="306C8714" w:rsidR="00850B65" w:rsidRDefault="00850B65" w:rsidP="000525D0">
            <w:pPr>
              <w:spacing w:line="240" w:lineRule="auto"/>
              <w:jc w:val="left"/>
              <w:rPr>
                <w:b w:val="0"/>
                <w:sz w:val="20"/>
                <w:szCs w:val="20"/>
                <w:lang w:val="en-US"/>
              </w:rPr>
            </w:pPr>
            <w:r w:rsidRPr="000525D0">
              <w:rPr>
                <w:sz w:val="20"/>
                <w:szCs w:val="20"/>
                <w:lang w:val="en-US"/>
              </w:rPr>
              <w:t>SMD=</w:t>
            </w:r>
            <w:r w:rsidR="000525D0" w:rsidRPr="005027DA">
              <w:rPr>
                <w:b w:val="0"/>
                <w:sz w:val="20"/>
                <w:szCs w:val="20"/>
                <w:lang w:val="en-US"/>
              </w:rPr>
              <w:t>–</w:t>
            </w:r>
            <w:r w:rsidRPr="000525D0">
              <w:rPr>
                <w:sz w:val="20"/>
                <w:szCs w:val="20"/>
                <w:lang w:val="en-US"/>
              </w:rPr>
              <w:t>0.</w:t>
            </w:r>
            <w:r w:rsidR="004A001D">
              <w:rPr>
                <w:sz w:val="20"/>
                <w:szCs w:val="20"/>
                <w:lang w:val="en-US"/>
              </w:rPr>
              <w:t>30</w:t>
            </w:r>
            <w:r w:rsidRPr="000525D0">
              <w:rPr>
                <w:sz w:val="20"/>
                <w:szCs w:val="20"/>
                <w:lang w:val="en-US"/>
              </w:rPr>
              <w:t xml:space="preserve"> (</w:t>
            </w:r>
            <w:r w:rsidR="000525D0" w:rsidRPr="005027DA">
              <w:rPr>
                <w:b w:val="0"/>
                <w:sz w:val="20"/>
                <w:szCs w:val="20"/>
                <w:lang w:val="en-US"/>
              </w:rPr>
              <w:t>–</w:t>
            </w:r>
            <w:r w:rsidRPr="000525D0">
              <w:rPr>
                <w:sz w:val="20"/>
                <w:szCs w:val="20"/>
                <w:lang w:val="en-US"/>
              </w:rPr>
              <w:t>0.</w:t>
            </w:r>
            <w:r w:rsidR="004A001D">
              <w:rPr>
                <w:sz w:val="20"/>
                <w:szCs w:val="20"/>
                <w:lang w:val="en-US"/>
              </w:rPr>
              <w:t>49</w:t>
            </w:r>
            <w:r w:rsidRPr="000525D0">
              <w:rPr>
                <w:sz w:val="20"/>
                <w:szCs w:val="20"/>
                <w:lang w:val="en-US"/>
              </w:rPr>
              <w:t xml:space="preserve"> to </w:t>
            </w:r>
            <w:r w:rsidR="000525D0" w:rsidRPr="005027DA">
              <w:rPr>
                <w:b w:val="0"/>
                <w:sz w:val="20"/>
                <w:szCs w:val="20"/>
                <w:lang w:val="en-US"/>
              </w:rPr>
              <w:t>–</w:t>
            </w:r>
            <w:r w:rsidRPr="000525D0">
              <w:rPr>
                <w:sz w:val="20"/>
                <w:szCs w:val="20"/>
                <w:lang w:val="en-US"/>
              </w:rPr>
              <w:t>0.</w:t>
            </w:r>
            <w:r w:rsidR="004A001D">
              <w:rPr>
                <w:sz w:val="20"/>
                <w:szCs w:val="20"/>
                <w:lang w:val="en-US"/>
              </w:rPr>
              <w:t>12</w:t>
            </w:r>
            <w:r w:rsidRPr="000525D0">
              <w:rPr>
                <w:sz w:val="20"/>
                <w:szCs w:val="20"/>
                <w:lang w:val="en-US"/>
              </w:rPr>
              <w:t>)</w:t>
            </w:r>
            <w:r w:rsidR="000525D0" w:rsidRPr="000525D0">
              <w:rPr>
                <w:b w:val="0"/>
                <w:sz w:val="20"/>
                <w:szCs w:val="20"/>
                <w:lang w:val="en-US"/>
              </w:rPr>
              <w:t xml:space="preserve"> </w:t>
            </w:r>
          </w:p>
          <w:p w14:paraId="748D8319" w14:textId="12CF73C2" w:rsidR="00660D6F" w:rsidRPr="003B7684" w:rsidRDefault="00660D6F" w:rsidP="000525D0">
            <w:pPr>
              <w:spacing w:line="240" w:lineRule="auto"/>
              <w:jc w:val="left"/>
              <w:rPr>
                <w:bCs/>
                <w:sz w:val="20"/>
                <w:szCs w:val="20"/>
                <w:lang w:val="en-US"/>
              </w:rPr>
            </w:pPr>
            <w:r w:rsidRPr="003B7684">
              <w:rPr>
                <w:bCs/>
                <w:sz w:val="20"/>
                <w:szCs w:val="20"/>
                <w:lang w:val="en-US"/>
              </w:rPr>
              <w:t>RR= 2.39 (1.</w:t>
            </w:r>
            <w:r w:rsidR="00853CF3" w:rsidRPr="003B7684">
              <w:rPr>
                <w:bCs/>
                <w:sz w:val="20"/>
                <w:szCs w:val="20"/>
                <w:lang w:val="en-US"/>
              </w:rPr>
              <w:t>10-5.21)</w:t>
            </w:r>
          </w:p>
        </w:tc>
        <w:tc>
          <w:tcPr>
            <w:tcW w:w="579" w:type="pct"/>
            <w:shd w:val="clear" w:color="auto" w:fill="FFFFFF" w:themeFill="background1"/>
          </w:tcPr>
          <w:p w14:paraId="73EB3EC1" w14:textId="77777777" w:rsidR="00850B65" w:rsidRPr="000525D0" w:rsidRDefault="00850B65" w:rsidP="000525D0">
            <w:pPr>
              <w:spacing w:line="240" w:lineRule="auto"/>
              <w:jc w:val="left"/>
              <w:rPr>
                <w:b w:val="0"/>
                <w:sz w:val="20"/>
                <w:szCs w:val="20"/>
                <w:lang w:val="en-US"/>
              </w:rPr>
            </w:pPr>
            <w:r w:rsidRPr="000525D0">
              <w:rPr>
                <w:b w:val="0"/>
                <w:sz w:val="20"/>
                <w:szCs w:val="20"/>
                <w:lang w:val="en-US"/>
              </w:rPr>
              <w:t>PBO/Sham</w:t>
            </w:r>
          </w:p>
          <w:p w14:paraId="6C5DBE64" w14:textId="77777777" w:rsidR="00850B65" w:rsidRDefault="00850B65" w:rsidP="000525D0">
            <w:pPr>
              <w:spacing w:line="240" w:lineRule="auto"/>
              <w:jc w:val="left"/>
              <w:rPr>
                <w:b w:val="0"/>
                <w:sz w:val="20"/>
                <w:szCs w:val="20"/>
                <w:lang w:val="en-US"/>
              </w:rPr>
            </w:pPr>
            <w:r w:rsidRPr="000525D0">
              <w:rPr>
                <w:b w:val="0"/>
                <w:sz w:val="20"/>
                <w:szCs w:val="20"/>
                <w:lang w:val="en-US"/>
              </w:rPr>
              <w:t>PBO/Sham</w:t>
            </w:r>
          </w:p>
          <w:p w14:paraId="22D368E0" w14:textId="635DF7BD" w:rsidR="00853CF3" w:rsidRPr="000525D0" w:rsidRDefault="00853CF3" w:rsidP="000525D0">
            <w:pPr>
              <w:spacing w:line="240" w:lineRule="auto"/>
              <w:jc w:val="left"/>
              <w:rPr>
                <w:b w:val="0"/>
                <w:sz w:val="20"/>
                <w:szCs w:val="20"/>
                <w:lang w:val="en-US"/>
              </w:rPr>
            </w:pPr>
            <w:r w:rsidRPr="000525D0">
              <w:rPr>
                <w:b w:val="0"/>
                <w:sz w:val="20"/>
                <w:szCs w:val="20"/>
                <w:lang w:val="en-US"/>
              </w:rPr>
              <w:t>PBO/Sham</w:t>
            </w:r>
          </w:p>
        </w:tc>
        <w:tc>
          <w:tcPr>
            <w:tcW w:w="817" w:type="pct"/>
            <w:shd w:val="clear" w:color="auto" w:fill="FFFFFF" w:themeFill="background1"/>
          </w:tcPr>
          <w:p w14:paraId="236B2F78" w14:textId="795E8749" w:rsidR="00850B65" w:rsidRPr="000525D0" w:rsidRDefault="000525D0" w:rsidP="000525D0">
            <w:pPr>
              <w:spacing w:line="240" w:lineRule="auto"/>
              <w:jc w:val="left"/>
              <w:rPr>
                <w:b w:val="0"/>
                <w:sz w:val="20"/>
                <w:szCs w:val="20"/>
                <w:lang w:val="en-US"/>
              </w:rPr>
            </w:pPr>
            <w:r>
              <w:rPr>
                <w:b w:val="0"/>
                <w:sz w:val="20"/>
                <w:szCs w:val="20"/>
                <w:lang w:val="en-US"/>
              </w:rPr>
              <w:t>2/</w:t>
            </w:r>
            <w:r w:rsidR="00850B65" w:rsidRPr="000525D0">
              <w:rPr>
                <w:b w:val="0"/>
                <w:sz w:val="20"/>
                <w:szCs w:val="20"/>
                <w:lang w:val="en-US"/>
              </w:rPr>
              <w:t>58</w:t>
            </w:r>
          </w:p>
          <w:p w14:paraId="46624145" w14:textId="77777777" w:rsidR="00850B65" w:rsidRDefault="000525D0" w:rsidP="000525D0">
            <w:pPr>
              <w:spacing w:line="240" w:lineRule="auto"/>
              <w:jc w:val="left"/>
              <w:rPr>
                <w:b w:val="0"/>
                <w:sz w:val="20"/>
                <w:szCs w:val="20"/>
                <w:lang w:val="en-US"/>
              </w:rPr>
            </w:pPr>
            <w:r>
              <w:rPr>
                <w:b w:val="0"/>
                <w:sz w:val="20"/>
                <w:szCs w:val="20"/>
                <w:lang w:val="en-US"/>
              </w:rPr>
              <w:t>5/</w:t>
            </w:r>
            <w:r w:rsidR="00850B65" w:rsidRPr="000525D0">
              <w:rPr>
                <w:b w:val="0"/>
                <w:sz w:val="20"/>
                <w:szCs w:val="20"/>
                <w:lang w:val="en-US"/>
              </w:rPr>
              <w:t>435</w:t>
            </w:r>
          </w:p>
          <w:p w14:paraId="6208DD1E" w14:textId="51B1D5F0" w:rsidR="00853CF3" w:rsidRPr="000525D0" w:rsidRDefault="00853CF3" w:rsidP="000525D0">
            <w:pPr>
              <w:spacing w:line="240" w:lineRule="auto"/>
              <w:jc w:val="left"/>
              <w:rPr>
                <w:b w:val="0"/>
                <w:sz w:val="20"/>
                <w:szCs w:val="20"/>
                <w:lang w:val="en-US"/>
              </w:rPr>
            </w:pPr>
            <w:r>
              <w:rPr>
                <w:b w:val="0"/>
                <w:sz w:val="20"/>
                <w:szCs w:val="20"/>
                <w:lang w:val="en-US"/>
              </w:rPr>
              <w:t>4/136</w:t>
            </w:r>
          </w:p>
        </w:tc>
        <w:tc>
          <w:tcPr>
            <w:tcW w:w="247" w:type="pct"/>
            <w:shd w:val="clear" w:color="auto" w:fill="FFFFFF" w:themeFill="background1"/>
          </w:tcPr>
          <w:p w14:paraId="0917AF87" w14:textId="7C1139E3" w:rsidR="00850B65" w:rsidRPr="000525D0" w:rsidRDefault="00850B65" w:rsidP="000525D0">
            <w:pPr>
              <w:spacing w:line="240" w:lineRule="auto"/>
              <w:jc w:val="left"/>
              <w:rPr>
                <w:b w:val="0"/>
                <w:sz w:val="20"/>
                <w:szCs w:val="20"/>
                <w:lang w:val="en-US"/>
              </w:rPr>
            </w:pPr>
            <w:r w:rsidRPr="000525D0">
              <w:rPr>
                <w:b w:val="0"/>
                <w:sz w:val="20"/>
                <w:szCs w:val="20"/>
                <w:lang w:val="en-US"/>
              </w:rPr>
              <w:t>L</w:t>
            </w:r>
          </w:p>
          <w:p w14:paraId="17A7E613" w14:textId="77777777" w:rsidR="00850B65" w:rsidRDefault="00850B65" w:rsidP="000525D0">
            <w:pPr>
              <w:spacing w:line="240" w:lineRule="auto"/>
              <w:jc w:val="left"/>
              <w:rPr>
                <w:b w:val="0"/>
                <w:sz w:val="20"/>
                <w:szCs w:val="20"/>
                <w:lang w:val="en-US"/>
              </w:rPr>
            </w:pPr>
            <w:r w:rsidRPr="000525D0">
              <w:rPr>
                <w:b w:val="0"/>
                <w:sz w:val="20"/>
                <w:szCs w:val="20"/>
                <w:lang w:val="en-US"/>
              </w:rPr>
              <w:t>M</w:t>
            </w:r>
          </w:p>
          <w:p w14:paraId="6CB58989" w14:textId="1F323282" w:rsidR="00853CF3" w:rsidRPr="003B7684" w:rsidRDefault="00853CF3" w:rsidP="000525D0">
            <w:pPr>
              <w:spacing w:line="240" w:lineRule="auto"/>
              <w:jc w:val="left"/>
              <w:rPr>
                <w:b w:val="0"/>
                <w:iCs/>
                <w:sz w:val="20"/>
                <w:szCs w:val="20"/>
                <w:lang w:val="en-US"/>
              </w:rPr>
            </w:pPr>
            <w:r w:rsidRPr="003B7684">
              <w:rPr>
                <w:b w:val="0"/>
                <w:iCs/>
                <w:sz w:val="20"/>
                <w:szCs w:val="20"/>
                <w:lang w:val="en-US"/>
              </w:rPr>
              <w:t>L</w:t>
            </w:r>
          </w:p>
        </w:tc>
      </w:tr>
      <w:tr w:rsidR="00850B65" w:rsidRPr="006E23EE" w14:paraId="207010C4" w14:textId="77777777" w:rsidTr="008023CB">
        <w:tc>
          <w:tcPr>
            <w:tcW w:w="5000" w:type="pct"/>
            <w:gridSpan w:val="6"/>
            <w:shd w:val="clear" w:color="auto" w:fill="FFFFFF" w:themeFill="background1"/>
          </w:tcPr>
          <w:p w14:paraId="039FB1AE" w14:textId="565D9370" w:rsidR="00850B65" w:rsidRPr="000525D0" w:rsidRDefault="004B073E" w:rsidP="000525D0">
            <w:pPr>
              <w:spacing w:before="120" w:after="120" w:line="240" w:lineRule="auto"/>
              <w:jc w:val="left"/>
              <w:rPr>
                <w:i/>
                <w:sz w:val="20"/>
                <w:szCs w:val="20"/>
                <w:lang w:val="en-US"/>
              </w:rPr>
            </w:pPr>
            <w:r w:rsidRPr="000525D0">
              <w:rPr>
                <w:i/>
                <w:sz w:val="20"/>
                <w:szCs w:val="20"/>
                <w:lang w:val="en-US"/>
              </w:rPr>
              <w:t>Psychosocial interventions</w:t>
            </w:r>
          </w:p>
        </w:tc>
      </w:tr>
      <w:tr w:rsidR="005E4AE5" w:rsidRPr="006E23EE" w14:paraId="338F4ECC" w14:textId="77777777" w:rsidTr="003B7684">
        <w:tc>
          <w:tcPr>
            <w:tcW w:w="993" w:type="pct"/>
            <w:shd w:val="clear" w:color="auto" w:fill="FFFFFF" w:themeFill="background1"/>
          </w:tcPr>
          <w:p w14:paraId="063FFDA8" w14:textId="6A81332C" w:rsidR="00850B65" w:rsidRPr="000525D0" w:rsidRDefault="00850B65" w:rsidP="000525D0">
            <w:pPr>
              <w:spacing w:line="240" w:lineRule="auto"/>
              <w:jc w:val="left"/>
              <w:rPr>
                <w:b w:val="0"/>
                <w:sz w:val="20"/>
                <w:szCs w:val="20"/>
                <w:lang w:val="en-US"/>
              </w:rPr>
            </w:pPr>
            <w:r w:rsidRPr="000525D0">
              <w:rPr>
                <w:b w:val="0"/>
                <w:sz w:val="20"/>
                <w:szCs w:val="20"/>
                <w:lang w:val="en-US"/>
              </w:rPr>
              <w:t>Efficacy (</w:t>
            </w:r>
            <w:r w:rsidR="000525D0" w:rsidRPr="000525D0">
              <w:rPr>
                <w:b w:val="0"/>
                <w:sz w:val="20"/>
                <w:szCs w:val="20"/>
                <w:lang w:val="en-US"/>
              </w:rPr>
              <w:t>parent-rated</w:t>
            </w:r>
            <w:r w:rsidRPr="000525D0">
              <w:rPr>
                <w:b w:val="0"/>
                <w:sz w:val="20"/>
                <w:szCs w:val="20"/>
                <w:lang w:val="en-US"/>
              </w:rPr>
              <w:t>)</w:t>
            </w:r>
          </w:p>
        </w:tc>
        <w:tc>
          <w:tcPr>
            <w:tcW w:w="937" w:type="pct"/>
            <w:shd w:val="clear" w:color="auto" w:fill="FFFFFF" w:themeFill="background1"/>
          </w:tcPr>
          <w:p w14:paraId="5FF2D053" w14:textId="0727174F" w:rsidR="00850B65" w:rsidRPr="000525D0" w:rsidRDefault="00CE30FB" w:rsidP="000525D0">
            <w:pPr>
              <w:spacing w:line="240" w:lineRule="auto"/>
              <w:jc w:val="left"/>
              <w:rPr>
                <w:b w:val="0"/>
                <w:sz w:val="20"/>
                <w:szCs w:val="20"/>
                <w:lang w:val="en-US"/>
              </w:rPr>
            </w:pPr>
            <w:r>
              <w:rPr>
                <w:b w:val="0"/>
                <w:sz w:val="20"/>
                <w:szCs w:val="20"/>
                <w:lang w:val="en-US"/>
              </w:rPr>
              <w:t>BI</w:t>
            </w:r>
          </w:p>
        </w:tc>
        <w:tc>
          <w:tcPr>
            <w:tcW w:w="1427" w:type="pct"/>
            <w:shd w:val="clear" w:color="auto" w:fill="FFFFFF" w:themeFill="background1"/>
          </w:tcPr>
          <w:p w14:paraId="012EE622" w14:textId="2B249BCB" w:rsidR="00850B65" w:rsidRPr="000525D0" w:rsidRDefault="00850B65" w:rsidP="000525D0">
            <w:pPr>
              <w:spacing w:line="240" w:lineRule="auto"/>
              <w:jc w:val="left"/>
              <w:rPr>
                <w:sz w:val="20"/>
                <w:szCs w:val="20"/>
                <w:lang w:val="en-US"/>
              </w:rPr>
            </w:pPr>
            <w:r w:rsidRPr="000525D0">
              <w:rPr>
                <w:sz w:val="20"/>
                <w:szCs w:val="20"/>
                <w:lang w:val="en-US"/>
              </w:rPr>
              <w:t>SMD=</w:t>
            </w:r>
            <w:r w:rsidR="000525D0" w:rsidRPr="000525D0">
              <w:rPr>
                <w:b w:val="0"/>
                <w:sz w:val="20"/>
                <w:szCs w:val="20"/>
                <w:lang w:val="en-US"/>
              </w:rPr>
              <w:t>–</w:t>
            </w:r>
            <w:r w:rsidRPr="000525D0">
              <w:rPr>
                <w:sz w:val="20"/>
                <w:szCs w:val="20"/>
                <w:lang w:val="en-US"/>
              </w:rPr>
              <w:t>1.00 (</w:t>
            </w:r>
            <w:r w:rsidR="000525D0" w:rsidRPr="000525D0">
              <w:rPr>
                <w:b w:val="0"/>
                <w:sz w:val="20"/>
                <w:szCs w:val="20"/>
                <w:lang w:val="en-US"/>
              </w:rPr>
              <w:t>–</w:t>
            </w:r>
            <w:r w:rsidRPr="000525D0">
              <w:rPr>
                <w:sz w:val="20"/>
                <w:szCs w:val="20"/>
                <w:lang w:val="en-US"/>
              </w:rPr>
              <w:t xml:space="preserve">1.68 to </w:t>
            </w:r>
            <w:r w:rsidR="000525D0" w:rsidRPr="000525D0">
              <w:rPr>
                <w:b w:val="0"/>
                <w:sz w:val="20"/>
                <w:szCs w:val="20"/>
                <w:lang w:val="en-US"/>
              </w:rPr>
              <w:t>–</w:t>
            </w:r>
            <w:r w:rsidRPr="000525D0">
              <w:rPr>
                <w:sz w:val="20"/>
                <w:szCs w:val="20"/>
                <w:lang w:val="en-US"/>
              </w:rPr>
              <w:t>0.32)</w:t>
            </w:r>
            <w:r w:rsidR="000525D0" w:rsidRPr="000525D0">
              <w:rPr>
                <w:sz w:val="20"/>
                <w:szCs w:val="20"/>
                <w:lang w:val="en-US"/>
              </w:rPr>
              <w:t xml:space="preserve"> </w:t>
            </w:r>
          </w:p>
        </w:tc>
        <w:tc>
          <w:tcPr>
            <w:tcW w:w="579" w:type="pct"/>
            <w:shd w:val="clear" w:color="auto" w:fill="FFFFFF" w:themeFill="background1"/>
          </w:tcPr>
          <w:p w14:paraId="7F3F61FE" w14:textId="77777777" w:rsidR="00850B65" w:rsidRPr="000525D0" w:rsidRDefault="00850B65" w:rsidP="000525D0">
            <w:pPr>
              <w:spacing w:line="240" w:lineRule="auto"/>
              <w:jc w:val="left"/>
              <w:rPr>
                <w:b w:val="0"/>
                <w:sz w:val="20"/>
                <w:szCs w:val="20"/>
                <w:lang w:val="en-US"/>
              </w:rPr>
            </w:pPr>
            <w:r w:rsidRPr="000525D0">
              <w:rPr>
                <w:b w:val="0"/>
                <w:sz w:val="20"/>
                <w:szCs w:val="20"/>
                <w:lang w:val="en-US"/>
              </w:rPr>
              <w:t>WL/NT</w:t>
            </w:r>
          </w:p>
        </w:tc>
        <w:tc>
          <w:tcPr>
            <w:tcW w:w="817" w:type="pct"/>
            <w:shd w:val="clear" w:color="auto" w:fill="FFFFFF" w:themeFill="background1"/>
          </w:tcPr>
          <w:p w14:paraId="3D9F3D98" w14:textId="14A4FEC0" w:rsidR="00850B65" w:rsidRPr="000525D0" w:rsidRDefault="000525D0" w:rsidP="000525D0">
            <w:pPr>
              <w:spacing w:line="240" w:lineRule="auto"/>
              <w:jc w:val="left"/>
              <w:rPr>
                <w:b w:val="0"/>
                <w:sz w:val="20"/>
                <w:szCs w:val="20"/>
                <w:lang w:val="en-US"/>
              </w:rPr>
            </w:pPr>
            <w:r w:rsidRPr="000525D0">
              <w:rPr>
                <w:b w:val="0"/>
                <w:sz w:val="20"/>
                <w:szCs w:val="20"/>
                <w:lang w:val="en-US"/>
              </w:rPr>
              <w:t>3/</w:t>
            </w:r>
            <w:r w:rsidR="00850B65" w:rsidRPr="000525D0">
              <w:rPr>
                <w:b w:val="0"/>
                <w:sz w:val="20"/>
                <w:szCs w:val="20"/>
                <w:lang w:val="en-US"/>
              </w:rPr>
              <w:t>207</w:t>
            </w:r>
          </w:p>
        </w:tc>
        <w:tc>
          <w:tcPr>
            <w:tcW w:w="247" w:type="pct"/>
            <w:shd w:val="clear" w:color="auto" w:fill="FFFFFF" w:themeFill="background1"/>
          </w:tcPr>
          <w:p w14:paraId="210ABA06" w14:textId="4A29895D" w:rsidR="00850B65" w:rsidRPr="000525D0" w:rsidRDefault="00850B65" w:rsidP="000525D0">
            <w:pPr>
              <w:spacing w:line="240" w:lineRule="auto"/>
              <w:jc w:val="left"/>
              <w:rPr>
                <w:b w:val="0"/>
                <w:sz w:val="20"/>
                <w:szCs w:val="20"/>
                <w:lang w:val="en-US"/>
              </w:rPr>
            </w:pPr>
            <w:r w:rsidRPr="000525D0">
              <w:rPr>
                <w:b w:val="0"/>
                <w:sz w:val="20"/>
                <w:szCs w:val="20"/>
                <w:lang w:val="en-US"/>
              </w:rPr>
              <w:t>L</w:t>
            </w:r>
          </w:p>
        </w:tc>
      </w:tr>
      <w:tr w:rsidR="00850B65" w:rsidRPr="003B7684" w14:paraId="65D0DA80" w14:textId="77777777" w:rsidTr="000525D0">
        <w:tc>
          <w:tcPr>
            <w:tcW w:w="5000" w:type="pct"/>
            <w:gridSpan w:val="6"/>
            <w:shd w:val="clear" w:color="auto" w:fill="FFFFFF" w:themeFill="background1"/>
          </w:tcPr>
          <w:p w14:paraId="1BCEC10D" w14:textId="77777777" w:rsidR="00850B65" w:rsidRPr="000525D0" w:rsidRDefault="00850B65" w:rsidP="000525D0">
            <w:pPr>
              <w:spacing w:before="120" w:after="120" w:line="240" w:lineRule="auto"/>
              <w:jc w:val="left"/>
              <w:rPr>
                <w:sz w:val="20"/>
                <w:szCs w:val="20"/>
                <w:lang w:val="en-US"/>
              </w:rPr>
            </w:pPr>
            <w:r w:rsidRPr="000525D0">
              <w:rPr>
                <w:sz w:val="20"/>
                <w:szCs w:val="20"/>
                <w:lang w:val="en-US"/>
              </w:rPr>
              <w:t>Intellectual disabilities and disruptive behavior/dissocial disorders (with or without ADHD)</w:t>
            </w:r>
          </w:p>
        </w:tc>
      </w:tr>
      <w:tr w:rsidR="005E4AE5" w:rsidRPr="00E154F1" w14:paraId="4C76370D" w14:textId="77777777" w:rsidTr="003B7684">
        <w:tc>
          <w:tcPr>
            <w:tcW w:w="993" w:type="pct"/>
            <w:shd w:val="clear" w:color="auto" w:fill="FFFFFF" w:themeFill="background1"/>
          </w:tcPr>
          <w:p w14:paraId="185B44FB" w14:textId="69D4926E" w:rsidR="00850B65" w:rsidRPr="000525D0" w:rsidRDefault="00850B65" w:rsidP="001438BD">
            <w:pPr>
              <w:spacing w:line="240" w:lineRule="auto"/>
              <w:jc w:val="left"/>
              <w:rPr>
                <w:b w:val="0"/>
                <w:sz w:val="20"/>
                <w:szCs w:val="20"/>
                <w:lang w:val="en-US"/>
              </w:rPr>
            </w:pPr>
            <w:r w:rsidRPr="000525D0">
              <w:rPr>
                <w:b w:val="0"/>
                <w:sz w:val="20"/>
                <w:szCs w:val="20"/>
                <w:lang w:val="en-US"/>
              </w:rPr>
              <w:t>Aggressive behavior (</w:t>
            </w:r>
            <w:r w:rsidR="000525D0">
              <w:rPr>
                <w:b w:val="0"/>
                <w:sz w:val="20"/>
                <w:szCs w:val="20"/>
                <w:lang w:val="en-US"/>
              </w:rPr>
              <w:t>clinician</w:t>
            </w:r>
            <w:r w:rsidR="001438BD">
              <w:rPr>
                <w:b w:val="0"/>
                <w:sz w:val="20"/>
                <w:szCs w:val="20"/>
                <w:lang w:val="en-US"/>
              </w:rPr>
              <w:t>-</w:t>
            </w:r>
            <w:r w:rsidR="000525D0">
              <w:rPr>
                <w:b w:val="0"/>
                <w:sz w:val="20"/>
                <w:szCs w:val="20"/>
                <w:lang w:val="en-US"/>
              </w:rPr>
              <w:t>rated</w:t>
            </w:r>
            <w:r w:rsidRPr="000525D0">
              <w:rPr>
                <w:b w:val="0"/>
                <w:sz w:val="20"/>
                <w:szCs w:val="20"/>
                <w:lang w:val="en-US"/>
              </w:rPr>
              <w:t>)</w:t>
            </w:r>
          </w:p>
        </w:tc>
        <w:tc>
          <w:tcPr>
            <w:tcW w:w="937" w:type="pct"/>
            <w:shd w:val="clear" w:color="auto" w:fill="FFFFFF" w:themeFill="background1"/>
          </w:tcPr>
          <w:p w14:paraId="00721AEB" w14:textId="10E7CA8C" w:rsidR="00850B65" w:rsidRPr="000525D0" w:rsidRDefault="00850B65" w:rsidP="000525D0">
            <w:pPr>
              <w:spacing w:line="240" w:lineRule="auto"/>
              <w:jc w:val="left"/>
              <w:rPr>
                <w:b w:val="0"/>
                <w:sz w:val="20"/>
                <w:szCs w:val="20"/>
                <w:lang w:val="en-US"/>
              </w:rPr>
            </w:pPr>
            <w:r w:rsidRPr="000525D0">
              <w:rPr>
                <w:b w:val="0"/>
                <w:sz w:val="20"/>
                <w:szCs w:val="20"/>
                <w:lang w:val="en-US"/>
              </w:rPr>
              <w:t>R</w:t>
            </w:r>
            <w:r w:rsidR="000525D0">
              <w:rPr>
                <w:b w:val="0"/>
                <w:sz w:val="20"/>
                <w:szCs w:val="20"/>
                <w:lang w:val="en-US"/>
              </w:rPr>
              <w:t>isperidone</w:t>
            </w:r>
          </w:p>
          <w:p w14:paraId="347F52A8" w14:textId="26212DCC" w:rsidR="00850B65" w:rsidRPr="000525D0" w:rsidRDefault="000525D0" w:rsidP="000525D0">
            <w:pPr>
              <w:spacing w:line="240" w:lineRule="auto"/>
              <w:jc w:val="left"/>
              <w:rPr>
                <w:b w:val="0"/>
                <w:sz w:val="20"/>
                <w:szCs w:val="20"/>
                <w:lang w:val="en-US"/>
              </w:rPr>
            </w:pPr>
            <w:r>
              <w:rPr>
                <w:b w:val="0"/>
                <w:sz w:val="20"/>
                <w:szCs w:val="20"/>
                <w:lang w:val="en-US"/>
              </w:rPr>
              <w:t>Aripiprazole</w:t>
            </w:r>
          </w:p>
          <w:p w14:paraId="1392D419" w14:textId="7EEF5F70" w:rsidR="00850B65" w:rsidRPr="000525D0" w:rsidRDefault="000525D0" w:rsidP="000525D0">
            <w:pPr>
              <w:spacing w:line="240" w:lineRule="auto"/>
              <w:jc w:val="left"/>
              <w:rPr>
                <w:b w:val="0"/>
                <w:sz w:val="20"/>
                <w:szCs w:val="20"/>
                <w:lang w:val="en-US"/>
              </w:rPr>
            </w:pPr>
            <w:r>
              <w:rPr>
                <w:b w:val="0"/>
                <w:sz w:val="20"/>
                <w:szCs w:val="20"/>
                <w:lang w:val="en-US"/>
              </w:rPr>
              <w:t>Valproate</w:t>
            </w:r>
          </w:p>
        </w:tc>
        <w:tc>
          <w:tcPr>
            <w:tcW w:w="1427" w:type="pct"/>
            <w:shd w:val="clear" w:color="auto" w:fill="FFFFFF" w:themeFill="background1"/>
          </w:tcPr>
          <w:p w14:paraId="02DF72A1" w14:textId="59D42B2C" w:rsidR="00850B65" w:rsidRPr="000525D0" w:rsidRDefault="00850B65" w:rsidP="000525D0">
            <w:pPr>
              <w:spacing w:line="240" w:lineRule="auto"/>
              <w:jc w:val="left"/>
              <w:rPr>
                <w:sz w:val="20"/>
                <w:szCs w:val="20"/>
                <w:lang w:val="en-US"/>
              </w:rPr>
            </w:pPr>
            <w:r w:rsidRPr="000525D0">
              <w:rPr>
                <w:sz w:val="20"/>
                <w:szCs w:val="20"/>
                <w:lang w:val="en-US"/>
              </w:rPr>
              <w:t>SMD=</w:t>
            </w:r>
            <w:r w:rsidR="000525D0" w:rsidRPr="005027DA">
              <w:rPr>
                <w:b w:val="0"/>
                <w:sz w:val="20"/>
                <w:szCs w:val="20"/>
                <w:lang w:val="en-US"/>
              </w:rPr>
              <w:t>–</w:t>
            </w:r>
            <w:r w:rsidRPr="000525D0">
              <w:rPr>
                <w:sz w:val="20"/>
                <w:szCs w:val="20"/>
                <w:lang w:val="en-US"/>
              </w:rPr>
              <w:t>1.09 (</w:t>
            </w:r>
            <w:r w:rsidR="000525D0" w:rsidRPr="005027DA">
              <w:rPr>
                <w:b w:val="0"/>
                <w:sz w:val="20"/>
                <w:szCs w:val="20"/>
                <w:lang w:val="en-US"/>
              </w:rPr>
              <w:t>–</w:t>
            </w:r>
            <w:r w:rsidRPr="000525D0">
              <w:rPr>
                <w:sz w:val="20"/>
                <w:szCs w:val="20"/>
                <w:lang w:val="en-US"/>
              </w:rPr>
              <w:t xml:space="preserve">1.39 to </w:t>
            </w:r>
            <w:r w:rsidR="000525D0" w:rsidRPr="005027DA">
              <w:rPr>
                <w:b w:val="0"/>
                <w:sz w:val="20"/>
                <w:szCs w:val="20"/>
                <w:lang w:val="en-US"/>
              </w:rPr>
              <w:t>–</w:t>
            </w:r>
            <w:r w:rsidRPr="000525D0">
              <w:rPr>
                <w:sz w:val="20"/>
                <w:szCs w:val="20"/>
                <w:lang w:val="en-US"/>
              </w:rPr>
              <w:t>0.79)</w:t>
            </w:r>
            <w:r w:rsidR="000525D0" w:rsidRPr="000525D0">
              <w:rPr>
                <w:sz w:val="20"/>
                <w:szCs w:val="20"/>
                <w:lang w:val="en-US"/>
              </w:rPr>
              <w:t xml:space="preserve"> </w:t>
            </w:r>
          </w:p>
          <w:p w14:paraId="513D3469" w14:textId="7460BD4A" w:rsidR="00850B65" w:rsidRPr="000525D0" w:rsidRDefault="00850B65" w:rsidP="000525D0">
            <w:pPr>
              <w:spacing w:line="240" w:lineRule="auto"/>
              <w:jc w:val="left"/>
              <w:rPr>
                <w:sz w:val="20"/>
                <w:szCs w:val="20"/>
                <w:lang w:val="en-US"/>
              </w:rPr>
            </w:pPr>
            <w:r w:rsidRPr="000525D0">
              <w:rPr>
                <w:sz w:val="20"/>
                <w:szCs w:val="20"/>
                <w:lang w:val="en-US"/>
              </w:rPr>
              <w:t>SMD=</w:t>
            </w:r>
            <w:r w:rsidR="00A50ABD" w:rsidRPr="005027DA">
              <w:rPr>
                <w:b w:val="0"/>
                <w:sz w:val="20"/>
                <w:szCs w:val="20"/>
                <w:lang w:val="en-US"/>
              </w:rPr>
              <w:t>–</w:t>
            </w:r>
            <w:r w:rsidRPr="000525D0">
              <w:rPr>
                <w:sz w:val="20"/>
                <w:szCs w:val="20"/>
                <w:lang w:val="en-US"/>
              </w:rPr>
              <w:t>0.64 (</w:t>
            </w:r>
            <w:r w:rsidR="00A50ABD" w:rsidRPr="005027DA">
              <w:rPr>
                <w:b w:val="0"/>
                <w:sz w:val="20"/>
                <w:szCs w:val="20"/>
                <w:lang w:val="en-US"/>
              </w:rPr>
              <w:t>–</w:t>
            </w:r>
            <w:r w:rsidRPr="000525D0">
              <w:rPr>
                <w:sz w:val="20"/>
                <w:szCs w:val="20"/>
                <w:lang w:val="en-US"/>
              </w:rPr>
              <w:t xml:space="preserve">0.91 to </w:t>
            </w:r>
            <w:r w:rsidR="00A50ABD" w:rsidRPr="005027DA">
              <w:rPr>
                <w:b w:val="0"/>
                <w:sz w:val="20"/>
                <w:szCs w:val="20"/>
                <w:lang w:val="en-US"/>
              </w:rPr>
              <w:t>–</w:t>
            </w:r>
            <w:r w:rsidRPr="000525D0">
              <w:rPr>
                <w:sz w:val="20"/>
                <w:szCs w:val="20"/>
                <w:lang w:val="en-US"/>
              </w:rPr>
              <w:t>0.36)</w:t>
            </w:r>
            <w:r w:rsidR="00A50ABD" w:rsidRPr="000525D0">
              <w:rPr>
                <w:sz w:val="20"/>
                <w:szCs w:val="20"/>
                <w:lang w:val="en-US"/>
              </w:rPr>
              <w:t xml:space="preserve"> </w:t>
            </w:r>
          </w:p>
          <w:p w14:paraId="34107EE5" w14:textId="6EC2E4AC" w:rsidR="00850B65" w:rsidRPr="000525D0" w:rsidRDefault="00850B65" w:rsidP="00A50ABD">
            <w:pPr>
              <w:spacing w:line="240" w:lineRule="auto"/>
              <w:jc w:val="left"/>
              <w:rPr>
                <w:b w:val="0"/>
                <w:sz w:val="20"/>
                <w:szCs w:val="20"/>
                <w:lang w:val="en-US"/>
              </w:rPr>
            </w:pPr>
            <w:r w:rsidRPr="000525D0">
              <w:rPr>
                <w:b w:val="0"/>
                <w:sz w:val="20"/>
                <w:szCs w:val="20"/>
                <w:lang w:val="en-US"/>
              </w:rPr>
              <w:t>SMD=</w:t>
            </w:r>
            <w:r w:rsidR="00A50ABD" w:rsidRPr="005027DA">
              <w:rPr>
                <w:b w:val="0"/>
                <w:sz w:val="20"/>
                <w:szCs w:val="20"/>
                <w:lang w:val="en-US"/>
              </w:rPr>
              <w:t>–</w:t>
            </w:r>
            <w:r w:rsidRPr="000525D0">
              <w:rPr>
                <w:b w:val="0"/>
                <w:sz w:val="20"/>
                <w:szCs w:val="20"/>
                <w:lang w:val="en-US"/>
              </w:rPr>
              <w:t>0.06 (</w:t>
            </w:r>
            <w:r w:rsidR="00A50ABD" w:rsidRPr="005027DA">
              <w:rPr>
                <w:b w:val="0"/>
                <w:sz w:val="20"/>
                <w:szCs w:val="20"/>
                <w:lang w:val="en-US"/>
              </w:rPr>
              <w:t>–</w:t>
            </w:r>
            <w:r w:rsidRPr="000525D0">
              <w:rPr>
                <w:b w:val="0"/>
                <w:sz w:val="20"/>
                <w:szCs w:val="20"/>
                <w:lang w:val="en-US"/>
              </w:rPr>
              <w:t>0.75 to 0.63)</w:t>
            </w:r>
            <w:r w:rsidR="00A50ABD" w:rsidRPr="000525D0">
              <w:rPr>
                <w:b w:val="0"/>
                <w:sz w:val="20"/>
                <w:szCs w:val="20"/>
                <w:lang w:val="en-US"/>
              </w:rPr>
              <w:t xml:space="preserve"> </w:t>
            </w:r>
          </w:p>
        </w:tc>
        <w:tc>
          <w:tcPr>
            <w:tcW w:w="579" w:type="pct"/>
            <w:shd w:val="clear" w:color="auto" w:fill="FFFFFF" w:themeFill="background1"/>
          </w:tcPr>
          <w:p w14:paraId="77E0E8B6" w14:textId="77777777" w:rsidR="00850B65" w:rsidRPr="000525D0" w:rsidRDefault="00850B65" w:rsidP="000525D0">
            <w:pPr>
              <w:spacing w:line="240" w:lineRule="auto"/>
              <w:jc w:val="left"/>
              <w:rPr>
                <w:b w:val="0"/>
                <w:sz w:val="20"/>
                <w:szCs w:val="20"/>
                <w:lang w:val="en-US"/>
              </w:rPr>
            </w:pPr>
            <w:r w:rsidRPr="000525D0">
              <w:rPr>
                <w:b w:val="0"/>
                <w:sz w:val="20"/>
                <w:szCs w:val="20"/>
                <w:lang w:val="en-US"/>
              </w:rPr>
              <w:t>PBO/Sham PBO/Sham</w:t>
            </w:r>
          </w:p>
          <w:p w14:paraId="0A4C7FF0" w14:textId="77777777" w:rsidR="00850B65" w:rsidRPr="000525D0" w:rsidRDefault="00850B65" w:rsidP="000525D0">
            <w:pPr>
              <w:spacing w:line="240" w:lineRule="auto"/>
              <w:jc w:val="left"/>
              <w:rPr>
                <w:b w:val="0"/>
                <w:sz w:val="20"/>
                <w:szCs w:val="20"/>
                <w:lang w:val="en-US"/>
              </w:rPr>
            </w:pPr>
            <w:r w:rsidRPr="000525D0">
              <w:rPr>
                <w:b w:val="0"/>
                <w:sz w:val="20"/>
                <w:szCs w:val="20"/>
                <w:lang w:val="en-US"/>
              </w:rPr>
              <w:t>PBO/Sham</w:t>
            </w:r>
          </w:p>
        </w:tc>
        <w:tc>
          <w:tcPr>
            <w:tcW w:w="817" w:type="pct"/>
            <w:shd w:val="clear" w:color="auto" w:fill="FFFFFF" w:themeFill="background1"/>
          </w:tcPr>
          <w:p w14:paraId="33D4CA5E" w14:textId="0FD689CF" w:rsidR="00850B65" w:rsidRPr="000525D0" w:rsidRDefault="00A50ABD" w:rsidP="000525D0">
            <w:pPr>
              <w:spacing w:line="240" w:lineRule="auto"/>
              <w:jc w:val="left"/>
              <w:rPr>
                <w:b w:val="0"/>
                <w:sz w:val="20"/>
                <w:szCs w:val="20"/>
                <w:lang w:val="en-US"/>
              </w:rPr>
            </w:pPr>
            <w:r>
              <w:rPr>
                <w:b w:val="0"/>
                <w:sz w:val="20"/>
                <w:szCs w:val="20"/>
                <w:lang w:val="en-US"/>
              </w:rPr>
              <w:t>4/</w:t>
            </w:r>
            <w:r w:rsidR="00850B65" w:rsidRPr="000525D0">
              <w:rPr>
                <w:b w:val="0"/>
                <w:sz w:val="20"/>
                <w:szCs w:val="20"/>
                <w:lang w:val="en-US"/>
              </w:rPr>
              <w:t>257</w:t>
            </w:r>
          </w:p>
          <w:p w14:paraId="05644A20" w14:textId="720F88BD" w:rsidR="00850B65" w:rsidRPr="000525D0" w:rsidRDefault="00A50ABD" w:rsidP="000525D0">
            <w:pPr>
              <w:spacing w:line="240" w:lineRule="auto"/>
              <w:jc w:val="left"/>
              <w:rPr>
                <w:b w:val="0"/>
                <w:sz w:val="20"/>
                <w:szCs w:val="20"/>
                <w:lang w:val="en-US"/>
              </w:rPr>
            </w:pPr>
            <w:r>
              <w:rPr>
                <w:b w:val="0"/>
                <w:sz w:val="20"/>
                <w:szCs w:val="20"/>
                <w:lang w:val="en-US"/>
              </w:rPr>
              <w:t>2/</w:t>
            </w:r>
            <w:r w:rsidR="00850B65" w:rsidRPr="000525D0">
              <w:rPr>
                <w:b w:val="0"/>
                <w:sz w:val="20"/>
                <w:szCs w:val="20"/>
                <w:lang w:val="en-US"/>
              </w:rPr>
              <w:t>308</w:t>
            </w:r>
          </w:p>
          <w:p w14:paraId="737C5629" w14:textId="0238B4A2" w:rsidR="00850B65" w:rsidRPr="000525D0" w:rsidRDefault="00A50ABD" w:rsidP="00A50ABD">
            <w:pPr>
              <w:spacing w:line="240" w:lineRule="auto"/>
              <w:jc w:val="left"/>
              <w:rPr>
                <w:b w:val="0"/>
                <w:sz w:val="20"/>
                <w:szCs w:val="20"/>
                <w:lang w:val="en-US"/>
              </w:rPr>
            </w:pPr>
            <w:r>
              <w:rPr>
                <w:b w:val="0"/>
                <w:sz w:val="20"/>
                <w:szCs w:val="20"/>
                <w:lang w:val="en-US"/>
              </w:rPr>
              <w:t>2/</w:t>
            </w:r>
            <w:r w:rsidR="00850B65" w:rsidRPr="000525D0">
              <w:rPr>
                <w:b w:val="0"/>
                <w:sz w:val="20"/>
                <w:szCs w:val="20"/>
                <w:lang w:val="en-US"/>
              </w:rPr>
              <w:t>57</w:t>
            </w:r>
          </w:p>
        </w:tc>
        <w:tc>
          <w:tcPr>
            <w:tcW w:w="247" w:type="pct"/>
            <w:shd w:val="clear" w:color="auto" w:fill="FFFFFF" w:themeFill="background1"/>
          </w:tcPr>
          <w:p w14:paraId="7499BEAD" w14:textId="77777777" w:rsidR="00850B65" w:rsidRPr="000525D0" w:rsidRDefault="00850B65" w:rsidP="000525D0">
            <w:pPr>
              <w:spacing w:line="240" w:lineRule="auto"/>
              <w:jc w:val="left"/>
              <w:rPr>
                <w:b w:val="0"/>
                <w:sz w:val="20"/>
                <w:szCs w:val="20"/>
                <w:lang w:val="en-US"/>
              </w:rPr>
            </w:pPr>
            <w:r w:rsidRPr="000525D0">
              <w:rPr>
                <w:b w:val="0"/>
                <w:sz w:val="20"/>
                <w:szCs w:val="20"/>
                <w:lang w:val="en-US"/>
              </w:rPr>
              <w:t>L</w:t>
            </w:r>
          </w:p>
          <w:p w14:paraId="46523669" w14:textId="77777777" w:rsidR="00850B65" w:rsidRPr="000525D0" w:rsidRDefault="00850B65" w:rsidP="000525D0">
            <w:pPr>
              <w:spacing w:line="240" w:lineRule="auto"/>
              <w:jc w:val="left"/>
              <w:rPr>
                <w:b w:val="0"/>
                <w:sz w:val="20"/>
                <w:szCs w:val="20"/>
                <w:lang w:val="en-US"/>
              </w:rPr>
            </w:pPr>
            <w:r w:rsidRPr="000525D0">
              <w:rPr>
                <w:b w:val="0"/>
                <w:sz w:val="20"/>
                <w:szCs w:val="20"/>
                <w:lang w:val="en-US"/>
              </w:rPr>
              <w:t>L</w:t>
            </w:r>
          </w:p>
          <w:p w14:paraId="225FB382" w14:textId="5AFE3F39" w:rsidR="00850B65" w:rsidRPr="000525D0" w:rsidRDefault="00850B65" w:rsidP="000525D0">
            <w:pPr>
              <w:spacing w:line="240" w:lineRule="auto"/>
              <w:jc w:val="left"/>
              <w:rPr>
                <w:b w:val="0"/>
                <w:sz w:val="20"/>
                <w:szCs w:val="20"/>
                <w:lang w:val="en-US"/>
              </w:rPr>
            </w:pPr>
            <w:r w:rsidRPr="000525D0">
              <w:rPr>
                <w:b w:val="0"/>
                <w:sz w:val="20"/>
                <w:szCs w:val="20"/>
                <w:lang w:val="en-US"/>
              </w:rPr>
              <w:t>L</w:t>
            </w:r>
          </w:p>
        </w:tc>
      </w:tr>
      <w:tr w:rsidR="005E4AE5" w:rsidRPr="00E154F1" w14:paraId="193C715D" w14:textId="77777777" w:rsidTr="003B7684">
        <w:tc>
          <w:tcPr>
            <w:tcW w:w="993" w:type="pct"/>
            <w:shd w:val="clear" w:color="auto" w:fill="FFFFFF" w:themeFill="background1"/>
          </w:tcPr>
          <w:p w14:paraId="6E2AC9BB" w14:textId="115A1990" w:rsidR="00850B65" w:rsidRPr="000525D0" w:rsidRDefault="00A50ABD" w:rsidP="000525D0">
            <w:pPr>
              <w:spacing w:line="240" w:lineRule="auto"/>
              <w:jc w:val="left"/>
              <w:rPr>
                <w:b w:val="0"/>
                <w:sz w:val="20"/>
                <w:szCs w:val="20"/>
                <w:lang w:val="en-US"/>
              </w:rPr>
            </w:pPr>
            <w:r>
              <w:rPr>
                <w:b w:val="0"/>
                <w:sz w:val="20"/>
                <w:szCs w:val="20"/>
                <w:lang w:val="en-US"/>
              </w:rPr>
              <w:lastRenderedPageBreak/>
              <w:t>Aggressive behavior (mixed-rated</w:t>
            </w:r>
            <w:r w:rsidR="00850B65" w:rsidRPr="000525D0">
              <w:rPr>
                <w:b w:val="0"/>
                <w:sz w:val="20"/>
                <w:szCs w:val="20"/>
                <w:lang w:val="en-US"/>
              </w:rPr>
              <w:t>)</w:t>
            </w:r>
          </w:p>
        </w:tc>
        <w:tc>
          <w:tcPr>
            <w:tcW w:w="937" w:type="pct"/>
            <w:shd w:val="clear" w:color="auto" w:fill="FFFFFF" w:themeFill="background1"/>
          </w:tcPr>
          <w:p w14:paraId="7A8A0D3B" w14:textId="72810DDF" w:rsidR="00850B65" w:rsidRPr="000525D0" w:rsidRDefault="00A50ABD" w:rsidP="000525D0">
            <w:pPr>
              <w:spacing w:line="240" w:lineRule="auto"/>
              <w:jc w:val="left"/>
              <w:rPr>
                <w:b w:val="0"/>
                <w:sz w:val="20"/>
                <w:szCs w:val="20"/>
                <w:lang w:val="en-US"/>
              </w:rPr>
            </w:pPr>
            <w:r>
              <w:rPr>
                <w:b w:val="0"/>
                <w:sz w:val="20"/>
                <w:szCs w:val="20"/>
                <w:lang w:val="en-US"/>
              </w:rPr>
              <w:t>Risperidone</w:t>
            </w:r>
          </w:p>
        </w:tc>
        <w:tc>
          <w:tcPr>
            <w:tcW w:w="1427" w:type="pct"/>
            <w:shd w:val="clear" w:color="auto" w:fill="FFFFFF" w:themeFill="background1"/>
          </w:tcPr>
          <w:p w14:paraId="1D2A8BD8" w14:textId="390ECAFF" w:rsidR="00850B65" w:rsidRPr="000525D0" w:rsidRDefault="00850B65" w:rsidP="00A50ABD">
            <w:pPr>
              <w:spacing w:line="240" w:lineRule="auto"/>
              <w:jc w:val="left"/>
              <w:rPr>
                <w:sz w:val="20"/>
                <w:szCs w:val="20"/>
                <w:lang w:val="en-US"/>
              </w:rPr>
            </w:pPr>
            <w:r w:rsidRPr="000525D0">
              <w:rPr>
                <w:sz w:val="20"/>
                <w:szCs w:val="20"/>
                <w:lang w:val="en-US"/>
              </w:rPr>
              <w:t>SMD=</w:t>
            </w:r>
            <w:r w:rsidR="00A50ABD" w:rsidRPr="005027DA">
              <w:rPr>
                <w:b w:val="0"/>
                <w:sz w:val="20"/>
                <w:szCs w:val="20"/>
                <w:lang w:val="en-US"/>
              </w:rPr>
              <w:t>–</w:t>
            </w:r>
            <w:r w:rsidRPr="000525D0">
              <w:rPr>
                <w:sz w:val="20"/>
                <w:szCs w:val="20"/>
                <w:lang w:val="en-US"/>
              </w:rPr>
              <w:t>0.7</w:t>
            </w:r>
            <w:r w:rsidR="00CE4FFA" w:rsidRPr="000525D0">
              <w:rPr>
                <w:sz w:val="20"/>
                <w:szCs w:val="20"/>
                <w:lang w:val="en-US"/>
              </w:rPr>
              <w:t>0</w:t>
            </w:r>
            <w:r w:rsidRPr="000525D0">
              <w:rPr>
                <w:sz w:val="20"/>
                <w:szCs w:val="20"/>
                <w:lang w:val="en-US"/>
              </w:rPr>
              <w:t xml:space="preserve"> (</w:t>
            </w:r>
            <w:r w:rsidR="00A50ABD" w:rsidRPr="005027DA">
              <w:rPr>
                <w:b w:val="0"/>
                <w:sz w:val="20"/>
                <w:szCs w:val="20"/>
                <w:lang w:val="en-US"/>
              </w:rPr>
              <w:t>–</w:t>
            </w:r>
            <w:r w:rsidR="00E61979" w:rsidRPr="000525D0">
              <w:rPr>
                <w:sz w:val="20"/>
                <w:szCs w:val="20"/>
                <w:lang w:val="en-US"/>
              </w:rPr>
              <w:t>1.01</w:t>
            </w:r>
            <w:r w:rsidRPr="000525D0">
              <w:rPr>
                <w:sz w:val="20"/>
                <w:szCs w:val="20"/>
                <w:lang w:val="en-US"/>
              </w:rPr>
              <w:t xml:space="preserve"> to </w:t>
            </w:r>
            <w:r w:rsidR="00A50ABD" w:rsidRPr="005027DA">
              <w:rPr>
                <w:b w:val="0"/>
                <w:sz w:val="20"/>
                <w:szCs w:val="20"/>
                <w:lang w:val="en-US"/>
              </w:rPr>
              <w:t>–</w:t>
            </w:r>
            <w:r w:rsidRPr="000525D0">
              <w:rPr>
                <w:sz w:val="20"/>
                <w:szCs w:val="20"/>
                <w:lang w:val="en-US"/>
              </w:rPr>
              <w:t>0.</w:t>
            </w:r>
            <w:r w:rsidR="00E61979" w:rsidRPr="000525D0">
              <w:rPr>
                <w:sz w:val="20"/>
                <w:szCs w:val="20"/>
                <w:lang w:val="en-US"/>
              </w:rPr>
              <w:t>39</w:t>
            </w:r>
            <w:r w:rsidRPr="000525D0">
              <w:rPr>
                <w:sz w:val="20"/>
                <w:szCs w:val="20"/>
                <w:lang w:val="en-US"/>
              </w:rPr>
              <w:t>)</w:t>
            </w:r>
            <w:r w:rsidRPr="000525D0">
              <w:rPr>
                <w:sz w:val="20"/>
                <w:szCs w:val="20"/>
                <w:lang w:val="en-US"/>
              </w:rPr>
              <w:fldChar w:fldCharType="begin" w:fldLock="1"/>
            </w:r>
            <w:r w:rsidR="00787ABC">
              <w:rPr>
                <w:sz w:val="20"/>
                <w:szCs w:val="20"/>
                <w:lang w:val="en-US"/>
              </w:rPr>
              <w:instrText>ADDIN CSL_CITATION {"citationItems":[{"id":"ITEM-1","itemData":{"DOI":"10.1177/070674371506000203","ISSN":"14970015","PMID":"25886656","abstract":"Objective: Attention-deficit hyperactivity disorder (ADHD), oppositional defiant disorder (ODD), and conduct disorder (CD) are among the most common psychiatric diagnoses in childhood. Aggression and conduct problems are a major source of disability and a risk factor for poor long-term outcomes. Methods: We performed a systematic review and meta-analysis of randomized controlled trials (RCTs) of antipsychotics, lithium, and anticonvulsants for aggression and conduct problems in youth with ADHD, ODD, and CD. Each medication was given an overall quality of evidence rating based on the Grading of Recommendations Assessment, Development and Evaluation approach. Results: Eleven RCTs of antipsychotics and 7 RCTs of lithium and anticonvulsants were included. There is moderate-quality evidence that risperidone has a moderate-to-large effect on conduct problems and aggression in youth with subaverage IQ and ODD, CD, or disruptive behaviour disorder not otherwise specified, with and without ADHD, and high-quality evidence that risperidone has a moderate effect on disruptive and aggressive behaviour in youth with average IQ and ODD or CD, with and without ADHD. Evidence supporting the use of haloperidol, thioridazine, quetiapine, and lithium in aggressive youth with CD is of low or very-low quality, and evidence supporting the use of divalproex in aggressive youth with ODD or CD is of low quality. There is very-low-quality evidence that carbamazepine is no different from placebo for the management of aggression in youth with CD. Conclusion: With the exception of risperidone, the evidence to support the use of antipsychotics and mood stabilizers is of low quality.","author":[{"dropping-particle":"","family":"Pringsheim","given":"Tamara","non-dropping-particle":"","parse-names":false,"suffix":""},{"dropping-particle":"","family":"Hirsch","given":"Lauren","non-dropping-particle":"","parse-names":false,"suffix":""},{"dropping-particle":"","family":"Gardner","given":"David","non-dropping-particle":"","parse-names":false,"suffix":""},{"dropping-particle":"","family":"Gorman","given":"Daniel A.","non-dropping-particle":"","parse-names":false,"suffix":""}],"container-title":"Canadian Journal of Psychiatry","id":"ITEM-1","issue":"2","issued":{"date-parts":[["2015"]]},"page":"52-61","title":"The pharmacological management of oppositional behaviour, conduct problems, and Aggression in children and adolescents with Attention-deficit hyperactivity disorder, oppositional defiant disorder, and conduct disorder: A systematic review and meta-analysi","type":"article-journal","volume":"60"},"uris":["http://www.mendeley.com/documents/?uuid=e874f6aa-7f51-4167-a538-04d4acd3deab","http://www.mendeley.com/documents/?uuid=d9f0d333-96ba-4281-9c8f-f1540ecd37fc"]}],"mendeley":{"formattedCitation":"&lt;sup&gt;94&lt;/sup&gt;","plainTextFormattedCitation":"94","previouslyFormattedCitation":"&lt;sup&gt;94&lt;/sup&gt;"},"properties":{"noteIndex":0},"schema":"https://github.com/citation-style-language/schema/raw/master/csl-citation.json"}</w:instrText>
            </w:r>
            <w:r w:rsidRPr="000525D0">
              <w:rPr>
                <w:sz w:val="20"/>
                <w:szCs w:val="20"/>
                <w:lang w:val="en-US"/>
              </w:rPr>
              <w:fldChar w:fldCharType="separate"/>
            </w:r>
            <w:r w:rsidR="000317EE" w:rsidRPr="000317EE">
              <w:rPr>
                <w:b w:val="0"/>
                <w:noProof/>
                <w:sz w:val="20"/>
                <w:szCs w:val="20"/>
                <w:vertAlign w:val="superscript"/>
                <w:lang w:val="en-US"/>
              </w:rPr>
              <w:t>94</w:t>
            </w:r>
            <w:r w:rsidRPr="000525D0">
              <w:rPr>
                <w:sz w:val="20"/>
                <w:szCs w:val="20"/>
                <w:lang w:val="en-US"/>
              </w:rPr>
              <w:fldChar w:fldCharType="end"/>
            </w:r>
          </w:p>
        </w:tc>
        <w:tc>
          <w:tcPr>
            <w:tcW w:w="579" w:type="pct"/>
            <w:shd w:val="clear" w:color="auto" w:fill="FFFFFF" w:themeFill="background1"/>
          </w:tcPr>
          <w:p w14:paraId="0443973E" w14:textId="77777777" w:rsidR="00850B65" w:rsidRPr="000525D0" w:rsidRDefault="00850B65" w:rsidP="000525D0">
            <w:pPr>
              <w:spacing w:line="240" w:lineRule="auto"/>
              <w:jc w:val="left"/>
              <w:rPr>
                <w:b w:val="0"/>
                <w:sz w:val="20"/>
                <w:szCs w:val="20"/>
                <w:lang w:val="en-US"/>
              </w:rPr>
            </w:pPr>
            <w:r w:rsidRPr="000525D0">
              <w:rPr>
                <w:b w:val="0"/>
                <w:sz w:val="20"/>
                <w:szCs w:val="20"/>
                <w:lang w:val="en-US"/>
              </w:rPr>
              <w:t>PBO/Sham</w:t>
            </w:r>
          </w:p>
        </w:tc>
        <w:tc>
          <w:tcPr>
            <w:tcW w:w="817" w:type="pct"/>
            <w:shd w:val="clear" w:color="auto" w:fill="FFFFFF" w:themeFill="background1"/>
          </w:tcPr>
          <w:p w14:paraId="300DDAB9" w14:textId="420930F6" w:rsidR="00850B65" w:rsidRPr="000525D0" w:rsidRDefault="00A50ABD" w:rsidP="00A50ABD">
            <w:pPr>
              <w:spacing w:line="240" w:lineRule="auto"/>
              <w:jc w:val="left"/>
              <w:rPr>
                <w:b w:val="0"/>
                <w:sz w:val="20"/>
                <w:szCs w:val="20"/>
                <w:lang w:val="en-US"/>
              </w:rPr>
            </w:pPr>
            <w:r>
              <w:rPr>
                <w:b w:val="0"/>
                <w:sz w:val="20"/>
                <w:szCs w:val="20"/>
                <w:lang w:val="en-US"/>
              </w:rPr>
              <w:t>3/</w:t>
            </w:r>
            <w:r w:rsidR="00850B65" w:rsidRPr="000525D0">
              <w:rPr>
                <w:b w:val="0"/>
                <w:sz w:val="20"/>
                <w:szCs w:val="20"/>
                <w:lang w:val="en-US"/>
              </w:rPr>
              <w:t>266</w:t>
            </w:r>
          </w:p>
        </w:tc>
        <w:tc>
          <w:tcPr>
            <w:tcW w:w="247" w:type="pct"/>
            <w:shd w:val="clear" w:color="auto" w:fill="FFFFFF" w:themeFill="background1"/>
          </w:tcPr>
          <w:p w14:paraId="1E8CC3B3" w14:textId="7C7BDD84" w:rsidR="00850B65" w:rsidRPr="000525D0" w:rsidRDefault="00850B65" w:rsidP="000525D0">
            <w:pPr>
              <w:spacing w:line="240" w:lineRule="auto"/>
              <w:jc w:val="left"/>
              <w:rPr>
                <w:b w:val="0"/>
                <w:sz w:val="20"/>
                <w:szCs w:val="20"/>
                <w:lang w:val="en-US"/>
              </w:rPr>
            </w:pPr>
            <w:r w:rsidRPr="000525D0">
              <w:rPr>
                <w:b w:val="0"/>
                <w:sz w:val="20"/>
                <w:szCs w:val="20"/>
                <w:lang w:val="en-US"/>
              </w:rPr>
              <w:t>L</w:t>
            </w:r>
          </w:p>
        </w:tc>
      </w:tr>
      <w:tr w:rsidR="00850B65" w:rsidRPr="00E154F1" w14:paraId="55C37949" w14:textId="77777777" w:rsidTr="000525D0">
        <w:tc>
          <w:tcPr>
            <w:tcW w:w="5000" w:type="pct"/>
            <w:gridSpan w:val="6"/>
            <w:shd w:val="clear" w:color="auto" w:fill="FFFFFF" w:themeFill="background1"/>
          </w:tcPr>
          <w:p w14:paraId="3EFEF32A" w14:textId="08E57689" w:rsidR="00850B65" w:rsidRPr="00A50ABD" w:rsidRDefault="00850B65" w:rsidP="00A50ABD">
            <w:pPr>
              <w:spacing w:before="120" w:after="120" w:line="240" w:lineRule="auto"/>
              <w:jc w:val="left"/>
              <w:rPr>
                <w:sz w:val="20"/>
                <w:szCs w:val="20"/>
                <w:lang w:val="en-US"/>
              </w:rPr>
            </w:pPr>
            <w:r w:rsidRPr="00A50ABD">
              <w:rPr>
                <w:sz w:val="20"/>
                <w:szCs w:val="20"/>
                <w:lang w:val="en-US"/>
              </w:rPr>
              <w:t>Developmental coordination disorder</w:t>
            </w:r>
            <w:r w:rsidR="00741669">
              <w:rPr>
                <w:sz w:val="20"/>
                <w:szCs w:val="20"/>
                <w:lang w:val="en-US"/>
              </w:rPr>
              <w:t>s</w:t>
            </w:r>
          </w:p>
        </w:tc>
      </w:tr>
      <w:tr w:rsidR="005E4AE5" w:rsidRPr="00E154F1" w14:paraId="1402BCDF" w14:textId="77777777" w:rsidTr="003B7684">
        <w:tc>
          <w:tcPr>
            <w:tcW w:w="993" w:type="pct"/>
            <w:shd w:val="clear" w:color="auto" w:fill="FFFFFF" w:themeFill="background1"/>
          </w:tcPr>
          <w:p w14:paraId="599AA4EC" w14:textId="5CDC4020" w:rsidR="00850B65" w:rsidRPr="000525D0" w:rsidRDefault="00850B65" w:rsidP="000525D0">
            <w:pPr>
              <w:spacing w:line="240" w:lineRule="auto"/>
              <w:jc w:val="left"/>
              <w:rPr>
                <w:b w:val="0"/>
                <w:sz w:val="20"/>
                <w:szCs w:val="20"/>
                <w:lang w:val="en-US"/>
              </w:rPr>
            </w:pPr>
            <w:r w:rsidRPr="000525D0">
              <w:rPr>
                <w:b w:val="0"/>
                <w:sz w:val="20"/>
                <w:szCs w:val="20"/>
                <w:lang w:val="en-US"/>
              </w:rPr>
              <w:t>Efficacy</w:t>
            </w:r>
          </w:p>
        </w:tc>
        <w:tc>
          <w:tcPr>
            <w:tcW w:w="937" w:type="pct"/>
            <w:shd w:val="clear" w:color="auto" w:fill="FFFFFF" w:themeFill="background1"/>
          </w:tcPr>
          <w:p w14:paraId="1CB5D491" w14:textId="2031326D" w:rsidR="00850B65" w:rsidRPr="000525D0" w:rsidRDefault="00A50ABD" w:rsidP="00A50ABD">
            <w:pPr>
              <w:spacing w:line="240" w:lineRule="auto"/>
              <w:jc w:val="left"/>
              <w:rPr>
                <w:b w:val="0"/>
                <w:sz w:val="20"/>
                <w:szCs w:val="20"/>
                <w:lang w:val="en-US"/>
              </w:rPr>
            </w:pPr>
            <w:r>
              <w:rPr>
                <w:b w:val="0"/>
                <w:sz w:val="20"/>
                <w:szCs w:val="20"/>
                <w:lang w:val="en-US"/>
              </w:rPr>
              <w:t>Skills training</w:t>
            </w:r>
          </w:p>
        </w:tc>
        <w:tc>
          <w:tcPr>
            <w:tcW w:w="1427" w:type="pct"/>
            <w:shd w:val="clear" w:color="auto" w:fill="FFFFFF" w:themeFill="background1"/>
          </w:tcPr>
          <w:p w14:paraId="06A8888F" w14:textId="2D87D3E2" w:rsidR="00850B65" w:rsidRPr="000525D0" w:rsidRDefault="00850B65" w:rsidP="00A50ABD">
            <w:pPr>
              <w:spacing w:line="240" w:lineRule="auto"/>
              <w:jc w:val="left"/>
              <w:rPr>
                <w:b w:val="0"/>
                <w:sz w:val="20"/>
                <w:szCs w:val="20"/>
                <w:lang w:val="en-US"/>
              </w:rPr>
            </w:pPr>
            <w:r w:rsidRPr="000525D0">
              <w:rPr>
                <w:b w:val="0"/>
                <w:sz w:val="20"/>
                <w:szCs w:val="20"/>
                <w:lang w:val="en-US"/>
              </w:rPr>
              <w:t>SMD=</w:t>
            </w:r>
            <w:r w:rsidR="00A50ABD" w:rsidRPr="005027DA">
              <w:rPr>
                <w:b w:val="0"/>
                <w:sz w:val="20"/>
                <w:szCs w:val="20"/>
                <w:lang w:val="en-US"/>
              </w:rPr>
              <w:t>–</w:t>
            </w:r>
            <w:r w:rsidRPr="000525D0">
              <w:rPr>
                <w:b w:val="0"/>
                <w:sz w:val="20"/>
                <w:szCs w:val="20"/>
                <w:lang w:val="en-US"/>
              </w:rPr>
              <w:t>0.</w:t>
            </w:r>
            <w:r w:rsidR="0097522A" w:rsidRPr="000525D0">
              <w:rPr>
                <w:b w:val="0"/>
                <w:sz w:val="20"/>
                <w:szCs w:val="20"/>
                <w:lang w:val="en-US"/>
              </w:rPr>
              <w:t>27</w:t>
            </w:r>
            <w:r w:rsidRPr="000525D0">
              <w:rPr>
                <w:b w:val="0"/>
                <w:sz w:val="20"/>
                <w:szCs w:val="20"/>
                <w:lang w:val="en-US"/>
              </w:rPr>
              <w:t xml:space="preserve"> (</w:t>
            </w:r>
            <w:r w:rsidR="00A50ABD" w:rsidRPr="005027DA">
              <w:rPr>
                <w:b w:val="0"/>
                <w:sz w:val="20"/>
                <w:szCs w:val="20"/>
                <w:lang w:val="en-US"/>
              </w:rPr>
              <w:t>–</w:t>
            </w:r>
            <w:r w:rsidRPr="000525D0">
              <w:rPr>
                <w:b w:val="0"/>
                <w:sz w:val="20"/>
                <w:szCs w:val="20"/>
                <w:lang w:val="en-US"/>
              </w:rPr>
              <w:t>0.</w:t>
            </w:r>
            <w:r w:rsidR="0097522A" w:rsidRPr="000525D0">
              <w:rPr>
                <w:b w:val="0"/>
                <w:sz w:val="20"/>
                <w:szCs w:val="20"/>
                <w:lang w:val="en-US"/>
              </w:rPr>
              <w:t>85</w:t>
            </w:r>
            <w:r w:rsidRPr="000525D0">
              <w:rPr>
                <w:b w:val="0"/>
                <w:sz w:val="20"/>
                <w:szCs w:val="20"/>
                <w:lang w:val="en-US"/>
              </w:rPr>
              <w:t xml:space="preserve"> to 0.</w:t>
            </w:r>
            <w:r w:rsidR="0097522A" w:rsidRPr="000525D0">
              <w:rPr>
                <w:b w:val="0"/>
                <w:sz w:val="20"/>
                <w:szCs w:val="20"/>
                <w:lang w:val="en-US"/>
              </w:rPr>
              <w:t>31</w:t>
            </w:r>
            <w:r w:rsidRPr="000525D0">
              <w:rPr>
                <w:b w:val="0"/>
                <w:sz w:val="20"/>
                <w:szCs w:val="20"/>
                <w:lang w:val="en-US"/>
              </w:rPr>
              <w:t>)</w:t>
            </w:r>
            <w:r w:rsidR="00A50ABD" w:rsidRPr="000525D0">
              <w:rPr>
                <w:b w:val="0"/>
                <w:sz w:val="20"/>
                <w:szCs w:val="20"/>
                <w:lang w:val="en-US"/>
              </w:rPr>
              <w:t xml:space="preserve"> </w:t>
            </w:r>
          </w:p>
        </w:tc>
        <w:tc>
          <w:tcPr>
            <w:tcW w:w="579" w:type="pct"/>
            <w:shd w:val="clear" w:color="auto" w:fill="FFFFFF" w:themeFill="background1"/>
          </w:tcPr>
          <w:p w14:paraId="0A8B8D2D" w14:textId="73A496FB" w:rsidR="00850B65" w:rsidRPr="000525D0" w:rsidRDefault="00850B65" w:rsidP="000525D0">
            <w:pPr>
              <w:spacing w:line="240" w:lineRule="auto"/>
              <w:jc w:val="left"/>
              <w:rPr>
                <w:b w:val="0"/>
                <w:sz w:val="20"/>
                <w:szCs w:val="20"/>
                <w:lang w:val="en-US"/>
              </w:rPr>
            </w:pPr>
            <w:r w:rsidRPr="000525D0">
              <w:rPr>
                <w:b w:val="0"/>
                <w:sz w:val="20"/>
                <w:szCs w:val="20"/>
                <w:lang w:val="en-US"/>
              </w:rPr>
              <w:t>WL/NT</w:t>
            </w:r>
          </w:p>
        </w:tc>
        <w:tc>
          <w:tcPr>
            <w:tcW w:w="817" w:type="pct"/>
            <w:shd w:val="clear" w:color="auto" w:fill="FFFFFF" w:themeFill="background1"/>
          </w:tcPr>
          <w:p w14:paraId="26B3A5CE" w14:textId="766ADD02" w:rsidR="00850B65" w:rsidRPr="000525D0" w:rsidRDefault="00A50ABD" w:rsidP="00A50ABD">
            <w:pPr>
              <w:spacing w:line="240" w:lineRule="auto"/>
              <w:jc w:val="left"/>
              <w:rPr>
                <w:b w:val="0"/>
                <w:sz w:val="20"/>
                <w:szCs w:val="20"/>
                <w:lang w:val="en-US"/>
              </w:rPr>
            </w:pPr>
            <w:r>
              <w:rPr>
                <w:b w:val="0"/>
                <w:sz w:val="20"/>
                <w:szCs w:val="20"/>
                <w:lang w:val="en-US"/>
              </w:rPr>
              <w:t>2/</w:t>
            </w:r>
            <w:r w:rsidR="00850B65" w:rsidRPr="000525D0">
              <w:rPr>
                <w:b w:val="0"/>
                <w:sz w:val="20"/>
                <w:szCs w:val="20"/>
                <w:lang w:val="en-US"/>
              </w:rPr>
              <w:t>51</w:t>
            </w:r>
          </w:p>
        </w:tc>
        <w:tc>
          <w:tcPr>
            <w:tcW w:w="247" w:type="pct"/>
            <w:shd w:val="clear" w:color="auto" w:fill="FFFFFF" w:themeFill="background1"/>
          </w:tcPr>
          <w:p w14:paraId="54EC9AFD" w14:textId="7B921836" w:rsidR="00850B65" w:rsidRPr="000525D0" w:rsidRDefault="00850B65" w:rsidP="000525D0">
            <w:pPr>
              <w:spacing w:line="240" w:lineRule="auto"/>
              <w:jc w:val="left"/>
              <w:rPr>
                <w:b w:val="0"/>
                <w:sz w:val="20"/>
                <w:szCs w:val="20"/>
                <w:lang w:val="en-US"/>
              </w:rPr>
            </w:pPr>
            <w:r w:rsidRPr="000525D0">
              <w:rPr>
                <w:b w:val="0"/>
                <w:sz w:val="20"/>
                <w:szCs w:val="20"/>
                <w:lang w:val="en-US"/>
              </w:rPr>
              <w:t>L</w:t>
            </w:r>
          </w:p>
        </w:tc>
      </w:tr>
      <w:tr w:rsidR="00850B65" w:rsidRPr="00E154F1" w14:paraId="2664D130" w14:textId="77777777" w:rsidTr="000525D0">
        <w:tc>
          <w:tcPr>
            <w:tcW w:w="5000" w:type="pct"/>
            <w:gridSpan w:val="6"/>
            <w:shd w:val="clear" w:color="auto" w:fill="FFFFFF" w:themeFill="background1"/>
          </w:tcPr>
          <w:p w14:paraId="3ED5AD44" w14:textId="7A470A1A" w:rsidR="00850B65" w:rsidRPr="00A50ABD" w:rsidRDefault="00850B65" w:rsidP="00A50ABD">
            <w:pPr>
              <w:spacing w:before="120" w:after="120" w:line="240" w:lineRule="auto"/>
              <w:jc w:val="left"/>
              <w:rPr>
                <w:sz w:val="20"/>
                <w:szCs w:val="20"/>
                <w:lang w:val="en-US"/>
              </w:rPr>
            </w:pPr>
            <w:r w:rsidRPr="00A50ABD">
              <w:rPr>
                <w:sz w:val="20"/>
                <w:szCs w:val="20"/>
                <w:lang w:val="en-US"/>
              </w:rPr>
              <w:t xml:space="preserve">Tic disorder </w:t>
            </w:r>
          </w:p>
        </w:tc>
      </w:tr>
      <w:tr w:rsidR="005E4AE5" w:rsidRPr="006E23EE" w14:paraId="27580F11" w14:textId="77777777" w:rsidTr="003B7684">
        <w:tc>
          <w:tcPr>
            <w:tcW w:w="993" w:type="pct"/>
            <w:shd w:val="clear" w:color="auto" w:fill="FFFFFF" w:themeFill="background1"/>
          </w:tcPr>
          <w:p w14:paraId="412CA444" w14:textId="30A45B45" w:rsidR="00850B65" w:rsidRPr="000525D0" w:rsidRDefault="00A50ABD" w:rsidP="001438BD">
            <w:pPr>
              <w:spacing w:line="240" w:lineRule="auto"/>
              <w:jc w:val="left"/>
              <w:rPr>
                <w:b w:val="0"/>
                <w:sz w:val="20"/>
                <w:szCs w:val="20"/>
                <w:lang w:val="en-US"/>
              </w:rPr>
            </w:pPr>
            <w:r>
              <w:rPr>
                <w:b w:val="0"/>
                <w:sz w:val="20"/>
                <w:szCs w:val="20"/>
                <w:lang w:val="en-US"/>
              </w:rPr>
              <w:t>Efficacy: tics (clinician-rated</w:t>
            </w:r>
            <w:r w:rsidR="00850B65" w:rsidRPr="000525D0">
              <w:rPr>
                <w:b w:val="0"/>
                <w:sz w:val="20"/>
                <w:szCs w:val="20"/>
                <w:lang w:val="en-US"/>
              </w:rPr>
              <w:t>)</w:t>
            </w:r>
          </w:p>
        </w:tc>
        <w:tc>
          <w:tcPr>
            <w:tcW w:w="937" w:type="pct"/>
            <w:shd w:val="clear" w:color="auto" w:fill="FFFFFF" w:themeFill="background1"/>
          </w:tcPr>
          <w:p w14:paraId="548F23F3" w14:textId="1EAD3A72" w:rsidR="00850B65" w:rsidRPr="000525D0" w:rsidRDefault="00A50ABD" w:rsidP="000525D0">
            <w:pPr>
              <w:spacing w:line="240" w:lineRule="auto"/>
              <w:jc w:val="left"/>
              <w:rPr>
                <w:b w:val="0"/>
                <w:sz w:val="20"/>
                <w:szCs w:val="20"/>
                <w:lang w:val="en-US"/>
              </w:rPr>
            </w:pPr>
            <w:r>
              <w:rPr>
                <w:b w:val="0"/>
                <w:sz w:val="20"/>
                <w:szCs w:val="20"/>
                <w:lang w:val="en-US"/>
              </w:rPr>
              <w:t>Desipramine</w:t>
            </w:r>
          </w:p>
          <w:p w14:paraId="5A0638B6" w14:textId="2E685F4D" w:rsidR="00850B65" w:rsidRPr="000525D0" w:rsidRDefault="00A50ABD" w:rsidP="000525D0">
            <w:pPr>
              <w:spacing w:line="240" w:lineRule="auto"/>
              <w:jc w:val="left"/>
              <w:rPr>
                <w:b w:val="0"/>
                <w:sz w:val="20"/>
                <w:szCs w:val="20"/>
                <w:lang w:val="en-US"/>
              </w:rPr>
            </w:pPr>
            <w:r>
              <w:rPr>
                <w:b w:val="0"/>
                <w:sz w:val="20"/>
                <w:szCs w:val="20"/>
                <w:lang w:val="en-US"/>
              </w:rPr>
              <w:t>Methylphenidate</w:t>
            </w:r>
          </w:p>
        </w:tc>
        <w:tc>
          <w:tcPr>
            <w:tcW w:w="1427" w:type="pct"/>
            <w:shd w:val="clear" w:color="auto" w:fill="FFFFFF" w:themeFill="background1"/>
          </w:tcPr>
          <w:p w14:paraId="5451C62D" w14:textId="2F6CE213" w:rsidR="00850B65" w:rsidRPr="000525D0" w:rsidRDefault="00850B65" w:rsidP="000525D0">
            <w:pPr>
              <w:spacing w:line="240" w:lineRule="auto"/>
              <w:jc w:val="left"/>
              <w:rPr>
                <w:b w:val="0"/>
                <w:sz w:val="20"/>
                <w:szCs w:val="20"/>
                <w:lang w:val="en-US"/>
              </w:rPr>
            </w:pPr>
            <w:r w:rsidRPr="000525D0">
              <w:rPr>
                <w:b w:val="0"/>
                <w:sz w:val="20"/>
                <w:szCs w:val="20"/>
                <w:lang w:val="en-US"/>
              </w:rPr>
              <w:t>SMD=</w:t>
            </w:r>
            <w:r w:rsidR="00A50ABD" w:rsidRPr="005027DA">
              <w:rPr>
                <w:b w:val="0"/>
                <w:sz w:val="20"/>
                <w:szCs w:val="20"/>
                <w:lang w:val="en-US"/>
              </w:rPr>
              <w:t>–</w:t>
            </w:r>
            <w:r w:rsidRPr="000525D0">
              <w:rPr>
                <w:b w:val="0"/>
                <w:sz w:val="20"/>
                <w:szCs w:val="20"/>
                <w:lang w:val="en-US"/>
              </w:rPr>
              <w:t>0.44 (</w:t>
            </w:r>
            <w:r w:rsidR="00A50ABD" w:rsidRPr="005027DA">
              <w:rPr>
                <w:b w:val="0"/>
                <w:sz w:val="20"/>
                <w:szCs w:val="20"/>
                <w:lang w:val="en-US"/>
              </w:rPr>
              <w:t>–</w:t>
            </w:r>
            <w:r w:rsidRPr="000525D0">
              <w:rPr>
                <w:b w:val="0"/>
                <w:sz w:val="20"/>
                <w:szCs w:val="20"/>
                <w:lang w:val="en-US"/>
              </w:rPr>
              <w:t>0.91 to 0.02)</w:t>
            </w:r>
            <w:r w:rsidR="00A50ABD" w:rsidRPr="000525D0">
              <w:rPr>
                <w:b w:val="0"/>
                <w:sz w:val="20"/>
                <w:szCs w:val="20"/>
                <w:lang w:val="en-US"/>
              </w:rPr>
              <w:t xml:space="preserve"> </w:t>
            </w:r>
          </w:p>
          <w:p w14:paraId="7DF188A5" w14:textId="719618A3" w:rsidR="00850B65" w:rsidRPr="000525D0" w:rsidRDefault="00850B65" w:rsidP="00A50ABD">
            <w:pPr>
              <w:spacing w:line="240" w:lineRule="auto"/>
              <w:jc w:val="left"/>
              <w:rPr>
                <w:b w:val="0"/>
                <w:sz w:val="20"/>
                <w:szCs w:val="20"/>
                <w:lang w:val="en-US"/>
              </w:rPr>
            </w:pPr>
            <w:r w:rsidRPr="000525D0">
              <w:rPr>
                <w:b w:val="0"/>
                <w:sz w:val="20"/>
                <w:szCs w:val="20"/>
                <w:lang w:val="en-US"/>
              </w:rPr>
              <w:t>SMD=</w:t>
            </w:r>
            <w:r w:rsidR="00A50ABD" w:rsidRPr="005027DA">
              <w:rPr>
                <w:b w:val="0"/>
                <w:sz w:val="20"/>
                <w:szCs w:val="20"/>
                <w:lang w:val="en-US"/>
              </w:rPr>
              <w:t>–</w:t>
            </w:r>
            <w:r w:rsidRPr="000525D0">
              <w:rPr>
                <w:b w:val="0"/>
                <w:sz w:val="20"/>
                <w:szCs w:val="20"/>
                <w:lang w:val="en-US"/>
              </w:rPr>
              <w:t>0.28 (</w:t>
            </w:r>
            <w:r w:rsidR="00A50ABD" w:rsidRPr="005027DA">
              <w:rPr>
                <w:b w:val="0"/>
                <w:sz w:val="20"/>
                <w:szCs w:val="20"/>
                <w:lang w:val="en-US"/>
              </w:rPr>
              <w:t>–</w:t>
            </w:r>
            <w:r w:rsidRPr="000525D0">
              <w:rPr>
                <w:b w:val="0"/>
                <w:sz w:val="20"/>
                <w:szCs w:val="20"/>
                <w:lang w:val="en-US"/>
              </w:rPr>
              <w:t>0.58 to 0.03)</w:t>
            </w:r>
            <w:r w:rsidR="00A50ABD" w:rsidRPr="000525D0">
              <w:rPr>
                <w:b w:val="0"/>
                <w:sz w:val="20"/>
                <w:szCs w:val="20"/>
                <w:lang w:val="en-US"/>
              </w:rPr>
              <w:t xml:space="preserve"> </w:t>
            </w:r>
          </w:p>
        </w:tc>
        <w:tc>
          <w:tcPr>
            <w:tcW w:w="579" w:type="pct"/>
            <w:shd w:val="clear" w:color="auto" w:fill="FFFFFF" w:themeFill="background1"/>
          </w:tcPr>
          <w:p w14:paraId="2E1DF928" w14:textId="77777777" w:rsidR="00850B65" w:rsidRPr="000525D0" w:rsidRDefault="00850B65" w:rsidP="000525D0">
            <w:pPr>
              <w:spacing w:line="240" w:lineRule="auto"/>
              <w:jc w:val="left"/>
              <w:rPr>
                <w:b w:val="0"/>
                <w:sz w:val="20"/>
                <w:szCs w:val="20"/>
                <w:lang w:val="en-US"/>
              </w:rPr>
            </w:pPr>
            <w:r w:rsidRPr="000525D0">
              <w:rPr>
                <w:b w:val="0"/>
                <w:sz w:val="20"/>
                <w:szCs w:val="20"/>
                <w:lang w:val="en-US"/>
              </w:rPr>
              <w:t>PBO/Sham</w:t>
            </w:r>
          </w:p>
          <w:p w14:paraId="3AC575EA" w14:textId="4EEC3205" w:rsidR="00850B65" w:rsidRPr="000525D0" w:rsidRDefault="00850B65" w:rsidP="000525D0">
            <w:pPr>
              <w:spacing w:line="240" w:lineRule="auto"/>
              <w:jc w:val="left"/>
              <w:rPr>
                <w:b w:val="0"/>
                <w:sz w:val="20"/>
                <w:szCs w:val="20"/>
                <w:lang w:val="en-US"/>
              </w:rPr>
            </w:pPr>
            <w:r w:rsidRPr="000525D0">
              <w:rPr>
                <w:b w:val="0"/>
                <w:sz w:val="20"/>
                <w:szCs w:val="20"/>
                <w:lang w:val="en-US"/>
              </w:rPr>
              <w:t>PBO/Sham</w:t>
            </w:r>
          </w:p>
        </w:tc>
        <w:tc>
          <w:tcPr>
            <w:tcW w:w="817" w:type="pct"/>
            <w:shd w:val="clear" w:color="auto" w:fill="FFFFFF" w:themeFill="background1"/>
          </w:tcPr>
          <w:p w14:paraId="1CF87560" w14:textId="40CA100C" w:rsidR="00850B65" w:rsidRPr="000525D0" w:rsidRDefault="00A50ABD" w:rsidP="000525D0">
            <w:pPr>
              <w:spacing w:line="240" w:lineRule="auto"/>
              <w:jc w:val="left"/>
              <w:rPr>
                <w:b w:val="0"/>
                <w:sz w:val="20"/>
                <w:szCs w:val="20"/>
                <w:lang w:val="en-US"/>
              </w:rPr>
            </w:pPr>
            <w:r>
              <w:rPr>
                <w:b w:val="0"/>
                <w:sz w:val="20"/>
                <w:szCs w:val="20"/>
                <w:lang w:val="en-US"/>
              </w:rPr>
              <w:t>2/</w:t>
            </w:r>
            <w:r w:rsidR="00850B65" w:rsidRPr="000525D0">
              <w:rPr>
                <w:b w:val="0"/>
                <w:sz w:val="20"/>
                <w:szCs w:val="20"/>
                <w:lang w:val="en-US"/>
              </w:rPr>
              <w:t>75</w:t>
            </w:r>
          </w:p>
          <w:p w14:paraId="4EA4620C" w14:textId="00AE8B60" w:rsidR="00850B65" w:rsidRPr="000525D0" w:rsidRDefault="00A50ABD" w:rsidP="00A50ABD">
            <w:pPr>
              <w:spacing w:line="240" w:lineRule="auto"/>
              <w:jc w:val="left"/>
              <w:rPr>
                <w:b w:val="0"/>
                <w:sz w:val="20"/>
                <w:szCs w:val="20"/>
                <w:lang w:val="en-US"/>
              </w:rPr>
            </w:pPr>
            <w:r>
              <w:rPr>
                <w:b w:val="0"/>
                <w:sz w:val="20"/>
                <w:szCs w:val="20"/>
                <w:lang w:val="en-US"/>
              </w:rPr>
              <w:t>4/</w:t>
            </w:r>
            <w:r w:rsidR="00850B65" w:rsidRPr="000525D0">
              <w:rPr>
                <w:b w:val="0"/>
                <w:sz w:val="20"/>
                <w:szCs w:val="20"/>
                <w:lang w:val="en-US"/>
              </w:rPr>
              <w:t>191</w:t>
            </w:r>
          </w:p>
        </w:tc>
        <w:tc>
          <w:tcPr>
            <w:tcW w:w="247" w:type="pct"/>
            <w:shd w:val="clear" w:color="auto" w:fill="FFFFFF" w:themeFill="background1"/>
          </w:tcPr>
          <w:p w14:paraId="72B5F51A" w14:textId="77777777" w:rsidR="00850B65" w:rsidRPr="000525D0" w:rsidRDefault="00850B65" w:rsidP="000525D0">
            <w:pPr>
              <w:spacing w:line="240" w:lineRule="auto"/>
              <w:jc w:val="left"/>
              <w:rPr>
                <w:b w:val="0"/>
                <w:sz w:val="20"/>
                <w:szCs w:val="20"/>
                <w:lang w:val="en-US"/>
              </w:rPr>
            </w:pPr>
            <w:r w:rsidRPr="000525D0">
              <w:rPr>
                <w:b w:val="0"/>
                <w:sz w:val="20"/>
                <w:szCs w:val="20"/>
                <w:lang w:val="en-US"/>
              </w:rPr>
              <w:t>L</w:t>
            </w:r>
          </w:p>
          <w:p w14:paraId="57CE7B2B" w14:textId="4988E526" w:rsidR="00850B65" w:rsidRPr="000525D0" w:rsidRDefault="00850B65" w:rsidP="000525D0">
            <w:pPr>
              <w:spacing w:line="240" w:lineRule="auto"/>
              <w:jc w:val="left"/>
              <w:rPr>
                <w:b w:val="0"/>
                <w:sz w:val="20"/>
                <w:szCs w:val="20"/>
                <w:lang w:val="en-US"/>
              </w:rPr>
            </w:pPr>
            <w:r w:rsidRPr="000525D0">
              <w:rPr>
                <w:b w:val="0"/>
                <w:sz w:val="20"/>
                <w:szCs w:val="20"/>
                <w:lang w:val="en-US"/>
              </w:rPr>
              <w:t>L</w:t>
            </w:r>
          </w:p>
        </w:tc>
      </w:tr>
      <w:tr w:rsidR="00850B65" w:rsidRPr="006E23EE" w14:paraId="4F7F1174" w14:textId="77777777" w:rsidTr="000525D0">
        <w:tc>
          <w:tcPr>
            <w:tcW w:w="5000" w:type="pct"/>
            <w:gridSpan w:val="6"/>
            <w:shd w:val="clear" w:color="auto" w:fill="FFFFFF" w:themeFill="background1"/>
          </w:tcPr>
          <w:p w14:paraId="7846CEF9" w14:textId="77777777" w:rsidR="00850B65" w:rsidRPr="00A50ABD" w:rsidRDefault="00850B65" w:rsidP="00A50ABD">
            <w:pPr>
              <w:spacing w:before="120" w:after="120" w:line="240" w:lineRule="auto"/>
              <w:jc w:val="left"/>
              <w:rPr>
                <w:sz w:val="20"/>
                <w:szCs w:val="20"/>
                <w:lang w:val="en-US"/>
              </w:rPr>
            </w:pPr>
            <w:r w:rsidRPr="00A50ABD">
              <w:rPr>
                <w:sz w:val="20"/>
                <w:szCs w:val="20"/>
                <w:lang w:val="en-US"/>
              </w:rPr>
              <w:t>Tourette's syndrome</w:t>
            </w:r>
          </w:p>
        </w:tc>
      </w:tr>
      <w:tr w:rsidR="005E4AE5" w:rsidRPr="00E154F1" w14:paraId="391E4E56" w14:textId="77777777" w:rsidTr="003B7684">
        <w:tc>
          <w:tcPr>
            <w:tcW w:w="993" w:type="pct"/>
            <w:shd w:val="clear" w:color="auto" w:fill="FFFFFF" w:themeFill="background1"/>
          </w:tcPr>
          <w:p w14:paraId="58CD77AA" w14:textId="23DA1469" w:rsidR="00850B65" w:rsidRPr="000525D0" w:rsidRDefault="00A50ABD" w:rsidP="001438BD">
            <w:pPr>
              <w:spacing w:line="240" w:lineRule="auto"/>
              <w:jc w:val="left"/>
              <w:rPr>
                <w:b w:val="0"/>
                <w:sz w:val="20"/>
                <w:szCs w:val="20"/>
                <w:lang w:val="en-US"/>
              </w:rPr>
            </w:pPr>
            <w:r>
              <w:rPr>
                <w:b w:val="0"/>
                <w:sz w:val="20"/>
                <w:szCs w:val="20"/>
                <w:lang w:val="en-US"/>
              </w:rPr>
              <w:t>Efficacy (clinician-rated</w:t>
            </w:r>
            <w:r w:rsidR="00850B65" w:rsidRPr="000525D0">
              <w:rPr>
                <w:b w:val="0"/>
                <w:sz w:val="20"/>
                <w:szCs w:val="20"/>
                <w:lang w:val="en-US"/>
              </w:rPr>
              <w:t>)</w:t>
            </w:r>
          </w:p>
        </w:tc>
        <w:tc>
          <w:tcPr>
            <w:tcW w:w="937" w:type="pct"/>
            <w:shd w:val="clear" w:color="auto" w:fill="FFFFFF" w:themeFill="background1"/>
          </w:tcPr>
          <w:p w14:paraId="276514ED" w14:textId="36B46827" w:rsidR="00850B65" w:rsidRPr="003156A4" w:rsidRDefault="00A50ABD" w:rsidP="000525D0">
            <w:pPr>
              <w:spacing w:line="240" w:lineRule="auto"/>
              <w:jc w:val="left"/>
              <w:rPr>
                <w:b w:val="0"/>
                <w:sz w:val="20"/>
                <w:szCs w:val="20"/>
              </w:rPr>
            </w:pPr>
            <w:proofErr w:type="spellStart"/>
            <w:r w:rsidRPr="003156A4">
              <w:rPr>
                <w:b w:val="0"/>
                <w:sz w:val="20"/>
                <w:szCs w:val="20"/>
              </w:rPr>
              <w:t>Antipsychotics</w:t>
            </w:r>
            <w:proofErr w:type="spellEnd"/>
            <w:r w:rsidRPr="003156A4">
              <w:rPr>
                <w:b w:val="0"/>
                <w:sz w:val="20"/>
                <w:szCs w:val="20"/>
              </w:rPr>
              <w:t xml:space="preserve"> (</w:t>
            </w:r>
            <w:proofErr w:type="spellStart"/>
            <w:r w:rsidRPr="003156A4">
              <w:rPr>
                <w:b w:val="0"/>
                <w:sz w:val="20"/>
                <w:szCs w:val="20"/>
              </w:rPr>
              <w:t>haloperidol</w:t>
            </w:r>
            <w:proofErr w:type="spellEnd"/>
            <w:r w:rsidRPr="003156A4">
              <w:rPr>
                <w:b w:val="0"/>
                <w:sz w:val="20"/>
                <w:szCs w:val="20"/>
              </w:rPr>
              <w:t xml:space="preserve">, </w:t>
            </w:r>
            <w:proofErr w:type="spellStart"/>
            <w:r w:rsidRPr="003156A4">
              <w:rPr>
                <w:b w:val="0"/>
                <w:sz w:val="20"/>
                <w:szCs w:val="20"/>
              </w:rPr>
              <w:t>pimozide</w:t>
            </w:r>
            <w:proofErr w:type="spellEnd"/>
            <w:r w:rsidRPr="003156A4">
              <w:rPr>
                <w:b w:val="0"/>
                <w:sz w:val="20"/>
                <w:szCs w:val="20"/>
              </w:rPr>
              <w:t xml:space="preserve">, </w:t>
            </w:r>
            <w:proofErr w:type="spellStart"/>
            <w:r w:rsidRPr="003156A4">
              <w:rPr>
                <w:b w:val="0"/>
                <w:sz w:val="20"/>
                <w:szCs w:val="20"/>
              </w:rPr>
              <w:t>risperidone</w:t>
            </w:r>
            <w:proofErr w:type="spellEnd"/>
            <w:r w:rsidRPr="003156A4">
              <w:rPr>
                <w:b w:val="0"/>
                <w:sz w:val="20"/>
                <w:szCs w:val="20"/>
              </w:rPr>
              <w:t xml:space="preserve">, </w:t>
            </w:r>
            <w:proofErr w:type="spellStart"/>
            <w:r w:rsidRPr="003156A4">
              <w:rPr>
                <w:b w:val="0"/>
                <w:sz w:val="20"/>
                <w:szCs w:val="20"/>
              </w:rPr>
              <w:t>ziprasidone</w:t>
            </w:r>
            <w:proofErr w:type="spellEnd"/>
            <w:r w:rsidRPr="003156A4">
              <w:rPr>
                <w:b w:val="0"/>
                <w:sz w:val="20"/>
                <w:szCs w:val="20"/>
              </w:rPr>
              <w:t>)</w:t>
            </w:r>
          </w:p>
          <w:p w14:paraId="6BE08550" w14:textId="1219DE86" w:rsidR="00850B65" w:rsidRPr="000525D0" w:rsidRDefault="00A50ABD" w:rsidP="000525D0">
            <w:pPr>
              <w:spacing w:line="240" w:lineRule="auto"/>
              <w:jc w:val="left"/>
              <w:rPr>
                <w:b w:val="0"/>
                <w:sz w:val="20"/>
                <w:szCs w:val="20"/>
                <w:lang w:val="en-US"/>
              </w:rPr>
            </w:pPr>
            <w:r>
              <w:rPr>
                <w:b w:val="0"/>
                <w:sz w:val="20"/>
                <w:szCs w:val="20"/>
                <w:lang w:val="en-US"/>
              </w:rPr>
              <w:t>Guanfacine</w:t>
            </w:r>
          </w:p>
          <w:p w14:paraId="5D82C83E" w14:textId="35E1BEF9" w:rsidR="00850B65" w:rsidRPr="000525D0" w:rsidRDefault="00A50ABD" w:rsidP="000525D0">
            <w:pPr>
              <w:spacing w:line="240" w:lineRule="auto"/>
              <w:jc w:val="left"/>
              <w:rPr>
                <w:b w:val="0"/>
                <w:sz w:val="20"/>
                <w:szCs w:val="20"/>
                <w:lang w:val="en-US"/>
              </w:rPr>
            </w:pPr>
            <w:r>
              <w:rPr>
                <w:b w:val="0"/>
                <w:sz w:val="20"/>
                <w:szCs w:val="20"/>
                <w:lang w:val="en-US"/>
              </w:rPr>
              <w:t>Methylphenidate</w:t>
            </w:r>
          </w:p>
        </w:tc>
        <w:tc>
          <w:tcPr>
            <w:tcW w:w="1427" w:type="pct"/>
            <w:shd w:val="clear" w:color="auto" w:fill="FFFFFF" w:themeFill="background1"/>
          </w:tcPr>
          <w:p w14:paraId="2BC649EF" w14:textId="0F79C183" w:rsidR="00850B65" w:rsidRPr="000525D0" w:rsidRDefault="00850B65" w:rsidP="000525D0">
            <w:pPr>
              <w:spacing w:line="240" w:lineRule="auto"/>
              <w:jc w:val="left"/>
              <w:rPr>
                <w:sz w:val="20"/>
                <w:szCs w:val="20"/>
                <w:lang w:val="en-US"/>
              </w:rPr>
            </w:pPr>
            <w:r w:rsidRPr="000525D0">
              <w:rPr>
                <w:sz w:val="20"/>
                <w:szCs w:val="20"/>
                <w:lang w:val="en-US"/>
              </w:rPr>
              <w:t>SMD=</w:t>
            </w:r>
            <w:r w:rsidR="003156A4" w:rsidRPr="005027DA">
              <w:rPr>
                <w:b w:val="0"/>
                <w:sz w:val="20"/>
                <w:szCs w:val="20"/>
                <w:lang w:val="en-US"/>
              </w:rPr>
              <w:t>–</w:t>
            </w:r>
            <w:r w:rsidRPr="000525D0">
              <w:rPr>
                <w:sz w:val="20"/>
                <w:szCs w:val="20"/>
                <w:lang w:val="en-US"/>
              </w:rPr>
              <w:t>0.74 (</w:t>
            </w:r>
            <w:r w:rsidR="003156A4" w:rsidRPr="005027DA">
              <w:rPr>
                <w:b w:val="0"/>
                <w:sz w:val="20"/>
                <w:szCs w:val="20"/>
                <w:lang w:val="en-US"/>
              </w:rPr>
              <w:t>–</w:t>
            </w:r>
            <w:r w:rsidRPr="000525D0">
              <w:rPr>
                <w:sz w:val="20"/>
                <w:szCs w:val="20"/>
                <w:lang w:val="en-US"/>
              </w:rPr>
              <w:t xml:space="preserve">1.08 to </w:t>
            </w:r>
            <w:r w:rsidR="003156A4" w:rsidRPr="005027DA">
              <w:rPr>
                <w:b w:val="0"/>
                <w:sz w:val="20"/>
                <w:szCs w:val="20"/>
                <w:lang w:val="en-US"/>
              </w:rPr>
              <w:t>–</w:t>
            </w:r>
            <w:r w:rsidRPr="000525D0">
              <w:rPr>
                <w:sz w:val="20"/>
                <w:szCs w:val="20"/>
                <w:lang w:val="en-US"/>
              </w:rPr>
              <w:t>0.41)</w:t>
            </w:r>
            <w:r w:rsidR="003156A4" w:rsidRPr="000525D0">
              <w:rPr>
                <w:sz w:val="20"/>
                <w:szCs w:val="20"/>
                <w:lang w:val="en-US"/>
              </w:rPr>
              <w:t xml:space="preserve"> </w:t>
            </w:r>
          </w:p>
          <w:p w14:paraId="5A2407E1" w14:textId="77777777" w:rsidR="003156A4" w:rsidRDefault="003156A4" w:rsidP="000525D0">
            <w:pPr>
              <w:spacing w:line="240" w:lineRule="auto"/>
              <w:jc w:val="left"/>
              <w:rPr>
                <w:sz w:val="20"/>
                <w:szCs w:val="20"/>
                <w:lang w:val="en-US"/>
              </w:rPr>
            </w:pPr>
          </w:p>
          <w:p w14:paraId="6F0F36CD" w14:textId="77777777" w:rsidR="003156A4" w:rsidRDefault="003156A4" w:rsidP="000525D0">
            <w:pPr>
              <w:spacing w:line="240" w:lineRule="auto"/>
              <w:jc w:val="left"/>
              <w:rPr>
                <w:sz w:val="20"/>
                <w:szCs w:val="20"/>
                <w:lang w:val="en-US"/>
              </w:rPr>
            </w:pPr>
          </w:p>
          <w:p w14:paraId="24622C54" w14:textId="77777777" w:rsidR="003156A4" w:rsidRDefault="003156A4" w:rsidP="000525D0">
            <w:pPr>
              <w:spacing w:line="240" w:lineRule="auto"/>
              <w:jc w:val="left"/>
              <w:rPr>
                <w:sz w:val="20"/>
                <w:szCs w:val="20"/>
                <w:lang w:val="en-US"/>
              </w:rPr>
            </w:pPr>
          </w:p>
          <w:p w14:paraId="7539397B" w14:textId="77777777" w:rsidR="003156A4" w:rsidRDefault="003156A4" w:rsidP="000525D0">
            <w:pPr>
              <w:spacing w:line="240" w:lineRule="auto"/>
              <w:jc w:val="left"/>
              <w:rPr>
                <w:sz w:val="20"/>
                <w:szCs w:val="20"/>
                <w:lang w:val="en-US"/>
              </w:rPr>
            </w:pPr>
          </w:p>
          <w:p w14:paraId="710F1DAE" w14:textId="196C9267" w:rsidR="00850B65" w:rsidRPr="000525D0" w:rsidRDefault="00850B65" w:rsidP="000525D0">
            <w:pPr>
              <w:spacing w:line="240" w:lineRule="auto"/>
              <w:jc w:val="left"/>
              <w:rPr>
                <w:sz w:val="20"/>
                <w:szCs w:val="20"/>
                <w:lang w:val="en-US"/>
              </w:rPr>
            </w:pPr>
            <w:r w:rsidRPr="000525D0">
              <w:rPr>
                <w:sz w:val="20"/>
                <w:szCs w:val="20"/>
                <w:lang w:val="en-US"/>
              </w:rPr>
              <w:t>SMD=</w:t>
            </w:r>
            <w:r w:rsidR="003156A4" w:rsidRPr="005027DA">
              <w:rPr>
                <w:b w:val="0"/>
                <w:sz w:val="20"/>
                <w:szCs w:val="20"/>
                <w:lang w:val="en-US"/>
              </w:rPr>
              <w:t>–</w:t>
            </w:r>
            <w:r w:rsidRPr="000525D0">
              <w:rPr>
                <w:sz w:val="20"/>
                <w:szCs w:val="20"/>
                <w:lang w:val="en-US"/>
              </w:rPr>
              <w:t>0.73 (</w:t>
            </w:r>
            <w:r w:rsidR="003156A4" w:rsidRPr="005027DA">
              <w:rPr>
                <w:b w:val="0"/>
                <w:sz w:val="20"/>
                <w:szCs w:val="20"/>
                <w:lang w:val="en-US"/>
              </w:rPr>
              <w:t>–</w:t>
            </w:r>
            <w:r w:rsidRPr="000525D0">
              <w:rPr>
                <w:sz w:val="20"/>
                <w:szCs w:val="20"/>
                <w:lang w:val="en-US"/>
              </w:rPr>
              <w:t xml:space="preserve">1.26 to </w:t>
            </w:r>
            <w:r w:rsidR="003156A4" w:rsidRPr="005027DA">
              <w:rPr>
                <w:b w:val="0"/>
                <w:sz w:val="20"/>
                <w:szCs w:val="20"/>
                <w:lang w:val="en-US"/>
              </w:rPr>
              <w:t>–</w:t>
            </w:r>
            <w:r w:rsidRPr="000525D0">
              <w:rPr>
                <w:sz w:val="20"/>
                <w:szCs w:val="20"/>
                <w:lang w:val="en-US"/>
              </w:rPr>
              <w:t>0.20)</w:t>
            </w:r>
            <w:r w:rsidR="003156A4" w:rsidRPr="000525D0">
              <w:rPr>
                <w:sz w:val="20"/>
                <w:szCs w:val="20"/>
                <w:lang w:val="en-US"/>
              </w:rPr>
              <w:t xml:space="preserve"> </w:t>
            </w:r>
          </w:p>
          <w:p w14:paraId="2EB563BE" w14:textId="4EAF6657" w:rsidR="00850B65" w:rsidRPr="000525D0" w:rsidRDefault="00850B65" w:rsidP="003156A4">
            <w:pPr>
              <w:spacing w:line="240" w:lineRule="auto"/>
              <w:jc w:val="left"/>
              <w:rPr>
                <w:b w:val="0"/>
                <w:sz w:val="20"/>
                <w:szCs w:val="20"/>
                <w:lang w:val="en-US"/>
              </w:rPr>
            </w:pPr>
            <w:r w:rsidRPr="000525D0">
              <w:rPr>
                <w:b w:val="0"/>
                <w:sz w:val="20"/>
                <w:szCs w:val="20"/>
                <w:lang w:val="en-US"/>
              </w:rPr>
              <w:t>SMD=</w:t>
            </w:r>
            <w:r w:rsidR="003156A4" w:rsidRPr="005027DA">
              <w:rPr>
                <w:b w:val="0"/>
                <w:sz w:val="20"/>
                <w:szCs w:val="20"/>
                <w:lang w:val="en-US"/>
              </w:rPr>
              <w:t>–</w:t>
            </w:r>
            <w:r w:rsidRPr="000525D0">
              <w:rPr>
                <w:b w:val="0"/>
                <w:sz w:val="20"/>
                <w:szCs w:val="20"/>
                <w:lang w:val="en-US"/>
              </w:rPr>
              <w:t>0.17 (</w:t>
            </w:r>
            <w:r w:rsidR="003156A4" w:rsidRPr="005027DA">
              <w:rPr>
                <w:b w:val="0"/>
                <w:sz w:val="20"/>
                <w:szCs w:val="20"/>
                <w:lang w:val="en-US"/>
              </w:rPr>
              <w:t>–</w:t>
            </w:r>
            <w:r w:rsidRPr="000525D0">
              <w:rPr>
                <w:b w:val="0"/>
                <w:sz w:val="20"/>
                <w:szCs w:val="20"/>
                <w:lang w:val="en-US"/>
              </w:rPr>
              <w:t>0.46 to 0.11)</w:t>
            </w:r>
            <w:r w:rsidR="003156A4" w:rsidRPr="000525D0">
              <w:rPr>
                <w:b w:val="0"/>
                <w:sz w:val="20"/>
                <w:szCs w:val="20"/>
                <w:lang w:val="en-US"/>
              </w:rPr>
              <w:t xml:space="preserve"> </w:t>
            </w:r>
          </w:p>
        </w:tc>
        <w:tc>
          <w:tcPr>
            <w:tcW w:w="579" w:type="pct"/>
            <w:shd w:val="clear" w:color="auto" w:fill="FFFFFF" w:themeFill="background1"/>
          </w:tcPr>
          <w:p w14:paraId="50C435BE" w14:textId="77777777" w:rsidR="00850B65" w:rsidRPr="000525D0" w:rsidRDefault="00850B65" w:rsidP="000525D0">
            <w:pPr>
              <w:spacing w:line="240" w:lineRule="auto"/>
              <w:jc w:val="left"/>
              <w:rPr>
                <w:b w:val="0"/>
                <w:sz w:val="20"/>
                <w:szCs w:val="20"/>
                <w:lang w:val="en-US"/>
              </w:rPr>
            </w:pPr>
            <w:r w:rsidRPr="000525D0">
              <w:rPr>
                <w:b w:val="0"/>
                <w:sz w:val="20"/>
                <w:szCs w:val="20"/>
                <w:lang w:val="en-US"/>
              </w:rPr>
              <w:t>PBO/Sham</w:t>
            </w:r>
          </w:p>
          <w:p w14:paraId="4123684F" w14:textId="77777777" w:rsidR="003156A4" w:rsidRDefault="003156A4" w:rsidP="000525D0">
            <w:pPr>
              <w:spacing w:line="240" w:lineRule="auto"/>
              <w:jc w:val="left"/>
              <w:rPr>
                <w:b w:val="0"/>
                <w:sz w:val="20"/>
                <w:szCs w:val="20"/>
                <w:lang w:val="en-US"/>
              </w:rPr>
            </w:pPr>
          </w:p>
          <w:p w14:paraId="75A9F5E5" w14:textId="77777777" w:rsidR="003156A4" w:rsidRDefault="003156A4" w:rsidP="000525D0">
            <w:pPr>
              <w:spacing w:line="240" w:lineRule="auto"/>
              <w:jc w:val="left"/>
              <w:rPr>
                <w:b w:val="0"/>
                <w:sz w:val="20"/>
                <w:szCs w:val="20"/>
                <w:lang w:val="en-US"/>
              </w:rPr>
            </w:pPr>
          </w:p>
          <w:p w14:paraId="33F816D9" w14:textId="77777777" w:rsidR="003156A4" w:rsidRDefault="003156A4" w:rsidP="000525D0">
            <w:pPr>
              <w:spacing w:line="240" w:lineRule="auto"/>
              <w:jc w:val="left"/>
              <w:rPr>
                <w:b w:val="0"/>
                <w:sz w:val="20"/>
                <w:szCs w:val="20"/>
                <w:lang w:val="en-US"/>
              </w:rPr>
            </w:pPr>
          </w:p>
          <w:p w14:paraId="79D2DF63" w14:textId="77777777" w:rsidR="003156A4" w:rsidRDefault="003156A4" w:rsidP="000525D0">
            <w:pPr>
              <w:spacing w:line="240" w:lineRule="auto"/>
              <w:jc w:val="left"/>
              <w:rPr>
                <w:b w:val="0"/>
                <w:sz w:val="20"/>
                <w:szCs w:val="20"/>
                <w:lang w:val="en-US"/>
              </w:rPr>
            </w:pPr>
          </w:p>
          <w:p w14:paraId="124E8913" w14:textId="155F086C" w:rsidR="00850B65" w:rsidRPr="000525D0" w:rsidRDefault="00850B65" w:rsidP="000525D0">
            <w:pPr>
              <w:spacing w:line="240" w:lineRule="auto"/>
              <w:jc w:val="left"/>
              <w:rPr>
                <w:b w:val="0"/>
                <w:sz w:val="20"/>
                <w:szCs w:val="20"/>
                <w:lang w:val="en-US"/>
              </w:rPr>
            </w:pPr>
            <w:r w:rsidRPr="000525D0">
              <w:rPr>
                <w:b w:val="0"/>
                <w:sz w:val="20"/>
                <w:szCs w:val="20"/>
                <w:lang w:val="en-US"/>
              </w:rPr>
              <w:t>PBO/Sham</w:t>
            </w:r>
          </w:p>
          <w:p w14:paraId="6EFF6FDD" w14:textId="7B127BF6" w:rsidR="00850B65" w:rsidRPr="000525D0" w:rsidRDefault="00850B65" w:rsidP="000525D0">
            <w:pPr>
              <w:spacing w:line="240" w:lineRule="auto"/>
              <w:jc w:val="left"/>
              <w:rPr>
                <w:b w:val="0"/>
                <w:sz w:val="20"/>
                <w:szCs w:val="20"/>
                <w:lang w:val="en-US"/>
              </w:rPr>
            </w:pPr>
            <w:r w:rsidRPr="000525D0">
              <w:rPr>
                <w:b w:val="0"/>
                <w:sz w:val="20"/>
                <w:szCs w:val="20"/>
                <w:lang w:val="en-US"/>
              </w:rPr>
              <w:t>PBO/Sham</w:t>
            </w:r>
          </w:p>
        </w:tc>
        <w:tc>
          <w:tcPr>
            <w:tcW w:w="817" w:type="pct"/>
            <w:shd w:val="clear" w:color="auto" w:fill="FFFFFF" w:themeFill="background1"/>
          </w:tcPr>
          <w:p w14:paraId="53F83E23" w14:textId="4295EB66" w:rsidR="00850B65" w:rsidRPr="000525D0" w:rsidRDefault="003156A4" w:rsidP="000525D0">
            <w:pPr>
              <w:spacing w:line="240" w:lineRule="auto"/>
              <w:jc w:val="left"/>
              <w:rPr>
                <w:b w:val="0"/>
                <w:sz w:val="20"/>
                <w:szCs w:val="20"/>
                <w:lang w:val="en-US"/>
              </w:rPr>
            </w:pPr>
            <w:r>
              <w:rPr>
                <w:b w:val="0"/>
                <w:sz w:val="20"/>
                <w:szCs w:val="20"/>
                <w:lang w:val="en-US"/>
              </w:rPr>
              <w:t>4/</w:t>
            </w:r>
            <w:r w:rsidR="00850B65" w:rsidRPr="000525D0">
              <w:rPr>
                <w:b w:val="0"/>
                <w:sz w:val="20"/>
                <w:szCs w:val="20"/>
                <w:lang w:val="en-US"/>
              </w:rPr>
              <w:t>75</w:t>
            </w:r>
          </w:p>
          <w:p w14:paraId="7F884EAD" w14:textId="77777777" w:rsidR="003156A4" w:rsidRDefault="003156A4" w:rsidP="000525D0">
            <w:pPr>
              <w:spacing w:line="240" w:lineRule="auto"/>
              <w:jc w:val="left"/>
              <w:rPr>
                <w:b w:val="0"/>
                <w:sz w:val="20"/>
                <w:szCs w:val="20"/>
                <w:lang w:val="en-US"/>
              </w:rPr>
            </w:pPr>
          </w:p>
          <w:p w14:paraId="78BEF592" w14:textId="77777777" w:rsidR="003156A4" w:rsidRDefault="003156A4" w:rsidP="000525D0">
            <w:pPr>
              <w:spacing w:line="240" w:lineRule="auto"/>
              <w:jc w:val="left"/>
              <w:rPr>
                <w:b w:val="0"/>
                <w:sz w:val="20"/>
                <w:szCs w:val="20"/>
                <w:lang w:val="en-US"/>
              </w:rPr>
            </w:pPr>
          </w:p>
          <w:p w14:paraId="1FF8518A" w14:textId="77777777" w:rsidR="003156A4" w:rsidRDefault="003156A4" w:rsidP="000525D0">
            <w:pPr>
              <w:spacing w:line="240" w:lineRule="auto"/>
              <w:jc w:val="left"/>
              <w:rPr>
                <w:b w:val="0"/>
                <w:sz w:val="20"/>
                <w:szCs w:val="20"/>
                <w:lang w:val="en-US"/>
              </w:rPr>
            </w:pPr>
          </w:p>
          <w:p w14:paraId="5E91641E" w14:textId="77777777" w:rsidR="003156A4" w:rsidRDefault="003156A4" w:rsidP="000525D0">
            <w:pPr>
              <w:spacing w:line="240" w:lineRule="auto"/>
              <w:jc w:val="left"/>
              <w:rPr>
                <w:b w:val="0"/>
                <w:sz w:val="20"/>
                <w:szCs w:val="20"/>
                <w:lang w:val="en-US"/>
              </w:rPr>
            </w:pPr>
          </w:p>
          <w:p w14:paraId="7574A9B7" w14:textId="031E18F0" w:rsidR="00850B65" w:rsidRPr="000525D0" w:rsidRDefault="003156A4" w:rsidP="000525D0">
            <w:pPr>
              <w:spacing w:line="240" w:lineRule="auto"/>
              <w:jc w:val="left"/>
              <w:rPr>
                <w:b w:val="0"/>
                <w:sz w:val="20"/>
                <w:szCs w:val="20"/>
                <w:lang w:val="en-US"/>
              </w:rPr>
            </w:pPr>
            <w:r>
              <w:rPr>
                <w:b w:val="0"/>
                <w:sz w:val="20"/>
                <w:szCs w:val="20"/>
                <w:lang w:val="en-US"/>
              </w:rPr>
              <w:t>2/</w:t>
            </w:r>
            <w:r w:rsidR="00850B65" w:rsidRPr="000525D0">
              <w:rPr>
                <w:b w:val="0"/>
                <w:sz w:val="20"/>
                <w:szCs w:val="20"/>
                <w:lang w:val="en-US"/>
              </w:rPr>
              <w:t>58</w:t>
            </w:r>
          </w:p>
          <w:p w14:paraId="2EB2CF67" w14:textId="22904215" w:rsidR="00850B65" w:rsidRPr="000525D0" w:rsidRDefault="003156A4" w:rsidP="003156A4">
            <w:pPr>
              <w:spacing w:line="240" w:lineRule="auto"/>
              <w:jc w:val="left"/>
              <w:rPr>
                <w:b w:val="0"/>
                <w:sz w:val="20"/>
                <w:szCs w:val="20"/>
                <w:lang w:val="en-US"/>
              </w:rPr>
            </w:pPr>
            <w:r>
              <w:rPr>
                <w:b w:val="0"/>
                <w:sz w:val="20"/>
                <w:szCs w:val="20"/>
                <w:lang w:val="en-US"/>
              </w:rPr>
              <w:t>4/</w:t>
            </w:r>
            <w:r w:rsidR="00850B65" w:rsidRPr="000525D0">
              <w:rPr>
                <w:b w:val="0"/>
                <w:sz w:val="20"/>
                <w:szCs w:val="20"/>
                <w:lang w:val="en-US"/>
              </w:rPr>
              <w:t>161</w:t>
            </w:r>
          </w:p>
        </w:tc>
        <w:tc>
          <w:tcPr>
            <w:tcW w:w="247" w:type="pct"/>
            <w:shd w:val="clear" w:color="auto" w:fill="FFFFFF" w:themeFill="background1"/>
          </w:tcPr>
          <w:p w14:paraId="68618226" w14:textId="77777777" w:rsidR="00850B65" w:rsidRPr="000525D0" w:rsidRDefault="00850B65" w:rsidP="000525D0">
            <w:pPr>
              <w:spacing w:line="240" w:lineRule="auto"/>
              <w:jc w:val="left"/>
              <w:rPr>
                <w:b w:val="0"/>
                <w:sz w:val="20"/>
                <w:szCs w:val="20"/>
                <w:lang w:val="en-US"/>
              </w:rPr>
            </w:pPr>
            <w:r w:rsidRPr="000525D0">
              <w:rPr>
                <w:b w:val="0"/>
                <w:sz w:val="20"/>
                <w:szCs w:val="20"/>
                <w:lang w:val="en-US"/>
              </w:rPr>
              <w:t>L</w:t>
            </w:r>
          </w:p>
          <w:p w14:paraId="5E169FC2" w14:textId="77777777" w:rsidR="003156A4" w:rsidRDefault="003156A4" w:rsidP="000525D0">
            <w:pPr>
              <w:spacing w:line="240" w:lineRule="auto"/>
              <w:jc w:val="left"/>
              <w:rPr>
                <w:b w:val="0"/>
                <w:sz w:val="20"/>
                <w:szCs w:val="20"/>
                <w:lang w:val="en-US"/>
              </w:rPr>
            </w:pPr>
          </w:p>
          <w:p w14:paraId="45CE82EB" w14:textId="77777777" w:rsidR="003156A4" w:rsidRDefault="003156A4" w:rsidP="000525D0">
            <w:pPr>
              <w:spacing w:line="240" w:lineRule="auto"/>
              <w:jc w:val="left"/>
              <w:rPr>
                <w:b w:val="0"/>
                <w:sz w:val="20"/>
                <w:szCs w:val="20"/>
                <w:lang w:val="en-US"/>
              </w:rPr>
            </w:pPr>
          </w:p>
          <w:p w14:paraId="14FF8CA9" w14:textId="77777777" w:rsidR="003156A4" w:rsidRDefault="003156A4" w:rsidP="000525D0">
            <w:pPr>
              <w:spacing w:line="240" w:lineRule="auto"/>
              <w:jc w:val="left"/>
              <w:rPr>
                <w:b w:val="0"/>
                <w:sz w:val="20"/>
                <w:szCs w:val="20"/>
                <w:lang w:val="en-US"/>
              </w:rPr>
            </w:pPr>
          </w:p>
          <w:p w14:paraId="798F7C8B" w14:textId="77777777" w:rsidR="003156A4" w:rsidRDefault="003156A4" w:rsidP="000525D0">
            <w:pPr>
              <w:spacing w:line="240" w:lineRule="auto"/>
              <w:jc w:val="left"/>
              <w:rPr>
                <w:b w:val="0"/>
                <w:sz w:val="20"/>
                <w:szCs w:val="20"/>
                <w:lang w:val="en-US"/>
              </w:rPr>
            </w:pPr>
          </w:p>
          <w:p w14:paraId="7FCAD274" w14:textId="516DBA43" w:rsidR="00850B65" w:rsidRPr="000525D0" w:rsidRDefault="00850B65" w:rsidP="000525D0">
            <w:pPr>
              <w:spacing w:line="240" w:lineRule="auto"/>
              <w:jc w:val="left"/>
              <w:rPr>
                <w:b w:val="0"/>
                <w:sz w:val="20"/>
                <w:szCs w:val="20"/>
                <w:lang w:val="en-US"/>
              </w:rPr>
            </w:pPr>
            <w:r w:rsidRPr="000525D0">
              <w:rPr>
                <w:b w:val="0"/>
                <w:sz w:val="20"/>
                <w:szCs w:val="20"/>
                <w:lang w:val="en-US"/>
              </w:rPr>
              <w:t>L</w:t>
            </w:r>
          </w:p>
          <w:p w14:paraId="11D87C1E" w14:textId="03473D9B" w:rsidR="00850B65" w:rsidRPr="000525D0" w:rsidRDefault="00850B65" w:rsidP="000525D0">
            <w:pPr>
              <w:spacing w:line="240" w:lineRule="auto"/>
              <w:jc w:val="left"/>
              <w:rPr>
                <w:b w:val="0"/>
                <w:sz w:val="20"/>
                <w:szCs w:val="20"/>
                <w:lang w:val="en-US"/>
              </w:rPr>
            </w:pPr>
            <w:r w:rsidRPr="000525D0">
              <w:rPr>
                <w:b w:val="0"/>
                <w:sz w:val="20"/>
                <w:szCs w:val="20"/>
                <w:lang w:val="en-US"/>
              </w:rPr>
              <w:t>L</w:t>
            </w:r>
          </w:p>
        </w:tc>
      </w:tr>
    </w:tbl>
    <w:p w14:paraId="1062CFB4" w14:textId="563D2EFE" w:rsidR="00A85ABB" w:rsidRDefault="00A85ABB" w:rsidP="00776979">
      <w:pPr>
        <w:spacing w:line="240" w:lineRule="auto"/>
        <w:rPr>
          <w:b w:val="0"/>
          <w:i/>
          <w:sz w:val="22"/>
          <w:lang w:val="en-US"/>
        </w:rPr>
      </w:pPr>
    </w:p>
    <w:p w14:paraId="0440A0CA" w14:textId="77777777" w:rsidR="003156A4" w:rsidRDefault="003156A4" w:rsidP="00776979">
      <w:pPr>
        <w:spacing w:line="240" w:lineRule="auto"/>
        <w:rPr>
          <w:b w:val="0"/>
          <w:i/>
          <w:sz w:val="22"/>
          <w:lang w:val="en-US"/>
        </w:rPr>
      </w:pPr>
    </w:p>
    <w:p w14:paraId="5CD121A7" w14:textId="64BCA915" w:rsidR="003156A4" w:rsidRPr="00DC1980" w:rsidRDefault="003156A4" w:rsidP="003156A4">
      <w:pPr>
        <w:spacing w:line="240" w:lineRule="auto"/>
        <w:rPr>
          <w:rFonts w:ascii="Arial" w:hAnsi="Arial" w:cs="Arial"/>
          <w:b w:val="0"/>
          <w:sz w:val="16"/>
          <w:szCs w:val="16"/>
          <w:lang w:val="en-US"/>
        </w:rPr>
      </w:pPr>
      <w:r w:rsidRPr="00DC1980">
        <w:rPr>
          <w:rFonts w:ascii="Arial" w:hAnsi="Arial" w:cs="Arial"/>
          <w:b w:val="0"/>
          <w:sz w:val="16"/>
          <w:szCs w:val="16"/>
          <w:lang w:val="en-US"/>
        </w:rPr>
        <w:t xml:space="preserve">SMD – standardized mean difference, OR – odds ratio, RR </w:t>
      </w:r>
      <w:r w:rsidR="00123411" w:rsidRPr="00DC1980">
        <w:rPr>
          <w:rFonts w:ascii="Arial" w:hAnsi="Arial" w:cs="Arial"/>
          <w:b w:val="0"/>
          <w:sz w:val="16"/>
          <w:szCs w:val="16"/>
          <w:lang w:val="en-US"/>
        </w:rPr>
        <w:t>–</w:t>
      </w:r>
      <w:r w:rsidRPr="00DC1980">
        <w:rPr>
          <w:rFonts w:ascii="Arial" w:hAnsi="Arial" w:cs="Arial"/>
          <w:b w:val="0"/>
          <w:sz w:val="16"/>
          <w:szCs w:val="16"/>
          <w:lang w:val="en-US"/>
        </w:rPr>
        <w:t xml:space="preserve"> </w:t>
      </w:r>
      <w:r w:rsidR="00123411" w:rsidRPr="00DC1980">
        <w:rPr>
          <w:rFonts w:ascii="Arial" w:hAnsi="Arial" w:cs="Arial"/>
          <w:b w:val="0"/>
          <w:sz w:val="16"/>
          <w:szCs w:val="16"/>
          <w:lang w:val="en-US"/>
        </w:rPr>
        <w:t>risk ratio,</w:t>
      </w:r>
      <w:r w:rsidRPr="00DC1980">
        <w:rPr>
          <w:rFonts w:ascii="Arial" w:hAnsi="Arial" w:cs="Arial"/>
          <w:b w:val="0"/>
          <w:sz w:val="16"/>
          <w:szCs w:val="16"/>
          <w:lang w:val="en-US"/>
        </w:rPr>
        <w:t xml:space="preserve"> PBO – placebo, WL – wait</w:t>
      </w:r>
      <w:r w:rsidR="008E14F0">
        <w:rPr>
          <w:rFonts w:ascii="Arial" w:hAnsi="Arial" w:cs="Arial"/>
          <w:b w:val="0"/>
          <w:sz w:val="16"/>
          <w:szCs w:val="16"/>
          <w:lang w:val="en-US"/>
        </w:rPr>
        <w:t>ing</w:t>
      </w:r>
      <w:r w:rsidRPr="00DC1980">
        <w:rPr>
          <w:rFonts w:ascii="Arial" w:hAnsi="Arial" w:cs="Arial"/>
          <w:b w:val="0"/>
          <w:sz w:val="16"/>
          <w:szCs w:val="16"/>
          <w:lang w:val="en-US"/>
        </w:rPr>
        <w:t xml:space="preserve"> list, NT – no treatment, NR – not recorded, Q – quality (H – high, M – medium, L – low)</w:t>
      </w:r>
      <w:r w:rsidR="00CE30FB">
        <w:rPr>
          <w:rFonts w:ascii="Arial" w:hAnsi="Arial" w:cs="Arial"/>
          <w:b w:val="0"/>
          <w:sz w:val="16"/>
          <w:szCs w:val="16"/>
          <w:lang w:val="en-US"/>
        </w:rPr>
        <w:t>, BI – combination of parental and child behavioral interventions</w:t>
      </w:r>
      <w:r w:rsidR="009D6E4A" w:rsidRPr="00DC1980">
        <w:rPr>
          <w:rFonts w:ascii="Arial" w:hAnsi="Arial" w:cs="Arial"/>
          <w:b w:val="0"/>
          <w:sz w:val="16"/>
          <w:szCs w:val="16"/>
          <w:lang w:val="en-US"/>
        </w:rPr>
        <w:t xml:space="preserve">. </w:t>
      </w:r>
      <w:r w:rsidRPr="00DC1980">
        <w:rPr>
          <w:rFonts w:ascii="Arial" w:hAnsi="Arial" w:cs="Arial"/>
          <w:b w:val="0"/>
          <w:sz w:val="16"/>
          <w:szCs w:val="16"/>
          <w:lang w:val="en-US"/>
        </w:rPr>
        <w:t xml:space="preserve">Bold prints indicate significant values. </w:t>
      </w:r>
      <w:r w:rsidR="009041E8" w:rsidRPr="00DC1980">
        <w:rPr>
          <w:rFonts w:ascii="Arial" w:hAnsi="Arial" w:cs="Arial"/>
          <w:b w:val="0"/>
          <w:sz w:val="16"/>
          <w:szCs w:val="16"/>
          <w:lang w:val="en-US"/>
        </w:rPr>
        <w:t xml:space="preserve">SMDs&lt;0 indicate intervention </w:t>
      </w:r>
      <w:r w:rsidRPr="00DC1980">
        <w:rPr>
          <w:rFonts w:ascii="Arial" w:hAnsi="Arial" w:cs="Arial"/>
          <w:b w:val="0"/>
          <w:sz w:val="16"/>
          <w:szCs w:val="16"/>
          <w:lang w:val="en-US"/>
        </w:rPr>
        <w:t>is</w:t>
      </w:r>
      <w:r w:rsidR="009041E8" w:rsidRPr="00DC1980">
        <w:rPr>
          <w:rFonts w:ascii="Arial" w:hAnsi="Arial" w:cs="Arial"/>
          <w:b w:val="0"/>
          <w:sz w:val="16"/>
          <w:szCs w:val="16"/>
          <w:lang w:val="en-US"/>
        </w:rPr>
        <w:t xml:space="preserve"> more effective tha</w:t>
      </w:r>
      <w:r w:rsidRPr="00DC1980">
        <w:rPr>
          <w:rFonts w:ascii="Arial" w:hAnsi="Arial" w:cs="Arial"/>
          <w:b w:val="0"/>
          <w:sz w:val="16"/>
          <w:szCs w:val="16"/>
          <w:lang w:val="en-US"/>
        </w:rPr>
        <w:t>n</w:t>
      </w:r>
      <w:r w:rsidR="009041E8" w:rsidRPr="00DC1980">
        <w:rPr>
          <w:rFonts w:ascii="Arial" w:hAnsi="Arial" w:cs="Arial"/>
          <w:b w:val="0"/>
          <w:sz w:val="16"/>
          <w:szCs w:val="16"/>
          <w:lang w:val="en-US"/>
        </w:rPr>
        <w:t xml:space="preserve"> </w:t>
      </w:r>
      <w:r w:rsidR="0050086D">
        <w:rPr>
          <w:rFonts w:ascii="Arial" w:hAnsi="Arial" w:cs="Arial"/>
          <w:b w:val="0"/>
          <w:sz w:val="16"/>
          <w:szCs w:val="16"/>
          <w:lang w:val="en-US"/>
        </w:rPr>
        <w:t>control</w:t>
      </w:r>
      <w:r w:rsidR="009041E8" w:rsidRPr="00DC1980">
        <w:rPr>
          <w:rFonts w:ascii="Arial" w:hAnsi="Arial" w:cs="Arial"/>
          <w:b w:val="0"/>
          <w:sz w:val="16"/>
          <w:szCs w:val="16"/>
          <w:lang w:val="en-US"/>
        </w:rPr>
        <w:t xml:space="preserve">. For discontinuation outcomes (acceptability, tolerability, inefficacy) and </w:t>
      </w:r>
      <w:r w:rsidR="00D95956" w:rsidRPr="00DC1980">
        <w:rPr>
          <w:rFonts w:ascii="Arial" w:hAnsi="Arial" w:cs="Arial"/>
          <w:b w:val="0"/>
          <w:sz w:val="16"/>
          <w:szCs w:val="16"/>
          <w:lang w:val="en-US"/>
        </w:rPr>
        <w:t>relapse</w:t>
      </w:r>
      <w:r w:rsidR="009041E8" w:rsidRPr="00DC1980">
        <w:rPr>
          <w:rFonts w:ascii="Arial" w:hAnsi="Arial" w:cs="Arial"/>
          <w:b w:val="0"/>
          <w:sz w:val="16"/>
          <w:szCs w:val="16"/>
          <w:lang w:val="en-US"/>
        </w:rPr>
        <w:t>, OR/RR&lt;1 favors the intervention. For response and remission, OR</w:t>
      </w:r>
      <w:r w:rsidR="002C6072">
        <w:rPr>
          <w:rFonts w:ascii="Arial" w:hAnsi="Arial" w:cs="Arial"/>
          <w:b w:val="0"/>
          <w:sz w:val="16"/>
          <w:szCs w:val="16"/>
          <w:lang w:val="en-US"/>
        </w:rPr>
        <w:t>/RR</w:t>
      </w:r>
      <w:r w:rsidRPr="00DC1980">
        <w:rPr>
          <w:rFonts w:ascii="Arial" w:hAnsi="Arial" w:cs="Arial"/>
          <w:b w:val="0"/>
          <w:sz w:val="16"/>
          <w:szCs w:val="16"/>
          <w:lang w:val="en-US"/>
        </w:rPr>
        <w:t>&gt;1 favors the intervention</w:t>
      </w:r>
      <w:r w:rsidR="004F5EB7">
        <w:rPr>
          <w:rFonts w:ascii="Arial" w:hAnsi="Arial" w:cs="Arial"/>
          <w:b w:val="0"/>
          <w:sz w:val="16"/>
          <w:szCs w:val="16"/>
          <w:lang w:val="en-US"/>
        </w:rPr>
        <w:t>.</w:t>
      </w:r>
    </w:p>
    <w:p w14:paraId="247FA4E9" w14:textId="2BBA562A" w:rsidR="002C3572" w:rsidRPr="00DC1980" w:rsidRDefault="002C3572" w:rsidP="004B71B9">
      <w:pPr>
        <w:spacing w:line="240" w:lineRule="auto"/>
        <w:rPr>
          <w:rFonts w:ascii="Arial" w:hAnsi="Arial" w:cs="Arial"/>
          <w:b w:val="0"/>
          <w:sz w:val="16"/>
          <w:szCs w:val="16"/>
          <w:lang w:val="en-US"/>
        </w:rPr>
      </w:pPr>
    </w:p>
    <w:p w14:paraId="4FE63617" w14:textId="77777777" w:rsidR="002C3572" w:rsidRPr="00DC1980" w:rsidRDefault="002C3572" w:rsidP="004B71B9">
      <w:pPr>
        <w:spacing w:line="240" w:lineRule="auto"/>
        <w:rPr>
          <w:i/>
          <w:sz w:val="16"/>
          <w:szCs w:val="16"/>
          <w:lang w:val="en-US"/>
        </w:rPr>
      </w:pPr>
    </w:p>
    <w:p w14:paraId="4DB5FA14" w14:textId="77777777" w:rsidR="002C3572" w:rsidRPr="00DC1980" w:rsidRDefault="002C3572" w:rsidP="004B71B9">
      <w:pPr>
        <w:spacing w:line="240" w:lineRule="auto"/>
        <w:rPr>
          <w:i/>
          <w:sz w:val="16"/>
          <w:szCs w:val="16"/>
          <w:lang w:val="en-US"/>
        </w:rPr>
      </w:pPr>
    </w:p>
    <w:p w14:paraId="5947B66B" w14:textId="77777777" w:rsidR="002C3572" w:rsidRPr="00F30CAB" w:rsidRDefault="002C3572" w:rsidP="004B71B9">
      <w:pPr>
        <w:spacing w:line="240" w:lineRule="auto"/>
        <w:rPr>
          <w:sz w:val="22"/>
          <w:lang w:val="en-US"/>
        </w:rPr>
      </w:pPr>
    </w:p>
    <w:p w14:paraId="2F2E08F4" w14:textId="77777777" w:rsidR="002C3572" w:rsidRPr="00F30CAB" w:rsidRDefault="002C3572" w:rsidP="004B71B9">
      <w:pPr>
        <w:spacing w:line="240" w:lineRule="auto"/>
        <w:rPr>
          <w:sz w:val="22"/>
          <w:lang w:val="en-US"/>
        </w:rPr>
      </w:pPr>
      <w:r w:rsidRPr="00F30CAB">
        <w:rPr>
          <w:sz w:val="22"/>
          <w:lang w:val="en-US"/>
        </w:rPr>
        <w:br w:type="page"/>
      </w:r>
    </w:p>
    <w:p w14:paraId="141A4991" w14:textId="6CF10E83" w:rsidR="002C3572" w:rsidRDefault="002C3572" w:rsidP="004B71B9">
      <w:pPr>
        <w:spacing w:line="240" w:lineRule="auto"/>
        <w:rPr>
          <w:rFonts w:ascii="Arial" w:hAnsi="Arial" w:cs="Arial"/>
          <w:b w:val="0"/>
          <w:sz w:val="20"/>
          <w:szCs w:val="20"/>
          <w:lang w:val="en-US"/>
        </w:rPr>
      </w:pPr>
      <w:r w:rsidRPr="00A85ABB">
        <w:rPr>
          <w:rFonts w:ascii="Arial" w:hAnsi="Arial" w:cs="Arial"/>
          <w:sz w:val="20"/>
          <w:szCs w:val="20"/>
          <w:lang w:val="en-US"/>
        </w:rPr>
        <w:lastRenderedPageBreak/>
        <w:t>Table 3</w:t>
      </w:r>
      <w:r w:rsidR="00E661F9">
        <w:rPr>
          <w:rFonts w:ascii="Arial" w:hAnsi="Arial" w:cs="Arial"/>
          <w:sz w:val="20"/>
          <w:szCs w:val="20"/>
          <w:lang w:val="en-US"/>
        </w:rPr>
        <w:t xml:space="preserve"> </w:t>
      </w:r>
      <w:r w:rsidRPr="00A85ABB">
        <w:rPr>
          <w:rFonts w:ascii="Arial" w:hAnsi="Arial" w:cs="Arial"/>
          <w:b w:val="0"/>
          <w:sz w:val="20"/>
          <w:szCs w:val="20"/>
          <w:lang w:val="en-US"/>
        </w:rPr>
        <w:t xml:space="preserve"> </w:t>
      </w:r>
      <w:r w:rsidR="00B86C88" w:rsidRPr="00A85ABB">
        <w:rPr>
          <w:rFonts w:ascii="Arial" w:hAnsi="Arial" w:cs="Arial"/>
          <w:b w:val="0"/>
          <w:sz w:val="20"/>
          <w:szCs w:val="20"/>
          <w:lang w:val="en-US"/>
        </w:rPr>
        <w:t xml:space="preserve">Efficacy </w:t>
      </w:r>
      <w:r w:rsidR="00B86C88" w:rsidRPr="00A85ABB">
        <w:rPr>
          <w:rFonts w:ascii="Arial" w:eastAsia="Times New Roman" w:hAnsi="Arial" w:cs="Arial"/>
          <w:b w:val="0"/>
          <w:bCs/>
          <w:sz w:val="20"/>
          <w:szCs w:val="20"/>
          <w:lang w:val="en-US"/>
        </w:rPr>
        <w:t xml:space="preserve">and effectiveness </w:t>
      </w:r>
      <w:r w:rsidR="00B86C88" w:rsidRPr="00A85ABB">
        <w:rPr>
          <w:rFonts w:ascii="Arial" w:hAnsi="Arial" w:cs="Arial"/>
          <w:b w:val="0"/>
          <w:sz w:val="20"/>
          <w:szCs w:val="20"/>
          <w:lang w:val="en-US"/>
        </w:rPr>
        <w:t xml:space="preserve">of </w:t>
      </w:r>
      <w:r w:rsidR="00B86C88" w:rsidRPr="00A85ABB">
        <w:rPr>
          <w:rFonts w:ascii="Arial" w:eastAsia="Times New Roman" w:hAnsi="Arial" w:cs="Arial"/>
          <w:b w:val="0"/>
          <w:bCs/>
          <w:sz w:val="20"/>
          <w:szCs w:val="20"/>
          <w:lang w:val="en-US"/>
        </w:rPr>
        <w:t>pharmacologic</w:t>
      </w:r>
      <w:r w:rsidR="006E2B29">
        <w:rPr>
          <w:rFonts w:ascii="Arial" w:eastAsia="Times New Roman" w:hAnsi="Arial" w:cs="Arial"/>
          <w:b w:val="0"/>
          <w:bCs/>
          <w:sz w:val="20"/>
          <w:szCs w:val="20"/>
          <w:lang w:val="en-US"/>
        </w:rPr>
        <w:t>al</w:t>
      </w:r>
      <w:r w:rsidR="00B86C88" w:rsidRPr="00A85ABB">
        <w:rPr>
          <w:rFonts w:ascii="Arial" w:hAnsi="Arial" w:cs="Arial"/>
          <w:b w:val="0"/>
          <w:sz w:val="20"/>
          <w:szCs w:val="20"/>
          <w:lang w:val="en-US"/>
        </w:rPr>
        <w:t xml:space="preserve">, psychosocial </w:t>
      </w:r>
      <w:r w:rsidR="00B86C88" w:rsidRPr="00A85ABB">
        <w:rPr>
          <w:rFonts w:ascii="Arial" w:eastAsia="Times New Roman" w:hAnsi="Arial" w:cs="Arial"/>
          <w:b w:val="0"/>
          <w:bCs/>
          <w:sz w:val="20"/>
          <w:szCs w:val="20"/>
          <w:lang w:val="en-US"/>
        </w:rPr>
        <w:t>and</w:t>
      </w:r>
      <w:r w:rsidR="00B86C88" w:rsidRPr="00A85ABB">
        <w:rPr>
          <w:rFonts w:ascii="Arial" w:hAnsi="Arial" w:cs="Arial"/>
          <w:b w:val="0"/>
          <w:sz w:val="20"/>
          <w:szCs w:val="20"/>
          <w:lang w:val="en-US"/>
        </w:rPr>
        <w:t xml:space="preserve"> brain stimulation </w:t>
      </w:r>
      <w:r w:rsidR="00B86C88" w:rsidRPr="00A85ABB">
        <w:rPr>
          <w:rFonts w:ascii="Arial" w:eastAsia="Times New Roman" w:hAnsi="Arial" w:cs="Arial"/>
          <w:b w:val="0"/>
          <w:bCs/>
          <w:sz w:val="20"/>
          <w:szCs w:val="20"/>
          <w:lang w:val="en-US"/>
        </w:rPr>
        <w:t>interventions</w:t>
      </w:r>
      <w:r w:rsidR="00B86C88" w:rsidRPr="00A85ABB">
        <w:rPr>
          <w:rFonts w:ascii="Arial" w:hAnsi="Arial" w:cs="Arial"/>
          <w:b w:val="0"/>
          <w:sz w:val="20"/>
          <w:szCs w:val="20"/>
          <w:lang w:val="en-US"/>
        </w:rPr>
        <w:t xml:space="preserve"> vs</w:t>
      </w:r>
      <w:r w:rsidR="009D6E4A">
        <w:rPr>
          <w:rFonts w:ascii="Arial" w:hAnsi="Arial" w:cs="Arial"/>
          <w:b w:val="0"/>
          <w:sz w:val="20"/>
          <w:szCs w:val="20"/>
          <w:lang w:val="en-US"/>
        </w:rPr>
        <w:t>.</w:t>
      </w:r>
      <w:r w:rsidR="00B86C88" w:rsidRPr="00A85ABB">
        <w:rPr>
          <w:rFonts w:ascii="Arial" w:hAnsi="Arial" w:cs="Arial"/>
          <w:b w:val="0"/>
          <w:sz w:val="20"/>
          <w:szCs w:val="20"/>
          <w:lang w:val="en-US"/>
        </w:rPr>
        <w:t xml:space="preserve"> </w:t>
      </w:r>
      <w:r w:rsidRPr="00A85ABB">
        <w:rPr>
          <w:rFonts w:ascii="Arial" w:hAnsi="Arial" w:cs="Arial"/>
          <w:b w:val="0"/>
          <w:sz w:val="20"/>
          <w:szCs w:val="20"/>
          <w:lang w:val="en-US"/>
        </w:rPr>
        <w:t xml:space="preserve">inactive control in children/adolescents </w:t>
      </w:r>
      <w:r w:rsidR="00E336DD" w:rsidRPr="00A85ABB">
        <w:rPr>
          <w:rFonts w:ascii="Arial" w:hAnsi="Arial" w:cs="Arial"/>
          <w:b w:val="0"/>
          <w:sz w:val="20"/>
          <w:szCs w:val="20"/>
          <w:lang w:val="en-US"/>
        </w:rPr>
        <w:t xml:space="preserve">with </w:t>
      </w:r>
      <w:r w:rsidRPr="00A85ABB">
        <w:rPr>
          <w:rFonts w:ascii="Arial" w:hAnsi="Arial" w:cs="Arial"/>
          <w:b w:val="0"/>
          <w:sz w:val="20"/>
          <w:szCs w:val="20"/>
          <w:lang w:val="en-US"/>
        </w:rPr>
        <w:t>schizophrenia</w:t>
      </w:r>
      <w:r w:rsidR="00B86C88" w:rsidRPr="00A85ABB">
        <w:rPr>
          <w:rFonts w:ascii="Arial" w:eastAsia="Times New Roman" w:hAnsi="Arial" w:cs="Arial"/>
          <w:b w:val="0"/>
          <w:bCs/>
          <w:sz w:val="20"/>
          <w:szCs w:val="20"/>
          <w:lang w:val="en-US"/>
        </w:rPr>
        <w:t xml:space="preserve"> </w:t>
      </w:r>
      <w:r w:rsidRPr="00A85ABB">
        <w:rPr>
          <w:rFonts w:ascii="Arial" w:hAnsi="Arial" w:cs="Arial"/>
          <w:b w:val="0"/>
          <w:sz w:val="20"/>
          <w:szCs w:val="20"/>
          <w:lang w:val="en-US"/>
        </w:rPr>
        <w:t>spectrum, depressive, and bipolar disorders</w:t>
      </w:r>
    </w:p>
    <w:p w14:paraId="5C50767F" w14:textId="77777777" w:rsidR="006E2B29" w:rsidRPr="00A85ABB" w:rsidRDefault="006E2B29" w:rsidP="004B71B9">
      <w:pPr>
        <w:spacing w:line="240" w:lineRule="auto"/>
        <w:rPr>
          <w:rFonts w:ascii="Arial" w:hAnsi="Arial" w:cs="Arial"/>
          <w:b w:val="0"/>
          <w:sz w:val="20"/>
          <w:szCs w:val="20"/>
          <w:lang w:val="en-US"/>
        </w:rPr>
      </w:pPr>
    </w:p>
    <w:tbl>
      <w:tblPr>
        <w:tblStyle w:val="TableGrid"/>
        <w:tblW w:w="5000" w:type="pct"/>
        <w:shd w:val="clear" w:color="auto" w:fill="FFFFFF" w:themeFill="background1"/>
        <w:tblLook w:val="04A0" w:firstRow="1" w:lastRow="0" w:firstColumn="1" w:lastColumn="0" w:noHBand="0" w:noVBand="1"/>
      </w:tblPr>
      <w:tblGrid>
        <w:gridCol w:w="1802"/>
        <w:gridCol w:w="1721"/>
        <w:gridCol w:w="2936"/>
        <w:gridCol w:w="1840"/>
        <w:gridCol w:w="1709"/>
        <w:gridCol w:w="448"/>
      </w:tblGrid>
      <w:tr w:rsidR="006E2B29" w:rsidRPr="006E23EE" w14:paraId="2F35FD05" w14:textId="77777777" w:rsidTr="007E6285">
        <w:trPr>
          <w:tblHeader/>
        </w:trPr>
        <w:tc>
          <w:tcPr>
            <w:tcW w:w="862" w:type="pct"/>
            <w:shd w:val="clear" w:color="auto" w:fill="FFFFFF" w:themeFill="background1"/>
          </w:tcPr>
          <w:p w14:paraId="4F84F9BF" w14:textId="77777777" w:rsidR="006E2B29" w:rsidRPr="005C0F61" w:rsidRDefault="006E2B29" w:rsidP="006E2B29">
            <w:pPr>
              <w:spacing w:line="240" w:lineRule="auto"/>
              <w:jc w:val="center"/>
              <w:rPr>
                <w:sz w:val="20"/>
                <w:szCs w:val="20"/>
                <w:lang w:val="en-US"/>
              </w:rPr>
            </w:pPr>
            <w:r w:rsidRPr="005C0F61">
              <w:rPr>
                <w:sz w:val="20"/>
                <w:szCs w:val="20"/>
                <w:lang w:val="en-US"/>
              </w:rPr>
              <w:t>Outcome</w:t>
            </w:r>
          </w:p>
        </w:tc>
        <w:tc>
          <w:tcPr>
            <w:tcW w:w="823" w:type="pct"/>
            <w:shd w:val="clear" w:color="auto" w:fill="FFFFFF" w:themeFill="background1"/>
          </w:tcPr>
          <w:p w14:paraId="3B6DE576" w14:textId="77777777" w:rsidR="006E2B29" w:rsidRPr="005C0F61" w:rsidRDefault="006E2B29" w:rsidP="006E2B29">
            <w:pPr>
              <w:spacing w:line="240" w:lineRule="auto"/>
              <w:jc w:val="center"/>
              <w:rPr>
                <w:sz w:val="20"/>
                <w:szCs w:val="20"/>
                <w:lang w:val="en-US"/>
              </w:rPr>
            </w:pPr>
            <w:r w:rsidRPr="005C0F61">
              <w:rPr>
                <w:sz w:val="20"/>
                <w:szCs w:val="20"/>
                <w:lang w:val="en-US"/>
              </w:rPr>
              <w:t>Intervention</w:t>
            </w:r>
          </w:p>
        </w:tc>
        <w:tc>
          <w:tcPr>
            <w:tcW w:w="1404" w:type="pct"/>
            <w:shd w:val="clear" w:color="auto" w:fill="FFFFFF" w:themeFill="background1"/>
          </w:tcPr>
          <w:p w14:paraId="0208A7E1" w14:textId="1CEC5232" w:rsidR="006E2B29" w:rsidRPr="005C0F61" w:rsidRDefault="006E2B29" w:rsidP="006E2B29">
            <w:pPr>
              <w:spacing w:line="240" w:lineRule="auto"/>
              <w:jc w:val="center"/>
              <w:rPr>
                <w:sz w:val="20"/>
                <w:szCs w:val="20"/>
                <w:lang w:val="en-US"/>
              </w:rPr>
            </w:pPr>
            <w:r w:rsidRPr="005C0F61">
              <w:rPr>
                <w:sz w:val="20"/>
                <w:szCs w:val="20"/>
                <w:lang w:val="en-US"/>
              </w:rPr>
              <w:t>Effect size (95% CI)</w:t>
            </w:r>
          </w:p>
        </w:tc>
        <w:tc>
          <w:tcPr>
            <w:tcW w:w="880" w:type="pct"/>
            <w:shd w:val="clear" w:color="auto" w:fill="FFFFFF" w:themeFill="background1"/>
          </w:tcPr>
          <w:p w14:paraId="211D0535" w14:textId="77777777" w:rsidR="006E2B29" w:rsidRPr="005C0F61" w:rsidRDefault="006E2B29" w:rsidP="006E2B29">
            <w:pPr>
              <w:spacing w:line="240" w:lineRule="auto"/>
              <w:jc w:val="center"/>
              <w:rPr>
                <w:sz w:val="20"/>
                <w:szCs w:val="20"/>
                <w:lang w:val="en-US"/>
              </w:rPr>
            </w:pPr>
            <w:r w:rsidRPr="005C0F61">
              <w:rPr>
                <w:sz w:val="20"/>
                <w:szCs w:val="20"/>
                <w:lang w:val="en-US"/>
              </w:rPr>
              <w:t>Control</w:t>
            </w:r>
          </w:p>
        </w:tc>
        <w:tc>
          <w:tcPr>
            <w:tcW w:w="817" w:type="pct"/>
            <w:shd w:val="clear" w:color="auto" w:fill="FFFFFF" w:themeFill="background1"/>
            <w:vAlign w:val="center"/>
          </w:tcPr>
          <w:p w14:paraId="715D8B02" w14:textId="2E59CA03" w:rsidR="006E2B29" w:rsidRPr="005C0F61" w:rsidRDefault="006E2B29" w:rsidP="006E2B29">
            <w:pPr>
              <w:spacing w:line="240" w:lineRule="auto"/>
              <w:jc w:val="center"/>
              <w:rPr>
                <w:sz w:val="20"/>
                <w:szCs w:val="20"/>
                <w:lang w:val="en-US"/>
              </w:rPr>
            </w:pPr>
            <w:r w:rsidRPr="005C0F61">
              <w:rPr>
                <w:sz w:val="20"/>
                <w:szCs w:val="20"/>
                <w:lang w:val="en-US"/>
              </w:rPr>
              <w:t>Number of RCTs/patients</w:t>
            </w:r>
          </w:p>
        </w:tc>
        <w:tc>
          <w:tcPr>
            <w:tcW w:w="214" w:type="pct"/>
            <w:shd w:val="clear" w:color="auto" w:fill="FFFFFF" w:themeFill="background1"/>
          </w:tcPr>
          <w:p w14:paraId="2CAACAE2" w14:textId="2044C921" w:rsidR="006E2B29" w:rsidRPr="005C0F61" w:rsidRDefault="006E2B29" w:rsidP="006E2B29">
            <w:pPr>
              <w:spacing w:line="240" w:lineRule="auto"/>
              <w:jc w:val="center"/>
              <w:rPr>
                <w:sz w:val="20"/>
                <w:szCs w:val="20"/>
                <w:lang w:val="en-US"/>
              </w:rPr>
            </w:pPr>
            <w:r w:rsidRPr="005C0F61">
              <w:rPr>
                <w:sz w:val="20"/>
                <w:szCs w:val="20"/>
                <w:lang w:val="en-US"/>
              </w:rPr>
              <w:t>Q</w:t>
            </w:r>
          </w:p>
        </w:tc>
      </w:tr>
      <w:tr w:rsidR="006E2B29" w:rsidRPr="006E23EE" w14:paraId="22192E4D" w14:textId="77777777" w:rsidTr="006E2B29">
        <w:tc>
          <w:tcPr>
            <w:tcW w:w="5000" w:type="pct"/>
            <w:gridSpan w:val="6"/>
            <w:shd w:val="clear" w:color="auto" w:fill="FFFFFF" w:themeFill="background1"/>
          </w:tcPr>
          <w:p w14:paraId="45387624" w14:textId="77777777" w:rsidR="006E2B29" w:rsidRPr="005C0F61" w:rsidRDefault="006E2B29" w:rsidP="006E2B29">
            <w:pPr>
              <w:spacing w:before="120" w:after="120" w:line="240" w:lineRule="auto"/>
              <w:jc w:val="left"/>
              <w:rPr>
                <w:sz w:val="20"/>
                <w:szCs w:val="20"/>
                <w:lang w:val="en-US"/>
              </w:rPr>
            </w:pPr>
            <w:r w:rsidRPr="005C0F61">
              <w:rPr>
                <w:sz w:val="20"/>
                <w:szCs w:val="20"/>
              </w:rPr>
              <w:t>S</w:t>
            </w:r>
            <w:proofErr w:type="spellStart"/>
            <w:r w:rsidRPr="005C0F61">
              <w:rPr>
                <w:sz w:val="20"/>
                <w:szCs w:val="20"/>
                <w:lang w:val="en-US"/>
              </w:rPr>
              <w:t>chizophrenia</w:t>
            </w:r>
            <w:proofErr w:type="spellEnd"/>
            <w:r w:rsidRPr="005C0F61">
              <w:rPr>
                <w:sz w:val="20"/>
                <w:szCs w:val="20"/>
                <w:lang w:val="en-US"/>
              </w:rPr>
              <w:t xml:space="preserve"> spectrum disorders</w:t>
            </w:r>
          </w:p>
        </w:tc>
      </w:tr>
      <w:tr w:rsidR="006E2B29" w:rsidRPr="00E154F1" w14:paraId="1D7F1E4E" w14:textId="77777777" w:rsidTr="007E6285">
        <w:tc>
          <w:tcPr>
            <w:tcW w:w="862" w:type="pct"/>
            <w:shd w:val="clear" w:color="auto" w:fill="FFFFFF" w:themeFill="background1"/>
          </w:tcPr>
          <w:p w14:paraId="3B12170A" w14:textId="7F84A925" w:rsidR="006E2B29" w:rsidRPr="005C0F61" w:rsidRDefault="006E2B29" w:rsidP="004F5EB7">
            <w:pPr>
              <w:spacing w:line="240" w:lineRule="auto"/>
              <w:jc w:val="left"/>
              <w:rPr>
                <w:b w:val="0"/>
                <w:sz w:val="20"/>
                <w:szCs w:val="20"/>
                <w:lang w:val="en-US"/>
              </w:rPr>
            </w:pPr>
            <w:r w:rsidRPr="005C0F61">
              <w:rPr>
                <w:b w:val="0"/>
                <w:sz w:val="20"/>
                <w:szCs w:val="20"/>
                <w:lang w:val="en-US"/>
              </w:rPr>
              <w:t>Efficacy (</w:t>
            </w:r>
            <w:r w:rsidR="00E469E1">
              <w:rPr>
                <w:b w:val="0"/>
                <w:sz w:val="20"/>
                <w:szCs w:val="20"/>
                <w:lang w:val="en-US"/>
              </w:rPr>
              <w:t>clinician-rated</w:t>
            </w:r>
            <w:r w:rsidRPr="005C0F61">
              <w:rPr>
                <w:b w:val="0"/>
                <w:sz w:val="20"/>
                <w:szCs w:val="20"/>
                <w:lang w:val="en-US"/>
              </w:rPr>
              <w:t>)</w:t>
            </w:r>
          </w:p>
        </w:tc>
        <w:tc>
          <w:tcPr>
            <w:tcW w:w="823" w:type="pct"/>
            <w:shd w:val="clear" w:color="auto" w:fill="FFFFFF" w:themeFill="background1"/>
          </w:tcPr>
          <w:p w14:paraId="783E7221" w14:textId="116B7577"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Olanzapine</w:t>
            </w:r>
            <w:proofErr w:type="spellEnd"/>
          </w:p>
          <w:p w14:paraId="0EAD6363" w14:textId="2E70B451"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Risperidone</w:t>
            </w:r>
            <w:proofErr w:type="spellEnd"/>
          </w:p>
          <w:p w14:paraId="2CCA8922" w14:textId="65855371" w:rsidR="006E2B29" w:rsidRPr="005C0F61" w:rsidRDefault="006E2B29" w:rsidP="006E2B29">
            <w:pPr>
              <w:spacing w:line="240" w:lineRule="auto"/>
              <w:jc w:val="left"/>
              <w:rPr>
                <w:b w:val="0"/>
                <w:sz w:val="20"/>
                <w:szCs w:val="20"/>
                <w:lang w:val="es-UY"/>
              </w:rPr>
            </w:pPr>
            <w:r w:rsidRPr="005C0F61">
              <w:rPr>
                <w:b w:val="0"/>
                <w:sz w:val="20"/>
                <w:szCs w:val="20"/>
                <w:lang w:val="es-UY"/>
              </w:rPr>
              <w:t>Lurasidone</w:t>
            </w:r>
          </w:p>
          <w:p w14:paraId="70FBB1B8" w14:textId="14870A64"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Aripiprazole</w:t>
            </w:r>
            <w:proofErr w:type="spellEnd"/>
          </w:p>
          <w:p w14:paraId="02DDCDEB" w14:textId="77EFBB76"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Quetiapine</w:t>
            </w:r>
            <w:proofErr w:type="spellEnd"/>
          </w:p>
          <w:p w14:paraId="12315D68" w14:textId="6C0F4449"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Paliperidone</w:t>
            </w:r>
            <w:proofErr w:type="spellEnd"/>
          </w:p>
          <w:p w14:paraId="0AD918A2" w14:textId="50BBE28C" w:rsidR="006E2B29" w:rsidRPr="005C0F61" w:rsidRDefault="006E2B29" w:rsidP="006E2B29">
            <w:pPr>
              <w:spacing w:line="240" w:lineRule="auto"/>
              <w:jc w:val="left"/>
              <w:rPr>
                <w:b w:val="0"/>
                <w:sz w:val="20"/>
                <w:szCs w:val="20"/>
                <w:lang w:val="en-US"/>
              </w:rPr>
            </w:pPr>
            <w:proofErr w:type="spellStart"/>
            <w:r w:rsidRPr="005C0F61">
              <w:rPr>
                <w:b w:val="0"/>
                <w:sz w:val="20"/>
                <w:szCs w:val="20"/>
                <w:lang w:val="en-US"/>
              </w:rPr>
              <w:t>Asenapine</w:t>
            </w:r>
            <w:proofErr w:type="spellEnd"/>
          </w:p>
          <w:p w14:paraId="26DA248E" w14:textId="2C35F41F" w:rsidR="006E2B29" w:rsidRPr="005C0F61" w:rsidRDefault="006E2B29" w:rsidP="006E2B29">
            <w:pPr>
              <w:spacing w:line="240" w:lineRule="auto"/>
              <w:jc w:val="left"/>
              <w:rPr>
                <w:b w:val="0"/>
                <w:sz w:val="20"/>
                <w:szCs w:val="20"/>
                <w:lang w:val="en-US"/>
              </w:rPr>
            </w:pPr>
            <w:r w:rsidRPr="005C0F61">
              <w:rPr>
                <w:b w:val="0"/>
                <w:sz w:val="20"/>
                <w:szCs w:val="20"/>
                <w:lang w:val="en-US"/>
              </w:rPr>
              <w:t>Ziprasidone</w:t>
            </w:r>
          </w:p>
        </w:tc>
        <w:tc>
          <w:tcPr>
            <w:tcW w:w="1404" w:type="pct"/>
            <w:shd w:val="clear" w:color="auto" w:fill="FFFFFF" w:themeFill="background1"/>
          </w:tcPr>
          <w:p w14:paraId="1DDBC48F" w14:textId="43BC4456" w:rsidR="006E2B29" w:rsidRPr="005C0F61" w:rsidRDefault="006E2B29" w:rsidP="006E2B29">
            <w:pPr>
              <w:spacing w:line="240" w:lineRule="auto"/>
              <w:jc w:val="left"/>
              <w:rPr>
                <w:sz w:val="20"/>
                <w:szCs w:val="20"/>
                <w:lang w:val="en-US"/>
              </w:rPr>
            </w:pPr>
            <w:r w:rsidRPr="005C0F61">
              <w:rPr>
                <w:sz w:val="20"/>
                <w:szCs w:val="20"/>
                <w:lang w:val="en-US"/>
              </w:rPr>
              <w:t>SMD=</w:t>
            </w:r>
            <w:r w:rsidR="005C0F61" w:rsidRPr="000525D0">
              <w:rPr>
                <w:b w:val="0"/>
                <w:sz w:val="20"/>
                <w:szCs w:val="20"/>
                <w:lang w:val="en-US"/>
              </w:rPr>
              <w:t>–</w:t>
            </w:r>
            <w:r w:rsidRPr="005C0F61">
              <w:rPr>
                <w:sz w:val="20"/>
                <w:szCs w:val="20"/>
                <w:lang w:val="en-US"/>
              </w:rPr>
              <w:t>0.74 (</w:t>
            </w:r>
            <w:r w:rsidR="005C0F61" w:rsidRPr="000525D0">
              <w:rPr>
                <w:b w:val="0"/>
                <w:sz w:val="20"/>
                <w:szCs w:val="20"/>
                <w:lang w:val="en-US"/>
              </w:rPr>
              <w:t>–</w:t>
            </w:r>
            <w:r w:rsidRPr="005C0F61">
              <w:rPr>
                <w:sz w:val="20"/>
                <w:szCs w:val="20"/>
                <w:lang w:val="en-US"/>
              </w:rPr>
              <w:t xml:space="preserve">1.05 to </w:t>
            </w:r>
            <w:r w:rsidR="005C0F61" w:rsidRPr="000525D0">
              <w:rPr>
                <w:b w:val="0"/>
                <w:sz w:val="20"/>
                <w:szCs w:val="20"/>
                <w:lang w:val="en-US"/>
              </w:rPr>
              <w:t>–</w:t>
            </w:r>
            <w:r w:rsidRPr="005C0F61">
              <w:rPr>
                <w:sz w:val="20"/>
                <w:szCs w:val="20"/>
                <w:lang w:val="en-US"/>
              </w:rPr>
              <w:t>0.44)</w:t>
            </w:r>
            <w:r w:rsidR="005C0F61" w:rsidRPr="005C0F61">
              <w:rPr>
                <w:sz w:val="20"/>
                <w:szCs w:val="20"/>
                <w:lang w:val="en-US"/>
              </w:rPr>
              <w:t xml:space="preserve"> </w:t>
            </w:r>
          </w:p>
          <w:p w14:paraId="13107533" w14:textId="64F586ED" w:rsidR="006E2B29" w:rsidRPr="005C0F61" w:rsidRDefault="006E2B29" w:rsidP="006E2B29">
            <w:pPr>
              <w:spacing w:line="240" w:lineRule="auto"/>
              <w:jc w:val="left"/>
              <w:rPr>
                <w:sz w:val="20"/>
                <w:szCs w:val="20"/>
                <w:lang w:val="en-US"/>
              </w:rPr>
            </w:pPr>
            <w:r w:rsidRPr="005C0F61">
              <w:rPr>
                <w:sz w:val="20"/>
                <w:szCs w:val="20"/>
                <w:lang w:val="en-US"/>
              </w:rPr>
              <w:t>SMD=</w:t>
            </w:r>
            <w:r w:rsidR="005C0F61" w:rsidRPr="000525D0">
              <w:rPr>
                <w:b w:val="0"/>
                <w:sz w:val="20"/>
                <w:szCs w:val="20"/>
                <w:lang w:val="en-US"/>
              </w:rPr>
              <w:t>–</w:t>
            </w:r>
            <w:r w:rsidRPr="005C0F61">
              <w:rPr>
                <w:sz w:val="20"/>
                <w:szCs w:val="20"/>
                <w:lang w:val="en-US"/>
              </w:rPr>
              <w:t>0.62 (</w:t>
            </w:r>
            <w:r w:rsidR="005C0F61" w:rsidRPr="000525D0">
              <w:rPr>
                <w:b w:val="0"/>
                <w:sz w:val="20"/>
                <w:szCs w:val="20"/>
                <w:lang w:val="en-US"/>
              </w:rPr>
              <w:t>–</w:t>
            </w:r>
            <w:r w:rsidRPr="005C0F61">
              <w:rPr>
                <w:sz w:val="20"/>
                <w:szCs w:val="20"/>
                <w:lang w:val="en-US"/>
              </w:rPr>
              <w:t xml:space="preserve">0.89 to </w:t>
            </w:r>
            <w:r w:rsidR="005C0F61" w:rsidRPr="000525D0">
              <w:rPr>
                <w:b w:val="0"/>
                <w:sz w:val="20"/>
                <w:szCs w:val="20"/>
                <w:lang w:val="en-US"/>
              </w:rPr>
              <w:t>–</w:t>
            </w:r>
            <w:r w:rsidRPr="005C0F61">
              <w:rPr>
                <w:sz w:val="20"/>
                <w:szCs w:val="20"/>
                <w:lang w:val="en-US"/>
              </w:rPr>
              <w:t>0.34)</w:t>
            </w:r>
            <w:r w:rsidR="005C0F61" w:rsidRPr="005C0F61">
              <w:rPr>
                <w:sz w:val="20"/>
                <w:szCs w:val="20"/>
                <w:lang w:val="en-US"/>
              </w:rPr>
              <w:t xml:space="preserve"> </w:t>
            </w:r>
          </w:p>
          <w:p w14:paraId="796CD16F" w14:textId="00D0A0E4" w:rsidR="006E2B29" w:rsidRPr="005C0F61" w:rsidRDefault="006E2B29" w:rsidP="006E2B29">
            <w:pPr>
              <w:spacing w:line="240" w:lineRule="auto"/>
              <w:jc w:val="left"/>
              <w:rPr>
                <w:sz w:val="20"/>
                <w:szCs w:val="20"/>
                <w:lang w:val="en-US"/>
              </w:rPr>
            </w:pPr>
            <w:r w:rsidRPr="005C0F61">
              <w:rPr>
                <w:sz w:val="20"/>
                <w:szCs w:val="20"/>
                <w:lang w:val="en-US"/>
              </w:rPr>
              <w:t>SMD=</w:t>
            </w:r>
            <w:r w:rsidR="005C0F61" w:rsidRPr="000525D0">
              <w:rPr>
                <w:b w:val="0"/>
                <w:sz w:val="20"/>
                <w:szCs w:val="20"/>
                <w:lang w:val="en-US"/>
              </w:rPr>
              <w:t>–</w:t>
            </w:r>
            <w:r w:rsidRPr="005C0F61">
              <w:rPr>
                <w:sz w:val="20"/>
                <w:szCs w:val="20"/>
                <w:lang w:val="en-US"/>
              </w:rPr>
              <w:t>0.48 (</w:t>
            </w:r>
            <w:r w:rsidR="005C0F61" w:rsidRPr="000525D0">
              <w:rPr>
                <w:b w:val="0"/>
                <w:sz w:val="20"/>
                <w:szCs w:val="20"/>
                <w:lang w:val="en-US"/>
              </w:rPr>
              <w:t>–</w:t>
            </w:r>
            <w:r w:rsidRPr="005C0F61">
              <w:rPr>
                <w:sz w:val="20"/>
                <w:szCs w:val="20"/>
                <w:lang w:val="en-US"/>
              </w:rPr>
              <w:t xml:space="preserve">0.71 to </w:t>
            </w:r>
            <w:r w:rsidR="005C0F61" w:rsidRPr="000525D0">
              <w:rPr>
                <w:b w:val="0"/>
                <w:sz w:val="20"/>
                <w:szCs w:val="20"/>
                <w:lang w:val="en-US"/>
              </w:rPr>
              <w:t>–</w:t>
            </w:r>
            <w:r w:rsidRPr="005C0F61">
              <w:rPr>
                <w:sz w:val="20"/>
                <w:szCs w:val="20"/>
                <w:lang w:val="en-US"/>
              </w:rPr>
              <w:t>0.25)</w:t>
            </w:r>
            <w:r w:rsidR="005C0F61" w:rsidRPr="005C0F61">
              <w:rPr>
                <w:sz w:val="20"/>
                <w:szCs w:val="20"/>
                <w:lang w:val="en-US"/>
              </w:rPr>
              <w:t xml:space="preserve"> </w:t>
            </w:r>
          </w:p>
          <w:p w14:paraId="5EAB7A18" w14:textId="2BEECC73" w:rsidR="006E2B29" w:rsidRPr="005C0F61" w:rsidRDefault="006E2B29" w:rsidP="006E2B29">
            <w:pPr>
              <w:spacing w:line="240" w:lineRule="auto"/>
              <w:jc w:val="left"/>
              <w:rPr>
                <w:sz w:val="20"/>
                <w:szCs w:val="20"/>
                <w:lang w:val="en-US"/>
              </w:rPr>
            </w:pPr>
            <w:r w:rsidRPr="005C0F61">
              <w:rPr>
                <w:sz w:val="20"/>
                <w:szCs w:val="20"/>
                <w:lang w:val="en-US"/>
              </w:rPr>
              <w:t>SMD=</w:t>
            </w:r>
            <w:r w:rsidR="005C0F61" w:rsidRPr="000525D0">
              <w:rPr>
                <w:b w:val="0"/>
                <w:sz w:val="20"/>
                <w:szCs w:val="20"/>
                <w:lang w:val="en-US"/>
              </w:rPr>
              <w:t>–</w:t>
            </w:r>
            <w:r w:rsidRPr="005C0F61">
              <w:rPr>
                <w:sz w:val="20"/>
                <w:szCs w:val="20"/>
                <w:lang w:val="en-US"/>
              </w:rPr>
              <w:t>0.43 (</w:t>
            </w:r>
            <w:r w:rsidR="005C0F61" w:rsidRPr="000525D0">
              <w:rPr>
                <w:b w:val="0"/>
                <w:sz w:val="20"/>
                <w:szCs w:val="20"/>
                <w:lang w:val="en-US"/>
              </w:rPr>
              <w:t>–</w:t>
            </w:r>
            <w:r w:rsidRPr="005C0F61">
              <w:rPr>
                <w:sz w:val="20"/>
                <w:szCs w:val="20"/>
                <w:lang w:val="en-US"/>
              </w:rPr>
              <w:t xml:space="preserve">0.63 to </w:t>
            </w:r>
            <w:r w:rsidR="005C0F61" w:rsidRPr="000525D0">
              <w:rPr>
                <w:b w:val="0"/>
                <w:sz w:val="20"/>
                <w:szCs w:val="20"/>
                <w:lang w:val="en-US"/>
              </w:rPr>
              <w:t>–</w:t>
            </w:r>
            <w:r w:rsidRPr="005C0F61">
              <w:rPr>
                <w:sz w:val="20"/>
                <w:szCs w:val="20"/>
                <w:lang w:val="en-US"/>
              </w:rPr>
              <w:t>0.24)</w:t>
            </w:r>
            <w:r w:rsidR="005C0F61" w:rsidRPr="005C0F61">
              <w:rPr>
                <w:sz w:val="20"/>
                <w:szCs w:val="20"/>
                <w:lang w:val="en-US"/>
              </w:rPr>
              <w:t xml:space="preserve"> </w:t>
            </w:r>
          </w:p>
          <w:p w14:paraId="7377E4C6" w14:textId="39742D35" w:rsidR="006E2B29" w:rsidRPr="005C0F61" w:rsidRDefault="006E2B29" w:rsidP="006E2B29">
            <w:pPr>
              <w:spacing w:line="240" w:lineRule="auto"/>
              <w:jc w:val="left"/>
              <w:rPr>
                <w:sz w:val="20"/>
                <w:szCs w:val="20"/>
                <w:lang w:val="en-US"/>
              </w:rPr>
            </w:pPr>
            <w:r w:rsidRPr="005C0F61">
              <w:rPr>
                <w:sz w:val="20"/>
                <w:szCs w:val="20"/>
                <w:lang w:val="en-US"/>
              </w:rPr>
              <w:t>SMD=</w:t>
            </w:r>
            <w:r w:rsidR="005C0F61" w:rsidRPr="000525D0">
              <w:rPr>
                <w:b w:val="0"/>
                <w:sz w:val="20"/>
                <w:szCs w:val="20"/>
                <w:lang w:val="en-US"/>
              </w:rPr>
              <w:t>–</w:t>
            </w:r>
            <w:r w:rsidRPr="005C0F61">
              <w:rPr>
                <w:sz w:val="20"/>
                <w:szCs w:val="20"/>
                <w:lang w:val="en-US"/>
              </w:rPr>
              <w:t>0.42 (</w:t>
            </w:r>
            <w:r w:rsidR="005C0F61" w:rsidRPr="000525D0">
              <w:rPr>
                <w:b w:val="0"/>
                <w:sz w:val="20"/>
                <w:szCs w:val="20"/>
                <w:lang w:val="en-US"/>
              </w:rPr>
              <w:t>–</w:t>
            </w:r>
            <w:r w:rsidRPr="005C0F61">
              <w:rPr>
                <w:sz w:val="20"/>
                <w:szCs w:val="20"/>
                <w:lang w:val="en-US"/>
              </w:rPr>
              <w:t xml:space="preserve">0.65 to </w:t>
            </w:r>
            <w:r w:rsidR="005C0F61" w:rsidRPr="000525D0">
              <w:rPr>
                <w:b w:val="0"/>
                <w:sz w:val="20"/>
                <w:szCs w:val="20"/>
                <w:lang w:val="en-US"/>
              </w:rPr>
              <w:t>–</w:t>
            </w:r>
            <w:r w:rsidRPr="005C0F61">
              <w:rPr>
                <w:sz w:val="20"/>
                <w:szCs w:val="20"/>
                <w:lang w:val="en-US"/>
              </w:rPr>
              <w:t>0.19)</w:t>
            </w:r>
            <w:r w:rsidR="005C0F61" w:rsidRPr="005C0F61">
              <w:rPr>
                <w:sz w:val="20"/>
                <w:szCs w:val="20"/>
                <w:lang w:val="en-US"/>
              </w:rPr>
              <w:t xml:space="preserve"> </w:t>
            </w:r>
          </w:p>
          <w:p w14:paraId="59907C02" w14:textId="01831320" w:rsidR="006E2B29" w:rsidRPr="005C0F61" w:rsidRDefault="006E2B29" w:rsidP="006E2B29">
            <w:pPr>
              <w:spacing w:line="240" w:lineRule="auto"/>
              <w:jc w:val="left"/>
              <w:rPr>
                <w:sz w:val="20"/>
                <w:szCs w:val="20"/>
                <w:lang w:val="en-US"/>
              </w:rPr>
            </w:pPr>
            <w:r w:rsidRPr="005C0F61">
              <w:rPr>
                <w:sz w:val="20"/>
                <w:szCs w:val="20"/>
                <w:lang w:val="en-US"/>
              </w:rPr>
              <w:t>SMD=</w:t>
            </w:r>
            <w:r w:rsidR="005C0F61" w:rsidRPr="000525D0">
              <w:rPr>
                <w:b w:val="0"/>
                <w:sz w:val="20"/>
                <w:szCs w:val="20"/>
                <w:lang w:val="en-US"/>
              </w:rPr>
              <w:t>–</w:t>
            </w:r>
            <w:r w:rsidRPr="005C0F61">
              <w:rPr>
                <w:sz w:val="20"/>
                <w:szCs w:val="20"/>
                <w:lang w:val="en-US"/>
              </w:rPr>
              <w:t>0.42 (</w:t>
            </w:r>
            <w:r w:rsidR="005C0F61" w:rsidRPr="000525D0">
              <w:rPr>
                <w:b w:val="0"/>
                <w:sz w:val="20"/>
                <w:szCs w:val="20"/>
                <w:lang w:val="en-US"/>
              </w:rPr>
              <w:t>–</w:t>
            </w:r>
            <w:r w:rsidRPr="005C0F61">
              <w:rPr>
                <w:sz w:val="20"/>
                <w:szCs w:val="20"/>
                <w:lang w:val="en-US"/>
              </w:rPr>
              <w:t xml:space="preserve">0.66 to </w:t>
            </w:r>
            <w:r w:rsidR="005C0F61" w:rsidRPr="000525D0">
              <w:rPr>
                <w:b w:val="0"/>
                <w:sz w:val="20"/>
                <w:szCs w:val="20"/>
                <w:lang w:val="en-US"/>
              </w:rPr>
              <w:t>–</w:t>
            </w:r>
            <w:r w:rsidRPr="005C0F61">
              <w:rPr>
                <w:sz w:val="20"/>
                <w:szCs w:val="20"/>
                <w:lang w:val="en-US"/>
              </w:rPr>
              <w:t>0.18)</w:t>
            </w:r>
            <w:r w:rsidR="005C0F61" w:rsidRPr="005C0F61">
              <w:rPr>
                <w:sz w:val="20"/>
                <w:szCs w:val="20"/>
                <w:lang w:val="en-US"/>
              </w:rPr>
              <w:t xml:space="preserve"> </w:t>
            </w:r>
          </w:p>
          <w:p w14:paraId="16F25124" w14:textId="691BAF80" w:rsidR="006E2B29" w:rsidRPr="005C0F61" w:rsidRDefault="006E2B29" w:rsidP="006E2B29">
            <w:pPr>
              <w:spacing w:line="240" w:lineRule="auto"/>
              <w:jc w:val="left"/>
              <w:rPr>
                <w:sz w:val="20"/>
                <w:szCs w:val="20"/>
                <w:lang w:val="en-US"/>
              </w:rPr>
            </w:pPr>
            <w:r w:rsidRPr="005C0F61">
              <w:rPr>
                <w:sz w:val="20"/>
                <w:szCs w:val="20"/>
                <w:lang w:val="en-US"/>
              </w:rPr>
              <w:t>SMD=</w:t>
            </w:r>
            <w:r w:rsidR="005C0F61" w:rsidRPr="000525D0">
              <w:rPr>
                <w:b w:val="0"/>
                <w:sz w:val="20"/>
                <w:szCs w:val="20"/>
                <w:lang w:val="en-US"/>
              </w:rPr>
              <w:t>–</w:t>
            </w:r>
            <w:r w:rsidRPr="005C0F61">
              <w:rPr>
                <w:sz w:val="20"/>
                <w:szCs w:val="20"/>
                <w:lang w:val="en-US"/>
              </w:rPr>
              <w:t>0.38 (</w:t>
            </w:r>
            <w:r w:rsidR="005C0F61" w:rsidRPr="000525D0">
              <w:rPr>
                <w:b w:val="0"/>
                <w:sz w:val="20"/>
                <w:szCs w:val="20"/>
                <w:lang w:val="en-US"/>
              </w:rPr>
              <w:t>–</w:t>
            </w:r>
            <w:r w:rsidRPr="005C0F61">
              <w:rPr>
                <w:sz w:val="20"/>
                <w:szCs w:val="20"/>
                <w:lang w:val="en-US"/>
              </w:rPr>
              <w:t xml:space="preserve">0.66 to </w:t>
            </w:r>
            <w:r w:rsidR="005C0F61" w:rsidRPr="000525D0">
              <w:rPr>
                <w:b w:val="0"/>
                <w:sz w:val="20"/>
                <w:szCs w:val="20"/>
                <w:lang w:val="en-US"/>
              </w:rPr>
              <w:t>–</w:t>
            </w:r>
            <w:r w:rsidRPr="005C0F61">
              <w:rPr>
                <w:sz w:val="20"/>
                <w:szCs w:val="20"/>
                <w:lang w:val="en-US"/>
              </w:rPr>
              <w:t>0.11)</w:t>
            </w:r>
            <w:r w:rsidR="005C0F61" w:rsidRPr="005C0F61">
              <w:rPr>
                <w:sz w:val="20"/>
                <w:szCs w:val="20"/>
                <w:lang w:val="en-US"/>
              </w:rPr>
              <w:t xml:space="preserve"> </w:t>
            </w:r>
          </w:p>
          <w:p w14:paraId="3444AFBF" w14:textId="65E704F9" w:rsidR="006E2B29" w:rsidRPr="005C0F61" w:rsidRDefault="006E2B29" w:rsidP="005C0F61">
            <w:pPr>
              <w:spacing w:line="240" w:lineRule="auto"/>
              <w:jc w:val="left"/>
              <w:rPr>
                <w:b w:val="0"/>
                <w:sz w:val="20"/>
                <w:szCs w:val="20"/>
                <w:lang w:val="en-US"/>
              </w:rPr>
            </w:pPr>
            <w:r w:rsidRPr="005C0F61">
              <w:rPr>
                <w:b w:val="0"/>
                <w:sz w:val="20"/>
                <w:szCs w:val="20"/>
                <w:lang w:val="en-US"/>
              </w:rPr>
              <w:t>SMD=</w:t>
            </w:r>
            <w:r w:rsidR="005C0F61" w:rsidRPr="000525D0">
              <w:rPr>
                <w:b w:val="0"/>
                <w:sz w:val="20"/>
                <w:szCs w:val="20"/>
                <w:lang w:val="en-US"/>
              </w:rPr>
              <w:t>–</w:t>
            </w:r>
            <w:r w:rsidRPr="005C0F61">
              <w:rPr>
                <w:b w:val="0"/>
                <w:sz w:val="20"/>
                <w:szCs w:val="20"/>
                <w:lang w:val="en-US"/>
              </w:rPr>
              <w:t>0.14 (</w:t>
            </w:r>
            <w:r w:rsidR="005C0F61" w:rsidRPr="000525D0">
              <w:rPr>
                <w:b w:val="0"/>
                <w:sz w:val="20"/>
                <w:szCs w:val="20"/>
                <w:lang w:val="en-US"/>
              </w:rPr>
              <w:t>–</w:t>
            </w:r>
            <w:r w:rsidRPr="005C0F61">
              <w:rPr>
                <w:b w:val="0"/>
                <w:sz w:val="20"/>
                <w:szCs w:val="20"/>
                <w:lang w:val="en-US"/>
              </w:rPr>
              <w:t>0.40 to 0.11)</w:t>
            </w:r>
            <w:r w:rsidR="005C0F61" w:rsidRPr="005C0F61">
              <w:rPr>
                <w:b w:val="0"/>
                <w:sz w:val="20"/>
                <w:szCs w:val="20"/>
                <w:lang w:val="en-US"/>
              </w:rPr>
              <w:t xml:space="preserve"> </w:t>
            </w:r>
          </w:p>
        </w:tc>
        <w:tc>
          <w:tcPr>
            <w:tcW w:w="880" w:type="pct"/>
            <w:shd w:val="clear" w:color="auto" w:fill="FFFFFF" w:themeFill="background1"/>
          </w:tcPr>
          <w:p w14:paraId="3B8C5329"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115F2CA1"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0B3FE313"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2CF7076D"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1BE4AAEE"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2E7E2722"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38AFFF72"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0017B210" w14:textId="52E785D0"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4676B50F" w14:textId="7E3A97B5" w:rsidR="006E2B29" w:rsidRPr="005C0F61" w:rsidRDefault="005C0F61" w:rsidP="006E2B29">
            <w:pPr>
              <w:spacing w:line="240" w:lineRule="auto"/>
              <w:jc w:val="left"/>
              <w:rPr>
                <w:b w:val="0"/>
                <w:sz w:val="20"/>
                <w:szCs w:val="20"/>
                <w:lang w:val="en-US"/>
              </w:rPr>
            </w:pPr>
            <w:r>
              <w:rPr>
                <w:b w:val="0"/>
                <w:sz w:val="20"/>
                <w:szCs w:val="20"/>
                <w:lang w:val="en-US"/>
              </w:rPr>
              <w:t>28/</w:t>
            </w:r>
            <w:r w:rsidR="006E2B29" w:rsidRPr="005C0F61">
              <w:rPr>
                <w:b w:val="0"/>
                <w:sz w:val="20"/>
                <w:szCs w:val="20"/>
                <w:lang w:val="en-US"/>
              </w:rPr>
              <w:t>3</w:t>
            </w:r>
            <w:r>
              <w:rPr>
                <w:b w:val="0"/>
                <w:sz w:val="20"/>
                <w:szCs w:val="20"/>
                <w:lang w:val="en-US"/>
              </w:rPr>
              <w:t>,</w:t>
            </w:r>
            <w:r w:rsidR="006E2B29" w:rsidRPr="005C0F61">
              <w:rPr>
                <w:b w:val="0"/>
                <w:sz w:val="20"/>
                <w:szCs w:val="20"/>
                <w:lang w:val="en-US"/>
              </w:rPr>
              <w:t>003</w:t>
            </w:r>
          </w:p>
          <w:p w14:paraId="530CDD36" w14:textId="0FF1DB5E" w:rsidR="006E2B29" w:rsidRPr="005C0F61" w:rsidRDefault="003322C2" w:rsidP="006E2B29">
            <w:pPr>
              <w:spacing w:line="240" w:lineRule="auto"/>
              <w:jc w:val="left"/>
              <w:rPr>
                <w:b w:val="0"/>
                <w:sz w:val="20"/>
                <w:szCs w:val="20"/>
                <w:lang w:val="en-US"/>
              </w:rPr>
            </w:pPr>
            <w:r>
              <w:rPr>
                <w:b w:val="0"/>
                <w:sz w:val="20"/>
                <w:szCs w:val="20"/>
                <w:lang w:val="en-US"/>
              </w:rPr>
              <w:t>28/</w:t>
            </w:r>
            <w:r w:rsidRPr="005C0F61">
              <w:rPr>
                <w:b w:val="0"/>
                <w:sz w:val="20"/>
                <w:szCs w:val="20"/>
                <w:lang w:val="en-US"/>
              </w:rPr>
              <w:t>3</w:t>
            </w:r>
            <w:r>
              <w:rPr>
                <w:b w:val="0"/>
                <w:sz w:val="20"/>
                <w:szCs w:val="20"/>
                <w:lang w:val="en-US"/>
              </w:rPr>
              <w:t>,</w:t>
            </w:r>
            <w:r w:rsidRPr="005C0F61">
              <w:rPr>
                <w:b w:val="0"/>
                <w:sz w:val="20"/>
                <w:szCs w:val="20"/>
                <w:lang w:val="en-US"/>
              </w:rPr>
              <w:t>003</w:t>
            </w:r>
          </w:p>
          <w:p w14:paraId="2F8F3583" w14:textId="1ACD2789" w:rsidR="006E2B29" w:rsidRPr="005C0F61" w:rsidRDefault="003322C2" w:rsidP="006E2B29">
            <w:pPr>
              <w:spacing w:line="240" w:lineRule="auto"/>
              <w:jc w:val="left"/>
              <w:rPr>
                <w:b w:val="0"/>
                <w:sz w:val="20"/>
                <w:szCs w:val="20"/>
                <w:lang w:val="en-US"/>
              </w:rPr>
            </w:pPr>
            <w:r>
              <w:rPr>
                <w:b w:val="0"/>
                <w:sz w:val="20"/>
                <w:szCs w:val="20"/>
                <w:lang w:val="en-US"/>
              </w:rPr>
              <w:t>28/</w:t>
            </w:r>
            <w:r w:rsidRPr="005C0F61">
              <w:rPr>
                <w:b w:val="0"/>
                <w:sz w:val="20"/>
                <w:szCs w:val="20"/>
                <w:lang w:val="en-US"/>
              </w:rPr>
              <w:t>3</w:t>
            </w:r>
            <w:r>
              <w:rPr>
                <w:b w:val="0"/>
                <w:sz w:val="20"/>
                <w:szCs w:val="20"/>
                <w:lang w:val="en-US"/>
              </w:rPr>
              <w:t>,</w:t>
            </w:r>
            <w:r w:rsidRPr="005C0F61">
              <w:rPr>
                <w:b w:val="0"/>
                <w:sz w:val="20"/>
                <w:szCs w:val="20"/>
                <w:lang w:val="en-US"/>
              </w:rPr>
              <w:t>003</w:t>
            </w:r>
          </w:p>
          <w:p w14:paraId="2404B4B7" w14:textId="3AF216FE" w:rsidR="006E2B29" w:rsidRPr="005C0F61" w:rsidRDefault="003322C2" w:rsidP="006E2B29">
            <w:pPr>
              <w:spacing w:line="240" w:lineRule="auto"/>
              <w:jc w:val="left"/>
              <w:rPr>
                <w:b w:val="0"/>
                <w:sz w:val="20"/>
                <w:szCs w:val="20"/>
                <w:lang w:val="en-US"/>
              </w:rPr>
            </w:pPr>
            <w:r>
              <w:rPr>
                <w:b w:val="0"/>
                <w:sz w:val="20"/>
                <w:szCs w:val="20"/>
                <w:lang w:val="en-US"/>
              </w:rPr>
              <w:t>28/</w:t>
            </w:r>
            <w:r w:rsidRPr="005C0F61">
              <w:rPr>
                <w:b w:val="0"/>
                <w:sz w:val="20"/>
                <w:szCs w:val="20"/>
                <w:lang w:val="en-US"/>
              </w:rPr>
              <w:t>3</w:t>
            </w:r>
            <w:r>
              <w:rPr>
                <w:b w:val="0"/>
                <w:sz w:val="20"/>
                <w:szCs w:val="20"/>
                <w:lang w:val="en-US"/>
              </w:rPr>
              <w:t>,</w:t>
            </w:r>
            <w:r w:rsidRPr="005C0F61">
              <w:rPr>
                <w:b w:val="0"/>
                <w:sz w:val="20"/>
                <w:szCs w:val="20"/>
                <w:lang w:val="en-US"/>
              </w:rPr>
              <w:t>003</w:t>
            </w:r>
          </w:p>
          <w:p w14:paraId="639586F4" w14:textId="59767493" w:rsidR="006E2B29" w:rsidRPr="005C0F61" w:rsidRDefault="003322C2" w:rsidP="006E2B29">
            <w:pPr>
              <w:spacing w:line="240" w:lineRule="auto"/>
              <w:jc w:val="left"/>
              <w:rPr>
                <w:b w:val="0"/>
                <w:sz w:val="20"/>
                <w:szCs w:val="20"/>
                <w:lang w:val="en-US"/>
              </w:rPr>
            </w:pPr>
            <w:r>
              <w:rPr>
                <w:b w:val="0"/>
                <w:sz w:val="20"/>
                <w:szCs w:val="20"/>
                <w:lang w:val="en-US"/>
              </w:rPr>
              <w:t>28/</w:t>
            </w:r>
            <w:r w:rsidRPr="005C0F61">
              <w:rPr>
                <w:b w:val="0"/>
                <w:sz w:val="20"/>
                <w:szCs w:val="20"/>
                <w:lang w:val="en-US"/>
              </w:rPr>
              <w:t>3</w:t>
            </w:r>
            <w:r>
              <w:rPr>
                <w:b w:val="0"/>
                <w:sz w:val="20"/>
                <w:szCs w:val="20"/>
                <w:lang w:val="en-US"/>
              </w:rPr>
              <w:t>,</w:t>
            </w:r>
            <w:r w:rsidRPr="005C0F61">
              <w:rPr>
                <w:b w:val="0"/>
                <w:sz w:val="20"/>
                <w:szCs w:val="20"/>
                <w:lang w:val="en-US"/>
              </w:rPr>
              <w:t>003</w:t>
            </w:r>
          </w:p>
          <w:p w14:paraId="7A671A80" w14:textId="4FC13326" w:rsidR="006E2B29" w:rsidRPr="005C0F61" w:rsidRDefault="003322C2" w:rsidP="006E2B29">
            <w:pPr>
              <w:spacing w:line="240" w:lineRule="auto"/>
              <w:jc w:val="left"/>
              <w:rPr>
                <w:b w:val="0"/>
                <w:sz w:val="20"/>
                <w:szCs w:val="20"/>
                <w:lang w:val="en-US"/>
              </w:rPr>
            </w:pPr>
            <w:r>
              <w:rPr>
                <w:b w:val="0"/>
                <w:sz w:val="20"/>
                <w:szCs w:val="20"/>
                <w:lang w:val="en-US"/>
              </w:rPr>
              <w:t>28/</w:t>
            </w:r>
            <w:r w:rsidRPr="005C0F61">
              <w:rPr>
                <w:b w:val="0"/>
                <w:sz w:val="20"/>
                <w:szCs w:val="20"/>
                <w:lang w:val="en-US"/>
              </w:rPr>
              <w:t>3</w:t>
            </w:r>
            <w:r>
              <w:rPr>
                <w:b w:val="0"/>
                <w:sz w:val="20"/>
                <w:szCs w:val="20"/>
                <w:lang w:val="en-US"/>
              </w:rPr>
              <w:t>,</w:t>
            </w:r>
            <w:r w:rsidRPr="005C0F61">
              <w:rPr>
                <w:b w:val="0"/>
                <w:sz w:val="20"/>
                <w:szCs w:val="20"/>
                <w:lang w:val="en-US"/>
              </w:rPr>
              <w:t>003</w:t>
            </w:r>
          </w:p>
          <w:p w14:paraId="607094DD" w14:textId="5CE11093" w:rsidR="006E2B29" w:rsidRPr="005C0F61" w:rsidRDefault="003322C2" w:rsidP="006E2B29">
            <w:pPr>
              <w:spacing w:line="240" w:lineRule="auto"/>
              <w:jc w:val="left"/>
              <w:rPr>
                <w:b w:val="0"/>
                <w:sz w:val="20"/>
                <w:szCs w:val="20"/>
                <w:lang w:val="en-US"/>
              </w:rPr>
            </w:pPr>
            <w:r>
              <w:rPr>
                <w:b w:val="0"/>
                <w:sz w:val="20"/>
                <w:szCs w:val="20"/>
                <w:lang w:val="en-US"/>
              </w:rPr>
              <w:t>28/</w:t>
            </w:r>
            <w:r w:rsidRPr="005C0F61">
              <w:rPr>
                <w:b w:val="0"/>
                <w:sz w:val="20"/>
                <w:szCs w:val="20"/>
                <w:lang w:val="en-US"/>
              </w:rPr>
              <w:t>3</w:t>
            </w:r>
            <w:r>
              <w:rPr>
                <w:b w:val="0"/>
                <w:sz w:val="20"/>
                <w:szCs w:val="20"/>
                <w:lang w:val="en-US"/>
              </w:rPr>
              <w:t>,</w:t>
            </w:r>
            <w:r w:rsidRPr="005C0F61">
              <w:rPr>
                <w:b w:val="0"/>
                <w:sz w:val="20"/>
                <w:szCs w:val="20"/>
                <w:lang w:val="en-US"/>
              </w:rPr>
              <w:t>003</w:t>
            </w:r>
          </w:p>
          <w:p w14:paraId="25F6B695" w14:textId="6687023E" w:rsidR="006E2B29" w:rsidRPr="005C0F61" w:rsidRDefault="003322C2" w:rsidP="006E2B29">
            <w:pPr>
              <w:spacing w:line="240" w:lineRule="auto"/>
              <w:jc w:val="left"/>
              <w:rPr>
                <w:b w:val="0"/>
                <w:sz w:val="20"/>
                <w:szCs w:val="20"/>
                <w:lang w:val="en-US"/>
              </w:rPr>
            </w:pPr>
            <w:r>
              <w:rPr>
                <w:b w:val="0"/>
                <w:sz w:val="20"/>
                <w:szCs w:val="20"/>
                <w:lang w:val="en-US"/>
              </w:rPr>
              <w:t>28/</w:t>
            </w:r>
            <w:r w:rsidRPr="005C0F61">
              <w:rPr>
                <w:b w:val="0"/>
                <w:sz w:val="20"/>
                <w:szCs w:val="20"/>
                <w:lang w:val="en-US"/>
              </w:rPr>
              <w:t>3</w:t>
            </w:r>
            <w:r>
              <w:rPr>
                <w:b w:val="0"/>
                <w:sz w:val="20"/>
                <w:szCs w:val="20"/>
                <w:lang w:val="en-US"/>
              </w:rPr>
              <w:t>,</w:t>
            </w:r>
            <w:r w:rsidRPr="005C0F61">
              <w:rPr>
                <w:b w:val="0"/>
                <w:sz w:val="20"/>
                <w:szCs w:val="20"/>
                <w:lang w:val="en-US"/>
              </w:rPr>
              <w:t>003</w:t>
            </w:r>
          </w:p>
        </w:tc>
        <w:tc>
          <w:tcPr>
            <w:tcW w:w="214" w:type="pct"/>
            <w:shd w:val="clear" w:color="auto" w:fill="FFFFFF" w:themeFill="background1"/>
          </w:tcPr>
          <w:p w14:paraId="7F75E8F7" w14:textId="09795D0F" w:rsidR="006E2B29" w:rsidRPr="005C0F61" w:rsidRDefault="006E2B29" w:rsidP="006E2B29">
            <w:pPr>
              <w:spacing w:line="240" w:lineRule="auto"/>
              <w:jc w:val="left"/>
              <w:rPr>
                <w:b w:val="0"/>
                <w:sz w:val="20"/>
                <w:szCs w:val="20"/>
                <w:lang w:val="en-US"/>
              </w:rPr>
            </w:pPr>
            <w:r w:rsidRPr="005C0F61">
              <w:rPr>
                <w:b w:val="0"/>
                <w:sz w:val="20"/>
                <w:szCs w:val="20"/>
                <w:lang w:val="en-US"/>
              </w:rPr>
              <w:t>L</w:t>
            </w:r>
          </w:p>
          <w:p w14:paraId="6977518D"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L</w:t>
            </w:r>
          </w:p>
          <w:p w14:paraId="218077F3" w14:textId="11F961BE"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58866411" w14:textId="2E51E1D0"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36B9C242" w14:textId="2E9E7060"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0F5E2EE7"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L</w:t>
            </w:r>
          </w:p>
          <w:p w14:paraId="2B3A0DFD" w14:textId="1DB56C13"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1F51BAFC" w14:textId="6D3773FB" w:rsidR="006E2B29" w:rsidRPr="005C0F61" w:rsidRDefault="006E2B29" w:rsidP="006E2B29">
            <w:pPr>
              <w:spacing w:line="240" w:lineRule="auto"/>
              <w:jc w:val="left"/>
              <w:rPr>
                <w:b w:val="0"/>
                <w:sz w:val="20"/>
                <w:szCs w:val="20"/>
                <w:lang w:val="en-US"/>
              </w:rPr>
            </w:pPr>
            <w:r w:rsidRPr="005C0F61">
              <w:rPr>
                <w:b w:val="0"/>
                <w:sz w:val="20"/>
                <w:szCs w:val="20"/>
                <w:lang w:val="en-US"/>
              </w:rPr>
              <w:t>L</w:t>
            </w:r>
          </w:p>
        </w:tc>
      </w:tr>
      <w:tr w:rsidR="006E2B29" w:rsidRPr="00E154F1" w14:paraId="618952D1" w14:textId="77777777" w:rsidTr="007E6285">
        <w:tc>
          <w:tcPr>
            <w:tcW w:w="862" w:type="pct"/>
            <w:shd w:val="clear" w:color="auto" w:fill="FFFFFF" w:themeFill="background1"/>
          </w:tcPr>
          <w:p w14:paraId="35CC5953" w14:textId="7A90DA7D" w:rsidR="006E2B29" w:rsidRPr="005C0F61" w:rsidRDefault="006E2B29" w:rsidP="006E2B29">
            <w:pPr>
              <w:spacing w:line="240" w:lineRule="auto"/>
              <w:jc w:val="left"/>
              <w:rPr>
                <w:b w:val="0"/>
                <w:sz w:val="20"/>
                <w:szCs w:val="20"/>
                <w:lang w:val="en-US"/>
              </w:rPr>
            </w:pPr>
            <w:r w:rsidRPr="005C0F61">
              <w:rPr>
                <w:b w:val="0"/>
                <w:sz w:val="20"/>
                <w:szCs w:val="20"/>
                <w:lang w:val="en-US"/>
              </w:rPr>
              <w:t>Response</w:t>
            </w:r>
          </w:p>
        </w:tc>
        <w:tc>
          <w:tcPr>
            <w:tcW w:w="823" w:type="pct"/>
            <w:shd w:val="clear" w:color="auto" w:fill="FFFFFF" w:themeFill="background1"/>
          </w:tcPr>
          <w:p w14:paraId="7C96632A" w14:textId="08019C67"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Risperidone</w:t>
            </w:r>
            <w:proofErr w:type="spellEnd"/>
          </w:p>
          <w:p w14:paraId="30672EE8" w14:textId="6D908461"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Olanzapine</w:t>
            </w:r>
            <w:proofErr w:type="spellEnd"/>
          </w:p>
          <w:p w14:paraId="017F3C72" w14:textId="7AFED1D5" w:rsidR="006E2B29" w:rsidRPr="005C0F61" w:rsidRDefault="006E2B29" w:rsidP="006E2B29">
            <w:pPr>
              <w:spacing w:line="240" w:lineRule="auto"/>
              <w:jc w:val="left"/>
              <w:rPr>
                <w:b w:val="0"/>
                <w:sz w:val="20"/>
                <w:szCs w:val="20"/>
                <w:lang w:val="es-UY"/>
              </w:rPr>
            </w:pPr>
            <w:r w:rsidRPr="005C0F61">
              <w:rPr>
                <w:b w:val="0"/>
                <w:sz w:val="20"/>
                <w:szCs w:val="20"/>
                <w:lang w:val="es-UY"/>
              </w:rPr>
              <w:t>Lurasidone</w:t>
            </w:r>
          </w:p>
          <w:p w14:paraId="093EA3CE" w14:textId="312B347E"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Paliperidone</w:t>
            </w:r>
            <w:proofErr w:type="spellEnd"/>
          </w:p>
          <w:p w14:paraId="431EC6C4" w14:textId="4D274278"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Quetiapine</w:t>
            </w:r>
            <w:proofErr w:type="spellEnd"/>
          </w:p>
          <w:p w14:paraId="7B8B9C37" w14:textId="452877AF"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Asenapine</w:t>
            </w:r>
            <w:proofErr w:type="spellEnd"/>
          </w:p>
        </w:tc>
        <w:tc>
          <w:tcPr>
            <w:tcW w:w="1404" w:type="pct"/>
            <w:shd w:val="clear" w:color="auto" w:fill="FFFFFF" w:themeFill="background1"/>
          </w:tcPr>
          <w:p w14:paraId="0F12118E" w14:textId="3F2DD0D9" w:rsidR="006E2B29" w:rsidRPr="005C0F61" w:rsidRDefault="006E2B29" w:rsidP="006E2B29">
            <w:pPr>
              <w:spacing w:line="240" w:lineRule="auto"/>
              <w:jc w:val="left"/>
              <w:rPr>
                <w:sz w:val="20"/>
                <w:szCs w:val="20"/>
                <w:lang w:val="en-US"/>
              </w:rPr>
            </w:pPr>
            <w:r w:rsidRPr="005C0F61">
              <w:rPr>
                <w:sz w:val="20"/>
                <w:szCs w:val="20"/>
                <w:lang w:val="en-US"/>
              </w:rPr>
              <w:t>OR=3.46 (1.92</w:t>
            </w:r>
            <w:r w:rsidR="003322C2">
              <w:rPr>
                <w:sz w:val="20"/>
                <w:szCs w:val="20"/>
                <w:lang w:val="en-US"/>
              </w:rPr>
              <w:t>-</w:t>
            </w:r>
            <w:r w:rsidRPr="005C0F61">
              <w:rPr>
                <w:sz w:val="20"/>
                <w:szCs w:val="20"/>
                <w:lang w:val="en-US"/>
              </w:rPr>
              <w:t>6.23)</w:t>
            </w:r>
            <w:r w:rsidR="003322C2" w:rsidRPr="005C0F61">
              <w:rPr>
                <w:sz w:val="20"/>
                <w:szCs w:val="20"/>
                <w:lang w:val="en-US"/>
              </w:rPr>
              <w:t xml:space="preserve"> </w:t>
            </w:r>
          </w:p>
          <w:p w14:paraId="433820A5" w14:textId="554CD386" w:rsidR="006E2B29" w:rsidRPr="005C0F61" w:rsidRDefault="006E2B29" w:rsidP="006E2B29">
            <w:pPr>
              <w:spacing w:line="240" w:lineRule="auto"/>
              <w:jc w:val="left"/>
              <w:rPr>
                <w:sz w:val="20"/>
                <w:szCs w:val="20"/>
                <w:lang w:val="en-US"/>
              </w:rPr>
            </w:pPr>
            <w:r w:rsidRPr="005C0F61">
              <w:rPr>
                <w:sz w:val="20"/>
                <w:szCs w:val="20"/>
                <w:lang w:val="en-US"/>
              </w:rPr>
              <w:t>OR=2.64 (1.07</w:t>
            </w:r>
            <w:r w:rsidR="003322C2">
              <w:rPr>
                <w:sz w:val="20"/>
                <w:szCs w:val="20"/>
                <w:lang w:val="en-US"/>
              </w:rPr>
              <w:t>-</w:t>
            </w:r>
            <w:r w:rsidRPr="005C0F61">
              <w:rPr>
                <w:sz w:val="20"/>
                <w:szCs w:val="20"/>
                <w:lang w:val="en-US"/>
              </w:rPr>
              <w:t>4.18)</w:t>
            </w:r>
            <w:r w:rsidR="003322C2" w:rsidRPr="005C0F61">
              <w:rPr>
                <w:sz w:val="20"/>
                <w:szCs w:val="20"/>
                <w:lang w:val="en-US"/>
              </w:rPr>
              <w:t xml:space="preserve"> </w:t>
            </w:r>
          </w:p>
          <w:p w14:paraId="5B492C49" w14:textId="44E5A617" w:rsidR="006E2B29" w:rsidRPr="005C0F61" w:rsidRDefault="006E2B29" w:rsidP="006E2B29">
            <w:pPr>
              <w:spacing w:line="240" w:lineRule="auto"/>
              <w:jc w:val="left"/>
              <w:rPr>
                <w:sz w:val="20"/>
                <w:szCs w:val="20"/>
                <w:lang w:val="en-US"/>
              </w:rPr>
            </w:pPr>
            <w:r w:rsidRPr="005C0F61">
              <w:rPr>
                <w:sz w:val="20"/>
                <w:szCs w:val="20"/>
                <w:lang w:val="en-US"/>
              </w:rPr>
              <w:t>OR=2.56 (1.45</w:t>
            </w:r>
            <w:r w:rsidR="003322C2">
              <w:rPr>
                <w:sz w:val="20"/>
                <w:szCs w:val="20"/>
                <w:lang w:val="en-US"/>
              </w:rPr>
              <w:t>-</w:t>
            </w:r>
            <w:r w:rsidRPr="005C0F61">
              <w:rPr>
                <w:sz w:val="20"/>
                <w:szCs w:val="20"/>
                <w:lang w:val="en-US"/>
              </w:rPr>
              <w:t>4.48)</w:t>
            </w:r>
            <w:r w:rsidR="003322C2" w:rsidRPr="005C0F61">
              <w:rPr>
                <w:sz w:val="20"/>
                <w:szCs w:val="20"/>
                <w:lang w:val="en-US"/>
              </w:rPr>
              <w:t xml:space="preserve"> </w:t>
            </w:r>
          </w:p>
          <w:p w14:paraId="2134DE43" w14:textId="0786086A" w:rsidR="006E2B29" w:rsidRPr="005C0F61" w:rsidRDefault="006E2B29" w:rsidP="006E2B29">
            <w:pPr>
              <w:spacing w:line="240" w:lineRule="auto"/>
              <w:jc w:val="left"/>
              <w:rPr>
                <w:sz w:val="20"/>
                <w:szCs w:val="20"/>
                <w:lang w:val="en-US"/>
              </w:rPr>
            </w:pPr>
            <w:r w:rsidRPr="005C0F61">
              <w:rPr>
                <w:sz w:val="20"/>
                <w:szCs w:val="20"/>
                <w:lang w:val="en-US"/>
              </w:rPr>
              <w:t>OR=2.12 (1.07</w:t>
            </w:r>
            <w:r w:rsidR="003322C2">
              <w:rPr>
                <w:sz w:val="20"/>
                <w:szCs w:val="20"/>
                <w:lang w:val="en-US"/>
              </w:rPr>
              <w:t>-</w:t>
            </w:r>
            <w:r w:rsidRPr="005C0F61">
              <w:rPr>
                <w:sz w:val="20"/>
                <w:szCs w:val="20"/>
                <w:lang w:val="en-US"/>
              </w:rPr>
              <w:t>4.18)</w:t>
            </w:r>
            <w:r w:rsidR="003322C2" w:rsidRPr="005C0F61">
              <w:rPr>
                <w:sz w:val="20"/>
                <w:szCs w:val="20"/>
                <w:lang w:val="en-US"/>
              </w:rPr>
              <w:t xml:space="preserve"> </w:t>
            </w:r>
          </w:p>
          <w:p w14:paraId="043F7FD8" w14:textId="21012826" w:rsidR="006E2B29" w:rsidRPr="005C0F61" w:rsidRDefault="006E2B29" w:rsidP="006E2B29">
            <w:pPr>
              <w:spacing w:line="240" w:lineRule="auto"/>
              <w:jc w:val="left"/>
              <w:rPr>
                <w:sz w:val="20"/>
                <w:szCs w:val="20"/>
                <w:lang w:val="en-US"/>
              </w:rPr>
            </w:pPr>
            <w:r w:rsidRPr="005C0F61">
              <w:rPr>
                <w:sz w:val="20"/>
                <w:szCs w:val="20"/>
                <w:lang w:val="en-US"/>
              </w:rPr>
              <w:t>OR=1.86 (1.03</w:t>
            </w:r>
            <w:r w:rsidR="003322C2">
              <w:rPr>
                <w:sz w:val="20"/>
                <w:szCs w:val="20"/>
                <w:lang w:val="en-US"/>
              </w:rPr>
              <w:t>-</w:t>
            </w:r>
            <w:r w:rsidRPr="005C0F61">
              <w:rPr>
                <w:sz w:val="20"/>
                <w:szCs w:val="20"/>
                <w:lang w:val="en-US"/>
              </w:rPr>
              <w:t>3.32)</w:t>
            </w:r>
            <w:r w:rsidR="003322C2" w:rsidRPr="005C0F61">
              <w:rPr>
                <w:sz w:val="20"/>
                <w:szCs w:val="20"/>
                <w:lang w:val="en-US"/>
              </w:rPr>
              <w:t xml:space="preserve"> </w:t>
            </w:r>
          </w:p>
          <w:p w14:paraId="35F4ECBB" w14:textId="34E5A081" w:rsidR="006E2B29" w:rsidRPr="005C0F61" w:rsidRDefault="006E2B29" w:rsidP="003322C2">
            <w:pPr>
              <w:spacing w:line="240" w:lineRule="auto"/>
              <w:jc w:val="left"/>
              <w:rPr>
                <w:b w:val="0"/>
                <w:sz w:val="20"/>
                <w:szCs w:val="20"/>
                <w:lang w:val="en-US"/>
              </w:rPr>
            </w:pPr>
            <w:r w:rsidRPr="005C0F61">
              <w:rPr>
                <w:b w:val="0"/>
                <w:sz w:val="20"/>
                <w:szCs w:val="20"/>
                <w:lang w:val="en-US"/>
              </w:rPr>
              <w:t>OR=1.73 (0.96</w:t>
            </w:r>
            <w:r w:rsidR="003322C2">
              <w:rPr>
                <w:b w:val="0"/>
                <w:sz w:val="20"/>
                <w:szCs w:val="20"/>
                <w:lang w:val="en-US"/>
              </w:rPr>
              <w:t>-</w:t>
            </w:r>
            <w:r w:rsidRPr="005C0F61">
              <w:rPr>
                <w:b w:val="0"/>
                <w:sz w:val="20"/>
                <w:szCs w:val="20"/>
                <w:lang w:val="en-US"/>
              </w:rPr>
              <w:t>3.1</w:t>
            </w:r>
            <w:r w:rsidR="00E469E1">
              <w:rPr>
                <w:b w:val="0"/>
                <w:sz w:val="20"/>
                <w:szCs w:val="20"/>
                <w:lang w:val="en-US"/>
              </w:rPr>
              <w:t>0</w:t>
            </w:r>
            <w:r w:rsidRPr="005C0F61">
              <w:rPr>
                <w:b w:val="0"/>
                <w:sz w:val="20"/>
                <w:szCs w:val="20"/>
                <w:lang w:val="en-US"/>
              </w:rPr>
              <w:t>)</w:t>
            </w:r>
            <w:r w:rsidR="003322C2" w:rsidRPr="005C0F61">
              <w:rPr>
                <w:b w:val="0"/>
                <w:sz w:val="20"/>
                <w:szCs w:val="20"/>
                <w:lang w:val="en-US"/>
              </w:rPr>
              <w:t xml:space="preserve"> </w:t>
            </w:r>
          </w:p>
        </w:tc>
        <w:tc>
          <w:tcPr>
            <w:tcW w:w="880" w:type="pct"/>
            <w:shd w:val="clear" w:color="auto" w:fill="FFFFFF" w:themeFill="background1"/>
          </w:tcPr>
          <w:p w14:paraId="5425A284" w14:textId="492F2BFC" w:rsidR="006E2B29" w:rsidRPr="005C0F61" w:rsidRDefault="006E2B29" w:rsidP="006E2B29">
            <w:pPr>
              <w:spacing w:line="240" w:lineRule="auto"/>
              <w:jc w:val="left"/>
              <w:rPr>
                <w:b w:val="0"/>
                <w:sz w:val="20"/>
                <w:szCs w:val="20"/>
                <w:lang w:val="en-US"/>
              </w:rPr>
            </w:pPr>
            <w:r w:rsidRPr="005C0F61">
              <w:rPr>
                <w:b w:val="0"/>
                <w:sz w:val="20"/>
                <w:szCs w:val="20"/>
                <w:lang w:val="en-US"/>
              </w:rPr>
              <w:t>PB</w:t>
            </w:r>
            <w:r w:rsidR="00E469E1">
              <w:rPr>
                <w:b w:val="0"/>
                <w:sz w:val="20"/>
                <w:szCs w:val="20"/>
                <w:lang w:val="en-US"/>
              </w:rPr>
              <w:t>O</w:t>
            </w:r>
            <w:r w:rsidRPr="005C0F61">
              <w:rPr>
                <w:b w:val="0"/>
                <w:sz w:val="20"/>
                <w:szCs w:val="20"/>
                <w:lang w:val="en-US"/>
              </w:rPr>
              <w:t>/Sham</w:t>
            </w:r>
          </w:p>
          <w:p w14:paraId="42D88755" w14:textId="4CAFBC7C" w:rsidR="006E2B29" w:rsidRPr="005C0F61" w:rsidRDefault="006E2B29" w:rsidP="006E2B29">
            <w:pPr>
              <w:spacing w:line="240" w:lineRule="auto"/>
              <w:jc w:val="left"/>
              <w:rPr>
                <w:b w:val="0"/>
                <w:sz w:val="20"/>
                <w:szCs w:val="20"/>
                <w:lang w:val="en-US"/>
              </w:rPr>
            </w:pPr>
            <w:r w:rsidRPr="005C0F61">
              <w:rPr>
                <w:b w:val="0"/>
                <w:sz w:val="20"/>
                <w:szCs w:val="20"/>
                <w:lang w:val="en-US"/>
              </w:rPr>
              <w:t>PB</w:t>
            </w:r>
            <w:r w:rsidR="00E469E1">
              <w:rPr>
                <w:b w:val="0"/>
                <w:sz w:val="20"/>
                <w:szCs w:val="20"/>
                <w:lang w:val="en-US"/>
              </w:rPr>
              <w:t>O</w:t>
            </w:r>
            <w:r w:rsidRPr="005C0F61">
              <w:rPr>
                <w:b w:val="0"/>
                <w:sz w:val="20"/>
                <w:szCs w:val="20"/>
                <w:lang w:val="en-US"/>
              </w:rPr>
              <w:t>/Sham</w:t>
            </w:r>
          </w:p>
          <w:p w14:paraId="07CC9881" w14:textId="1F9E6ADB" w:rsidR="006E2B29" w:rsidRPr="005C0F61" w:rsidRDefault="006E2B29" w:rsidP="006E2B29">
            <w:pPr>
              <w:spacing w:line="240" w:lineRule="auto"/>
              <w:jc w:val="left"/>
              <w:rPr>
                <w:b w:val="0"/>
                <w:sz w:val="20"/>
                <w:szCs w:val="20"/>
                <w:lang w:val="en-US"/>
              </w:rPr>
            </w:pPr>
            <w:r w:rsidRPr="005C0F61">
              <w:rPr>
                <w:b w:val="0"/>
                <w:sz w:val="20"/>
                <w:szCs w:val="20"/>
                <w:lang w:val="en-US"/>
              </w:rPr>
              <w:t>PB</w:t>
            </w:r>
            <w:r w:rsidR="00E469E1">
              <w:rPr>
                <w:b w:val="0"/>
                <w:sz w:val="20"/>
                <w:szCs w:val="20"/>
                <w:lang w:val="en-US"/>
              </w:rPr>
              <w:t>O</w:t>
            </w:r>
            <w:r w:rsidRPr="005C0F61">
              <w:rPr>
                <w:b w:val="0"/>
                <w:sz w:val="20"/>
                <w:szCs w:val="20"/>
                <w:lang w:val="en-US"/>
              </w:rPr>
              <w:t>/Sham</w:t>
            </w:r>
          </w:p>
          <w:p w14:paraId="4F03516C" w14:textId="66927AFB" w:rsidR="006E2B29" w:rsidRPr="005C0F61" w:rsidRDefault="006E2B29" w:rsidP="006E2B29">
            <w:pPr>
              <w:spacing w:line="240" w:lineRule="auto"/>
              <w:jc w:val="left"/>
              <w:rPr>
                <w:b w:val="0"/>
                <w:sz w:val="20"/>
                <w:szCs w:val="20"/>
                <w:lang w:val="en-US"/>
              </w:rPr>
            </w:pPr>
            <w:r w:rsidRPr="005C0F61">
              <w:rPr>
                <w:b w:val="0"/>
                <w:sz w:val="20"/>
                <w:szCs w:val="20"/>
                <w:lang w:val="en-US"/>
              </w:rPr>
              <w:t>PB</w:t>
            </w:r>
            <w:r w:rsidR="00E469E1">
              <w:rPr>
                <w:b w:val="0"/>
                <w:sz w:val="20"/>
                <w:szCs w:val="20"/>
                <w:lang w:val="en-US"/>
              </w:rPr>
              <w:t>O</w:t>
            </w:r>
            <w:r w:rsidRPr="005C0F61">
              <w:rPr>
                <w:b w:val="0"/>
                <w:sz w:val="20"/>
                <w:szCs w:val="20"/>
                <w:lang w:val="en-US"/>
              </w:rPr>
              <w:t>/Sham</w:t>
            </w:r>
          </w:p>
          <w:p w14:paraId="4D577DCA" w14:textId="69B20617" w:rsidR="006E2B29" w:rsidRPr="005C0F61" w:rsidRDefault="006E2B29" w:rsidP="006E2B29">
            <w:pPr>
              <w:spacing w:line="240" w:lineRule="auto"/>
              <w:jc w:val="left"/>
              <w:rPr>
                <w:b w:val="0"/>
                <w:sz w:val="20"/>
                <w:szCs w:val="20"/>
                <w:lang w:val="en-US"/>
              </w:rPr>
            </w:pPr>
            <w:r w:rsidRPr="005C0F61">
              <w:rPr>
                <w:b w:val="0"/>
                <w:sz w:val="20"/>
                <w:szCs w:val="20"/>
                <w:lang w:val="en-US"/>
              </w:rPr>
              <w:t>PB</w:t>
            </w:r>
            <w:r w:rsidR="00E469E1">
              <w:rPr>
                <w:b w:val="0"/>
                <w:sz w:val="20"/>
                <w:szCs w:val="20"/>
                <w:lang w:val="en-US"/>
              </w:rPr>
              <w:t>O</w:t>
            </w:r>
            <w:r w:rsidRPr="005C0F61">
              <w:rPr>
                <w:b w:val="0"/>
                <w:sz w:val="20"/>
                <w:szCs w:val="20"/>
                <w:lang w:val="en-US"/>
              </w:rPr>
              <w:t>/Sham</w:t>
            </w:r>
          </w:p>
          <w:p w14:paraId="102A9A6D" w14:textId="4F6533BB" w:rsidR="006E2B29" w:rsidRPr="005C0F61" w:rsidRDefault="006E2B29" w:rsidP="00E469E1">
            <w:pPr>
              <w:spacing w:line="240" w:lineRule="auto"/>
              <w:jc w:val="left"/>
              <w:rPr>
                <w:b w:val="0"/>
                <w:sz w:val="20"/>
                <w:szCs w:val="20"/>
                <w:lang w:val="en-US"/>
              </w:rPr>
            </w:pPr>
            <w:r w:rsidRPr="005C0F61">
              <w:rPr>
                <w:b w:val="0"/>
                <w:sz w:val="20"/>
                <w:szCs w:val="20"/>
                <w:lang w:val="en-US"/>
              </w:rPr>
              <w:t>PB</w:t>
            </w:r>
            <w:r w:rsidR="00E469E1">
              <w:rPr>
                <w:b w:val="0"/>
                <w:sz w:val="20"/>
                <w:szCs w:val="20"/>
                <w:lang w:val="en-US"/>
              </w:rPr>
              <w:t>O</w:t>
            </w:r>
            <w:r w:rsidRPr="005C0F61">
              <w:rPr>
                <w:b w:val="0"/>
                <w:sz w:val="20"/>
                <w:szCs w:val="20"/>
                <w:lang w:val="en-US"/>
              </w:rPr>
              <w:t>/Sham</w:t>
            </w:r>
          </w:p>
        </w:tc>
        <w:tc>
          <w:tcPr>
            <w:tcW w:w="817" w:type="pct"/>
            <w:shd w:val="clear" w:color="auto" w:fill="FFFFFF" w:themeFill="background1"/>
          </w:tcPr>
          <w:p w14:paraId="367EA6DB" w14:textId="5ED25C7C" w:rsidR="006E2B29" w:rsidRPr="005C0F61" w:rsidRDefault="003322C2" w:rsidP="006E2B29">
            <w:pPr>
              <w:spacing w:line="240" w:lineRule="auto"/>
              <w:jc w:val="left"/>
              <w:rPr>
                <w:b w:val="0"/>
                <w:sz w:val="20"/>
                <w:szCs w:val="20"/>
                <w:lang w:val="en-US"/>
              </w:rPr>
            </w:pPr>
            <w:r>
              <w:rPr>
                <w:b w:val="0"/>
                <w:sz w:val="20"/>
                <w:szCs w:val="20"/>
                <w:lang w:val="en-US"/>
              </w:rPr>
              <w:t>28/</w:t>
            </w:r>
            <w:r w:rsidRPr="005C0F61">
              <w:rPr>
                <w:b w:val="0"/>
                <w:sz w:val="20"/>
                <w:szCs w:val="20"/>
                <w:lang w:val="en-US"/>
              </w:rPr>
              <w:t>3</w:t>
            </w:r>
            <w:r>
              <w:rPr>
                <w:b w:val="0"/>
                <w:sz w:val="20"/>
                <w:szCs w:val="20"/>
                <w:lang w:val="en-US"/>
              </w:rPr>
              <w:t>,</w:t>
            </w:r>
            <w:r w:rsidRPr="005C0F61">
              <w:rPr>
                <w:b w:val="0"/>
                <w:sz w:val="20"/>
                <w:szCs w:val="20"/>
                <w:lang w:val="en-US"/>
              </w:rPr>
              <w:t>003</w:t>
            </w:r>
          </w:p>
          <w:p w14:paraId="33D4004B" w14:textId="5999840D" w:rsidR="006E2B29" w:rsidRPr="005C0F61" w:rsidRDefault="003322C2" w:rsidP="006E2B29">
            <w:pPr>
              <w:spacing w:line="240" w:lineRule="auto"/>
              <w:jc w:val="left"/>
              <w:rPr>
                <w:b w:val="0"/>
                <w:sz w:val="20"/>
                <w:szCs w:val="20"/>
                <w:lang w:val="en-US"/>
              </w:rPr>
            </w:pPr>
            <w:r>
              <w:rPr>
                <w:b w:val="0"/>
                <w:sz w:val="20"/>
                <w:szCs w:val="20"/>
                <w:lang w:val="en-US"/>
              </w:rPr>
              <w:t>28/</w:t>
            </w:r>
            <w:r w:rsidRPr="005C0F61">
              <w:rPr>
                <w:b w:val="0"/>
                <w:sz w:val="20"/>
                <w:szCs w:val="20"/>
                <w:lang w:val="en-US"/>
              </w:rPr>
              <w:t>3</w:t>
            </w:r>
            <w:r>
              <w:rPr>
                <w:b w:val="0"/>
                <w:sz w:val="20"/>
                <w:szCs w:val="20"/>
                <w:lang w:val="en-US"/>
              </w:rPr>
              <w:t>,</w:t>
            </w:r>
            <w:r w:rsidRPr="005C0F61">
              <w:rPr>
                <w:b w:val="0"/>
                <w:sz w:val="20"/>
                <w:szCs w:val="20"/>
                <w:lang w:val="en-US"/>
              </w:rPr>
              <w:t>003</w:t>
            </w:r>
          </w:p>
          <w:p w14:paraId="671C03D4" w14:textId="24BC94B0" w:rsidR="006E2B29" w:rsidRPr="005C0F61" w:rsidRDefault="003322C2" w:rsidP="006E2B29">
            <w:pPr>
              <w:spacing w:line="240" w:lineRule="auto"/>
              <w:jc w:val="left"/>
              <w:rPr>
                <w:b w:val="0"/>
                <w:sz w:val="20"/>
                <w:szCs w:val="20"/>
                <w:lang w:val="en-US"/>
              </w:rPr>
            </w:pPr>
            <w:r>
              <w:rPr>
                <w:b w:val="0"/>
                <w:sz w:val="20"/>
                <w:szCs w:val="20"/>
                <w:lang w:val="en-US"/>
              </w:rPr>
              <w:t>28/</w:t>
            </w:r>
            <w:r w:rsidRPr="005C0F61">
              <w:rPr>
                <w:b w:val="0"/>
                <w:sz w:val="20"/>
                <w:szCs w:val="20"/>
                <w:lang w:val="en-US"/>
              </w:rPr>
              <w:t>3</w:t>
            </w:r>
            <w:r>
              <w:rPr>
                <w:b w:val="0"/>
                <w:sz w:val="20"/>
                <w:szCs w:val="20"/>
                <w:lang w:val="en-US"/>
              </w:rPr>
              <w:t>,</w:t>
            </w:r>
            <w:r w:rsidRPr="005C0F61">
              <w:rPr>
                <w:b w:val="0"/>
                <w:sz w:val="20"/>
                <w:szCs w:val="20"/>
                <w:lang w:val="en-US"/>
              </w:rPr>
              <w:t>003</w:t>
            </w:r>
          </w:p>
          <w:p w14:paraId="38CBB9E7" w14:textId="1932D8F3" w:rsidR="006E2B29" w:rsidRPr="005C0F61" w:rsidRDefault="003322C2" w:rsidP="006E2B29">
            <w:pPr>
              <w:spacing w:line="240" w:lineRule="auto"/>
              <w:jc w:val="left"/>
              <w:rPr>
                <w:b w:val="0"/>
                <w:sz w:val="20"/>
                <w:szCs w:val="20"/>
                <w:lang w:val="en-US"/>
              </w:rPr>
            </w:pPr>
            <w:r>
              <w:rPr>
                <w:b w:val="0"/>
                <w:sz w:val="20"/>
                <w:szCs w:val="20"/>
                <w:lang w:val="en-US"/>
              </w:rPr>
              <w:t>28/</w:t>
            </w:r>
            <w:r w:rsidRPr="005C0F61">
              <w:rPr>
                <w:b w:val="0"/>
                <w:sz w:val="20"/>
                <w:szCs w:val="20"/>
                <w:lang w:val="en-US"/>
              </w:rPr>
              <w:t>3</w:t>
            </w:r>
            <w:r>
              <w:rPr>
                <w:b w:val="0"/>
                <w:sz w:val="20"/>
                <w:szCs w:val="20"/>
                <w:lang w:val="en-US"/>
              </w:rPr>
              <w:t>,</w:t>
            </w:r>
            <w:r w:rsidRPr="005C0F61">
              <w:rPr>
                <w:b w:val="0"/>
                <w:sz w:val="20"/>
                <w:szCs w:val="20"/>
                <w:lang w:val="en-US"/>
              </w:rPr>
              <w:t>003</w:t>
            </w:r>
          </w:p>
          <w:p w14:paraId="7AA79D3E" w14:textId="490FFE25" w:rsidR="006E2B29" w:rsidRPr="005C0F61" w:rsidRDefault="003322C2" w:rsidP="006E2B29">
            <w:pPr>
              <w:spacing w:line="240" w:lineRule="auto"/>
              <w:jc w:val="left"/>
              <w:rPr>
                <w:b w:val="0"/>
                <w:sz w:val="20"/>
                <w:szCs w:val="20"/>
                <w:lang w:val="en-US"/>
              </w:rPr>
            </w:pPr>
            <w:r>
              <w:rPr>
                <w:b w:val="0"/>
                <w:sz w:val="20"/>
                <w:szCs w:val="20"/>
                <w:lang w:val="en-US"/>
              </w:rPr>
              <w:t>28/</w:t>
            </w:r>
            <w:r w:rsidRPr="005C0F61">
              <w:rPr>
                <w:b w:val="0"/>
                <w:sz w:val="20"/>
                <w:szCs w:val="20"/>
                <w:lang w:val="en-US"/>
              </w:rPr>
              <w:t>3</w:t>
            </w:r>
            <w:r>
              <w:rPr>
                <w:b w:val="0"/>
                <w:sz w:val="20"/>
                <w:szCs w:val="20"/>
                <w:lang w:val="en-US"/>
              </w:rPr>
              <w:t>,</w:t>
            </w:r>
            <w:r w:rsidRPr="005C0F61">
              <w:rPr>
                <w:b w:val="0"/>
                <w:sz w:val="20"/>
                <w:szCs w:val="20"/>
                <w:lang w:val="en-US"/>
              </w:rPr>
              <w:t>003</w:t>
            </w:r>
          </w:p>
          <w:p w14:paraId="4D730EEE" w14:textId="51196552" w:rsidR="006E2B29" w:rsidRPr="005C0F61" w:rsidRDefault="003322C2" w:rsidP="006E2B29">
            <w:pPr>
              <w:spacing w:line="240" w:lineRule="auto"/>
              <w:jc w:val="left"/>
              <w:rPr>
                <w:b w:val="0"/>
                <w:sz w:val="20"/>
                <w:szCs w:val="20"/>
                <w:lang w:val="en-US"/>
              </w:rPr>
            </w:pPr>
            <w:r>
              <w:rPr>
                <w:b w:val="0"/>
                <w:sz w:val="20"/>
                <w:szCs w:val="20"/>
                <w:lang w:val="en-US"/>
              </w:rPr>
              <w:t>28/</w:t>
            </w:r>
            <w:r w:rsidRPr="005C0F61">
              <w:rPr>
                <w:b w:val="0"/>
                <w:sz w:val="20"/>
                <w:szCs w:val="20"/>
                <w:lang w:val="en-US"/>
              </w:rPr>
              <w:t>3</w:t>
            </w:r>
            <w:r>
              <w:rPr>
                <w:b w:val="0"/>
                <w:sz w:val="20"/>
                <w:szCs w:val="20"/>
                <w:lang w:val="en-US"/>
              </w:rPr>
              <w:t>,</w:t>
            </w:r>
            <w:r w:rsidRPr="005C0F61">
              <w:rPr>
                <w:b w:val="0"/>
                <w:sz w:val="20"/>
                <w:szCs w:val="20"/>
                <w:lang w:val="en-US"/>
              </w:rPr>
              <w:t>003</w:t>
            </w:r>
          </w:p>
        </w:tc>
        <w:tc>
          <w:tcPr>
            <w:tcW w:w="214" w:type="pct"/>
            <w:shd w:val="clear" w:color="auto" w:fill="FFFFFF" w:themeFill="background1"/>
          </w:tcPr>
          <w:p w14:paraId="0B9F314A"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L</w:t>
            </w:r>
          </w:p>
          <w:p w14:paraId="7532ABBC"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L</w:t>
            </w:r>
          </w:p>
          <w:p w14:paraId="33F352EB" w14:textId="44BD6406"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18C0D285"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L</w:t>
            </w:r>
          </w:p>
          <w:p w14:paraId="3859074B" w14:textId="7614087D"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5210974D" w14:textId="603C3F30" w:rsidR="006E2B29" w:rsidRPr="005C0F61" w:rsidRDefault="006E2B29" w:rsidP="006E2B29">
            <w:pPr>
              <w:spacing w:line="240" w:lineRule="auto"/>
              <w:jc w:val="left"/>
              <w:rPr>
                <w:b w:val="0"/>
                <w:sz w:val="20"/>
                <w:szCs w:val="20"/>
                <w:lang w:val="en-US"/>
              </w:rPr>
            </w:pPr>
            <w:r w:rsidRPr="005C0F61">
              <w:rPr>
                <w:b w:val="0"/>
                <w:sz w:val="20"/>
                <w:szCs w:val="20"/>
                <w:lang w:val="en-US"/>
              </w:rPr>
              <w:t>M</w:t>
            </w:r>
          </w:p>
        </w:tc>
      </w:tr>
      <w:tr w:rsidR="006E2B29" w:rsidRPr="00E154F1" w14:paraId="166CE920" w14:textId="77777777" w:rsidTr="007E6285">
        <w:tc>
          <w:tcPr>
            <w:tcW w:w="862" w:type="pct"/>
            <w:shd w:val="clear" w:color="auto" w:fill="FFFFFF" w:themeFill="background1"/>
          </w:tcPr>
          <w:p w14:paraId="30BA5820" w14:textId="7ED868FA" w:rsidR="006E2B29" w:rsidRPr="005C0F61" w:rsidRDefault="006E2B29" w:rsidP="006E2B29">
            <w:pPr>
              <w:spacing w:line="240" w:lineRule="auto"/>
              <w:jc w:val="left"/>
              <w:rPr>
                <w:b w:val="0"/>
                <w:sz w:val="20"/>
                <w:szCs w:val="20"/>
                <w:lang w:val="en-US"/>
              </w:rPr>
            </w:pPr>
            <w:r w:rsidRPr="005C0F61">
              <w:rPr>
                <w:b w:val="0"/>
                <w:sz w:val="20"/>
                <w:szCs w:val="20"/>
                <w:lang w:val="en-US"/>
              </w:rPr>
              <w:t>Global illness severity</w:t>
            </w:r>
          </w:p>
        </w:tc>
        <w:tc>
          <w:tcPr>
            <w:tcW w:w="823" w:type="pct"/>
            <w:shd w:val="clear" w:color="auto" w:fill="FFFFFF" w:themeFill="background1"/>
          </w:tcPr>
          <w:p w14:paraId="6E6B3EC0" w14:textId="3110C040"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Olanzapine</w:t>
            </w:r>
            <w:proofErr w:type="spellEnd"/>
          </w:p>
          <w:p w14:paraId="23533780" w14:textId="6B0E1AE3"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Risperidone</w:t>
            </w:r>
            <w:proofErr w:type="spellEnd"/>
          </w:p>
          <w:p w14:paraId="4A84E4C5" w14:textId="2FF0DFC2"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Paliperidone</w:t>
            </w:r>
            <w:proofErr w:type="spellEnd"/>
          </w:p>
          <w:p w14:paraId="6749270A" w14:textId="42CD6625" w:rsidR="006E2B29" w:rsidRPr="005C0F61" w:rsidRDefault="006E2B29" w:rsidP="006E2B29">
            <w:pPr>
              <w:spacing w:line="240" w:lineRule="auto"/>
              <w:jc w:val="left"/>
              <w:rPr>
                <w:b w:val="0"/>
                <w:sz w:val="20"/>
                <w:szCs w:val="20"/>
                <w:lang w:val="es-UY"/>
              </w:rPr>
            </w:pPr>
            <w:r w:rsidRPr="005C0F61">
              <w:rPr>
                <w:b w:val="0"/>
                <w:sz w:val="20"/>
                <w:szCs w:val="20"/>
                <w:lang w:val="es-UY"/>
              </w:rPr>
              <w:t>Lurasidone</w:t>
            </w:r>
          </w:p>
          <w:p w14:paraId="7C6BA3CA" w14:textId="6E880DFA"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Quetiapine</w:t>
            </w:r>
            <w:proofErr w:type="spellEnd"/>
          </w:p>
          <w:p w14:paraId="48777192" w14:textId="46860C27"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Ziprasidone</w:t>
            </w:r>
            <w:proofErr w:type="spellEnd"/>
          </w:p>
          <w:p w14:paraId="294CCB2D" w14:textId="4D56FFF7" w:rsidR="006E2B29" w:rsidRPr="005C0F61" w:rsidRDefault="006E2B29" w:rsidP="006E2B29">
            <w:pPr>
              <w:spacing w:line="240" w:lineRule="auto"/>
              <w:jc w:val="left"/>
              <w:rPr>
                <w:b w:val="0"/>
                <w:sz w:val="20"/>
                <w:szCs w:val="20"/>
                <w:lang w:val="en-US"/>
              </w:rPr>
            </w:pPr>
            <w:r w:rsidRPr="005C0F61">
              <w:rPr>
                <w:b w:val="0"/>
                <w:sz w:val="20"/>
                <w:szCs w:val="20"/>
                <w:lang w:val="en-US"/>
              </w:rPr>
              <w:t>Aripiprazole</w:t>
            </w:r>
          </w:p>
          <w:p w14:paraId="0EB44FA8" w14:textId="2B703E50" w:rsidR="006E2B29" w:rsidRPr="005C0F61" w:rsidRDefault="006E2B29" w:rsidP="006E2B29">
            <w:pPr>
              <w:spacing w:line="240" w:lineRule="auto"/>
              <w:jc w:val="left"/>
              <w:rPr>
                <w:b w:val="0"/>
                <w:sz w:val="20"/>
                <w:szCs w:val="20"/>
                <w:lang w:val="en-US"/>
              </w:rPr>
            </w:pPr>
            <w:proofErr w:type="spellStart"/>
            <w:r w:rsidRPr="005C0F61">
              <w:rPr>
                <w:b w:val="0"/>
                <w:sz w:val="20"/>
                <w:szCs w:val="20"/>
                <w:lang w:val="en-US"/>
              </w:rPr>
              <w:t>Asenapine</w:t>
            </w:r>
            <w:proofErr w:type="spellEnd"/>
          </w:p>
        </w:tc>
        <w:tc>
          <w:tcPr>
            <w:tcW w:w="1404" w:type="pct"/>
            <w:shd w:val="clear" w:color="auto" w:fill="FFFFFF" w:themeFill="background1"/>
          </w:tcPr>
          <w:p w14:paraId="7C65B3EA" w14:textId="525C459F" w:rsidR="006E2B29" w:rsidRPr="005C0F61" w:rsidRDefault="006E2B29" w:rsidP="006E2B29">
            <w:pPr>
              <w:spacing w:line="240" w:lineRule="auto"/>
              <w:jc w:val="left"/>
              <w:rPr>
                <w:sz w:val="20"/>
                <w:szCs w:val="20"/>
                <w:lang w:val="en-US"/>
              </w:rPr>
            </w:pPr>
            <w:r w:rsidRPr="005C0F61">
              <w:rPr>
                <w:sz w:val="20"/>
                <w:szCs w:val="20"/>
                <w:lang w:val="en-US"/>
              </w:rPr>
              <w:t>SMD=</w:t>
            </w:r>
            <w:r w:rsidR="003322C2" w:rsidRPr="000525D0">
              <w:rPr>
                <w:b w:val="0"/>
                <w:sz w:val="20"/>
                <w:szCs w:val="20"/>
                <w:lang w:val="en-US"/>
              </w:rPr>
              <w:t>–</w:t>
            </w:r>
            <w:r w:rsidRPr="005C0F61">
              <w:rPr>
                <w:sz w:val="20"/>
                <w:szCs w:val="20"/>
                <w:lang w:val="en-US"/>
              </w:rPr>
              <w:t>0.6 (</w:t>
            </w:r>
            <w:r w:rsidR="003322C2" w:rsidRPr="000525D0">
              <w:rPr>
                <w:b w:val="0"/>
                <w:sz w:val="20"/>
                <w:szCs w:val="20"/>
                <w:lang w:val="en-US"/>
              </w:rPr>
              <w:t>–</w:t>
            </w:r>
            <w:r w:rsidRPr="005C0F61">
              <w:rPr>
                <w:sz w:val="20"/>
                <w:szCs w:val="20"/>
                <w:lang w:val="en-US"/>
              </w:rPr>
              <w:t xml:space="preserve">1.18 to </w:t>
            </w:r>
            <w:r w:rsidR="003322C2" w:rsidRPr="000525D0">
              <w:rPr>
                <w:b w:val="0"/>
                <w:sz w:val="20"/>
                <w:szCs w:val="20"/>
                <w:lang w:val="en-US"/>
              </w:rPr>
              <w:t>–</w:t>
            </w:r>
            <w:r w:rsidRPr="005C0F61">
              <w:rPr>
                <w:sz w:val="20"/>
                <w:szCs w:val="20"/>
                <w:lang w:val="en-US"/>
              </w:rPr>
              <w:t>0.02)</w:t>
            </w:r>
            <w:r w:rsidR="003322C2" w:rsidRPr="005C0F61">
              <w:rPr>
                <w:sz w:val="20"/>
                <w:szCs w:val="20"/>
                <w:lang w:val="en-US"/>
              </w:rPr>
              <w:t xml:space="preserve"> </w:t>
            </w:r>
          </w:p>
          <w:p w14:paraId="64B41FB3" w14:textId="1C9F393F" w:rsidR="006E2B29" w:rsidRPr="005C0F61" w:rsidRDefault="006E2B29" w:rsidP="006E2B29">
            <w:pPr>
              <w:spacing w:line="240" w:lineRule="auto"/>
              <w:jc w:val="left"/>
              <w:rPr>
                <w:sz w:val="20"/>
                <w:szCs w:val="20"/>
                <w:lang w:val="en-US"/>
              </w:rPr>
            </w:pPr>
            <w:r w:rsidRPr="005C0F61">
              <w:rPr>
                <w:sz w:val="20"/>
                <w:szCs w:val="20"/>
                <w:lang w:val="en-US"/>
              </w:rPr>
              <w:t>SMD=</w:t>
            </w:r>
            <w:r w:rsidR="003322C2" w:rsidRPr="000525D0">
              <w:rPr>
                <w:b w:val="0"/>
                <w:sz w:val="20"/>
                <w:szCs w:val="20"/>
                <w:lang w:val="en-US"/>
              </w:rPr>
              <w:t>–</w:t>
            </w:r>
            <w:r w:rsidRPr="005C0F61">
              <w:rPr>
                <w:sz w:val="20"/>
                <w:szCs w:val="20"/>
                <w:lang w:val="en-US"/>
              </w:rPr>
              <w:t>0.50 (</w:t>
            </w:r>
            <w:r w:rsidR="003322C2" w:rsidRPr="000525D0">
              <w:rPr>
                <w:b w:val="0"/>
                <w:sz w:val="20"/>
                <w:szCs w:val="20"/>
                <w:lang w:val="en-US"/>
              </w:rPr>
              <w:t>–</w:t>
            </w:r>
            <w:r w:rsidRPr="005C0F61">
              <w:rPr>
                <w:sz w:val="20"/>
                <w:szCs w:val="20"/>
                <w:lang w:val="en-US"/>
              </w:rPr>
              <w:t xml:space="preserve">0.73 to </w:t>
            </w:r>
            <w:r w:rsidR="003322C2" w:rsidRPr="000525D0">
              <w:rPr>
                <w:b w:val="0"/>
                <w:sz w:val="20"/>
                <w:szCs w:val="20"/>
                <w:lang w:val="en-US"/>
              </w:rPr>
              <w:t>–</w:t>
            </w:r>
            <w:r w:rsidRPr="005C0F61">
              <w:rPr>
                <w:sz w:val="20"/>
                <w:szCs w:val="20"/>
                <w:lang w:val="en-US"/>
              </w:rPr>
              <w:t>0.27)</w:t>
            </w:r>
            <w:r w:rsidR="003322C2" w:rsidRPr="005C0F61">
              <w:rPr>
                <w:sz w:val="20"/>
                <w:szCs w:val="20"/>
                <w:lang w:val="en-US"/>
              </w:rPr>
              <w:t xml:space="preserve"> </w:t>
            </w:r>
          </w:p>
          <w:p w14:paraId="6D31146E" w14:textId="397AD07F" w:rsidR="006E2B29" w:rsidRPr="005C0F61" w:rsidRDefault="006E2B29" w:rsidP="006E2B29">
            <w:pPr>
              <w:spacing w:line="240" w:lineRule="auto"/>
              <w:jc w:val="left"/>
              <w:rPr>
                <w:sz w:val="20"/>
                <w:szCs w:val="20"/>
                <w:lang w:val="en-US"/>
              </w:rPr>
            </w:pPr>
            <w:r w:rsidRPr="005C0F61">
              <w:rPr>
                <w:sz w:val="20"/>
                <w:szCs w:val="20"/>
                <w:lang w:val="en-US"/>
              </w:rPr>
              <w:t>SMD=</w:t>
            </w:r>
            <w:r w:rsidR="003322C2" w:rsidRPr="000525D0">
              <w:rPr>
                <w:b w:val="0"/>
                <w:sz w:val="20"/>
                <w:szCs w:val="20"/>
                <w:lang w:val="en-US"/>
              </w:rPr>
              <w:t>–</w:t>
            </w:r>
            <w:r w:rsidRPr="005C0F61">
              <w:rPr>
                <w:sz w:val="20"/>
                <w:szCs w:val="20"/>
                <w:lang w:val="en-US"/>
              </w:rPr>
              <w:t>0.44 (</w:t>
            </w:r>
            <w:r w:rsidR="003322C2" w:rsidRPr="000525D0">
              <w:rPr>
                <w:b w:val="0"/>
                <w:sz w:val="20"/>
                <w:szCs w:val="20"/>
                <w:lang w:val="en-US"/>
              </w:rPr>
              <w:t>–</w:t>
            </w:r>
            <w:r w:rsidRPr="005C0F61">
              <w:rPr>
                <w:sz w:val="20"/>
                <w:szCs w:val="20"/>
                <w:lang w:val="en-US"/>
              </w:rPr>
              <w:t xml:space="preserve">0.67 to </w:t>
            </w:r>
            <w:r w:rsidR="003322C2" w:rsidRPr="000525D0">
              <w:rPr>
                <w:b w:val="0"/>
                <w:sz w:val="20"/>
                <w:szCs w:val="20"/>
                <w:lang w:val="en-US"/>
              </w:rPr>
              <w:t>–</w:t>
            </w:r>
            <w:r w:rsidRPr="005C0F61">
              <w:rPr>
                <w:sz w:val="20"/>
                <w:szCs w:val="20"/>
                <w:lang w:val="en-US"/>
              </w:rPr>
              <w:t>0.22)</w:t>
            </w:r>
            <w:r w:rsidR="003322C2" w:rsidRPr="005C0F61">
              <w:rPr>
                <w:sz w:val="20"/>
                <w:szCs w:val="20"/>
                <w:lang w:val="en-US"/>
              </w:rPr>
              <w:t xml:space="preserve"> </w:t>
            </w:r>
          </w:p>
          <w:p w14:paraId="0EE9AA36" w14:textId="10D729A7" w:rsidR="006E2B29" w:rsidRPr="005C0F61" w:rsidRDefault="006E2B29" w:rsidP="006E2B29">
            <w:pPr>
              <w:spacing w:line="240" w:lineRule="auto"/>
              <w:jc w:val="left"/>
              <w:rPr>
                <w:sz w:val="20"/>
                <w:szCs w:val="20"/>
                <w:lang w:val="en-US"/>
              </w:rPr>
            </w:pPr>
            <w:r w:rsidRPr="005C0F61">
              <w:rPr>
                <w:sz w:val="20"/>
                <w:szCs w:val="20"/>
                <w:lang w:val="en-US"/>
              </w:rPr>
              <w:t>SMD=</w:t>
            </w:r>
            <w:r w:rsidR="003322C2" w:rsidRPr="000525D0">
              <w:rPr>
                <w:b w:val="0"/>
                <w:sz w:val="20"/>
                <w:szCs w:val="20"/>
                <w:lang w:val="en-US"/>
              </w:rPr>
              <w:t>–</w:t>
            </w:r>
            <w:r w:rsidRPr="005C0F61">
              <w:rPr>
                <w:sz w:val="20"/>
                <w:szCs w:val="20"/>
                <w:lang w:val="en-US"/>
              </w:rPr>
              <w:t>0.41 (</w:t>
            </w:r>
            <w:r w:rsidR="003322C2" w:rsidRPr="000525D0">
              <w:rPr>
                <w:b w:val="0"/>
                <w:sz w:val="20"/>
                <w:szCs w:val="20"/>
                <w:lang w:val="en-US"/>
              </w:rPr>
              <w:t>–</w:t>
            </w:r>
            <w:r w:rsidRPr="005C0F61">
              <w:rPr>
                <w:sz w:val="20"/>
                <w:szCs w:val="20"/>
                <w:lang w:val="en-US"/>
              </w:rPr>
              <w:t xml:space="preserve">0.77 to </w:t>
            </w:r>
            <w:r w:rsidR="003322C2" w:rsidRPr="000525D0">
              <w:rPr>
                <w:b w:val="0"/>
                <w:sz w:val="20"/>
                <w:szCs w:val="20"/>
                <w:lang w:val="en-US"/>
              </w:rPr>
              <w:t>–</w:t>
            </w:r>
            <w:r w:rsidRPr="005C0F61">
              <w:rPr>
                <w:sz w:val="20"/>
                <w:szCs w:val="20"/>
                <w:lang w:val="en-US"/>
              </w:rPr>
              <w:t>0.05)</w:t>
            </w:r>
            <w:r w:rsidR="003322C2" w:rsidRPr="005C0F61">
              <w:rPr>
                <w:sz w:val="20"/>
                <w:szCs w:val="20"/>
                <w:lang w:val="en-US"/>
              </w:rPr>
              <w:t xml:space="preserve"> </w:t>
            </w:r>
          </w:p>
          <w:p w14:paraId="3533A2F9" w14:textId="449A9072" w:rsidR="006E2B29" w:rsidRPr="005C0F61" w:rsidRDefault="006E2B29" w:rsidP="006E2B29">
            <w:pPr>
              <w:spacing w:line="240" w:lineRule="auto"/>
              <w:jc w:val="left"/>
              <w:rPr>
                <w:sz w:val="20"/>
                <w:szCs w:val="20"/>
                <w:lang w:val="en-US"/>
              </w:rPr>
            </w:pPr>
            <w:r w:rsidRPr="005C0F61">
              <w:rPr>
                <w:sz w:val="20"/>
                <w:szCs w:val="20"/>
                <w:lang w:val="en-US"/>
              </w:rPr>
              <w:t>SMD=</w:t>
            </w:r>
            <w:r w:rsidR="003322C2" w:rsidRPr="000525D0">
              <w:rPr>
                <w:b w:val="0"/>
                <w:sz w:val="20"/>
                <w:szCs w:val="20"/>
                <w:lang w:val="en-US"/>
              </w:rPr>
              <w:t>–</w:t>
            </w:r>
            <w:r w:rsidRPr="005C0F61">
              <w:rPr>
                <w:sz w:val="20"/>
                <w:szCs w:val="20"/>
                <w:lang w:val="en-US"/>
              </w:rPr>
              <w:t>0.41 (</w:t>
            </w:r>
            <w:r w:rsidR="003322C2" w:rsidRPr="000525D0">
              <w:rPr>
                <w:b w:val="0"/>
                <w:sz w:val="20"/>
                <w:szCs w:val="20"/>
                <w:lang w:val="en-US"/>
              </w:rPr>
              <w:t>–</w:t>
            </w:r>
            <w:r w:rsidRPr="005C0F61">
              <w:rPr>
                <w:sz w:val="20"/>
                <w:szCs w:val="20"/>
                <w:lang w:val="en-US"/>
              </w:rPr>
              <w:t xml:space="preserve">0.77 to </w:t>
            </w:r>
            <w:r w:rsidR="003322C2" w:rsidRPr="000525D0">
              <w:rPr>
                <w:b w:val="0"/>
                <w:sz w:val="20"/>
                <w:szCs w:val="20"/>
                <w:lang w:val="en-US"/>
              </w:rPr>
              <w:t>–</w:t>
            </w:r>
            <w:r w:rsidRPr="005C0F61">
              <w:rPr>
                <w:sz w:val="20"/>
                <w:szCs w:val="20"/>
                <w:lang w:val="en-US"/>
              </w:rPr>
              <w:t>0.05)</w:t>
            </w:r>
            <w:r w:rsidR="003322C2" w:rsidRPr="005C0F61">
              <w:rPr>
                <w:sz w:val="20"/>
                <w:szCs w:val="20"/>
                <w:lang w:val="en-US"/>
              </w:rPr>
              <w:t xml:space="preserve"> </w:t>
            </w:r>
          </w:p>
          <w:p w14:paraId="18FFFDA1" w14:textId="40C11E6C" w:rsidR="006E2B29" w:rsidRPr="005C0F61" w:rsidRDefault="006E2B29" w:rsidP="006E2B29">
            <w:pPr>
              <w:spacing w:line="240" w:lineRule="auto"/>
              <w:jc w:val="left"/>
              <w:rPr>
                <w:sz w:val="20"/>
                <w:szCs w:val="20"/>
                <w:lang w:val="en-US"/>
              </w:rPr>
            </w:pPr>
            <w:r w:rsidRPr="005C0F61">
              <w:rPr>
                <w:sz w:val="20"/>
                <w:szCs w:val="20"/>
                <w:lang w:val="en-US"/>
              </w:rPr>
              <w:t>SMD=</w:t>
            </w:r>
            <w:r w:rsidR="003322C2" w:rsidRPr="000525D0">
              <w:rPr>
                <w:b w:val="0"/>
                <w:sz w:val="20"/>
                <w:szCs w:val="20"/>
                <w:lang w:val="en-US"/>
              </w:rPr>
              <w:t>–</w:t>
            </w:r>
            <w:r w:rsidRPr="005C0F61">
              <w:rPr>
                <w:sz w:val="20"/>
                <w:szCs w:val="20"/>
                <w:lang w:val="en-US"/>
              </w:rPr>
              <w:t>0.40 (</w:t>
            </w:r>
            <w:r w:rsidR="003322C2" w:rsidRPr="000525D0">
              <w:rPr>
                <w:b w:val="0"/>
                <w:sz w:val="20"/>
                <w:szCs w:val="20"/>
                <w:lang w:val="en-US"/>
              </w:rPr>
              <w:t>–</w:t>
            </w:r>
            <w:r w:rsidRPr="005C0F61">
              <w:rPr>
                <w:sz w:val="20"/>
                <w:szCs w:val="20"/>
                <w:lang w:val="en-US"/>
              </w:rPr>
              <w:t xml:space="preserve">0.68 to </w:t>
            </w:r>
            <w:r w:rsidR="003322C2" w:rsidRPr="000525D0">
              <w:rPr>
                <w:b w:val="0"/>
                <w:sz w:val="20"/>
                <w:szCs w:val="20"/>
                <w:lang w:val="en-US"/>
              </w:rPr>
              <w:t>–</w:t>
            </w:r>
            <w:r w:rsidRPr="005C0F61">
              <w:rPr>
                <w:sz w:val="20"/>
                <w:szCs w:val="20"/>
                <w:lang w:val="en-US"/>
              </w:rPr>
              <w:t>0.12)</w:t>
            </w:r>
            <w:r w:rsidR="003322C2" w:rsidRPr="005C0F61">
              <w:rPr>
                <w:sz w:val="20"/>
                <w:szCs w:val="20"/>
                <w:lang w:val="en-US"/>
              </w:rPr>
              <w:t xml:space="preserve"> </w:t>
            </w:r>
          </w:p>
          <w:p w14:paraId="2FB1D4CB" w14:textId="253C50B3" w:rsidR="006E2B29" w:rsidRPr="005C0F61" w:rsidRDefault="006E2B29" w:rsidP="006E2B29">
            <w:pPr>
              <w:spacing w:line="240" w:lineRule="auto"/>
              <w:jc w:val="left"/>
              <w:rPr>
                <w:sz w:val="20"/>
                <w:szCs w:val="20"/>
                <w:lang w:val="en-US"/>
              </w:rPr>
            </w:pPr>
            <w:r w:rsidRPr="005C0F61">
              <w:rPr>
                <w:sz w:val="20"/>
                <w:szCs w:val="20"/>
                <w:lang w:val="en-US"/>
              </w:rPr>
              <w:t>SMD=</w:t>
            </w:r>
            <w:r w:rsidR="003322C2" w:rsidRPr="000525D0">
              <w:rPr>
                <w:b w:val="0"/>
                <w:sz w:val="20"/>
                <w:szCs w:val="20"/>
                <w:lang w:val="en-US"/>
              </w:rPr>
              <w:t>–</w:t>
            </w:r>
            <w:r w:rsidRPr="005C0F61">
              <w:rPr>
                <w:sz w:val="20"/>
                <w:szCs w:val="20"/>
                <w:lang w:val="en-US"/>
              </w:rPr>
              <w:t>0.35 (</w:t>
            </w:r>
            <w:r w:rsidR="003322C2" w:rsidRPr="000525D0">
              <w:rPr>
                <w:b w:val="0"/>
                <w:sz w:val="20"/>
                <w:szCs w:val="20"/>
                <w:lang w:val="en-US"/>
              </w:rPr>
              <w:t>–</w:t>
            </w:r>
            <w:r w:rsidRPr="005C0F61">
              <w:rPr>
                <w:sz w:val="20"/>
                <w:szCs w:val="20"/>
                <w:lang w:val="en-US"/>
              </w:rPr>
              <w:t xml:space="preserve">0.59 to </w:t>
            </w:r>
            <w:r w:rsidR="003C27D8" w:rsidRPr="000525D0">
              <w:rPr>
                <w:b w:val="0"/>
                <w:sz w:val="20"/>
                <w:szCs w:val="20"/>
                <w:lang w:val="en-US"/>
              </w:rPr>
              <w:t>–</w:t>
            </w:r>
            <w:r w:rsidRPr="005C0F61">
              <w:rPr>
                <w:sz w:val="20"/>
                <w:szCs w:val="20"/>
                <w:lang w:val="en-US"/>
              </w:rPr>
              <w:t>0.11)</w:t>
            </w:r>
            <w:r w:rsidR="003C27D8" w:rsidRPr="005C0F61">
              <w:rPr>
                <w:sz w:val="20"/>
                <w:szCs w:val="20"/>
                <w:lang w:val="en-US"/>
              </w:rPr>
              <w:t xml:space="preserve"> </w:t>
            </w:r>
          </w:p>
          <w:p w14:paraId="372BE375" w14:textId="320DD696" w:rsidR="006E2B29" w:rsidRPr="005C0F61" w:rsidRDefault="006E2B29" w:rsidP="003C27D8">
            <w:pPr>
              <w:spacing w:line="240" w:lineRule="auto"/>
              <w:jc w:val="left"/>
              <w:rPr>
                <w:b w:val="0"/>
                <w:sz w:val="20"/>
                <w:szCs w:val="20"/>
                <w:lang w:val="en-US"/>
              </w:rPr>
            </w:pPr>
            <w:r w:rsidRPr="005C0F61">
              <w:rPr>
                <w:sz w:val="20"/>
                <w:szCs w:val="20"/>
                <w:lang w:val="en-US"/>
              </w:rPr>
              <w:t>SMD=</w:t>
            </w:r>
            <w:r w:rsidR="003C27D8" w:rsidRPr="000525D0">
              <w:rPr>
                <w:b w:val="0"/>
                <w:sz w:val="20"/>
                <w:szCs w:val="20"/>
                <w:lang w:val="en-US"/>
              </w:rPr>
              <w:t>–</w:t>
            </w:r>
            <w:r w:rsidRPr="005C0F61">
              <w:rPr>
                <w:sz w:val="20"/>
                <w:szCs w:val="20"/>
                <w:lang w:val="en-US"/>
              </w:rPr>
              <w:t>0.29 (</w:t>
            </w:r>
            <w:r w:rsidR="003C27D8" w:rsidRPr="000525D0">
              <w:rPr>
                <w:b w:val="0"/>
                <w:sz w:val="20"/>
                <w:szCs w:val="20"/>
                <w:lang w:val="en-US"/>
              </w:rPr>
              <w:t>–</w:t>
            </w:r>
            <w:r w:rsidRPr="005C0F61">
              <w:rPr>
                <w:sz w:val="20"/>
                <w:szCs w:val="20"/>
                <w:lang w:val="en-US"/>
              </w:rPr>
              <w:t xml:space="preserve">0.53 to </w:t>
            </w:r>
            <w:r w:rsidR="003C27D8" w:rsidRPr="000525D0">
              <w:rPr>
                <w:b w:val="0"/>
                <w:sz w:val="20"/>
                <w:szCs w:val="20"/>
                <w:lang w:val="en-US"/>
              </w:rPr>
              <w:t>–</w:t>
            </w:r>
            <w:r w:rsidRPr="005C0F61">
              <w:rPr>
                <w:sz w:val="20"/>
                <w:szCs w:val="20"/>
                <w:lang w:val="en-US"/>
              </w:rPr>
              <w:t>0.06)</w:t>
            </w:r>
            <w:r w:rsidR="003C27D8" w:rsidRPr="005C0F61">
              <w:rPr>
                <w:b w:val="0"/>
                <w:sz w:val="20"/>
                <w:szCs w:val="20"/>
                <w:lang w:val="en-US"/>
              </w:rPr>
              <w:t xml:space="preserve"> </w:t>
            </w:r>
          </w:p>
        </w:tc>
        <w:tc>
          <w:tcPr>
            <w:tcW w:w="880" w:type="pct"/>
            <w:shd w:val="clear" w:color="auto" w:fill="FFFFFF" w:themeFill="background1"/>
          </w:tcPr>
          <w:p w14:paraId="0CA784E8"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11A27CB2"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219665EC"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21D0DD7C"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64CDB436"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42877779"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61FF4076"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7B2E1822" w14:textId="1858D11A"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069117BF" w14:textId="5FD7E706" w:rsidR="006E2B29" w:rsidRPr="005C0F61" w:rsidRDefault="003C27D8" w:rsidP="006E2B29">
            <w:pPr>
              <w:spacing w:line="240" w:lineRule="auto"/>
              <w:jc w:val="left"/>
              <w:rPr>
                <w:b w:val="0"/>
                <w:sz w:val="20"/>
                <w:szCs w:val="20"/>
                <w:lang w:val="en-US"/>
              </w:rPr>
            </w:pPr>
            <w:r>
              <w:rPr>
                <w:b w:val="0"/>
                <w:sz w:val="20"/>
                <w:szCs w:val="20"/>
                <w:lang w:val="en-US"/>
              </w:rPr>
              <w:t>13/</w:t>
            </w:r>
            <w:r w:rsidR="006E2B29" w:rsidRPr="005C0F61">
              <w:rPr>
                <w:b w:val="0"/>
                <w:sz w:val="20"/>
                <w:szCs w:val="20"/>
                <w:lang w:val="en-US"/>
              </w:rPr>
              <w:t>2</w:t>
            </w:r>
            <w:r>
              <w:rPr>
                <w:b w:val="0"/>
                <w:sz w:val="20"/>
                <w:szCs w:val="20"/>
                <w:lang w:val="en-US"/>
              </w:rPr>
              <w:t>,</w:t>
            </w:r>
            <w:r w:rsidR="006E2B29" w:rsidRPr="005C0F61">
              <w:rPr>
                <w:b w:val="0"/>
                <w:sz w:val="20"/>
                <w:szCs w:val="20"/>
                <w:lang w:val="en-US"/>
              </w:rPr>
              <w:t>210</w:t>
            </w:r>
          </w:p>
          <w:p w14:paraId="0748A5D9" w14:textId="0E925F46" w:rsidR="006E2B29" w:rsidRPr="005C0F61" w:rsidRDefault="003C27D8" w:rsidP="006E2B29">
            <w:pPr>
              <w:spacing w:line="240" w:lineRule="auto"/>
              <w:jc w:val="left"/>
              <w:rPr>
                <w:b w:val="0"/>
                <w:sz w:val="20"/>
                <w:szCs w:val="20"/>
                <w:lang w:val="en-US"/>
              </w:rPr>
            </w:pPr>
            <w:r>
              <w:rPr>
                <w:b w:val="0"/>
                <w:sz w:val="20"/>
                <w:szCs w:val="20"/>
                <w:lang w:val="en-US"/>
              </w:rPr>
              <w:t>12/</w:t>
            </w:r>
            <w:r w:rsidR="006E2B29" w:rsidRPr="005C0F61">
              <w:rPr>
                <w:b w:val="0"/>
                <w:sz w:val="20"/>
                <w:szCs w:val="20"/>
                <w:lang w:val="en-US"/>
              </w:rPr>
              <w:t>2</w:t>
            </w:r>
            <w:r>
              <w:rPr>
                <w:b w:val="0"/>
                <w:sz w:val="20"/>
                <w:szCs w:val="20"/>
                <w:lang w:val="en-US"/>
              </w:rPr>
              <w:t>,</w:t>
            </w:r>
            <w:r w:rsidR="006E2B29" w:rsidRPr="005C0F61">
              <w:rPr>
                <w:b w:val="0"/>
                <w:sz w:val="20"/>
                <w:szCs w:val="20"/>
                <w:lang w:val="en-US"/>
              </w:rPr>
              <w:t>158</w:t>
            </w:r>
          </w:p>
          <w:p w14:paraId="090F36CC" w14:textId="6BF0C738" w:rsidR="006E2B29" w:rsidRPr="005C0F61" w:rsidRDefault="003C27D8" w:rsidP="006E2B29">
            <w:pPr>
              <w:spacing w:line="240" w:lineRule="auto"/>
              <w:jc w:val="left"/>
              <w:rPr>
                <w:b w:val="0"/>
                <w:sz w:val="20"/>
                <w:szCs w:val="20"/>
                <w:lang w:val="en-US"/>
              </w:rPr>
            </w:pPr>
            <w:r>
              <w:rPr>
                <w:b w:val="0"/>
                <w:sz w:val="20"/>
                <w:szCs w:val="20"/>
                <w:lang w:val="en-US"/>
              </w:rPr>
              <w:t>12/</w:t>
            </w:r>
            <w:r w:rsidR="006E2B29" w:rsidRPr="005C0F61">
              <w:rPr>
                <w:b w:val="0"/>
                <w:sz w:val="20"/>
                <w:szCs w:val="20"/>
                <w:lang w:val="en-US"/>
              </w:rPr>
              <w:t>2</w:t>
            </w:r>
            <w:r>
              <w:rPr>
                <w:b w:val="0"/>
                <w:sz w:val="20"/>
                <w:szCs w:val="20"/>
                <w:lang w:val="en-US"/>
              </w:rPr>
              <w:t>,</w:t>
            </w:r>
            <w:r w:rsidR="006E2B29" w:rsidRPr="005C0F61">
              <w:rPr>
                <w:b w:val="0"/>
                <w:sz w:val="20"/>
                <w:szCs w:val="20"/>
                <w:lang w:val="en-US"/>
              </w:rPr>
              <w:t>158</w:t>
            </w:r>
          </w:p>
          <w:p w14:paraId="27B5F618" w14:textId="72A052F6" w:rsidR="006E2B29" w:rsidRPr="005C0F61" w:rsidRDefault="003C27D8" w:rsidP="006E2B29">
            <w:pPr>
              <w:spacing w:line="240" w:lineRule="auto"/>
              <w:jc w:val="left"/>
              <w:rPr>
                <w:b w:val="0"/>
                <w:sz w:val="20"/>
                <w:szCs w:val="20"/>
                <w:lang w:val="en-US"/>
              </w:rPr>
            </w:pPr>
            <w:r>
              <w:rPr>
                <w:b w:val="0"/>
                <w:sz w:val="20"/>
                <w:szCs w:val="20"/>
                <w:lang w:val="en-US"/>
              </w:rPr>
              <w:t>13/</w:t>
            </w:r>
            <w:r w:rsidRPr="005C0F61">
              <w:rPr>
                <w:b w:val="0"/>
                <w:sz w:val="20"/>
                <w:szCs w:val="20"/>
                <w:lang w:val="en-US"/>
              </w:rPr>
              <w:t>2</w:t>
            </w:r>
            <w:r>
              <w:rPr>
                <w:b w:val="0"/>
                <w:sz w:val="20"/>
                <w:szCs w:val="20"/>
                <w:lang w:val="en-US"/>
              </w:rPr>
              <w:t>,</w:t>
            </w:r>
            <w:r w:rsidRPr="005C0F61">
              <w:rPr>
                <w:b w:val="0"/>
                <w:sz w:val="20"/>
                <w:szCs w:val="20"/>
                <w:lang w:val="en-US"/>
              </w:rPr>
              <w:t>210</w:t>
            </w:r>
          </w:p>
          <w:p w14:paraId="0AAEC339" w14:textId="664058F7" w:rsidR="006E2B29" w:rsidRPr="005C0F61" w:rsidRDefault="003C27D8" w:rsidP="006E2B29">
            <w:pPr>
              <w:spacing w:line="240" w:lineRule="auto"/>
              <w:jc w:val="left"/>
              <w:rPr>
                <w:b w:val="0"/>
                <w:sz w:val="20"/>
                <w:szCs w:val="20"/>
                <w:lang w:val="en-US"/>
              </w:rPr>
            </w:pPr>
            <w:r>
              <w:rPr>
                <w:b w:val="0"/>
                <w:sz w:val="20"/>
                <w:szCs w:val="20"/>
                <w:lang w:val="en-US"/>
              </w:rPr>
              <w:t>13/</w:t>
            </w:r>
            <w:r w:rsidRPr="005C0F61">
              <w:rPr>
                <w:b w:val="0"/>
                <w:sz w:val="20"/>
                <w:szCs w:val="20"/>
                <w:lang w:val="en-US"/>
              </w:rPr>
              <w:t>2</w:t>
            </w:r>
            <w:r>
              <w:rPr>
                <w:b w:val="0"/>
                <w:sz w:val="20"/>
                <w:szCs w:val="20"/>
                <w:lang w:val="en-US"/>
              </w:rPr>
              <w:t>,</w:t>
            </w:r>
            <w:r w:rsidRPr="005C0F61">
              <w:rPr>
                <w:b w:val="0"/>
                <w:sz w:val="20"/>
                <w:szCs w:val="20"/>
                <w:lang w:val="en-US"/>
              </w:rPr>
              <w:t>210</w:t>
            </w:r>
          </w:p>
          <w:p w14:paraId="6D8426A3" w14:textId="7405E763" w:rsidR="006E2B29" w:rsidRPr="005C0F61" w:rsidRDefault="003C27D8" w:rsidP="006E2B29">
            <w:pPr>
              <w:spacing w:line="240" w:lineRule="auto"/>
              <w:jc w:val="left"/>
              <w:rPr>
                <w:b w:val="0"/>
                <w:sz w:val="20"/>
                <w:szCs w:val="20"/>
                <w:lang w:val="en-US"/>
              </w:rPr>
            </w:pPr>
            <w:r>
              <w:rPr>
                <w:b w:val="0"/>
                <w:sz w:val="20"/>
                <w:szCs w:val="20"/>
                <w:lang w:val="en-US"/>
              </w:rPr>
              <w:t>13/</w:t>
            </w:r>
            <w:r w:rsidRPr="005C0F61">
              <w:rPr>
                <w:b w:val="0"/>
                <w:sz w:val="20"/>
                <w:szCs w:val="20"/>
                <w:lang w:val="en-US"/>
              </w:rPr>
              <w:t>2</w:t>
            </w:r>
            <w:r>
              <w:rPr>
                <w:b w:val="0"/>
                <w:sz w:val="20"/>
                <w:szCs w:val="20"/>
                <w:lang w:val="en-US"/>
              </w:rPr>
              <w:t>,</w:t>
            </w:r>
            <w:r w:rsidRPr="005C0F61">
              <w:rPr>
                <w:b w:val="0"/>
                <w:sz w:val="20"/>
                <w:szCs w:val="20"/>
                <w:lang w:val="en-US"/>
              </w:rPr>
              <w:t>210</w:t>
            </w:r>
          </w:p>
          <w:p w14:paraId="01CB3F9E" w14:textId="67D05C4F" w:rsidR="006E2B29" w:rsidRPr="005C0F61" w:rsidRDefault="003C27D8" w:rsidP="006E2B29">
            <w:pPr>
              <w:spacing w:line="240" w:lineRule="auto"/>
              <w:jc w:val="left"/>
              <w:rPr>
                <w:b w:val="0"/>
                <w:sz w:val="20"/>
                <w:szCs w:val="20"/>
                <w:lang w:val="en-US"/>
              </w:rPr>
            </w:pPr>
            <w:r>
              <w:rPr>
                <w:b w:val="0"/>
                <w:sz w:val="20"/>
                <w:szCs w:val="20"/>
                <w:lang w:val="en-US"/>
              </w:rPr>
              <w:t>13/</w:t>
            </w:r>
            <w:r w:rsidRPr="005C0F61">
              <w:rPr>
                <w:b w:val="0"/>
                <w:sz w:val="20"/>
                <w:szCs w:val="20"/>
                <w:lang w:val="en-US"/>
              </w:rPr>
              <w:t>2</w:t>
            </w:r>
            <w:r>
              <w:rPr>
                <w:b w:val="0"/>
                <w:sz w:val="20"/>
                <w:szCs w:val="20"/>
                <w:lang w:val="en-US"/>
              </w:rPr>
              <w:t>,</w:t>
            </w:r>
            <w:r w:rsidRPr="005C0F61">
              <w:rPr>
                <w:b w:val="0"/>
                <w:sz w:val="20"/>
                <w:szCs w:val="20"/>
                <w:lang w:val="en-US"/>
              </w:rPr>
              <w:t>210</w:t>
            </w:r>
          </w:p>
          <w:p w14:paraId="6B777B16" w14:textId="03C956F3" w:rsidR="006E2B29" w:rsidRPr="005C0F61" w:rsidRDefault="003C27D8" w:rsidP="006E2B29">
            <w:pPr>
              <w:spacing w:line="240" w:lineRule="auto"/>
              <w:jc w:val="left"/>
              <w:rPr>
                <w:b w:val="0"/>
                <w:sz w:val="20"/>
                <w:szCs w:val="20"/>
                <w:lang w:val="en-US"/>
              </w:rPr>
            </w:pPr>
            <w:r>
              <w:rPr>
                <w:b w:val="0"/>
                <w:sz w:val="20"/>
                <w:szCs w:val="20"/>
                <w:lang w:val="en-US"/>
              </w:rPr>
              <w:t>13/</w:t>
            </w:r>
            <w:r w:rsidRPr="005C0F61">
              <w:rPr>
                <w:b w:val="0"/>
                <w:sz w:val="20"/>
                <w:szCs w:val="20"/>
                <w:lang w:val="en-US"/>
              </w:rPr>
              <w:t>2</w:t>
            </w:r>
            <w:r>
              <w:rPr>
                <w:b w:val="0"/>
                <w:sz w:val="20"/>
                <w:szCs w:val="20"/>
                <w:lang w:val="en-US"/>
              </w:rPr>
              <w:t>,</w:t>
            </w:r>
            <w:r w:rsidRPr="005C0F61">
              <w:rPr>
                <w:b w:val="0"/>
                <w:sz w:val="20"/>
                <w:szCs w:val="20"/>
                <w:lang w:val="en-US"/>
              </w:rPr>
              <w:t>210</w:t>
            </w:r>
          </w:p>
        </w:tc>
        <w:tc>
          <w:tcPr>
            <w:tcW w:w="214" w:type="pct"/>
            <w:shd w:val="clear" w:color="auto" w:fill="FFFFFF" w:themeFill="background1"/>
          </w:tcPr>
          <w:p w14:paraId="49BA0903" w14:textId="7CB65C28"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00F8A317"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L</w:t>
            </w:r>
          </w:p>
          <w:p w14:paraId="5D956B84"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L</w:t>
            </w:r>
          </w:p>
          <w:p w14:paraId="484A8FB4" w14:textId="73988325"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6F77CF25" w14:textId="4889F63E"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6252A7B7" w14:textId="13F820C3"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17F8F944" w14:textId="721176F9"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11F8F21C" w14:textId="6E0A8A37" w:rsidR="006E2B29" w:rsidRPr="005C0F61" w:rsidRDefault="006E2B29" w:rsidP="006E2B29">
            <w:pPr>
              <w:spacing w:line="240" w:lineRule="auto"/>
              <w:jc w:val="left"/>
              <w:rPr>
                <w:b w:val="0"/>
                <w:sz w:val="20"/>
                <w:szCs w:val="20"/>
                <w:lang w:val="en-US"/>
              </w:rPr>
            </w:pPr>
            <w:r w:rsidRPr="005C0F61">
              <w:rPr>
                <w:b w:val="0"/>
                <w:sz w:val="20"/>
                <w:szCs w:val="20"/>
                <w:lang w:val="en-US"/>
              </w:rPr>
              <w:t>M</w:t>
            </w:r>
          </w:p>
        </w:tc>
      </w:tr>
      <w:tr w:rsidR="006E2B29" w:rsidRPr="00E154F1" w14:paraId="1BB7A536" w14:textId="77777777" w:rsidTr="007E6285">
        <w:tc>
          <w:tcPr>
            <w:tcW w:w="862" w:type="pct"/>
            <w:shd w:val="clear" w:color="auto" w:fill="FFFFFF" w:themeFill="background1"/>
          </w:tcPr>
          <w:p w14:paraId="6B383901" w14:textId="5513E27D" w:rsidR="006E2B29" w:rsidRPr="005C0F61" w:rsidRDefault="006E2B29" w:rsidP="006E2B29">
            <w:pPr>
              <w:spacing w:line="240" w:lineRule="auto"/>
              <w:jc w:val="left"/>
              <w:rPr>
                <w:b w:val="0"/>
                <w:sz w:val="20"/>
                <w:szCs w:val="20"/>
                <w:lang w:val="en-US"/>
              </w:rPr>
            </w:pPr>
            <w:r w:rsidRPr="005C0F61">
              <w:rPr>
                <w:b w:val="0"/>
                <w:sz w:val="20"/>
                <w:szCs w:val="20"/>
                <w:lang w:val="en-US"/>
              </w:rPr>
              <w:t>Acceptability</w:t>
            </w:r>
          </w:p>
        </w:tc>
        <w:tc>
          <w:tcPr>
            <w:tcW w:w="823" w:type="pct"/>
            <w:shd w:val="clear" w:color="auto" w:fill="FFFFFF" w:themeFill="background1"/>
          </w:tcPr>
          <w:p w14:paraId="321F4A01" w14:textId="13A4CE9D" w:rsidR="006E2B29" w:rsidRPr="005F28DC" w:rsidRDefault="006E2B29" w:rsidP="006E2B29">
            <w:pPr>
              <w:spacing w:line="240" w:lineRule="auto"/>
              <w:jc w:val="left"/>
              <w:rPr>
                <w:b w:val="0"/>
                <w:sz w:val="20"/>
                <w:szCs w:val="20"/>
              </w:rPr>
            </w:pPr>
            <w:proofErr w:type="spellStart"/>
            <w:r w:rsidRPr="005F28DC">
              <w:rPr>
                <w:b w:val="0"/>
                <w:sz w:val="20"/>
                <w:szCs w:val="20"/>
              </w:rPr>
              <w:t>Paliperidone</w:t>
            </w:r>
            <w:proofErr w:type="spellEnd"/>
          </w:p>
          <w:p w14:paraId="7566C99F" w14:textId="18A5D683" w:rsidR="006E2B29" w:rsidRPr="005F28DC" w:rsidRDefault="006E2B29" w:rsidP="006E2B29">
            <w:pPr>
              <w:spacing w:line="240" w:lineRule="auto"/>
              <w:jc w:val="left"/>
              <w:rPr>
                <w:b w:val="0"/>
                <w:sz w:val="20"/>
                <w:szCs w:val="20"/>
              </w:rPr>
            </w:pPr>
            <w:proofErr w:type="spellStart"/>
            <w:r w:rsidRPr="005F28DC">
              <w:rPr>
                <w:b w:val="0"/>
                <w:sz w:val="20"/>
                <w:szCs w:val="20"/>
              </w:rPr>
              <w:t>Risperidone</w:t>
            </w:r>
            <w:proofErr w:type="spellEnd"/>
          </w:p>
          <w:p w14:paraId="0351E0FC" w14:textId="0FD8ABE4" w:rsidR="006E2B29" w:rsidRPr="005F28DC" w:rsidRDefault="006E2B29" w:rsidP="006E2B29">
            <w:pPr>
              <w:spacing w:line="240" w:lineRule="auto"/>
              <w:jc w:val="left"/>
              <w:rPr>
                <w:b w:val="0"/>
                <w:sz w:val="20"/>
                <w:szCs w:val="20"/>
              </w:rPr>
            </w:pPr>
            <w:proofErr w:type="spellStart"/>
            <w:r w:rsidRPr="005F28DC">
              <w:rPr>
                <w:b w:val="0"/>
                <w:sz w:val="20"/>
                <w:szCs w:val="20"/>
              </w:rPr>
              <w:t>Olanzapine</w:t>
            </w:r>
            <w:proofErr w:type="spellEnd"/>
          </w:p>
          <w:p w14:paraId="7730DFB6" w14:textId="227848BB" w:rsidR="006E2B29" w:rsidRPr="005F28DC" w:rsidRDefault="006E2B29" w:rsidP="006E2B29">
            <w:pPr>
              <w:spacing w:line="240" w:lineRule="auto"/>
              <w:jc w:val="left"/>
              <w:rPr>
                <w:b w:val="0"/>
                <w:sz w:val="20"/>
                <w:szCs w:val="20"/>
              </w:rPr>
            </w:pPr>
            <w:proofErr w:type="spellStart"/>
            <w:r w:rsidRPr="005F28DC">
              <w:rPr>
                <w:b w:val="0"/>
                <w:sz w:val="20"/>
                <w:szCs w:val="20"/>
              </w:rPr>
              <w:t>Lurasidone</w:t>
            </w:r>
            <w:proofErr w:type="spellEnd"/>
          </w:p>
          <w:p w14:paraId="290343DB" w14:textId="44FB6D40" w:rsidR="006E2B29" w:rsidRPr="005F28DC" w:rsidRDefault="006E2B29" w:rsidP="006E2B29">
            <w:pPr>
              <w:spacing w:line="240" w:lineRule="auto"/>
              <w:jc w:val="left"/>
              <w:rPr>
                <w:b w:val="0"/>
                <w:sz w:val="20"/>
                <w:szCs w:val="20"/>
              </w:rPr>
            </w:pPr>
            <w:proofErr w:type="spellStart"/>
            <w:r w:rsidRPr="005F28DC">
              <w:rPr>
                <w:b w:val="0"/>
                <w:sz w:val="20"/>
                <w:szCs w:val="20"/>
              </w:rPr>
              <w:t>Ziprasidone</w:t>
            </w:r>
            <w:proofErr w:type="spellEnd"/>
          </w:p>
          <w:p w14:paraId="7D4EE0FA" w14:textId="21AFADD6" w:rsidR="006E2B29" w:rsidRPr="005F28DC" w:rsidRDefault="006E2B29" w:rsidP="006E2B29">
            <w:pPr>
              <w:spacing w:line="240" w:lineRule="auto"/>
              <w:jc w:val="left"/>
              <w:rPr>
                <w:b w:val="0"/>
                <w:sz w:val="20"/>
                <w:szCs w:val="20"/>
              </w:rPr>
            </w:pPr>
            <w:proofErr w:type="spellStart"/>
            <w:r w:rsidRPr="005F28DC">
              <w:rPr>
                <w:b w:val="0"/>
                <w:sz w:val="20"/>
                <w:szCs w:val="20"/>
              </w:rPr>
              <w:t>Quetiapine</w:t>
            </w:r>
            <w:proofErr w:type="spellEnd"/>
          </w:p>
          <w:p w14:paraId="5619CE68" w14:textId="0554C1B6" w:rsidR="006E2B29" w:rsidRPr="005C0F61" w:rsidRDefault="006E2B29" w:rsidP="006E2B29">
            <w:pPr>
              <w:spacing w:line="240" w:lineRule="auto"/>
              <w:jc w:val="left"/>
              <w:rPr>
                <w:b w:val="0"/>
                <w:sz w:val="20"/>
                <w:szCs w:val="20"/>
                <w:lang w:val="en-US"/>
              </w:rPr>
            </w:pPr>
            <w:proofErr w:type="spellStart"/>
            <w:r w:rsidRPr="005C0F61">
              <w:rPr>
                <w:b w:val="0"/>
                <w:sz w:val="20"/>
                <w:szCs w:val="20"/>
                <w:lang w:val="en-US"/>
              </w:rPr>
              <w:t>Asenapine</w:t>
            </w:r>
            <w:proofErr w:type="spellEnd"/>
          </w:p>
          <w:p w14:paraId="762C9A86" w14:textId="05A2B98B" w:rsidR="006E2B29" w:rsidRPr="005C0F61" w:rsidRDefault="006E2B29" w:rsidP="006E2B29">
            <w:pPr>
              <w:spacing w:line="240" w:lineRule="auto"/>
              <w:jc w:val="left"/>
              <w:rPr>
                <w:b w:val="0"/>
                <w:sz w:val="20"/>
                <w:szCs w:val="20"/>
                <w:lang w:val="en-US"/>
              </w:rPr>
            </w:pPr>
            <w:r w:rsidRPr="005C0F61">
              <w:rPr>
                <w:b w:val="0"/>
                <w:sz w:val="20"/>
                <w:szCs w:val="20"/>
                <w:lang w:val="en-US"/>
              </w:rPr>
              <w:t>Aripiprazole</w:t>
            </w:r>
          </w:p>
        </w:tc>
        <w:tc>
          <w:tcPr>
            <w:tcW w:w="1404" w:type="pct"/>
            <w:shd w:val="clear" w:color="auto" w:fill="FFFFFF" w:themeFill="background1"/>
          </w:tcPr>
          <w:p w14:paraId="3B551766" w14:textId="6D9E19A5" w:rsidR="006E2B29" w:rsidRPr="005C0F61" w:rsidRDefault="006E2B29" w:rsidP="006E2B29">
            <w:pPr>
              <w:spacing w:line="240" w:lineRule="auto"/>
              <w:jc w:val="left"/>
              <w:rPr>
                <w:sz w:val="20"/>
                <w:szCs w:val="20"/>
                <w:lang w:val="en-US"/>
              </w:rPr>
            </w:pPr>
            <w:r w:rsidRPr="005C0F61">
              <w:rPr>
                <w:sz w:val="20"/>
                <w:szCs w:val="20"/>
                <w:lang w:val="en-US"/>
              </w:rPr>
              <w:t>OR=0.26 (0.08</w:t>
            </w:r>
            <w:r w:rsidR="003C27D8">
              <w:rPr>
                <w:sz w:val="20"/>
                <w:szCs w:val="20"/>
                <w:lang w:val="en-US"/>
              </w:rPr>
              <w:t>-</w:t>
            </w:r>
            <w:r w:rsidRPr="005C0F61">
              <w:rPr>
                <w:sz w:val="20"/>
                <w:szCs w:val="20"/>
                <w:lang w:val="en-US"/>
              </w:rPr>
              <w:t>0.80)</w:t>
            </w:r>
            <w:r w:rsidR="003C27D8" w:rsidRPr="005C0F61">
              <w:rPr>
                <w:sz w:val="20"/>
                <w:szCs w:val="20"/>
                <w:lang w:val="en-US"/>
              </w:rPr>
              <w:t xml:space="preserve"> </w:t>
            </w:r>
          </w:p>
          <w:p w14:paraId="4A6F8529" w14:textId="193C54A9" w:rsidR="006E2B29" w:rsidRPr="005C0F61" w:rsidRDefault="006E2B29" w:rsidP="006E2B29">
            <w:pPr>
              <w:spacing w:line="240" w:lineRule="auto"/>
              <w:jc w:val="left"/>
              <w:rPr>
                <w:sz w:val="20"/>
                <w:szCs w:val="20"/>
                <w:lang w:val="en-US"/>
              </w:rPr>
            </w:pPr>
            <w:r w:rsidRPr="005C0F61">
              <w:rPr>
                <w:sz w:val="20"/>
                <w:szCs w:val="20"/>
                <w:lang w:val="en-US"/>
              </w:rPr>
              <w:t>OR=0.31 (0.14</w:t>
            </w:r>
            <w:r w:rsidR="003C27D8">
              <w:rPr>
                <w:sz w:val="20"/>
                <w:szCs w:val="20"/>
                <w:lang w:val="en-US"/>
              </w:rPr>
              <w:t>-</w:t>
            </w:r>
            <w:r w:rsidRPr="005C0F61">
              <w:rPr>
                <w:sz w:val="20"/>
                <w:szCs w:val="20"/>
                <w:lang w:val="en-US"/>
              </w:rPr>
              <w:t>0.72)</w:t>
            </w:r>
            <w:r w:rsidR="003C27D8" w:rsidRPr="005C0F61">
              <w:rPr>
                <w:sz w:val="20"/>
                <w:szCs w:val="20"/>
                <w:lang w:val="en-US"/>
              </w:rPr>
              <w:t xml:space="preserve"> </w:t>
            </w:r>
          </w:p>
          <w:p w14:paraId="33545F52" w14:textId="7EE3656A" w:rsidR="006E2B29" w:rsidRPr="005C0F61" w:rsidRDefault="006E2B29" w:rsidP="006E2B29">
            <w:pPr>
              <w:spacing w:line="240" w:lineRule="auto"/>
              <w:jc w:val="left"/>
              <w:rPr>
                <w:sz w:val="20"/>
                <w:szCs w:val="20"/>
                <w:lang w:val="en-US"/>
              </w:rPr>
            </w:pPr>
            <w:r w:rsidRPr="005C0F61">
              <w:rPr>
                <w:sz w:val="20"/>
                <w:szCs w:val="20"/>
                <w:lang w:val="en-US"/>
              </w:rPr>
              <w:t>OR=0.36 (0.15</w:t>
            </w:r>
            <w:r w:rsidR="003C27D8">
              <w:rPr>
                <w:sz w:val="20"/>
                <w:szCs w:val="20"/>
                <w:lang w:val="en-US"/>
              </w:rPr>
              <w:t>-</w:t>
            </w:r>
            <w:r w:rsidRPr="005C0F61">
              <w:rPr>
                <w:sz w:val="20"/>
                <w:szCs w:val="20"/>
                <w:lang w:val="en-US"/>
              </w:rPr>
              <w:t>0.85)</w:t>
            </w:r>
            <w:r w:rsidR="003C27D8" w:rsidRPr="005C0F61">
              <w:rPr>
                <w:sz w:val="20"/>
                <w:szCs w:val="20"/>
                <w:lang w:val="en-US"/>
              </w:rPr>
              <w:t xml:space="preserve"> </w:t>
            </w:r>
          </w:p>
          <w:p w14:paraId="46D99612" w14:textId="7315F882" w:rsidR="006E2B29" w:rsidRPr="005C0F61" w:rsidRDefault="006E2B29" w:rsidP="006E2B29">
            <w:pPr>
              <w:spacing w:line="240" w:lineRule="auto"/>
              <w:jc w:val="left"/>
              <w:rPr>
                <w:b w:val="0"/>
                <w:sz w:val="20"/>
                <w:szCs w:val="20"/>
                <w:lang w:val="en-US"/>
              </w:rPr>
            </w:pPr>
            <w:r w:rsidRPr="005C0F61">
              <w:rPr>
                <w:b w:val="0"/>
                <w:sz w:val="20"/>
                <w:szCs w:val="20"/>
                <w:lang w:val="en-US"/>
              </w:rPr>
              <w:t>OR=0.53 (0.18</w:t>
            </w:r>
            <w:r w:rsidR="003C27D8">
              <w:rPr>
                <w:b w:val="0"/>
                <w:sz w:val="20"/>
                <w:szCs w:val="20"/>
                <w:lang w:val="en-US"/>
              </w:rPr>
              <w:t>-</w:t>
            </w:r>
            <w:r w:rsidRPr="005C0F61">
              <w:rPr>
                <w:b w:val="0"/>
                <w:sz w:val="20"/>
                <w:szCs w:val="20"/>
                <w:lang w:val="en-US"/>
              </w:rPr>
              <w:t>1.55)</w:t>
            </w:r>
            <w:r w:rsidR="003C27D8" w:rsidRPr="005C0F61">
              <w:rPr>
                <w:b w:val="0"/>
                <w:sz w:val="20"/>
                <w:szCs w:val="20"/>
                <w:lang w:val="en-US"/>
              </w:rPr>
              <w:t xml:space="preserve"> </w:t>
            </w:r>
          </w:p>
          <w:p w14:paraId="245EFCBE" w14:textId="581E2E00" w:rsidR="006E2B29" w:rsidRPr="005C0F61" w:rsidRDefault="006E2B29" w:rsidP="006E2B29">
            <w:pPr>
              <w:spacing w:line="240" w:lineRule="auto"/>
              <w:jc w:val="left"/>
              <w:rPr>
                <w:b w:val="0"/>
                <w:sz w:val="20"/>
                <w:szCs w:val="20"/>
                <w:lang w:val="en-US"/>
              </w:rPr>
            </w:pPr>
            <w:r w:rsidRPr="005C0F61">
              <w:rPr>
                <w:b w:val="0"/>
                <w:sz w:val="20"/>
                <w:szCs w:val="20"/>
                <w:lang w:val="en-US"/>
              </w:rPr>
              <w:t>OR=0.59 (0.22</w:t>
            </w:r>
            <w:r w:rsidR="003C27D8">
              <w:rPr>
                <w:b w:val="0"/>
                <w:sz w:val="20"/>
                <w:szCs w:val="20"/>
                <w:lang w:val="en-US"/>
              </w:rPr>
              <w:t>-</w:t>
            </w:r>
            <w:r w:rsidRPr="005C0F61">
              <w:rPr>
                <w:b w:val="0"/>
                <w:sz w:val="20"/>
                <w:szCs w:val="20"/>
                <w:lang w:val="en-US"/>
              </w:rPr>
              <w:t>1.58)</w:t>
            </w:r>
            <w:r w:rsidR="003C27D8" w:rsidRPr="005C0F61">
              <w:rPr>
                <w:b w:val="0"/>
                <w:sz w:val="20"/>
                <w:szCs w:val="20"/>
                <w:lang w:val="en-US"/>
              </w:rPr>
              <w:t xml:space="preserve"> </w:t>
            </w:r>
          </w:p>
          <w:p w14:paraId="6B12D472" w14:textId="3A00FFD0" w:rsidR="006E2B29" w:rsidRPr="005C0F61" w:rsidRDefault="006E2B29" w:rsidP="006E2B29">
            <w:pPr>
              <w:spacing w:line="240" w:lineRule="auto"/>
              <w:jc w:val="left"/>
              <w:rPr>
                <w:b w:val="0"/>
                <w:sz w:val="20"/>
                <w:szCs w:val="20"/>
                <w:lang w:val="en-US"/>
              </w:rPr>
            </w:pPr>
            <w:r w:rsidRPr="005C0F61">
              <w:rPr>
                <w:b w:val="0"/>
                <w:sz w:val="20"/>
                <w:szCs w:val="20"/>
                <w:lang w:val="en-US"/>
              </w:rPr>
              <w:t>OR=0.63 (0.27</w:t>
            </w:r>
            <w:r w:rsidR="003C27D8">
              <w:rPr>
                <w:b w:val="0"/>
                <w:sz w:val="20"/>
                <w:szCs w:val="20"/>
                <w:lang w:val="en-US"/>
              </w:rPr>
              <w:t>-</w:t>
            </w:r>
            <w:r w:rsidRPr="005C0F61">
              <w:rPr>
                <w:b w:val="0"/>
                <w:sz w:val="20"/>
                <w:szCs w:val="20"/>
                <w:lang w:val="en-US"/>
              </w:rPr>
              <w:t>1.43)</w:t>
            </w:r>
            <w:r w:rsidR="003C27D8" w:rsidRPr="005C0F61">
              <w:rPr>
                <w:b w:val="0"/>
                <w:sz w:val="20"/>
                <w:szCs w:val="20"/>
                <w:lang w:val="en-US"/>
              </w:rPr>
              <w:t xml:space="preserve"> </w:t>
            </w:r>
          </w:p>
          <w:p w14:paraId="4C6D07EF" w14:textId="7C89207C" w:rsidR="006E2B29" w:rsidRPr="005C0F61" w:rsidRDefault="006E2B29" w:rsidP="006E2B29">
            <w:pPr>
              <w:spacing w:line="240" w:lineRule="auto"/>
              <w:jc w:val="left"/>
              <w:rPr>
                <w:b w:val="0"/>
                <w:sz w:val="20"/>
                <w:szCs w:val="20"/>
                <w:lang w:val="en-US"/>
              </w:rPr>
            </w:pPr>
            <w:r w:rsidRPr="005C0F61">
              <w:rPr>
                <w:b w:val="0"/>
                <w:sz w:val="20"/>
                <w:szCs w:val="20"/>
                <w:lang w:val="en-US"/>
              </w:rPr>
              <w:t>OR=0.91 (0.33</w:t>
            </w:r>
            <w:r w:rsidR="003C27D8">
              <w:rPr>
                <w:b w:val="0"/>
                <w:sz w:val="20"/>
                <w:szCs w:val="20"/>
                <w:lang w:val="en-US"/>
              </w:rPr>
              <w:t>-</w:t>
            </w:r>
            <w:r w:rsidRPr="005C0F61">
              <w:rPr>
                <w:b w:val="0"/>
                <w:sz w:val="20"/>
                <w:szCs w:val="20"/>
                <w:lang w:val="en-US"/>
              </w:rPr>
              <w:t>2.56)</w:t>
            </w:r>
            <w:r w:rsidR="003C27D8" w:rsidRPr="005C0F61">
              <w:rPr>
                <w:b w:val="0"/>
                <w:sz w:val="20"/>
                <w:szCs w:val="20"/>
                <w:lang w:val="en-US"/>
              </w:rPr>
              <w:t xml:space="preserve"> </w:t>
            </w:r>
          </w:p>
          <w:p w14:paraId="12F606E1" w14:textId="1CFFB991" w:rsidR="006E2B29" w:rsidRPr="005C0F61" w:rsidRDefault="006E2B29" w:rsidP="003C27D8">
            <w:pPr>
              <w:spacing w:line="240" w:lineRule="auto"/>
              <w:jc w:val="left"/>
              <w:rPr>
                <w:b w:val="0"/>
                <w:sz w:val="20"/>
                <w:szCs w:val="20"/>
                <w:lang w:val="en-US"/>
              </w:rPr>
            </w:pPr>
            <w:r w:rsidRPr="005C0F61">
              <w:rPr>
                <w:b w:val="0"/>
                <w:sz w:val="20"/>
                <w:szCs w:val="20"/>
                <w:lang w:val="en-US"/>
              </w:rPr>
              <w:t>OR=1.48 (0.60</w:t>
            </w:r>
            <w:r w:rsidR="003C27D8">
              <w:rPr>
                <w:b w:val="0"/>
                <w:sz w:val="20"/>
                <w:szCs w:val="20"/>
                <w:lang w:val="en-US"/>
              </w:rPr>
              <w:t>-</w:t>
            </w:r>
            <w:r w:rsidRPr="005C0F61">
              <w:rPr>
                <w:b w:val="0"/>
                <w:sz w:val="20"/>
                <w:szCs w:val="20"/>
                <w:lang w:val="en-US"/>
              </w:rPr>
              <w:t>3.67)</w:t>
            </w:r>
            <w:r w:rsidR="003C27D8" w:rsidRPr="005C0F61">
              <w:rPr>
                <w:b w:val="0"/>
                <w:sz w:val="20"/>
                <w:szCs w:val="20"/>
                <w:lang w:val="en-US"/>
              </w:rPr>
              <w:t xml:space="preserve"> </w:t>
            </w:r>
          </w:p>
        </w:tc>
        <w:tc>
          <w:tcPr>
            <w:tcW w:w="880" w:type="pct"/>
            <w:shd w:val="clear" w:color="auto" w:fill="FFFFFF" w:themeFill="background1"/>
          </w:tcPr>
          <w:p w14:paraId="7978A5B8"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247A8FE3"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0CEEBDAD"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3DEF50E4"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20FF19C4"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758C2CFF"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1DA726B4"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52490BB1" w14:textId="308488CE"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5D59DAD7" w14:textId="188C281C" w:rsidR="006E2B29" w:rsidRPr="001A68EC" w:rsidRDefault="001A68EC" w:rsidP="006E2B29">
            <w:pPr>
              <w:spacing w:line="240" w:lineRule="auto"/>
              <w:jc w:val="left"/>
              <w:rPr>
                <w:b w:val="0"/>
                <w:sz w:val="20"/>
                <w:szCs w:val="20"/>
                <w:lang w:val="en-US"/>
              </w:rPr>
            </w:pPr>
            <w:r>
              <w:rPr>
                <w:b w:val="0"/>
                <w:sz w:val="20"/>
                <w:szCs w:val="20"/>
                <w:lang w:val="en-US"/>
              </w:rPr>
              <w:t>28/</w:t>
            </w:r>
            <w:r w:rsidR="006E2B29" w:rsidRPr="001A68EC">
              <w:rPr>
                <w:b w:val="0"/>
                <w:sz w:val="20"/>
                <w:szCs w:val="20"/>
                <w:lang w:val="en-US"/>
              </w:rPr>
              <w:t>3</w:t>
            </w:r>
            <w:r>
              <w:rPr>
                <w:b w:val="0"/>
                <w:sz w:val="20"/>
                <w:szCs w:val="20"/>
                <w:lang w:val="en-US"/>
              </w:rPr>
              <w:t>,</w:t>
            </w:r>
            <w:r w:rsidR="006E2B29" w:rsidRPr="001A68EC">
              <w:rPr>
                <w:b w:val="0"/>
                <w:sz w:val="20"/>
                <w:szCs w:val="20"/>
                <w:lang w:val="en-US"/>
              </w:rPr>
              <w:t>003</w:t>
            </w:r>
          </w:p>
          <w:p w14:paraId="5B2D57A6" w14:textId="4DBE79B0" w:rsidR="006E2B29" w:rsidRPr="001A68EC" w:rsidRDefault="001A68EC" w:rsidP="006E2B29">
            <w:pPr>
              <w:spacing w:line="240" w:lineRule="auto"/>
              <w:jc w:val="left"/>
              <w:rPr>
                <w:b w:val="0"/>
                <w:sz w:val="20"/>
                <w:szCs w:val="20"/>
                <w:lang w:val="en-US"/>
              </w:rPr>
            </w:pPr>
            <w:r>
              <w:rPr>
                <w:b w:val="0"/>
                <w:sz w:val="20"/>
                <w:szCs w:val="20"/>
                <w:lang w:val="en-US"/>
              </w:rPr>
              <w:t>28/</w:t>
            </w:r>
            <w:r w:rsidRPr="001A68EC">
              <w:rPr>
                <w:b w:val="0"/>
                <w:sz w:val="20"/>
                <w:szCs w:val="20"/>
                <w:lang w:val="en-US"/>
              </w:rPr>
              <w:t>3</w:t>
            </w:r>
            <w:r>
              <w:rPr>
                <w:b w:val="0"/>
                <w:sz w:val="20"/>
                <w:szCs w:val="20"/>
                <w:lang w:val="en-US"/>
              </w:rPr>
              <w:t>,</w:t>
            </w:r>
            <w:r w:rsidRPr="001A68EC">
              <w:rPr>
                <w:b w:val="0"/>
                <w:sz w:val="20"/>
                <w:szCs w:val="20"/>
                <w:lang w:val="en-US"/>
              </w:rPr>
              <w:t>003</w:t>
            </w:r>
          </w:p>
          <w:p w14:paraId="75886A92" w14:textId="37906004" w:rsidR="006E2B29" w:rsidRPr="001A68EC" w:rsidRDefault="001A68EC" w:rsidP="006E2B29">
            <w:pPr>
              <w:spacing w:line="240" w:lineRule="auto"/>
              <w:jc w:val="left"/>
              <w:rPr>
                <w:b w:val="0"/>
                <w:sz w:val="20"/>
                <w:szCs w:val="20"/>
                <w:lang w:val="en-US"/>
              </w:rPr>
            </w:pPr>
            <w:r>
              <w:rPr>
                <w:b w:val="0"/>
                <w:sz w:val="20"/>
                <w:szCs w:val="20"/>
                <w:lang w:val="en-US"/>
              </w:rPr>
              <w:t>28/</w:t>
            </w:r>
            <w:r w:rsidRPr="001A68EC">
              <w:rPr>
                <w:b w:val="0"/>
                <w:sz w:val="20"/>
                <w:szCs w:val="20"/>
                <w:lang w:val="en-US"/>
              </w:rPr>
              <w:t>3</w:t>
            </w:r>
            <w:r>
              <w:rPr>
                <w:b w:val="0"/>
                <w:sz w:val="20"/>
                <w:szCs w:val="20"/>
                <w:lang w:val="en-US"/>
              </w:rPr>
              <w:t>,</w:t>
            </w:r>
            <w:r w:rsidRPr="001A68EC">
              <w:rPr>
                <w:b w:val="0"/>
                <w:sz w:val="20"/>
                <w:szCs w:val="20"/>
                <w:lang w:val="en-US"/>
              </w:rPr>
              <w:t>003</w:t>
            </w:r>
          </w:p>
          <w:p w14:paraId="0D6D5921" w14:textId="79E408FE" w:rsidR="006E2B29" w:rsidRPr="001A68EC" w:rsidRDefault="001A68EC" w:rsidP="006E2B29">
            <w:pPr>
              <w:spacing w:line="240" w:lineRule="auto"/>
              <w:jc w:val="left"/>
              <w:rPr>
                <w:b w:val="0"/>
                <w:sz w:val="20"/>
                <w:szCs w:val="20"/>
                <w:lang w:val="en-US"/>
              </w:rPr>
            </w:pPr>
            <w:r>
              <w:rPr>
                <w:b w:val="0"/>
                <w:sz w:val="20"/>
                <w:szCs w:val="20"/>
                <w:lang w:val="en-US"/>
              </w:rPr>
              <w:t>28/</w:t>
            </w:r>
            <w:r w:rsidRPr="001A68EC">
              <w:rPr>
                <w:b w:val="0"/>
                <w:sz w:val="20"/>
                <w:szCs w:val="20"/>
                <w:lang w:val="en-US"/>
              </w:rPr>
              <w:t>3</w:t>
            </w:r>
            <w:r>
              <w:rPr>
                <w:b w:val="0"/>
                <w:sz w:val="20"/>
                <w:szCs w:val="20"/>
                <w:lang w:val="en-US"/>
              </w:rPr>
              <w:t>,</w:t>
            </w:r>
            <w:r w:rsidRPr="001A68EC">
              <w:rPr>
                <w:b w:val="0"/>
                <w:sz w:val="20"/>
                <w:szCs w:val="20"/>
                <w:lang w:val="en-US"/>
              </w:rPr>
              <w:t>003</w:t>
            </w:r>
          </w:p>
          <w:p w14:paraId="370104A8" w14:textId="0FBDA505" w:rsidR="006E2B29" w:rsidRPr="001A68EC" w:rsidRDefault="001A68EC" w:rsidP="006E2B29">
            <w:pPr>
              <w:spacing w:line="240" w:lineRule="auto"/>
              <w:jc w:val="left"/>
              <w:rPr>
                <w:b w:val="0"/>
                <w:sz w:val="20"/>
                <w:szCs w:val="20"/>
                <w:lang w:val="en-US"/>
              </w:rPr>
            </w:pPr>
            <w:r>
              <w:rPr>
                <w:b w:val="0"/>
                <w:sz w:val="20"/>
                <w:szCs w:val="20"/>
                <w:lang w:val="en-US"/>
              </w:rPr>
              <w:t>28/</w:t>
            </w:r>
            <w:r w:rsidRPr="001A68EC">
              <w:rPr>
                <w:b w:val="0"/>
                <w:sz w:val="20"/>
                <w:szCs w:val="20"/>
                <w:lang w:val="en-US"/>
              </w:rPr>
              <w:t>3</w:t>
            </w:r>
            <w:r>
              <w:rPr>
                <w:b w:val="0"/>
                <w:sz w:val="20"/>
                <w:szCs w:val="20"/>
                <w:lang w:val="en-US"/>
              </w:rPr>
              <w:t>,</w:t>
            </w:r>
            <w:r w:rsidRPr="001A68EC">
              <w:rPr>
                <w:b w:val="0"/>
                <w:sz w:val="20"/>
                <w:szCs w:val="20"/>
                <w:lang w:val="en-US"/>
              </w:rPr>
              <w:t>003</w:t>
            </w:r>
          </w:p>
          <w:p w14:paraId="3D1C6751" w14:textId="2E4E38B0" w:rsidR="006E2B29" w:rsidRPr="001A68EC" w:rsidRDefault="001A68EC" w:rsidP="006E2B29">
            <w:pPr>
              <w:spacing w:line="240" w:lineRule="auto"/>
              <w:jc w:val="left"/>
              <w:rPr>
                <w:b w:val="0"/>
                <w:sz w:val="20"/>
                <w:szCs w:val="20"/>
                <w:lang w:val="en-US"/>
              </w:rPr>
            </w:pPr>
            <w:r>
              <w:rPr>
                <w:b w:val="0"/>
                <w:sz w:val="20"/>
                <w:szCs w:val="20"/>
                <w:lang w:val="en-US"/>
              </w:rPr>
              <w:t>28/</w:t>
            </w:r>
            <w:r w:rsidRPr="001A68EC">
              <w:rPr>
                <w:b w:val="0"/>
                <w:sz w:val="20"/>
                <w:szCs w:val="20"/>
                <w:lang w:val="en-US"/>
              </w:rPr>
              <w:t>3</w:t>
            </w:r>
            <w:r>
              <w:rPr>
                <w:b w:val="0"/>
                <w:sz w:val="20"/>
                <w:szCs w:val="20"/>
                <w:lang w:val="en-US"/>
              </w:rPr>
              <w:t>,</w:t>
            </w:r>
            <w:r w:rsidRPr="001A68EC">
              <w:rPr>
                <w:b w:val="0"/>
                <w:sz w:val="20"/>
                <w:szCs w:val="20"/>
                <w:lang w:val="en-US"/>
              </w:rPr>
              <w:t>003</w:t>
            </w:r>
          </w:p>
          <w:p w14:paraId="05B45071" w14:textId="0982D032" w:rsidR="006E2B29" w:rsidRPr="001A68EC" w:rsidRDefault="001A68EC" w:rsidP="006E2B29">
            <w:pPr>
              <w:spacing w:line="240" w:lineRule="auto"/>
              <w:jc w:val="left"/>
              <w:rPr>
                <w:b w:val="0"/>
                <w:sz w:val="20"/>
                <w:szCs w:val="20"/>
                <w:lang w:val="en-US"/>
              </w:rPr>
            </w:pPr>
            <w:r>
              <w:rPr>
                <w:b w:val="0"/>
                <w:sz w:val="20"/>
                <w:szCs w:val="20"/>
                <w:lang w:val="en-US"/>
              </w:rPr>
              <w:t>28/</w:t>
            </w:r>
            <w:r w:rsidRPr="001A68EC">
              <w:rPr>
                <w:b w:val="0"/>
                <w:sz w:val="20"/>
                <w:szCs w:val="20"/>
                <w:lang w:val="en-US"/>
              </w:rPr>
              <w:t>3</w:t>
            </w:r>
            <w:r>
              <w:rPr>
                <w:b w:val="0"/>
                <w:sz w:val="20"/>
                <w:szCs w:val="20"/>
                <w:lang w:val="en-US"/>
              </w:rPr>
              <w:t>,</w:t>
            </w:r>
            <w:r w:rsidRPr="001A68EC">
              <w:rPr>
                <w:b w:val="0"/>
                <w:sz w:val="20"/>
                <w:szCs w:val="20"/>
                <w:lang w:val="en-US"/>
              </w:rPr>
              <w:t>003</w:t>
            </w:r>
          </w:p>
          <w:p w14:paraId="41DF29D3" w14:textId="769639DF" w:rsidR="006E2B29" w:rsidRPr="001A68EC" w:rsidRDefault="001A68EC" w:rsidP="006E2B29">
            <w:pPr>
              <w:spacing w:line="240" w:lineRule="auto"/>
              <w:jc w:val="left"/>
              <w:rPr>
                <w:b w:val="0"/>
                <w:sz w:val="20"/>
                <w:szCs w:val="20"/>
                <w:lang w:val="en-US"/>
              </w:rPr>
            </w:pPr>
            <w:r>
              <w:rPr>
                <w:b w:val="0"/>
                <w:sz w:val="20"/>
                <w:szCs w:val="20"/>
                <w:lang w:val="en-US"/>
              </w:rPr>
              <w:t>28/</w:t>
            </w:r>
            <w:r w:rsidRPr="001A68EC">
              <w:rPr>
                <w:b w:val="0"/>
                <w:sz w:val="20"/>
                <w:szCs w:val="20"/>
                <w:lang w:val="en-US"/>
              </w:rPr>
              <w:t>3</w:t>
            </w:r>
            <w:r>
              <w:rPr>
                <w:b w:val="0"/>
                <w:sz w:val="20"/>
                <w:szCs w:val="20"/>
                <w:lang w:val="en-US"/>
              </w:rPr>
              <w:t>,</w:t>
            </w:r>
            <w:r w:rsidRPr="001A68EC">
              <w:rPr>
                <w:b w:val="0"/>
                <w:sz w:val="20"/>
                <w:szCs w:val="20"/>
                <w:lang w:val="en-US"/>
              </w:rPr>
              <w:t>003</w:t>
            </w:r>
          </w:p>
        </w:tc>
        <w:tc>
          <w:tcPr>
            <w:tcW w:w="214" w:type="pct"/>
            <w:shd w:val="clear" w:color="auto" w:fill="FFFFFF" w:themeFill="background1"/>
          </w:tcPr>
          <w:p w14:paraId="6B68C485"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L</w:t>
            </w:r>
          </w:p>
          <w:p w14:paraId="2D4822BF"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L</w:t>
            </w:r>
          </w:p>
          <w:p w14:paraId="4369B9C0"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L</w:t>
            </w:r>
          </w:p>
          <w:p w14:paraId="4A07D5B6" w14:textId="517283F4" w:rsidR="006E2B29" w:rsidRPr="001A68EC" w:rsidRDefault="006E2B29" w:rsidP="006E2B29">
            <w:pPr>
              <w:spacing w:line="240" w:lineRule="auto"/>
              <w:jc w:val="left"/>
              <w:rPr>
                <w:b w:val="0"/>
                <w:sz w:val="20"/>
                <w:szCs w:val="20"/>
                <w:lang w:val="en-US"/>
              </w:rPr>
            </w:pPr>
            <w:r w:rsidRPr="001A68EC">
              <w:rPr>
                <w:b w:val="0"/>
                <w:sz w:val="20"/>
                <w:szCs w:val="20"/>
                <w:lang w:val="en-US"/>
              </w:rPr>
              <w:t>M</w:t>
            </w:r>
          </w:p>
          <w:p w14:paraId="299E9497"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L</w:t>
            </w:r>
          </w:p>
          <w:p w14:paraId="43B726CB" w14:textId="05085EA9" w:rsidR="006E2B29" w:rsidRPr="001A68EC" w:rsidRDefault="006E2B29" w:rsidP="006E2B29">
            <w:pPr>
              <w:spacing w:line="240" w:lineRule="auto"/>
              <w:jc w:val="left"/>
              <w:rPr>
                <w:b w:val="0"/>
                <w:sz w:val="20"/>
                <w:szCs w:val="20"/>
                <w:lang w:val="en-US"/>
              </w:rPr>
            </w:pPr>
            <w:r w:rsidRPr="001A68EC">
              <w:rPr>
                <w:b w:val="0"/>
                <w:sz w:val="20"/>
                <w:szCs w:val="20"/>
                <w:lang w:val="en-US"/>
              </w:rPr>
              <w:t>M</w:t>
            </w:r>
          </w:p>
          <w:p w14:paraId="64580D97" w14:textId="0D51B324" w:rsidR="006E2B29" w:rsidRPr="001A68EC" w:rsidRDefault="006E2B29" w:rsidP="006E2B29">
            <w:pPr>
              <w:spacing w:line="240" w:lineRule="auto"/>
              <w:jc w:val="left"/>
              <w:rPr>
                <w:b w:val="0"/>
                <w:sz w:val="20"/>
                <w:szCs w:val="20"/>
                <w:lang w:val="en-US"/>
              </w:rPr>
            </w:pPr>
            <w:r w:rsidRPr="001A68EC">
              <w:rPr>
                <w:b w:val="0"/>
                <w:sz w:val="20"/>
                <w:szCs w:val="20"/>
                <w:lang w:val="en-US"/>
              </w:rPr>
              <w:t>M</w:t>
            </w:r>
          </w:p>
          <w:p w14:paraId="75501161" w14:textId="0341BA95" w:rsidR="006E2B29" w:rsidRPr="001A68EC" w:rsidRDefault="006E2B29" w:rsidP="006E2B29">
            <w:pPr>
              <w:spacing w:line="240" w:lineRule="auto"/>
              <w:jc w:val="left"/>
              <w:rPr>
                <w:b w:val="0"/>
                <w:sz w:val="20"/>
                <w:szCs w:val="20"/>
                <w:highlight w:val="yellow"/>
                <w:lang w:val="en-US"/>
              </w:rPr>
            </w:pPr>
            <w:r w:rsidRPr="001A68EC">
              <w:rPr>
                <w:b w:val="0"/>
                <w:sz w:val="20"/>
                <w:szCs w:val="20"/>
                <w:lang w:val="en-US"/>
              </w:rPr>
              <w:t>M</w:t>
            </w:r>
          </w:p>
        </w:tc>
      </w:tr>
      <w:tr w:rsidR="006E2B29" w:rsidRPr="00E154F1" w14:paraId="225A72A2" w14:textId="77777777" w:rsidTr="007E6285">
        <w:tc>
          <w:tcPr>
            <w:tcW w:w="862" w:type="pct"/>
            <w:shd w:val="clear" w:color="auto" w:fill="FFFFFF" w:themeFill="background1"/>
          </w:tcPr>
          <w:p w14:paraId="2D965BE4" w14:textId="22016A34" w:rsidR="006E2B29" w:rsidRPr="005C0F61" w:rsidRDefault="006E2B29" w:rsidP="006E2B29">
            <w:pPr>
              <w:spacing w:line="240" w:lineRule="auto"/>
              <w:jc w:val="left"/>
              <w:rPr>
                <w:b w:val="0"/>
                <w:sz w:val="20"/>
                <w:szCs w:val="20"/>
                <w:lang w:val="en-US"/>
              </w:rPr>
            </w:pPr>
            <w:r w:rsidRPr="005C0F61">
              <w:rPr>
                <w:b w:val="0"/>
                <w:sz w:val="20"/>
                <w:szCs w:val="20"/>
                <w:lang w:val="en-US"/>
              </w:rPr>
              <w:t>Tolerability</w:t>
            </w:r>
          </w:p>
        </w:tc>
        <w:tc>
          <w:tcPr>
            <w:tcW w:w="823" w:type="pct"/>
            <w:shd w:val="clear" w:color="auto" w:fill="FFFFFF" w:themeFill="background1"/>
          </w:tcPr>
          <w:p w14:paraId="3747565B" w14:textId="21F4E8DF" w:rsidR="006E2B29" w:rsidRPr="005C0F61" w:rsidRDefault="006E2B29" w:rsidP="006E2B29">
            <w:pPr>
              <w:spacing w:line="240" w:lineRule="auto"/>
              <w:jc w:val="left"/>
              <w:rPr>
                <w:b w:val="0"/>
                <w:sz w:val="20"/>
                <w:szCs w:val="20"/>
                <w:lang w:val="es-UY"/>
              </w:rPr>
            </w:pPr>
            <w:r w:rsidRPr="005C0F61">
              <w:rPr>
                <w:b w:val="0"/>
                <w:sz w:val="20"/>
                <w:szCs w:val="20"/>
                <w:lang w:val="es-UY"/>
              </w:rPr>
              <w:t>Lurasidone</w:t>
            </w:r>
          </w:p>
          <w:p w14:paraId="46C8C58A" w14:textId="013DD5B7"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Ziprasidone</w:t>
            </w:r>
            <w:proofErr w:type="spellEnd"/>
          </w:p>
          <w:p w14:paraId="1F4F08DD" w14:textId="5ECDD4E1"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Risperidone</w:t>
            </w:r>
            <w:proofErr w:type="spellEnd"/>
          </w:p>
          <w:p w14:paraId="3613D5EF" w14:textId="2A8A5088"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Aripiprazole</w:t>
            </w:r>
            <w:proofErr w:type="spellEnd"/>
          </w:p>
          <w:p w14:paraId="32030EE3" w14:textId="1C574E6E"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Asenapine</w:t>
            </w:r>
            <w:proofErr w:type="spellEnd"/>
          </w:p>
          <w:p w14:paraId="3A5EE4DF" w14:textId="2D420483"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Quetiapine</w:t>
            </w:r>
            <w:proofErr w:type="spellEnd"/>
          </w:p>
          <w:p w14:paraId="657F00A6" w14:textId="0890DB1A"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Olanzapine</w:t>
            </w:r>
            <w:proofErr w:type="spellEnd"/>
          </w:p>
          <w:p w14:paraId="7C501503" w14:textId="3FDF5D38" w:rsidR="006E2B29" w:rsidRPr="005C0F61" w:rsidRDefault="006E2B29" w:rsidP="006E2B29">
            <w:pPr>
              <w:spacing w:line="240" w:lineRule="auto"/>
              <w:jc w:val="left"/>
              <w:rPr>
                <w:b w:val="0"/>
                <w:sz w:val="20"/>
                <w:szCs w:val="20"/>
                <w:lang w:val="es-UY"/>
              </w:rPr>
            </w:pPr>
            <w:proofErr w:type="spellStart"/>
            <w:r w:rsidRPr="005C0F61">
              <w:rPr>
                <w:b w:val="0"/>
                <w:sz w:val="20"/>
                <w:szCs w:val="20"/>
                <w:lang w:val="es-UY"/>
              </w:rPr>
              <w:t>Paliperidone</w:t>
            </w:r>
            <w:proofErr w:type="spellEnd"/>
          </w:p>
        </w:tc>
        <w:tc>
          <w:tcPr>
            <w:tcW w:w="1404" w:type="pct"/>
            <w:shd w:val="clear" w:color="auto" w:fill="FFFFFF" w:themeFill="background1"/>
          </w:tcPr>
          <w:p w14:paraId="2777D65E" w14:textId="6E36CDE9" w:rsidR="006E2B29" w:rsidRPr="005C0F61" w:rsidRDefault="006E2B29" w:rsidP="006E2B29">
            <w:pPr>
              <w:spacing w:line="240" w:lineRule="auto"/>
              <w:jc w:val="left"/>
              <w:rPr>
                <w:b w:val="0"/>
                <w:sz w:val="20"/>
                <w:szCs w:val="20"/>
                <w:lang w:val="en-US"/>
              </w:rPr>
            </w:pPr>
            <w:r w:rsidRPr="005C0F61">
              <w:rPr>
                <w:b w:val="0"/>
                <w:sz w:val="20"/>
                <w:szCs w:val="20"/>
                <w:lang w:val="en-US"/>
              </w:rPr>
              <w:t>OR=0.45 (0.16</w:t>
            </w:r>
            <w:r w:rsidR="001A68EC">
              <w:rPr>
                <w:b w:val="0"/>
                <w:sz w:val="20"/>
                <w:szCs w:val="20"/>
                <w:lang w:val="en-US"/>
              </w:rPr>
              <w:t>-</w:t>
            </w:r>
            <w:r w:rsidRPr="005C0F61">
              <w:rPr>
                <w:b w:val="0"/>
                <w:sz w:val="20"/>
                <w:szCs w:val="20"/>
                <w:lang w:val="en-US"/>
              </w:rPr>
              <w:t>1.22)</w:t>
            </w:r>
            <w:r w:rsidR="001A68EC" w:rsidRPr="005C0F61">
              <w:rPr>
                <w:b w:val="0"/>
                <w:sz w:val="20"/>
                <w:szCs w:val="20"/>
                <w:lang w:val="en-US"/>
              </w:rPr>
              <w:t xml:space="preserve"> </w:t>
            </w:r>
          </w:p>
          <w:p w14:paraId="3B67927D" w14:textId="37C49303" w:rsidR="006E2B29" w:rsidRPr="005C0F61" w:rsidRDefault="006E2B29" w:rsidP="006E2B29">
            <w:pPr>
              <w:spacing w:line="240" w:lineRule="auto"/>
              <w:jc w:val="left"/>
              <w:rPr>
                <w:b w:val="0"/>
                <w:sz w:val="20"/>
                <w:szCs w:val="20"/>
                <w:lang w:val="en-US"/>
              </w:rPr>
            </w:pPr>
            <w:r w:rsidRPr="005C0F61">
              <w:rPr>
                <w:b w:val="0"/>
                <w:sz w:val="20"/>
                <w:szCs w:val="20"/>
                <w:lang w:val="en-US"/>
              </w:rPr>
              <w:t>OR=0.99 (0.45</w:t>
            </w:r>
            <w:r w:rsidR="001A68EC">
              <w:rPr>
                <w:b w:val="0"/>
                <w:sz w:val="20"/>
                <w:szCs w:val="20"/>
                <w:lang w:val="en-US"/>
              </w:rPr>
              <w:t>-</w:t>
            </w:r>
            <w:r w:rsidRPr="005C0F61">
              <w:rPr>
                <w:b w:val="0"/>
                <w:sz w:val="20"/>
                <w:szCs w:val="20"/>
                <w:lang w:val="en-US"/>
              </w:rPr>
              <w:t>2.30)</w:t>
            </w:r>
            <w:r w:rsidR="001A68EC" w:rsidRPr="005C0F61">
              <w:rPr>
                <w:b w:val="0"/>
                <w:sz w:val="20"/>
                <w:szCs w:val="20"/>
                <w:lang w:val="en-US"/>
              </w:rPr>
              <w:t xml:space="preserve"> </w:t>
            </w:r>
          </w:p>
          <w:p w14:paraId="0F6BA40C" w14:textId="1DCF9755" w:rsidR="006E2B29" w:rsidRPr="005C0F61" w:rsidRDefault="006E2B29" w:rsidP="006E2B29">
            <w:pPr>
              <w:spacing w:line="240" w:lineRule="auto"/>
              <w:jc w:val="left"/>
              <w:rPr>
                <w:b w:val="0"/>
                <w:sz w:val="20"/>
                <w:szCs w:val="20"/>
                <w:lang w:val="en-US"/>
              </w:rPr>
            </w:pPr>
            <w:r w:rsidRPr="005C0F61">
              <w:rPr>
                <w:b w:val="0"/>
                <w:sz w:val="20"/>
                <w:szCs w:val="20"/>
                <w:lang w:val="en-US"/>
              </w:rPr>
              <w:t>OR=2.38 (0.57</w:t>
            </w:r>
            <w:r w:rsidR="001A68EC">
              <w:rPr>
                <w:b w:val="0"/>
                <w:sz w:val="20"/>
                <w:szCs w:val="20"/>
                <w:lang w:val="en-US"/>
              </w:rPr>
              <w:t>-</w:t>
            </w:r>
            <w:r w:rsidRPr="005C0F61">
              <w:rPr>
                <w:b w:val="0"/>
                <w:sz w:val="20"/>
                <w:szCs w:val="20"/>
                <w:lang w:val="en-US"/>
              </w:rPr>
              <w:t>13.56)</w:t>
            </w:r>
            <w:r w:rsidR="001A68EC" w:rsidRPr="005C0F61">
              <w:rPr>
                <w:b w:val="0"/>
                <w:sz w:val="20"/>
                <w:szCs w:val="20"/>
                <w:lang w:val="en-US"/>
              </w:rPr>
              <w:t xml:space="preserve"> </w:t>
            </w:r>
          </w:p>
          <w:p w14:paraId="2F8123A5" w14:textId="2FE674CB" w:rsidR="006E2B29" w:rsidRPr="005C0F61" w:rsidRDefault="006E2B29" w:rsidP="006E2B29">
            <w:pPr>
              <w:spacing w:line="240" w:lineRule="auto"/>
              <w:jc w:val="left"/>
              <w:rPr>
                <w:b w:val="0"/>
                <w:sz w:val="20"/>
                <w:szCs w:val="20"/>
                <w:lang w:val="en-US"/>
              </w:rPr>
            </w:pPr>
            <w:r w:rsidRPr="005C0F61">
              <w:rPr>
                <w:b w:val="0"/>
                <w:sz w:val="20"/>
                <w:szCs w:val="20"/>
                <w:lang w:val="en-US"/>
              </w:rPr>
              <w:t>OR=2.54 (0.70</w:t>
            </w:r>
            <w:r w:rsidR="001A68EC">
              <w:rPr>
                <w:b w:val="0"/>
                <w:sz w:val="20"/>
                <w:szCs w:val="20"/>
                <w:lang w:val="en-US"/>
              </w:rPr>
              <w:t>-</w:t>
            </w:r>
            <w:r w:rsidRPr="005C0F61">
              <w:rPr>
                <w:b w:val="0"/>
                <w:sz w:val="20"/>
                <w:szCs w:val="20"/>
                <w:lang w:val="en-US"/>
              </w:rPr>
              <w:t>14.48)</w:t>
            </w:r>
            <w:r w:rsidR="001A68EC" w:rsidRPr="005C0F61">
              <w:rPr>
                <w:b w:val="0"/>
                <w:sz w:val="20"/>
                <w:szCs w:val="20"/>
                <w:lang w:val="en-US"/>
              </w:rPr>
              <w:t xml:space="preserve"> </w:t>
            </w:r>
          </w:p>
          <w:p w14:paraId="08414F21" w14:textId="4FB49A0C" w:rsidR="006E2B29" w:rsidRPr="005C0F61" w:rsidRDefault="006E2B29" w:rsidP="006E2B29">
            <w:pPr>
              <w:spacing w:line="240" w:lineRule="auto"/>
              <w:jc w:val="left"/>
              <w:rPr>
                <w:b w:val="0"/>
                <w:sz w:val="20"/>
                <w:szCs w:val="20"/>
                <w:lang w:val="en-US"/>
              </w:rPr>
            </w:pPr>
            <w:r w:rsidRPr="005C0F61">
              <w:rPr>
                <w:b w:val="0"/>
                <w:sz w:val="20"/>
                <w:szCs w:val="20"/>
                <w:lang w:val="en-US"/>
              </w:rPr>
              <w:t>OR=2.67 (0.82</w:t>
            </w:r>
            <w:r w:rsidR="001A68EC">
              <w:rPr>
                <w:b w:val="0"/>
                <w:sz w:val="20"/>
                <w:szCs w:val="20"/>
                <w:lang w:val="en-US"/>
              </w:rPr>
              <w:t>-</w:t>
            </w:r>
            <w:r w:rsidRPr="005C0F61">
              <w:rPr>
                <w:b w:val="0"/>
                <w:sz w:val="20"/>
                <w:szCs w:val="20"/>
                <w:lang w:val="en-US"/>
              </w:rPr>
              <w:t>12.47)</w:t>
            </w:r>
            <w:r w:rsidR="001A68EC" w:rsidRPr="005C0F61">
              <w:rPr>
                <w:b w:val="0"/>
                <w:sz w:val="20"/>
                <w:szCs w:val="20"/>
                <w:lang w:val="en-US"/>
              </w:rPr>
              <w:t xml:space="preserve"> </w:t>
            </w:r>
          </w:p>
          <w:p w14:paraId="4C8564D4" w14:textId="4A969E6F" w:rsidR="006E2B29" w:rsidRPr="005C0F61" w:rsidRDefault="006E2B29" w:rsidP="006E2B29">
            <w:pPr>
              <w:spacing w:line="240" w:lineRule="auto"/>
              <w:jc w:val="left"/>
              <w:rPr>
                <w:b w:val="0"/>
                <w:sz w:val="20"/>
                <w:szCs w:val="20"/>
                <w:lang w:val="en-US"/>
              </w:rPr>
            </w:pPr>
            <w:r w:rsidRPr="005C0F61">
              <w:rPr>
                <w:b w:val="0"/>
                <w:sz w:val="20"/>
                <w:szCs w:val="20"/>
                <w:lang w:val="en-US"/>
              </w:rPr>
              <w:t>OR=3.29 (0.92</w:t>
            </w:r>
            <w:r w:rsidR="001A68EC">
              <w:rPr>
                <w:b w:val="0"/>
                <w:sz w:val="20"/>
                <w:szCs w:val="20"/>
                <w:lang w:val="en-US"/>
              </w:rPr>
              <w:t>-</w:t>
            </w:r>
            <w:r w:rsidRPr="005C0F61">
              <w:rPr>
                <w:b w:val="0"/>
                <w:sz w:val="20"/>
                <w:szCs w:val="20"/>
                <w:lang w:val="en-US"/>
              </w:rPr>
              <w:t>16.75)</w:t>
            </w:r>
            <w:r w:rsidR="001A68EC" w:rsidRPr="005C0F61">
              <w:rPr>
                <w:b w:val="0"/>
                <w:sz w:val="20"/>
                <w:szCs w:val="20"/>
                <w:lang w:val="en-US"/>
              </w:rPr>
              <w:t xml:space="preserve"> </w:t>
            </w:r>
          </w:p>
          <w:p w14:paraId="3479E991" w14:textId="1C6E6A13" w:rsidR="006E2B29" w:rsidRPr="005C0F61" w:rsidRDefault="006E2B29" w:rsidP="006E2B29">
            <w:pPr>
              <w:spacing w:line="240" w:lineRule="auto"/>
              <w:jc w:val="left"/>
              <w:rPr>
                <w:sz w:val="20"/>
                <w:szCs w:val="20"/>
                <w:lang w:val="en-US"/>
              </w:rPr>
            </w:pPr>
            <w:r w:rsidRPr="005C0F61">
              <w:rPr>
                <w:sz w:val="20"/>
                <w:szCs w:val="20"/>
                <w:lang w:val="en-US"/>
              </w:rPr>
              <w:t>OR=7.76 (1.23</w:t>
            </w:r>
            <w:r w:rsidR="001A68EC">
              <w:rPr>
                <w:sz w:val="20"/>
                <w:szCs w:val="20"/>
                <w:lang w:val="en-US"/>
              </w:rPr>
              <w:t>-</w:t>
            </w:r>
            <w:r w:rsidRPr="005C0F61">
              <w:rPr>
                <w:sz w:val="20"/>
                <w:szCs w:val="20"/>
                <w:lang w:val="en-US"/>
              </w:rPr>
              <w:t>87.44)</w:t>
            </w:r>
            <w:r w:rsidR="001A68EC" w:rsidRPr="005C0F61">
              <w:rPr>
                <w:sz w:val="20"/>
                <w:szCs w:val="20"/>
                <w:lang w:val="en-US"/>
              </w:rPr>
              <w:t xml:space="preserve"> </w:t>
            </w:r>
          </w:p>
          <w:p w14:paraId="27431678" w14:textId="3275E76D" w:rsidR="006E2B29" w:rsidRPr="005C0F61" w:rsidRDefault="006E2B29" w:rsidP="001A68EC">
            <w:pPr>
              <w:spacing w:line="240" w:lineRule="auto"/>
              <w:jc w:val="left"/>
              <w:rPr>
                <w:b w:val="0"/>
                <w:sz w:val="20"/>
                <w:szCs w:val="20"/>
                <w:lang w:val="en-US"/>
              </w:rPr>
            </w:pPr>
            <w:r w:rsidRPr="005C0F61">
              <w:rPr>
                <w:sz w:val="20"/>
                <w:szCs w:val="20"/>
                <w:lang w:val="en-US"/>
              </w:rPr>
              <w:t>OR=23.12(2.38</w:t>
            </w:r>
            <w:r w:rsidR="001A68EC">
              <w:rPr>
                <w:sz w:val="20"/>
                <w:szCs w:val="20"/>
                <w:lang w:val="en-US"/>
              </w:rPr>
              <w:t>-</w:t>
            </w:r>
            <w:r w:rsidRPr="005C0F61">
              <w:rPr>
                <w:sz w:val="20"/>
                <w:szCs w:val="20"/>
                <w:lang w:val="en-US"/>
              </w:rPr>
              <w:t>778.70)</w:t>
            </w:r>
            <w:r w:rsidR="001A68EC" w:rsidRPr="005C0F61">
              <w:rPr>
                <w:b w:val="0"/>
                <w:sz w:val="20"/>
                <w:szCs w:val="20"/>
                <w:lang w:val="en-US"/>
              </w:rPr>
              <w:t xml:space="preserve"> </w:t>
            </w:r>
          </w:p>
        </w:tc>
        <w:tc>
          <w:tcPr>
            <w:tcW w:w="880" w:type="pct"/>
            <w:shd w:val="clear" w:color="auto" w:fill="FFFFFF" w:themeFill="background1"/>
          </w:tcPr>
          <w:p w14:paraId="77D438BB"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23915EBD"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1AEC356E"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72CA7C59"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5D1155CC"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7D154980"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34B19DE6"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53C1AF2B" w14:textId="1D0357B3"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7FA7331B" w14:textId="69D44618" w:rsidR="006E2B29" w:rsidRPr="001A68EC" w:rsidRDefault="001A68EC" w:rsidP="006E2B29">
            <w:pPr>
              <w:spacing w:line="240" w:lineRule="auto"/>
              <w:jc w:val="left"/>
              <w:rPr>
                <w:b w:val="0"/>
                <w:sz w:val="20"/>
                <w:szCs w:val="20"/>
                <w:lang w:val="en-US"/>
              </w:rPr>
            </w:pPr>
            <w:r>
              <w:rPr>
                <w:b w:val="0"/>
                <w:sz w:val="20"/>
                <w:szCs w:val="20"/>
                <w:lang w:val="en-US"/>
              </w:rPr>
              <w:t>13/</w:t>
            </w:r>
            <w:r w:rsidR="006E2B29" w:rsidRPr="001A68EC">
              <w:rPr>
                <w:b w:val="0"/>
                <w:sz w:val="20"/>
                <w:szCs w:val="20"/>
                <w:lang w:val="en-US"/>
              </w:rPr>
              <w:t>2</w:t>
            </w:r>
            <w:r>
              <w:rPr>
                <w:b w:val="0"/>
                <w:sz w:val="20"/>
                <w:szCs w:val="20"/>
                <w:lang w:val="en-US"/>
              </w:rPr>
              <w:t>,</w:t>
            </w:r>
            <w:r w:rsidR="006E2B29" w:rsidRPr="001A68EC">
              <w:rPr>
                <w:b w:val="0"/>
                <w:sz w:val="20"/>
                <w:szCs w:val="20"/>
                <w:lang w:val="en-US"/>
              </w:rPr>
              <w:t>210</w:t>
            </w:r>
          </w:p>
          <w:p w14:paraId="1908CE6B" w14:textId="77777777" w:rsidR="006E2B29" w:rsidRDefault="001A68EC" w:rsidP="006E2B29">
            <w:pPr>
              <w:spacing w:line="240" w:lineRule="auto"/>
              <w:jc w:val="left"/>
              <w:rPr>
                <w:b w:val="0"/>
                <w:sz w:val="20"/>
                <w:szCs w:val="20"/>
                <w:lang w:val="en-US"/>
              </w:rPr>
            </w:pPr>
            <w:r>
              <w:rPr>
                <w:b w:val="0"/>
                <w:sz w:val="20"/>
                <w:szCs w:val="20"/>
                <w:lang w:val="en-US"/>
              </w:rPr>
              <w:t>13/</w:t>
            </w:r>
            <w:r w:rsidRPr="001A68EC">
              <w:rPr>
                <w:b w:val="0"/>
                <w:sz w:val="20"/>
                <w:szCs w:val="20"/>
                <w:lang w:val="en-US"/>
              </w:rPr>
              <w:t>2</w:t>
            </w:r>
            <w:r>
              <w:rPr>
                <w:b w:val="0"/>
                <w:sz w:val="20"/>
                <w:szCs w:val="20"/>
                <w:lang w:val="en-US"/>
              </w:rPr>
              <w:t>,</w:t>
            </w:r>
            <w:r w:rsidRPr="001A68EC">
              <w:rPr>
                <w:b w:val="0"/>
                <w:sz w:val="20"/>
                <w:szCs w:val="20"/>
                <w:lang w:val="en-US"/>
              </w:rPr>
              <w:t>210</w:t>
            </w:r>
          </w:p>
          <w:p w14:paraId="64C49E4A" w14:textId="77777777" w:rsidR="001A68EC" w:rsidRDefault="001A68EC" w:rsidP="006E2B29">
            <w:pPr>
              <w:spacing w:line="240" w:lineRule="auto"/>
              <w:jc w:val="left"/>
              <w:rPr>
                <w:b w:val="0"/>
                <w:sz w:val="20"/>
                <w:szCs w:val="20"/>
                <w:lang w:val="en-US"/>
              </w:rPr>
            </w:pPr>
            <w:r>
              <w:rPr>
                <w:b w:val="0"/>
                <w:sz w:val="20"/>
                <w:szCs w:val="20"/>
                <w:lang w:val="en-US"/>
              </w:rPr>
              <w:t>13/</w:t>
            </w:r>
            <w:r w:rsidRPr="001A68EC">
              <w:rPr>
                <w:b w:val="0"/>
                <w:sz w:val="20"/>
                <w:szCs w:val="20"/>
                <w:lang w:val="en-US"/>
              </w:rPr>
              <w:t>2</w:t>
            </w:r>
            <w:r>
              <w:rPr>
                <w:b w:val="0"/>
                <w:sz w:val="20"/>
                <w:szCs w:val="20"/>
                <w:lang w:val="en-US"/>
              </w:rPr>
              <w:t>,</w:t>
            </w:r>
            <w:r w:rsidRPr="001A68EC">
              <w:rPr>
                <w:b w:val="0"/>
                <w:sz w:val="20"/>
                <w:szCs w:val="20"/>
                <w:lang w:val="en-US"/>
              </w:rPr>
              <w:t>210</w:t>
            </w:r>
          </w:p>
          <w:p w14:paraId="1B0AD1FA" w14:textId="77777777" w:rsidR="001A68EC" w:rsidRDefault="001A68EC" w:rsidP="006E2B29">
            <w:pPr>
              <w:spacing w:line="240" w:lineRule="auto"/>
              <w:jc w:val="left"/>
              <w:rPr>
                <w:b w:val="0"/>
                <w:sz w:val="20"/>
                <w:szCs w:val="20"/>
                <w:lang w:val="en-US"/>
              </w:rPr>
            </w:pPr>
            <w:r>
              <w:rPr>
                <w:b w:val="0"/>
                <w:sz w:val="20"/>
                <w:szCs w:val="20"/>
                <w:lang w:val="en-US"/>
              </w:rPr>
              <w:t>13/</w:t>
            </w:r>
            <w:r w:rsidRPr="001A68EC">
              <w:rPr>
                <w:b w:val="0"/>
                <w:sz w:val="20"/>
                <w:szCs w:val="20"/>
                <w:lang w:val="en-US"/>
              </w:rPr>
              <w:t>2</w:t>
            </w:r>
            <w:r>
              <w:rPr>
                <w:b w:val="0"/>
                <w:sz w:val="20"/>
                <w:szCs w:val="20"/>
                <w:lang w:val="en-US"/>
              </w:rPr>
              <w:t>,</w:t>
            </w:r>
            <w:r w:rsidRPr="001A68EC">
              <w:rPr>
                <w:b w:val="0"/>
                <w:sz w:val="20"/>
                <w:szCs w:val="20"/>
                <w:lang w:val="en-US"/>
              </w:rPr>
              <w:t>210</w:t>
            </w:r>
          </w:p>
          <w:p w14:paraId="37569C79" w14:textId="77777777" w:rsidR="001A68EC" w:rsidRDefault="001A68EC" w:rsidP="006E2B29">
            <w:pPr>
              <w:spacing w:line="240" w:lineRule="auto"/>
              <w:jc w:val="left"/>
              <w:rPr>
                <w:b w:val="0"/>
                <w:sz w:val="20"/>
                <w:szCs w:val="20"/>
                <w:lang w:val="en-US"/>
              </w:rPr>
            </w:pPr>
            <w:r>
              <w:rPr>
                <w:b w:val="0"/>
                <w:sz w:val="20"/>
                <w:szCs w:val="20"/>
                <w:lang w:val="en-US"/>
              </w:rPr>
              <w:t>13/</w:t>
            </w:r>
            <w:r w:rsidRPr="001A68EC">
              <w:rPr>
                <w:b w:val="0"/>
                <w:sz w:val="20"/>
                <w:szCs w:val="20"/>
                <w:lang w:val="en-US"/>
              </w:rPr>
              <w:t>2</w:t>
            </w:r>
            <w:r>
              <w:rPr>
                <w:b w:val="0"/>
                <w:sz w:val="20"/>
                <w:szCs w:val="20"/>
                <w:lang w:val="en-US"/>
              </w:rPr>
              <w:t>,</w:t>
            </w:r>
            <w:r w:rsidRPr="001A68EC">
              <w:rPr>
                <w:b w:val="0"/>
                <w:sz w:val="20"/>
                <w:szCs w:val="20"/>
                <w:lang w:val="en-US"/>
              </w:rPr>
              <w:t>210</w:t>
            </w:r>
          </w:p>
          <w:p w14:paraId="7EAE3E19" w14:textId="77777777" w:rsidR="001A68EC" w:rsidRDefault="001A68EC" w:rsidP="006E2B29">
            <w:pPr>
              <w:spacing w:line="240" w:lineRule="auto"/>
              <w:jc w:val="left"/>
              <w:rPr>
                <w:b w:val="0"/>
                <w:sz w:val="20"/>
                <w:szCs w:val="20"/>
                <w:lang w:val="en-US"/>
              </w:rPr>
            </w:pPr>
            <w:r>
              <w:rPr>
                <w:b w:val="0"/>
                <w:sz w:val="20"/>
                <w:szCs w:val="20"/>
                <w:lang w:val="en-US"/>
              </w:rPr>
              <w:t>13/</w:t>
            </w:r>
            <w:r w:rsidRPr="001A68EC">
              <w:rPr>
                <w:b w:val="0"/>
                <w:sz w:val="20"/>
                <w:szCs w:val="20"/>
                <w:lang w:val="en-US"/>
              </w:rPr>
              <w:t>2</w:t>
            </w:r>
            <w:r>
              <w:rPr>
                <w:b w:val="0"/>
                <w:sz w:val="20"/>
                <w:szCs w:val="20"/>
                <w:lang w:val="en-US"/>
              </w:rPr>
              <w:t>,</w:t>
            </w:r>
            <w:r w:rsidRPr="001A68EC">
              <w:rPr>
                <w:b w:val="0"/>
                <w:sz w:val="20"/>
                <w:szCs w:val="20"/>
                <w:lang w:val="en-US"/>
              </w:rPr>
              <w:t>210</w:t>
            </w:r>
          </w:p>
          <w:p w14:paraId="1406FC75" w14:textId="77777777" w:rsidR="001A68EC" w:rsidRDefault="001A68EC" w:rsidP="006E2B29">
            <w:pPr>
              <w:spacing w:line="240" w:lineRule="auto"/>
              <w:jc w:val="left"/>
              <w:rPr>
                <w:b w:val="0"/>
                <w:sz w:val="20"/>
                <w:szCs w:val="20"/>
                <w:lang w:val="en-US"/>
              </w:rPr>
            </w:pPr>
            <w:r>
              <w:rPr>
                <w:b w:val="0"/>
                <w:sz w:val="20"/>
                <w:szCs w:val="20"/>
                <w:lang w:val="en-US"/>
              </w:rPr>
              <w:t>13/</w:t>
            </w:r>
            <w:r w:rsidRPr="001A68EC">
              <w:rPr>
                <w:b w:val="0"/>
                <w:sz w:val="20"/>
                <w:szCs w:val="20"/>
                <w:lang w:val="en-US"/>
              </w:rPr>
              <w:t>2</w:t>
            </w:r>
            <w:r>
              <w:rPr>
                <w:b w:val="0"/>
                <w:sz w:val="20"/>
                <w:szCs w:val="20"/>
                <w:lang w:val="en-US"/>
              </w:rPr>
              <w:t>,</w:t>
            </w:r>
            <w:r w:rsidRPr="001A68EC">
              <w:rPr>
                <w:b w:val="0"/>
                <w:sz w:val="20"/>
                <w:szCs w:val="20"/>
                <w:lang w:val="en-US"/>
              </w:rPr>
              <w:t>210</w:t>
            </w:r>
          </w:p>
          <w:p w14:paraId="4869D997" w14:textId="142FAE75" w:rsidR="001A68EC" w:rsidRPr="001A68EC" w:rsidRDefault="001A68EC" w:rsidP="006E2B29">
            <w:pPr>
              <w:spacing w:line="240" w:lineRule="auto"/>
              <w:jc w:val="left"/>
              <w:rPr>
                <w:b w:val="0"/>
                <w:sz w:val="20"/>
                <w:szCs w:val="20"/>
                <w:lang w:val="en-US"/>
              </w:rPr>
            </w:pPr>
            <w:r>
              <w:rPr>
                <w:b w:val="0"/>
                <w:sz w:val="20"/>
                <w:szCs w:val="20"/>
                <w:lang w:val="en-US"/>
              </w:rPr>
              <w:t>13/</w:t>
            </w:r>
            <w:r w:rsidRPr="001A68EC">
              <w:rPr>
                <w:b w:val="0"/>
                <w:sz w:val="20"/>
                <w:szCs w:val="20"/>
                <w:lang w:val="en-US"/>
              </w:rPr>
              <w:t>2</w:t>
            </w:r>
            <w:r>
              <w:rPr>
                <w:b w:val="0"/>
                <w:sz w:val="20"/>
                <w:szCs w:val="20"/>
                <w:lang w:val="en-US"/>
              </w:rPr>
              <w:t>,</w:t>
            </w:r>
            <w:r w:rsidRPr="001A68EC">
              <w:rPr>
                <w:b w:val="0"/>
                <w:sz w:val="20"/>
                <w:szCs w:val="20"/>
                <w:lang w:val="en-US"/>
              </w:rPr>
              <w:t>210</w:t>
            </w:r>
          </w:p>
        </w:tc>
        <w:tc>
          <w:tcPr>
            <w:tcW w:w="214" w:type="pct"/>
            <w:shd w:val="clear" w:color="auto" w:fill="FFFFFF" w:themeFill="background1"/>
          </w:tcPr>
          <w:p w14:paraId="4417A39A" w14:textId="634353FA" w:rsidR="006E2B29" w:rsidRPr="001A68EC" w:rsidRDefault="006E2B29" w:rsidP="006E2B29">
            <w:pPr>
              <w:spacing w:line="240" w:lineRule="auto"/>
              <w:jc w:val="left"/>
              <w:rPr>
                <w:b w:val="0"/>
                <w:sz w:val="20"/>
                <w:szCs w:val="20"/>
                <w:lang w:val="en-US"/>
              </w:rPr>
            </w:pPr>
            <w:r w:rsidRPr="001A68EC">
              <w:rPr>
                <w:b w:val="0"/>
                <w:sz w:val="20"/>
                <w:szCs w:val="20"/>
                <w:lang w:val="en-US"/>
              </w:rPr>
              <w:t>M</w:t>
            </w:r>
          </w:p>
          <w:p w14:paraId="134CD81C"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M</w:t>
            </w:r>
          </w:p>
          <w:p w14:paraId="5303B703"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M</w:t>
            </w:r>
          </w:p>
          <w:p w14:paraId="26DF1D0F"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M</w:t>
            </w:r>
          </w:p>
          <w:p w14:paraId="72CCE5F0"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M</w:t>
            </w:r>
          </w:p>
          <w:p w14:paraId="278C8C47"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M</w:t>
            </w:r>
          </w:p>
          <w:p w14:paraId="48628608"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M</w:t>
            </w:r>
          </w:p>
          <w:p w14:paraId="1FCD4EF3" w14:textId="3ACA1B8C" w:rsidR="006E2B29" w:rsidRPr="001A68EC" w:rsidRDefault="006E2B29" w:rsidP="006E2B29">
            <w:pPr>
              <w:spacing w:line="240" w:lineRule="auto"/>
              <w:jc w:val="left"/>
              <w:rPr>
                <w:b w:val="0"/>
                <w:sz w:val="20"/>
                <w:szCs w:val="20"/>
                <w:highlight w:val="yellow"/>
                <w:lang w:val="en-US"/>
              </w:rPr>
            </w:pPr>
            <w:r w:rsidRPr="001A68EC">
              <w:rPr>
                <w:b w:val="0"/>
                <w:sz w:val="20"/>
                <w:szCs w:val="20"/>
                <w:lang w:val="en-US"/>
              </w:rPr>
              <w:t>M</w:t>
            </w:r>
          </w:p>
        </w:tc>
      </w:tr>
      <w:tr w:rsidR="006E2B29" w:rsidRPr="00E154F1" w14:paraId="2DA66C53" w14:textId="77777777" w:rsidTr="007E6285">
        <w:tc>
          <w:tcPr>
            <w:tcW w:w="862" w:type="pct"/>
            <w:shd w:val="clear" w:color="auto" w:fill="FFFFFF" w:themeFill="background1"/>
          </w:tcPr>
          <w:p w14:paraId="0A79D11A" w14:textId="267799A9" w:rsidR="006E2B29" w:rsidRPr="005C0F61" w:rsidRDefault="006E2B29" w:rsidP="006E2B29">
            <w:pPr>
              <w:spacing w:line="240" w:lineRule="auto"/>
              <w:jc w:val="left"/>
              <w:rPr>
                <w:b w:val="0"/>
                <w:sz w:val="20"/>
                <w:szCs w:val="20"/>
                <w:lang w:val="en-US"/>
              </w:rPr>
            </w:pPr>
            <w:r w:rsidRPr="005C0F61">
              <w:rPr>
                <w:b w:val="0"/>
                <w:sz w:val="20"/>
                <w:szCs w:val="20"/>
                <w:lang w:val="en-US"/>
              </w:rPr>
              <w:t>Discontinuation due to inefficacy</w:t>
            </w:r>
          </w:p>
        </w:tc>
        <w:tc>
          <w:tcPr>
            <w:tcW w:w="823" w:type="pct"/>
            <w:shd w:val="clear" w:color="auto" w:fill="FFFFFF" w:themeFill="background1"/>
          </w:tcPr>
          <w:p w14:paraId="554EBB91" w14:textId="3D689814" w:rsidR="006E2B29" w:rsidRPr="005C0F61" w:rsidRDefault="006E2B29" w:rsidP="006E2B29">
            <w:pPr>
              <w:spacing w:line="240" w:lineRule="auto"/>
              <w:jc w:val="left"/>
              <w:rPr>
                <w:b w:val="0"/>
                <w:sz w:val="20"/>
                <w:szCs w:val="20"/>
              </w:rPr>
            </w:pPr>
            <w:proofErr w:type="spellStart"/>
            <w:r w:rsidRPr="005C0F61">
              <w:rPr>
                <w:b w:val="0"/>
                <w:sz w:val="20"/>
                <w:szCs w:val="20"/>
              </w:rPr>
              <w:t>Paliperidone</w:t>
            </w:r>
            <w:proofErr w:type="spellEnd"/>
          </w:p>
          <w:p w14:paraId="487E807B" w14:textId="0AEA8AC5" w:rsidR="006E2B29" w:rsidRPr="005C0F61" w:rsidRDefault="006E2B29" w:rsidP="006E2B29">
            <w:pPr>
              <w:spacing w:line="240" w:lineRule="auto"/>
              <w:jc w:val="left"/>
              <w:rPr>
                <w:b w:val="0"/>
                <w:sz w:val="20"/>
                <w:szCs w:val="20"/>
              </w:rPr>
            </w:pPr>
            <w:proofErr w:type="spellStart"/>
            <w:r w:rsidRPr="005C0F61">
              <w:rPr>
                <w:b w:val="0"/>
                <w:sz w:val="20"/>
                <w:szCs w:val="20"/>
              </w:rPr>
              <w:t>Olanzapine</w:t>
            </w:r>
            <w:proofErr w:type="spellEnd"/>
          </w:p>
          <w:p w14:paraId="3813C5E7" w14:textId="4A138618" w:rsidR="006E2B29" w:rsidRPr="005C0F61" w:rsidRDefault="006E2B29" w:rsidP="006E2B29">
            <w:pPr>
              <w:spacing w:line="240" w:lineRule="auto"/>
              <w:jc w:val="left"/>
              <w:rPr>
                <w:b w:val="0"/>
                <w:sz w:val="20"/>
                <w:szCs w:val="20"/>
              </w:rPr>
            </w:pPr>
            <w:proofErr w:type="spellStart"/>
            <w:r w:rsidRPr="005C0F61">
              <w:rPr>
                <w:b w:val="0"/>
                <w:sz w:val="20"/>
                <w:szCs w:val="20"/>
              </w:rPr>
              <w:t>Risperidone</w:t>
            </w:r>
            <w:proofErr w:type="spellEnd"/>
          </w:p>
          <w:p w14:paraId="699BF2E0" w14:textId="474C372F" w:rsidR="006E2B29" w:rsidRPr="005C0F61" w:rsidRDefault="006E2B29" w:rsidP="006E2B29">
            <w:pPr>
              <w:spacing w:line="240" w:lineRule="auto"/>
              <w:jc w:val="left"/>
              <w:rPr>
                <w:b w:val="0"/>
                <w:sz w:val="20"/>
                <w:szCs w:val="20"/>
              </w:rPr>
            </w:pPr>
            <w:proofErr w:type="spellStart"/>
            <w:r w:rsidRPr="005C0F61">
              <w:rPr>
                <w:b w:val="0"/>
                <w:sz w:val="20"/>
                <w:szCs w:val="20"/>
              </w:rPr>
              <w:t>Ziprasidone</w:t>
            </w:r>
            <w:proofErr w:type="spellEnd"/>
          </w:p>
          <w:p w14:paraId="1EC171EA" w14:textId="6E0F5BFE" w:rsidR="006E2B29" w:rsidRPr="005C0F61" w:rsidRDefault="006E2B29" w:rsidP="006E2B29">
            <w:pPr>
              <w:spacing w:line="240" w:lineRule="auto"/>
              <w:jc w:val="left"/>
              <w:rPr>
                <w:b w:val="0"/>
                <w:sz w:val="20"/>
                <w:szCs w:val="20"/>
              </w:rPr>
            </w:pPr>
            <w:proofErr w:type="spellStart"/>
            <w:r w:rsidRPr="005C0F61">
              <w:rPr>
                <w:b w:val="0"/>
                <w:sz w:val="20"/>
                <w:szCs w:val="20"/>
              </w:rPr>
              <w:t>Lurasidone</w:t>
            </w:r>
            <w:proofErr w:type="spellEnd"/>
          </w:p>
          <w:p w14:paraId="7E579594" w14:textId="206D0DF1" w:rsidR="006E2B29" w:rsidRPr="005C0F61" w:rsidRDefault="006E2B29" w:rsidP="006E2B29">
            <w:pPr>
              <w:spacing w:line="240" w:lineRule="auto"/>
              <w:jc w:val="left"/>
              <w:rPr>
                <w:b w:val="0"/>
                <w:sz w:val="20"/>
                <w:szCs w:val="20"/>
              </w:rPr>
            </w:pPr>
            <w:proofErr w:type="spellStart"/>
            <w:r w:rsidRPr="005C0F61">
              <w:rPr>
                <w:b w:val="0"/>
                <w:sz w:val="20"/>
                <w:szCs w:val="20"/>
              </w:rPr>
              <w:t>Asenapine</w:t>
            </w:r>
            <w:proofErr w:type="spellEnd"/>
          </w:p>
        </w:tc>
        <w:tc>
          <w:tcPr>
            <w:tcW w:w="1404" w:type="pct"/>
            <w:shd w:val="clear" w:color="auto" w:fill="FFFFFF" w:themeFill="background1"/>
          </w:tcPr>
          <w:p w14:paraId="59EB7C2E" w14:textId="478018A8" w:rsidR="006E2B29" w:rsidRPr="005C0F61" w:rsidRDefault="006E2B29" w:rsidP="006E2B29">
            <w:pPr>
              <w:spacing w:line="240" w:lineRule="auto"/>
              <w:jc w:val="left"/>
              <w:rPr>
                <w:sz w:val="20"/>
                <w:szCs w:val="20"/>
                <w:lang w:val="en-US"/>
              </w:rPr>
            </w:pPr>
            <w:r w:rsidRPr="005C0F61">
              <w:rPr>
                <w:sz w:val="20"/>
                <w:szCs w:val="20"/>
                <w:lang w:val="en-US"/>
              </w:rPr>
              <w:t>OR=0.10 (0.04</w:t>
            </w:r>
            <w:r w:rsidR="001A68EC">
              <w:rPr>
                <w:sz w:val="20"/>
                <w:szCs w:val="20"/>
                <w:lang w:val="en-US"/>
              </w:rPr>
              <w:t>-</w:t>
            </w:r>
            <w:r w:rsidRPr="005C0F61">
              <w:rPr>
                <w:sz w:val="20"/>
                <w:szCs w:val="20"/>
                <w:lang w:val="en-US"/>
              </w:rPr>
              <w:t>0.28)</w:t>
            </w:r>
            <w:r w:rsidR="001A68EC" w:rsidRPr="005C0F61">
              <w:rPr>
                <w:sz w:val="20"/>
                <w:szCs w:val="20"/>
                <w:lang w:val="en-US"/>
              </w:rPr>
              <w:t xml:space="preserve"> </w:t>
            </w:r>
          </w:p>
          <w:p w14:paraId="3A07DB56" w14:textId="6C5F148B" w:rsidR="006E2B29" w:rsidRPr="005C0F61" w:rsidRDefault="006E2B29" w:rsidP="006E2B29">
            <w:pPr>
              <w:spacing w:line="240" w:lineRule="auto"/>
              <w:jc w:val="left"/>
              <w:rPr>
                <w:sz w:val="20"/>
                <w:szCs w:val="20"/>
                <w:lang w:val="en-US"/>
              </w:rPr>
            </w:pPr>
            <w:r w:rsidRPr="005C0F61">
              <w:rPr>
                <w:sz w:val="20"/>
                <w:szCs w:val="20"/>
                <w:lang w:val="en-US"/>
              </w:rPr>
              <w:t>OR=0.14 (0.06</w:t>
            </w:r>
            <w:r w:rsidR="001A68EC">
              <w:rPr>
                <w:sz w:val="20"/>
                <w:szCs w:val="20"/>
                <w:lang w:val="en-US"/>
              </w:rPr>
              <w:t>-</w:t>
            </w:r>
            <w:r w:rsidRPr="005C0F61">
              <w:rPr>
                <w:sz w:val="20"/>
                <w:szCs w:val="20"/>
                <w:lang w:val="en-US"/>
              </w:rPr>
              <w:t>0.31)</w:t>
            </w:r>
            <w:r w:rsidR="001A68EC" w:rsidRPr="005C0F61">
              <w:rPr>
                <w:sz w:val="20"/>
                <w:szCs w:val="20"/>
                <w:lang w:val="en-US"/>
              </w:rPr>
              <w:t xml:space="preserve"> </w:t>
            </w:r>
          </w:p>
          <w:p w14:paraId="5A7637ED" w14:textId="599A59D1" w:rsidR="006E2B29" w:rsidRPr="005C0F61" w:rsidRDefault="006E2B29" w:rsidP="006E2B29">
            <w:pPr>
              <w:spacing w:line="240" w:lineRule="auto"/>
              <w:jc w:val="left"/>
              <w:rPr>
                <w:sz w:val="20"/>
                <w:szCs w:val="20"/>
                <w:lang w:val="en-US"/>
              </w:rPr>
            </w:pPr>
            <w:r w:rsidRPr="005C0F61">
              <w:rPr>
                <w:sz w:val="20"/>
                <w:szCs w:val="20"/>
                <w:lang w:val="en-US"/>
              </w:rPr>
              <w:t>OR=0.17 (0.07</w:t>
            </w:r>
            <w:r w:rsidR="001A68EC">
              <w:rPr>
                <w:sz w:val="20"/>
                <w:szCs w:val="20"/>
                <w:lang w:val="en-US"/>
              </w:rPr>
              <w:t>-</w:t>
            </w:r>
            <w:r w:rsidRPr="005C0F61">
              <w:rPr>
                <w:sz w:val="20"/>
                <w:szCs w:val="20"/>
                <w:lang w:val="en-US"/>
              </w:rPr>
              <w:t>0.42)</w:t>
            </w:r>
            <w:r w:rsidR="001A68EC" w:rsidRPr="005C0F61">
              <w:rPr>
                <w:sz w:val="20"/>
                <w:szCs w:val="20"/>
                <w:lang w:val="en-US"/>
              </w:rPr>
              <w:t xml:space="preserve"> </w:t>
            </w:r>
          </w:p>
          <w:p w14:paraId="044C5618" w14:textId="057EB80C" w:rsidR="006E2B29" w:rsidRPr="005C0F61" w:rsidRDefault="006E2B29" w:rsidP="006E2B29">
            <w:pPr>
              <w:spacing w:line="240" w:lineRule="auto"/>
              <w:jc w:val="left"/>
              <w:rPr>
                <w:sz w:val="20"/>
                <w:szCs w:val="20"/>
                <w:lang w:val="en-US"/>
              </w:rPr>
            </w:pPr>
            <w:r w:rsidRPr="005C0F61">
              <w:rPr>
                <w:sz w:val="20"/>
                <w:szCs w:val="20"/>
                <w:lang w:val="en-US"/>
              </w:rPr>
              <w:t>OR=0.41 (0.20</w:t>
            </w:r>
            <w:r w:rsidR="001A68EC">
              <w:rPr>
                <w:sz w:val="20"/>
                <w:szCs w:val="20"/>
                <w:lang w:val="en-US"/>
              </w:rPr>
              <w:t>-</w:t>
            </w:r>
            <w:r w:rsidRPr="005C0F61">
              <w:rPr>
                <w:sz w:val="20"/>
                <w:szCs w:val="20"/>
                <w:lang w:val="en-US"/>
              </w:rPr>
              <w:t>0.84)</w:t>
            </w:r>
            <w:r w:rsidR="001A68EC" w:rsidRPr="005C0F61">
              <w:rPr>
                <w:sz w:val="20"/>
                <w:szCs w:val="20"/>
                <w:lang w:val="en-US"/>
              </w:rPr>
              <w:t xml:space="preserve"> </w:t>
            </w:r>
          </w:p>
          <w:p w14:paraId="7F8F85C5" w14:textId="5872FB98" w:rsidR="006E2B29" w:rsidRPr="005C0F61" w:rsidRDefault="006E2B29" w:rsidP="006E2B29">
            <w:pPr>
              <w:spacing w:line="240" w:lineRule="auto"/>
              <w:jc w:val="left"/>
              <w:rPr>
                <w:b w:val="0"/>
                <w:sz w:val="20"/>
                <w:szCs w:val="20"/>
                <w:lang w:val="en-US"/>
              </w:rPr>
            </w:pPr>
            <w:r w:rsidRPr="005C0F61">
              <w:rPr>
                <w:b w:val="0"/>
                <w:sz w:val="20"/>
                <w:szCs w:val="20"/>
                <w:lang w:val="en-US"/>
              </w:rPr>
              <w:t>OR=0.39 (0.09</w:t>
            </w:r>
            <w:r w:rsidR="001A68EC">
              <w:rPr>
                <w:b w:val="0"/>
                <w:sz w:val="20"/>
                <w:szCs w:val="20"/>
                <w:lang w:val="en-US"/>
              </w:rPr>
              <w:t>-</w:t>
            </w:r>
            <w:r w:rsidRPr="005C0F61">
              <w:rPr>
                <w:b w:val="0"/>
                <w:sz w:val="20"/>
                <w:szCs w:val="20"/>
                <w:lang w:val="en-US"/>
              </w:rPr>
              <w:t>1.77)</w:t>
            </w:r>
            <w:r w:rsidR="001A68EC" w:rsidRPr="005C0F61">
              <w:rPr>
                <w:b w:val="0"/>
                <w:sz w:val="20"/>
                <w:szCs w:val="20"/>
                <w:lang w:val="en-US"/>
              </w:rPr>
              <w:t xml:space="preserve"> </w:t>
            </w:r>
          </w:p>
          <w:p w14:paraId="01124562" w14:textId="355CC668" w:rsidR="006E2B29" w:rsidRPr="005C0F61" w:rsidRDefault="006E2B29" w:rsidP="001A68EC">
            <w:pPr>
              <w:spacing w:line="240" w:lineRule="auto"/>
              <w:jc w:val="left"/>
              <w:rPr>
                <w:sz w:val="20"/>
                <w:szCs w:val="20"/>
                <w:lang w:val="en-US"/>
              </w:rPr>
            </w:pPr>
            <w:r w:rsidRPr="005C0F61">
              <w:rPr>
                <w:b w:val="0"/>
                <w:sz w:val="20"/>
                <w:szCs w:val="20"/>
                <w:lang w:val="en-US"/>
              </w:rPr>
              <w:t>OR=0.63 (0.23</w:t>
            </w:r>
            <w:r w:rsidR="001A68EC">
              <w:rPr>
                <w:b w:val="0"/>
                <w:sz w:val="20"/>
                <w:szCs w:val="20"/>
                <w:lang w:val="en-US"/>
              </w:rPr>
              <w:t>-</w:t>
            </w:r>
            <w:r w:rsidRPr="005C0F61">
              <w:rPr>
                <w:b w:val="0"/>
                <w:sz w:val="20"/>
                <w:szCs w:val="20"/>
                <w:lang w:val="en-US"/>
              </w:rPr>
              <w:t>1.73)</w:t>
            </w:r>
            <w:r w:rsidR="001A68EC" w:rsidRPr="005C0F61">
              <w:rPr>
                <w:sz w:val="20"/>
                <w:szCs w:val="20"/>
                <w:lang w:val="en-US"/>
              </w:rPr>
              <w:t xml:space="preserve"> </w:t>
            </w:r>
          </w:p>
        </w:tc>
        <w:tc>
          <w:tcPr>
            <w:tcW w:w="880" w:type="pct"/>
            <w:shd w:val="clear" w:color="auto" w:fill="FFFFFF" w:themeFill="background1"/>
          </w:tcPr>
          <w:p w14:paraId="21A290A9" w14:textId="6784110B" w:rsidR="006E2B29" w:rsidRPr="005C0F61" w:rsidRDefault="006E2B29" w:rsidP="006E2B29">
            <w:pPr>
              <w:spacing w:line="240" w:lineRule="auto"/>
              <w:jc w:val="left"/>
              <w:rPr>
                <w:b w:val="0"/>
                <w:sz w:val="20"/>
                <w:szCs w:val="20"/>
                <w:lang w:val="en-US"/>
              </w:rPr>
            </w:pPr>
            <w:r w:rsidRPr="005C0F61">
              <w:rPr>
                <w:b w:val="0"/>
                <w:sz w:val="20"/>
                <w:szCs w:val="20"/>
                <w:lang w:val="en-US"/>
              </w:rPr>
              <w:t>P</w:t>
            </w:r>
            <w:r w:rsidR="00E469E1">
              <w:rPr>
                <w:b w:val="0"/>
                <w:sz w:val="20"/>
                <w:szCs w:val="20"/>
                <w:lang w:val="en-US"/>
              </w:rPr>
              <w:t>BO</w:t>
            </w:r>
            <w:r w:rsidRPr="005C0F61">
              <w:rPr>
                <w:b w:val="0"/>
                <w:sz w:val="20"/>
                <w:szCs w:val="20"/>
                <w:lang w:val="en-US"/>
              </w:rPr>
              <w:t>/Sham</w:t>
            </w:r>
          </w:p>
          <w:p w14:paraId="7494627B" w14:textId="4A0A1F12" w:rsidR="006E2B29" w:rsidRPr="005C0F61" w:rsidRDefault="00E469E1" w:rsidP="006E2B29">
            <w:pPr>
              <w:spacing w:line="240" w:lineRule="auto"/>
              <w:jc w:val="left"/>
              <w:rPr>
                <w:b w:val="0"/>
                <w:sz w:val="20"/>
                <w:szCs w:val="20"/>
                <w:lang w:val="en-US"/>
              </w:rPr>
            </w:pPr>
            <w:r w:rsidRPr="005C0F61">
              <w:rPr>
                <w:b w:val="0"/>
                <w:sz w:val="20"/>
                <w:szCs w:val="20"/>
                <w:lang w:val="en-US"/>
              </w:rPr>
              <w:t>P</w:t>
            </w:r>
            <w:r>
              <w:rPr>
                <w:b w:val="0"/>
                <w:sz w:val="20"/>
                <w:szCs w:val="20"/>
                <w:lang w:val="en-US"/>
              </w:rPr>
              <w:t>BO</w:t>
            </w:r>
            <w:r w:rsidR="006E2B29" w:rsidRPr="005C0F61">
              <w:rPr>
                <w:b w:val="0"/>
                <w:sz w:val="20"/>
                <w:szCs w:val="20"/>
                <w:lang w:val="en-US"/>
              </w:rPr>
              <w:t>/Sham</w:t>
            </w:r>
          </w:p>
          <w:p w14:paraId="7B9306A2" w14:textId="5F47ED65" w:rsidR="006E2B29" w:rsidRPr="005C0F61" w:rsidRDefault="00E469E1" w:rsidP="006E2B29">
            <w:pPr>
              <w:spacing w:line="240" w:lineRule="auto"/>
              <w:jc w:val="left"/>
              <w:rPr>
                <w:b w:val="0"/>
                <w:sz w:val="20"/>
                <w:szCs w:val="20"/>
                <w:lang w:val="en-US"/>
              </w:rPr>
            </w:pPr>
            <w:r w:rsidRPr="005C0F61">
              <w:rPr>
                <w:b w:val="0"/>
                <w:sz w:val="20"/>
                <w:szCs w:val="20"/>
                <w:lang w:val="en-US"/>
              </w:rPr>
              <w:t>P</w:t>
            </w:r>
            <w:r>
              <w:rPr>
                <w:b w:val="0"/>
                <w:sz w:val="20"/>
                <w:szCs w:val="20"/>
                <w:lang w:val="en-US"/>
              </w:rPr>
              <w:t>BO</w:t>
            </w:r>
            <w:r w:rsidR="006E2B29" w:rsidRPr="005C0F61">
              <w:rPr>
                <w:b w:val="0"/>
                <w:sz w:val="20"/>
                <w:szCs w:val="20"/>
                <w:lang w:val="en-US"/>
              </w:rPr>
              <w:t>/Sham</w:t>
            </w:r>
          </w:p>
          <w:p w14:paraId="52728217" w14:textId="22D84862" w:rsidR="006E2B29" w:rsidRPr="005C0F61" w:rsidRDefault="00E469E1" w:rsidP="006E2B29">
            <w:pPr>
              <w:spacing w:line="240" w:lineRule="auto"/>
              <w:jc w:val="left"/>
              <w:rPr>
                <w:b w:val="0"/>
                <w:sz w:val="20"/>
                <w:szCs w:val="20"/>
                <w:lang w:val="en-US"/>
              </w:rPr>
            </w:pPr>
            <w:r>
              <w:rPr>
                <w:b w:val="0"/>
                <w:sz w:val="20"/>
                <w:szCs w:val="20"/>
                <w:lang w:val="en-US"/>
              </w:rPr>
              <w:t>PBO</w:t>
            </w:r>
            <w:r w:rsidR="006E2B29" w:rsidRPr="005C0F61">
              <w:rPr>
                <w:b w:val="0"/>
                <w:sz w:val="20"/>
                <w:szCs w:val="20"/>
                <w:lang w:val="en-US"/>
              </w:rPr>
              <w:t>/Sham</w:t>
            </w:r>
          </w:p>
          <w:p w14:paraId="0DF59555" w14:textId="19AC6D4E" w:rsidR="006E2B29" w:rsidRPr="005C0F61" w:rsidRDefault="00E469E1" w:rsidP="006E2B29">
            <w:pPr>
              <w:spacing w:line="240" w:lineRule="auto"/>
              <w:jc w:val="left"/>
              <w:rPr>
                <w:b w:val="0"/>
                <w:sz w:val="20"/>
                <w:szCs w:val="20"/>
                <w:lang w:val="en-US"/>
              </w:rPr>
            </w:pPr>
            <w:r>
              <w:rPr>
                <w:b w:val="0"/>
                <w:sz w:val="20"/>
                <w:szCs w:val="20"/>
                <w:lang w:val="en-US"/>
              </w:rPr>
              <w:t>PBO</w:t>
            </w:r>
            <w:r w:rsidR="006E2B29" w:rsidRPr="005C0F61">
              <w:rPr>
                <w:b w:val="0"/>
                <w:sz w:val="20"/>
                <w:szCs w:val="20"/>
                <w:lang w:val="en-US"/>
              </w:rPr>
              <w:t>/Sham</w:t>
            </w:r>
          </w:p>
          <w:p w14:paraId="34FC6265" w14:textId="1F87E96F" w:rsidR="006E2B29" w:rsidRPr="005C0F61" w:rsidRDefault="00E469E1" w:rsidP="006E2B29">
            <w:pPr>
              <w:spacing w:line="240" w:lineRule="auto"/>
              <w:jc w:val="left"/>
              <w:rPr>
                <w:b w:val="0"/>
                <w:sz w:val="20"/>
                <w:szCs w:val="20"/>
                <w:lang w:val="en-US"/>
              </w:rPr>
            </w:pPr>
            <w:r>
              <w:rPr>
                <w:b w:val="0"/>
                <w:sz w:val="20"/>
                <w:szCs w:val="20"/>
                <w:lang w:val="en-US"/>
              </w:rPr>
              <w:t>PBO</w:t>
            </w:r>
            <w:r w:rsidR="006E2B29" w:rsidRPr="005C0F61">
              <w:rPr>
                <w:b w:val="0"/>
                <w:sz w:val="20"/>
                <w:szCs w:val="20"/>
                <w:lang w:val="en-US"/>
              </w:rPr>
              <w:t>/Sham</w:t>
            </w:r>
          </w:p>
        </w:tc>
        <w:tc>
          <w:tcPr>
            <w:tcW w:w="817" w:type="pct"/>
            <w:shd w:val="clear" w:color="auto" w:fill="FFFFFF" w:themeFill="background1"/>
          </w:tcPr>
          <w:p w14:paraId="2C8B620C" w14:textId="7B00B2C2" w:rsidR="006E2B29" w:rsidRPr="001A68EC" w:rsidRDefault="001A68EC" w:rsidP="006E2B29">
            <w:pPr>
              <w:spacing w:line="240" w:lineRule="auto"/>
              <w:jc w:val="left"/>
              <w:rPr>
                <w:b w:val="0"/>
                <w:sz w:val="20"/>
                <w:szCs w:val="20"/>
                <w:lang w:val="en-US"/>
              </w:rPr>
            </w:pPr>
            <w:r>
              <w:rPr>
                <w:b w:val="0"/>
                <w:sz w:val="20"/>
                <w:szCs w:val="20"/>
                <w:lang w:val="en-US"/>
              </w:rPr>
              <w:t>28/</w:t>
            </w:r>
            <w:r w:rsidR="006E2B29" w:rsidRPr="001A68EC">
              <w:rPr>
                <w:b w:val="0"/>
                <w:sz w:val="20"/>
                <w:szCs w:val="20"/>
                <w:lang w:val="en-US"/>
              </w:rPr>
              <w:t>3</w:t>
            </w:r>
            <w:r>
              <w:rPr>
                <w:b w:val="0"/>
                <w:sz w:val="20"/>
                <w:szCs w:val="20"/>
                <w:lang w:val="en-US"/>
              </w:rPr>
              <w:t>,</w:t>
            </w:r>
            <w:r w:rsidR="006E2B29" w:rsidRPr="001A68EC">
              <w:rPr>
                <w:b w:val="0"/>
                <w:sz w:val="20"/>
                <w:szCs w:val="20"/>
                <w:lang w:val="en-US"/>
              </w:rPr>
              <w:t>003</w:t>
            </w:r>
          </w:p>
          <w:p w14:paraId="476B1C44" w14:textId="77777777" w:rsidR="006E2B29" w:rsidRDefault="001A68EC" w:rsidP="006E2B29">
            <w:pPr>
              <w:spacing w:line="240" w:lineRule="auto"/>
              <w:jc w:val="left"/>
              <w:rPr>
                <w:b w:val="0"/>
                <w:sz w:val="20"/>
                <w:szCs w:val="20"/>
                <w:lang w:val="en-US"/>
              </w:rPr>
            </w:pPr>
            <w:r>
              <w:rPr>
                <w:b w:val="0"/>
                <w:sz w:val="20"/>
                <w:szCs w:val="20"/>
                <w:lang w:val="en-US"/>
              </w:rPr>
              <w:t>28/</w:t>
            </w:r>
            <w:r w:rsidRPr="001A68EC">
              <w:rPr>
                <w:b w:val="0"/>
                <w:sz w:val="20"/>
                <w:szCs w:val="20"/>
                <w:lang w:val="en-US"/>
              </w:rPr>
              <w:t>3</w:t>
            </w:r>
            <w:r>
              <w:rPr>
                <w:b w:val="0"/>
                <w:sz w:val="20"/>
                <w:szCs w:val="20"/>
                <w:lang w:val="en-US"/>
              </w:rPr>
              <w:t>,</w:t>
            </w:r>
            <w:r w:rsidRPr="001A68EC">
              <w:rPr>
                <w:b w:val="0"/>
                <w:sz w:val="20"/>
                <w:szCs w:val="20"/>
                <w:lang w:val="en-US"/>
              </w:rPr>
              <w:t>003</w:t>
            </w:r>
          </w:p>
          <w:p w14:paraId="14C2D91C" w14:textId="77777777" w:rsidR="001A68EC" w:rsidRDefault="001A68EC" w:rsidP="006E2B29">
            <w:pPr>
              <w:spacing w:line="240" w:lineRule="auto"/>
              <w:jc w:val="left"/>
              <w:rPr>
                <w:b w:val="0"/>
                <w:sz w:val="20"/>
                <w:szCs w:val="20"/>
                <w:lang w:val="en-US"/>
              </w:rPr>
            </w:pPr>
            <w:r>
              <w:rPr>
                <w:b w:val="0"/>
                <w:sz w:val="20"/>
                <w:szCs w:val="20"/>
                <w:lang w:val="en-US"/>
              </w:rPr>
              <w:t>28/</w:t>
            </w:r>
            <w:r w:rsidRPr="001A68EC">
              <w:rPr>
                <w:b w:val="0"/>
                <w:sz w:val="20"/>
                <w:szCs w:val="20"/>
                <w:lang w:val="en-US"/>
              </w:rPr>
              <w:t>3</w:t>
            </w:r>
            <w:r>
              <w:rPr>
                <w:b w:val="0"/>
                <w:sz w:val="20"/>
                <w:szCs w:val="20"/>
                <w:lang w:val="en-US"/>
              </w:rPr>
              <w:t>,</w:t>
            </w:r>
            <w:r w:rsidRPr="001A68EC">
              <w:rPr>
                <w:b w:val="0"/>
                <w:sz w:val="20"/>
                <w:szCs w:val="20"/>
                <w:lang w:val="en-US"/>
              </w:rPr>
              <w:t>003</w:t>
            </w:r>
          </w:p>
          <w:p w14:paraId="167E5680" w14:textId="77777777" w:rsidR="001A68EC" w:rsidRDefault="001A68EC" w:rsidP="006E2B29">
            <w:pPr>
              <w:spacing w:line="240" w:lineRule="auto"/>
              <w:jc w:val="left"/>
              <w:rPr>
                <w:b w:val="0"/>
                <w:sz w:val="20"/>
                <w:szCs w:val="20"/>
                <w:lang w:val="en-US"/>
              </w:rPr>
            </w:pPr>
            <w:r>
              <w:rPr>
                <w:b w:val="0"/>
                <w:sz w:val="20"/>
                <w:szCs w:val="20"/>
                <w:lang w:val="en-US"/>
              </w:rPr>
              <w:t>28/</w:t>
            </w:r>
            <w:r w:rsidRPr="001A68EC">
              <w:rPr>
                <w:b w:val="0"/>
                <w:sz w:val="20"/>
                <w:szCs w:val="20"/>
                <w:lang w:val="en-US"/>
              </w:rPr>
              <w:t>3</w:t>
            </w:r>
            <w:r>
              <w:rPr>
                <w:b w:val="0"/>
                <w:sz w:val="20"/>
                <w:szCs w:val="20"/>
                <w:lang w:val="en-US"/>
              </w:rPr>
              <w:t>,</w:t>
            </w:r>
            <w:r w:rsidRPr="001A68EC">
              <w:rPr>
                <w:b w:val="0"/>
                <w:sz w:val="20"/>
                <w:szCs w:val="20"/>
                <w:lang w:val="en-US"/>
              </w:rPr>
              <w:t>003</w:t>
            </w:r>
          </w:p>
          <w:p w14:paraId="09E9E90B" w14:textId="77777777" w:rsidR="001A68EC" w:rsidRDefault="001A68EC" w:rsidP="006E2B29">
            <w:pPr>
              <w:spacing w:line="240" w:lineRule="auto"/>
              <w:jc w:val="left"/>
              <w:rPr>
                <w:b w:val="0"/>
                <w:sz w:val="20"/>
                <w:szCs w:val="20"/>
                <w:lang w:val="en-US"/>
              </w:rPr>
            </w:pPr>
            <w:r>
              <w:rPr>
                <w:b w:val="0"/>
                <w:sz w:val="20"/>
                <w:szCs w:val="20"/>
                <w:lang w:val="en-US"/>
              </w:rPr>
              <w:t>28/</w:t>
            </w:r>
            <w:r w:rsidRPr="001A68EC">
              <w:rPr>
                <w:b w:val="0"/>
                <w:sz w:val="20"/>
                <w:szCs w:val="20"/>
                <w:lang w:val="en-US"/>
              </w:rPr>
              <w:t>3</w:t>
            </w:r>
            <w:r>
              <w:rPr>
                <w:b w:val="0"/>
                <w:sz w:val="20"/>
                <w:szCs w:val="20"/>
                <w:lang w:val="en-US"/>
              </w:rPr>
              <w:t>,</w:t>
            </w:r>
            <w:r w:rsidRPr="001A68EC">
              <w:rPr>
                <w:b w:val="0"/>
                <w:sz w:val="20"/>
                <w:szCs w:val="20"/>
                <w:lang w:val="en-US"/>
              </w:rPr>
              <w:t>003</w:t>
            </w:r>
          </w:p>
          <w:p w14:paraId="51579375" w14:textId="10124271" w:rsidR="001A68EC" w:rsidRPr="001A68EC" w:rsidRDefault="001A68EC" w:rsidP="006E2B29">
            <w:pPr>
              <w:spacing w:line="240" w:lineRule="auto"/>
              <w:jc w:val="left"/>
              <w:rPr>
                <w:b w:val="0"/>
                <w:sz w:val="20"/>
                <w:szCs w:val="20"/>
                <w:lang w:val="en-US"/>
              </w:rPr>
            </w:pPr>
            <w:r>
              <w:rPr>
                <w:b w:val="0"/>
                <w:sz w:val="20"/>
                <w:szCs w:val="20"/>
                <w:lang w:val="en-US"/>
              </w:rPr>
              <w:t>28/</w:t>
            </w:r>
            <w:r w:rsidRPr="001A68EC">
              <w:rPr>
                <w:b w:val="0"/>
                <w:sz w:val="20"/>
                <w:szCs w:val="20"/>
                <w:lang w:val="en-US"/>
              </w:rPr>
              <w:t>3</w:t>
            </w:r>
            <w:r>
              <w:rPr>
                <w:b w:val="0"/>
                <w:sz w:val="20"/>
                <w:szCs w:val="20"/>
                <w:lang w:val="en-US"/>
              </w:rPr>
              <w:t>,</w:t>
            </w:r>
            <w:r w:rsidRPr="001A68EC">
              <w:rPr>
                <w:b w:val="0"/>
                <w:sz w:val="20"/>
                <w:szCs w:val="20"/>
                <w:lang w:val="en-US"/>
              </w:rPr>
              <w:t>003</w:t>
            </w:r>
          </w:p>
        </w:tc>
        <w:tc>
          <w:tcPr>
            <w:tcW w:w="214" w:type="pct"/>
            <w:shd w:val="clear" w:color="auto" w:fill="FFFFFF" w:themeFill="background1"/>
          </w:tcPr>
          <w:p w14:paraId="50A9FD3C"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L</w:t>
            </w:r>
          </w:p>
          <w:p w14:paraId="2464BA7E"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L</w:t>
            </w:r>
          </w:p>
          <w:p w14:paraId="4753497E"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L</w:t>
            </w:r>
          </w:p>
          <w:p w14:paraId="613738D1" w14:textId="77777777" w:rsidR="006E2B29" w:rsidRPr="001A68EC" w:rsidRDefault="006E2B29" w:rsidP="006E2B29">
            <w:pPr>
              <w:spacing w:line="240" w:lineRule="auto"/>
              <w:jc w:val="left"/>
              <w:rPr>
                <w:b w:val="0"/>
                <w:sz w:val="20"/>
                <w:szCs w:val="20"/>
                <w:lang w:val="en-US"/>
              </w:rPr>
            </w:pPr>
            <w:r w:rsidRPr="001A68EC">
              <w:rPr>
                <w:b w:val="0"/>
                <w:sz w:val="20"/>
                <w:szCs w:val="20"/>
                <w:lang w:val="en-US"/>
              </w:rPr>
              <w:t>L</w:t>
            </w:r>
          </w:p>
          <w:p w14:paraId="1E8BA629" w14:textId="1B0BA64E" w:rsidR="006E2B29" w:rsidRPr="001A68EC" w:rsidRDefault="006E2B29" w:rsidP="006E2B29">
            <w:pPr>
              <w:spacing w:line="240" w:lineRule="auto"/>
              <w:jc w:val="left"/>
              <w:rPr>
                <w:b w:val="0"/>
                <w:sz w:val="20"/>
                <w:szCs w:val="20"/>
                <w:lang w:val="en-US"/>
              </w:rPr>
            </w:pPr>
            <w:r w:rsidRPr="001A68EC">
              <w:rPr>
                <w:b w:val="0"/>
                <w:sz w:val="20"/>
                <w:szCs w:val="20"/>
                <w:lang w:val="en-US"/>
              </w:rPr>
              <w:t>M</w:t>
            </w:r>
          </w:p>
          <w:p w14:paraId="27C0E1E2" w14:textId="45B19917" w:rsidR="006E2B29" w:rsidRPr="001A68EC" w:rsidRDefault="006E2B29" w:rsidP="006E2B29">
            <w:pPr>
              <w:spacing w:line="240" w:lineRule="auto"/>
              <w:jc w:val="left"/>
              <w:rPr>
                <w:b w:val="0"/>
                <w:sz w:val="20"/>
                <w:szCs w:val="20"/>
                <w:highlight w:val="yellow"/>
                <w:lang w:val="en-US"/>
              </w:rPr>
            </w:pPr>
            <w:r w:rsidRPr="001A68EC">
              <w:rPr>
                <w:b w:val="0"/>
                <w:sz w:val="20"/>
                <w:szCs w:val="20"/>
                <w:lang w:val="en-US"/>
              </w:rPr>
              <w:t>M</w:t>
            </w:r>
          </w:p>
        </w:tc>
      </w:tr>
      <w:tr w:rsidR="006E2B29" w:rsidRPr="00E154F1" w14:paraId="7AD2F59D" w14:textId="77777777" w:rsidTr="006E2B29">
        <w:trPr>
          <w:trHeight w:val="125"/>
        </w:trPr>
        <w:tc>
          <w:tcPr>
            <w:tcW w:w="5000" w:type="pct"/>
            <w:gridSpan w:val="6"/>
            <w:shd w:val="clear" w:color="auto" w:fill="FFFFFF" w:themeFill="background1"/>
          </w:tcPr>
          <w:p w14:paraId="6F49BC8A" w14:textId="77777777" w:rsidR="006E2B29" w:rsidRPr="005C0F61" w:rsidRDefault="006E2B29" w:rsidP="00972693">
            <w:pPr>
              <w:spacing w:before="120" w:after="120" w:line="240" w:lineRule="auto"/>
              <w:jc w:val="left"/>
              <w:rPr>
                <w:sz w:val="20"/>
                <w:szCs w:val="20"/>
                <w:lang w:val="en-US"/>
              </w:rPr>
            </w:pPr>
            <w:r w:rsidRPr="005C0F61">
              <w:rPr>
                <w:sz w:val="20"/>
                <w:szCs w:val="20"/>
                <w:lang w:val="en-US"/>
              </w:rPr>
              <w:t>Depressive disorders</w:t>
            </w:r>
          </w:p>
        </w:tc>
      </w:tr>
      <w:tr w:rsidR="006E2B29" w:rsidRPr="00E154F1" w14:paraId="5922895C" w14:textId="77777777" w:rsidTr="006E2B29">
        <w:tc>
          <w:tcPr>
            <w:tcW w:w="5000" w:type="pct"/>
            <w:gridSpan w:val="6"/>
            <w:shd w:val="clear" w:color="auto" w:fill="FFFFFF" w:themeFill="background1"/>
          </w:tcPr>
          <w:p w14:paraId="0A256F11" w14:textId="77777777" w:rsidR="006E2B29" w:rsidRPr="005C0F61" w:rsidRDefault="006E2B29" w:rsidP="00972693">
            <w:pPr>
              <w:spacing w:before="120" w:after="120" w:line="240" w:lineRule="auto"/>
              <w:jc w:val="left"/>
              <w:rPr>
                <w:i/>
                <w:sz w:val="20"/>
                <w:szCs w:val="20"/>
                <w:lang w:val="en-US"/>
              </w:rPr>
            </w:pPr>
            <w:r w:rsidRPr="005C0F61">
              <w:rPr>
                <w:i/>
                <w:sz w:val="20"/>
                <w:szCs w:val="20"/>
                <w:lang w:val="en-US"/>
              </w:rPr>
              <w:t>Pharmacological interventions</w:t>
            </w:r>
          </w:p>
        </w:tc>
      </w:tr>
      <w:tr w:rsidR="006E2B29" w:rsidRPr="006E23EE" w14:paraId="6285A15D" w14:textId="77777777" w:rsidTr="007E6285">
        <w:tc>
          <w:tcPr>
            <w:tcW w:w="862" w:type="pct"/>
            <w:shd w:val="clear" w:color="auto" w:fill="FFFFFF" w:themeFill="background1"/>
          </w:tcPr>
          <w:p w14:paraId="1CFC7261" w14:textId="57CB0113" w:rsidR="006E2B29" w:rsidRPr="005C0F61" w:rsidRDefault="006E2B29" w:rsidP="004F5EB7">
            <w:pPr>
              <w:spacing w:line="240" w:lineRule="auto"/>
              <w:jc w:val="left"/>
              <w:rPr>
                <w:b w:val="0"/>
                <w:sz w:val="20"/>
                <w:szCs w:val="20"/>
                <w:lang w:val="en-US"/>
              </w:rPr>
            </w:pPr>
            <w:r w:rsidRPr="005C0F61">
              <w:rPr>
                <w:b w:val="0"/>
                <w:sz w:val="20"/>
                <w:szCs w:val="20"/>
                <w:lang w:val="en-US"/>
              </w:rPr>
              <w:t>Efficacy (</w:t>
            </w:r>
            <w:r w:rsidR="00E469E1">
              <w:rPr>
                <w:b w:val="0"/>
                <w:sz w:val="20"/>
                <w:szCs w:val="20"/>
                <w:lang w:val="en-US"/>
              </w:rPr>
              <w:t>c</w:t>
            </w:r>
            <w:r w:rsidR="00972693" w:rsidRPr="005C0F61">
              <w:rPr>
                <w:b w:val="0"/>
                <w:sz w:val="20"/>
                <w:szCs w:val="20"/>
                <w:lang w:val="en-US"/>
              </w:rPr>
              <w:t>linician-rated</w:t>
            </w:r>
            <w:r w:rsidRPr="005C0F61">
              <w:rPr>
                <w:b w:val="0"/>
                <w:sz w:val="20"/>
                <w:szCs w:val="20"/>
                <w:lang w:val="en-US"/>
              </w:rPr>
              <w:t>)</w:t>
            </w:r>
          </w:p>
        </w:tc>
        <w:tc>
          <w:tcPr>
            <w:tcW w:w="823" w:type="pct"/>
            <w:shd w:val="clear" w:color="auto" w:fill="FFFFFF" w:themeFill="background1"/>
          </w:tcPr>
          <w:p w14:paraId="6B47B633" w14:textId="2DCCB505" w:rsidR="006E2B29" w:rsidRPr="003B7684" w:rsidRDefault="006E2B29" w:rsidP="006E2B29">
            <w:pPr>
              <w:spacing w:line="240" w:lineRule="auto"/>
              <w:jc w:val="left"/>
              <w:rPr>
                <w:b w:val="0"/>
                <w:sz w:val="20"/>
                <w:szCs w:val="20"/>
                <w:rPrChange w:id="687" w:author="Samuele Cortese" w:date="2021-05-18T15:32:00Z">
                  <w:rPr>
                    <w:b w:val="0"/>
                    <w:sz w:val="20"/>
                    <w:szCs w:val="20"/>
                    <w:lang w:val="en-US"/>
                  </w:rPr>
                </w:rPrChange>
              </w:rPr>
            </w:pPr>
            <w:r w:rsidRPr="003B7684">
              <w:rPr>
                <w:b w:val="0"/>
                <w:sz w:val="20"/>
                <w:szCs w:val="20"/>
                <w:rPrChange w:id="688" w:author="Samuele Cortese" w:date="2021-05-18T15:32:00Z">
                  <w:rPr>
                    <w:b w:val="0"/>
                    <w:sz w:val="20"/>
                    <w:szCs w:val="20"/>
                    <w:lang w:val="en-US"/>
                  </w:rPr>
                </w:rPrChange>
              </w:rPr>
              <w:t>F</w:t>
            </w:r>
            <w:r w:rsidR="00972693" w:rsidRPr="003B7684">
              <w:rPr>
                <w:b w:val="0"/>
                <w:sz w:val="20"/>
                <w:szCs w:val="20"/>
                <w:rPrChange w:id="689" w:author="Samuele Cortese" w:date="2021-05-18T15:32:00Z">
                  <w:rPr>
                    <w:b w:val="0"/>
                    <w:sz w:val="20"/>
                    <w:szCs w:val="20"/>
                    <w:lang w:val="en-US"/>
                  </w:rPr>
                </w:rPrChange>
              </w:rPr>
              <w:t>luoxetine</w:t>
            </w:r>
          </w:p>
          <w:p w14:paraId="77DA7B31" w14:textId="2F180721" w:rsidR="006E2B29" w:rsidRPr="003B7684" w:rsidRDefault="00972693" w:rsidP="006E2B29">
            <w:pPr>
              <w:spacing w:line="240" w:lineRule="auto"/>
              <w:jc w:val="left"/>
              <w:rPr>
                <w:b w:val="0"/>
                <w:sz w:val="20"/>
                <w:szCs w:val="20"/>
                <w:rPrChange w:id="690" w:author="Samuele Cortese" w:date="2021-05-18T15:32:00Z">
                  <w:rPr>
                    <w:b w:val="0"/>
                    <w:sz w:val="20"/>
                    <w:szCs w:val="20"/>
                    <w:lang w:val="en-US"/>
                  </w:rPr>
                </w:rPrChange>
              </w:rPr>
            </w:pPr>
            <w:r w:rsidRPr="003B7684">
              <w:rPr>
                <w:b w:val="0"/>
                <w:sz w:val="20"/>
                <w:szCs w:val="20"/>
                <w:rPrChange w:id="691" w:author="Samuele Cortese" w:date="2021-05-18T15:32:00Z">
                  <w:rPr>
                    <w:b w:val="0"/>
                    <w:sz w:val="20"/>
                    <w:szCs w:val="20"/>
                    <w:lang w:val="en-US"/>
                  </w:rPr>
                </w:rPrChange>
              </w:rPr>
              <w:t>Desipramine</w:t>
            </w:r>
          </w:p>
          <w:p w14:paraId="13B50E6D" w14:textId="31317997" w:rsidR="006E2B29" w:rsidRPr="003B7684" w:rsidRDefault="00972693" w:rsidP="006E2B29">
            <w:pPr>
              <w:spacing w:line="240" w:lineRule="auto"/>
              <w:jc w:val="left"/>
              <w:rPr>
                <w:b w:val="0"/>
                <w:sz w:val="20"/>
                <w:szCs w:val="20"/>
                <w:rPrChange w:id="692" w:author="Samuele Cortese" w:date="2021-05-18T15:32:00Z">
                  <w:rPr>
                    <w:b w:val="0"/>
                    <w:sz w:val="20"/>
                    <w:szCs w:val="20"/>
                    <w:lang w:val="en-US"/>
                  </w:rPr>
                </w:rPrChange>
              </w:rPr>
            </w:pPr>
            <w:r w:rsidRPr="003B7684">
              <w:rPr>
                <w:b w:val="0"/>
                <w:sz w:val="20"/>
                <w:szCs w:val="20"/>
                <w:rPrChange w:id="693" w:author="Samuele Cortese" w:date="2021-05-18T15:32:00Z">
                  <w:rPr>
                    <w:b w:val="0"/>
                    <w:sz w:val="20"/>
                    <w:szCs w:val="20"/>
                    <w:lang w:val="en-US"/>
                  </w:rPr>
                </w:rPrChange>
              </w:rPr>
              <w:t>Duloxetine</w:t>
            </w:r>
          </w:p>
          <w:p w14:paraId="23F71662" w14:textId="5931E84C" w:rsidR="006E2B29" w:rsidRPr="003B7684" w:rsidRDefault="00972693" w:rsidP="006E2B29">
            <w:pPr>
              <w:spacing w:line="240" w:lineRule="auto"/>
              <w:jc w:val="left"/>
              <w:rPr>
                <w:b w:val="0"/>
                <w:sz w:val="20"/>
                <w:szCs w:val="20"/>
                <w:rPrChange w:id="694" w:author="Samuele Cortese" w:date="2021-05-18T15:32:00Z">
                  <w:rPr>
                    <w:b w:val="0"/>
                    <w:sz w:val="20"/>
                    <w:szCs w:val="20"/>
                    <w:lang w:val="en-US"/>
                  </w:rPr>
                </w:rPrChange>
              </w:rPr>
            </w:pPr>
            <w:r w:rsidRPr="003B7684">
              <w:rPr>
                <w:b w:val="0"/>
                <w:sz w:val="20"/>
                <w:szCs w:val="20"/>
                <w:rPrChange w:id="695" w:author="Samuele Cortese" w:date="2021-05-18T15:32:00Z">
                  <w:rPr>
                    <w:b w:val="0"/>
                    <w:sz w:val="20"/>
                    <w:szCs w:val="20"/>
                    <w:lang w:val="en-US"/>
                  </w:rPr>
                </w:rPrChange>
              </w:rPr>
              <w:t>Venlafaxine</w:t>
            </w:r>
          </w:p>
          <w:p w14:paraId="59227C93" w14:textId="6BCC1878" w:rsidR="006E2B29" w:rsidRPr="003B7684" w:rsidRDefault="00972693" w:rsidP="006E2B29">
            <w:pPr>
              <w:spacing w:line="240" w:lineRule="auto"/>
              <w:jc w:val="left"/>
              <w:rPr>
                <w:b w:val="0"/>
                <w:sz w:val="20"/>
                <w:szCs w:val="20"/>
                <w:rPrChange w:id="696" w:author="Samuele Cortese" w:date="2021-05-18T15:32:00Z">
                  <w:rPr>
                    <w:b w:val="0"/>
                    <w:sz w:val="20"/>
                    <w:szCs w:val="20"/>
                    <w:lang w:val="en-US"/>
                  </w:rPr>
                </w:rPrChange>
              </w:rPr>
            </w:pPr>
            <w:r w:rsidRPr="003B7684">
              <w:rPr>
                <w:b w:val="0"/>
                <w:sz w:val="20"/>
                <w:szCs w:val="20"/>
                <w:rPrChange w:id="697" w:author="Samuele Cortese" w:date="2021-05-18T15:32:00Z">
                  <w:rPr>
                    <w:b w:val="0"/>
                    <w:sz w:val="20"/>
                    <w:szCs w:val="20"/>
                    <w:lang w:val="en-US"/>
                  </w:rPr>
                </w:rPrChange>
              </w:rPr>
              <w:t>Mirtazapine</w:t>
            </w:r>
          </w:p>
          <w:p w14:paraId="1B11FE7A" w14:textId="3B9526EF" w:rsidR="006E2B29" w:rsidRPr="003B7684" w:rsidRDefault="00972693" w:rsidP="006E2B29">
            <w:pPr>
              <w:spacing w:line="240" w:lineRule="auto"/>
              <w:jc w:val="left"/>
              <w:rPr>
                <w:b w:val="0"/>
                <w:sz w:val="20"/>
                <w:szCs w:val="20"/>
                <w:rPrChange w:id="698" w:author="Samuele Cortese" w:date="2021-05-18T15:32:00Z">
                  <w:rPr>
                    <w:b w:val="0"/>
                    <w:sz w:val="20"/>
                    <w:szCs w:val="20"/>
                    <w:lang w:val="en-US"/>
                  </w:rPr>
                </w:rPrChange>
              </w:rPr>
            </w:pPr>
            <w:r w:rsidRPr="003B7684">
              <w:rPr>
                <w:b w:val="0"/>
                <w:sz w:val="20"/>
                <w:szCs w:val="20"/>
                <w:rPrChange w:id="699" w:author="Samuele Cortese" w:date="2021-05-18T15:32:00Z">
                  <w:rPr>
                    <w:b w:val="0"/>
                    <w:sz w:val="20"/>
                    <w:szCs w:val="20"/>
                    <w:lang w:val="en-US"/>
                  </w:rPr>
                </w:rPrChange>
              </w:rPr>
              <w:t>Citalopram</w:t>
            </w:r>
          </w:p>
          <w:p w14:paraId="1C5C5774" w14:textId="0E62C29F" w:rsidR="006E2B29" w:rsidRPr="003B7684" w:rsidRDefault="00972693" w:rsidP="006E2B29">
            <w:pPr>
              <w:spacing w:line="240" w:lineRule="auto"/>
              <w:jc w:val="left"/>
              <w:rPr>
                <w:b w:val="0"/>
                <w:sz w:val="20"/>
                <w:szCs w:val="20"/>
                <w:rPrChange w:id="700" w:author="Samuele Cortese" w:date="2021-05-18T15:32:00Z">
                  <w:rPr>
                    <w:b w:val="0"/>
                    <w:sz w:val="20"/>
                    <w:szCs w:val="20"/>
                    <w:lang w:val="en-US"/>
                  </w:rPr>
                </w:rPrChange>
              </w:rPr>
            </w:pPr>
            <w:r w:rsidRPr="003B7684">
              <w:rPr>
                <w:b w:val="0"/>
                <w:sz w:val="20"/>
                <w:szCs w:val="20"/>
                <w:rPrChange w:id="701" w:author="Samuele Cortese" w:date="2021-05-18T15:32:00Z">
                  <w:rPr>
                    <w:b w:val="0"/>
                    <w:sz w:val="20"/>
                    <w:szCs w:val="20"/>
                    <w:lang w:val="en-US"/>
                  </w:rPr>
                </w:rPrChange>
              </w:rPr>
              <w:t>Escitalopram</w:t>
            </w:r>
          </w:p>
          <w:p w14:paraId="1D93BB69" w14:textId="5485B405" w:rsidR="006E2B29" w:rsidRPr="003B7684" w:rsidRDefault="00972693" w:rsidP="006E2B29">
            <w:pPr>
              <w:spacing w:line="240" w:lineRule="auto"/>
              <w:jc w:val="left"/>
              <w:rPr>
                <w:b w:val="0"/>
                <w:sz w:val="20"/>
                <w:szCs w:val="20"/>
                <w:rPrChange w:id="702" w:author="Samuele Cortese" w:date="2021-05-18T15:32:00Z">
                  <w:rPr>
                    <w:b w:val="0"/>
                    <w:sz w:val="20"/>
                    <w:szCs w:val="20"/>
                    <w:lang w:val="en-US"/>
                  </w:rPr>
                </w:rPrChange>
              </w:rPr>
            </w:pPr>
            <w:r w:rsidRPr="003B7684">
              <w:rPr>
                <w:b w:val="0"/>
                <w:sz w:val="20"/>
                <w:szCs w:val="20"/>
                <w:rPrChange w:id="703" w:author="Samuele Cortese" w:date="2021-05-18T15:32:00Z">
                  <w:rPr>
                    <w:b w:val="0"/>
                    <w:sz w:val="20"/>
                    <w:szCs w:val="20"/>
                    <w:lang w:val="en-US"/>
                  </w:rPr>
                </w:rPrChange>
              </w:rPr>
              <w:t>Paroxetine</w:t>
            </w:r>
          </w:p>
          <w:p w14:paraId="47895C72" w14:textId="0F910C54" w:rsidR="006E2B29" w:rsidRPr="003B7684" w:rsidRDefault="00972693" w:rsidP="006E2B29">
            <w:pPr>
              <w:spacing w:line="240" w:lineRule="auto"/>
              <w:jc w:val="left"/>
              <w:rPr>
                <w:b w:val="0"/>
                <w:sz w:val="20"/>
                <w:szCs w:val="20"/>
                <w:rPrChange w:id="704" w:author="Samuele Cortese" w:date="2021-05-18T15:32:00Z">
                  <w:rPr>
                    <w:b w:val="0"/>
                    <w:sz w:val="20"/>
                    <w:szCs w:val="20"/>
                    <w:lang w:val="en-US"/>
                  </w:rPr>
                </w:rPrChange>
              </w:rPr>
            </w:pPr>
            <w:r w:rsidRPr="003B7684">
              <w:rPr>
                <w:b w:val="0"/>
                <w:sz w:val="20"/>
                <w:szCs w:val="20"/>
                <w:rPrChange w:id="705" w:author="Samuele Cortese" w:date="2021-05-18T15:32:00Z">
                  <w:rPr>
                    <w:b w:val="0"/>
                    <w:sz w:val="20"/>
                    <w:szCs w:val="20"/>
                    <w:lang w:val="en-US"/>
                  </w:rPr>
                </w:rPrChange>
              </w:rPr>
              <w:t>Nefazodone</w:t>
            </w:r>
          </w:p>
          <w:p w14:paraId="7BAC6F2E" w14:textId="1C408A48" w:rsidR="006E2B29" w:rsidRPr="003B7684" w:rsidRDefault="00972693" w:rsidP="006E2B29">
            <w:pPr>
              <w:spacing w:line="240" w:lineRule="auto"/>
              <w:jc w:val="left"/>
              <w:rPr>
                <w:b w:val="0"/>
                <w:sz w:val="20"/>
                <w:szCs w:val="20"/>
                <w:rPrChange w:id="706" w:author="Samuele Cortese" w:date="2021-05-18T15:32:00Z">
                  <w:rPr>
                    <w:b w:val="0"/>
                    <w:sz w:val="20"/>
                    <w:szCs w:val="20"/>
                    <w:lang w:val="en-US"/>
                  </w:rPr>
                </w:rPrChange>
              </w:rPr>
            </w:pPr>
            <w:r w:rsidRPr="003B7684">
              <w:rPr>
                <w:b w:val="0"/>
                <w:sz w:val="20"/>
                <w:szCs w:val="20"/>
                <w:rPrChange w:id="707" w:author="Samuele Cortese" w:date="2021-05-18T15:32:00Z">
                  <w:rPr>
                    <w:b w:val="0"/>
                    <w:sz w:val="20"/>
                    <w:szCs w:val="20"/>
                    <w:lang w:val="en-US"/>
                  </w:rPr>
                </w:rPrChange>
              </w:rPr>
              <w:lastRenderedPageBreak/>
              <w:t>Desvenlafaxine</w:t>
            </w:r>
          </w:p>
          <w:p w14:paraId="21323BE3" w14:textId="0BF16570" w:rsidR="006E2B29" w:rsidRPr="003B7684" w:rsidRDefault="00972693" w:rsidP="006E2B29">
            <w:pPr>
              <w:spacing w:line="240" w:lineRule="auto"/>
              <w:jc w:val="left"/>
              <w:rPr>
                <w:b w:val="0"/>
                <w:sz w:val="20"/>
                <w:szCs w:val="20"/>
                <w:rPrChange w:id="708" w:author="Samuele Cortese" w:date="2021-05-18T15:32:00Z">
                  <w:rPr>
                    <w:b w:val="0"/>
                    <w:sz w:val="20"/>
                    <w:szCs w:val="20"/>
                    <w:lang w:val="en-US"/>
                  </w:rPr>
                </w:rPrChange>
              </w:rPr>
            </w:pPr>
            <w:r w:rsidRPr="003B7684">
              <w:rPr>
                <w:b w:val="0"/>
                <w:sz w:val="20"/>
                <w:szCs w:val="20"/>
                <w:rPrChange w:id="709" w:author="Samuele Cortese" w:date="2021-05-18T15:32:00Z">
                  <w:rPr>
                    <w:b w:val="0"/>
                    <w:sz w:val="20"/>
                    <w:szCs w:val="20"/>
                    <w:lang w:val="en-US"/>
                  </w:rPr>
                </w:rPrChange>
              </w:rPr>
              <w:t>Sertraline</w:t>
            </w:r>
          </w:p>
          <w:p w14:paraId="1F3036D4" w14:textId="7FAE1716" w:rsidR="006E2B29" w:rsidRPr="003B7684" w:rsidRDefault="00972693" w:rsidP="006E2B29">
            <w:pPr>
              <w:spacing w:line="240" w:lineRule="auto"/>
              <w:jc w:val="left"/>
              <w:rPr>
                <w:b w:val="0"/>
                <w:sz w:val="20"/>
                <w:szCs w:val="20"/>
                <w:rPrChange w:id="710" w:author="Samuele Cortese" w:date="2021-05-18T15:32:00Z">
                  <w:rPr>
                    <w:b w:val="0"/>
                    <w:sz w:val="20"/>
                    <w:szCs w:val="20"/>
                    <w:lang w:val="en-US"/>
                  </w:rPr>
                </w:rPrChange>
              </w:rPr>
            </w:pPr>
            <w:r w:rsidRPr="003B7684">
              <w:rPr>
                <w:b w:val="0"/>
                <w:sz w:val="20"/>
                <w:szCs w:val="20"/>
                <w:rPrChange w:id="711" w:author="Samuele Cortese" w:date="2021-05-18T15:32:00Z">
                  <w:rPr>
                    <w:b w:val="0"/>
                    <w:sz w:val="20"/>
                    <w:szCs w:val="20"/>
                    <w:lang w:val="en-US"/>
                  </w:rPr>
                </w:rPrChange>
              </w:rPr>
              <w:t>Imipramine</w:t>
            </w:r>
          </w:p>
          <w:p w14:paraId="17B421CF" w14:textId="083E5812" w:rsidR="006E2B29" w:rsidRPr="001A68EC" w:rsidRDefault="00972693" w:rsidP="006E2B29">
            <w:pPr>
              <w:spacing w:line="240" w:lineRule="auto"/>
              <w:jc w:val="left"/>
              <w:rPr>
                <w:b w:val="0"/>
                <w:sz w:val="20"/>
                <w:szCs w:val="20"/>
              </w:rPr>
            </w:pPr>
            <w:proofErr w:type="spellStart"/>
            <w:r w:rsidRPr="001A68EC">
              <w:rPr>
                <w:b w:val="0"/>
                <w:sz w:val="20"/>
                <w:szCs w:val="20"/>
              </w:rPr>
              <w:t>Vilazodone</w:t>
            </w:r>
            <w:proofErr w:type="spellEnd"/>
          </w:p>
          <w:p w14:paraId="2DAC5A3A" w14:textId="6528C550" w:rsidR="006E2B29" w:rsidRPr="005C0F61" w:rsidRDefault="00972693" w:rsidP="006E2B29">
            <w:pPr>
              <w:spacing w:line="240" w:lineRule="auto"/>
              <w:jc w:val="left"/>
              <w:rPr>
                <w:b w:val="0"/>
                <w:sz w:val="20"/>
                <w:szCs w:val="20"/>
                <w:lang w:val="en-US"/>
              </w:rPr>
            </w:pPr>
            <w:r w:rsidRPr="005C0F61">
              <w:rPr>
                <w:b w:val="0"/>
                <w:sz w:val="20"/>
                <w:szCs w:val="20"/>
                <w:lang w:val="en-US"/>
              </w:rPr>
              <w:t>Amitriptyline</w:t>
            </w:r>
          </w:p>
          <w:p w14:paraId="60E636A9" w14:textId="687F2F74" w:rsidR="006E2B29" w:rsidRPr="005C0F61" w:rsidRDefault="00972693" w:rsidP="006E2B29">
            <w:pPr>
              <w:spacing w:line="240" w:lineRule="auto"/>
              <w:jc w:val="left"/>
              <w:rPr>
                <w:b w:val="0"/>
                <w:sz w:val="20"/>
                <w:szCs w:val="20"/>
                <w:lang w:val="en-US"/>
              </w:rPr>
            </w:pPr>
            <w:r w:rsidRPr="005C0F61">
              <w:rPr>
                <w:b w:val="0"/>
                <w:sz w:val="20"/>
                <w:szCs w:val="20"/>
                <w:lang w:val="en-US"/>
              </w:rPr>
              <w:t>Nortriptyline</w:t>
            </w:r>
          </w:p>
        </w:tc>
        <w:tc>
          <w:tcPr>
            <w:tcW w:w="1404" w:type="pct"/>
            <w:shd w:val="clear" w:color="auto" w:fill="FFFFFF" w:themeFill="background1"/>
          </w:tcPr>
          <w:p w14:paraId="62216AAD" w14:textId="1826630C" w:rsidR="006E2B29" w:rsidRPr="002A35D6" w:rsidRDefault="006E2B29" w:rsidP="006E2B29">
            <w:pPr>
              <w:spacing w:line="240" w:lineRule="auto"/>
              <w:jc w:val="left"/>
              <w:rPr>
                <w:sz w:val="20"/>
                <w:szCs w:val="20"/>
                <w:lang w:val="en-GB"/>
              </w:rPr>
            </w:pPr>
            <w:r w:rsidRPr="005C0F61">
              <w:rPr>
                <w:sz w:val="20"/>
                <w:szCs w:val="20"/>
                <w:lang w:val="en-US"/>
              </w:rPr>
              <w:lastRenderedPageBreak/>
              <w:t>SMD=</w:t>
            </w:r>
            <w:r w:rsidR="001A68EC" w:rsidRPr="000525D0">
              <w:rPr>
                <w:b w:val="0"/>
                <w:sz w:val="20"/>
                <w:szCs w:val="20"/>
                <w:lang w:val="en-US"/>
              </w:rPr>
              <w:t>–</w:t>
            </w:r>
            <w:r w:rsidRPr="005C0F61">
              <w:rPr>
                <w:sz w:val="20"/>
                <w:szCs w:val="20"/>
                <w:lang w:val="en-US"/>
              </w:rPr>
              <w:t>0.51(</w:t>
            </w:r>
            <w:r w:rsidR="001A68EC" w:rsidRPr="000525D0">
              <w:rPr>
                <w:b w:val="0"/>
                <w:sz w:val="20"/>
                <w:szCs w:val="20"/>
                <w:lang w:val="en-US"/>
              </w:rPr>
              <w:t>–</w:t>
            </w:r>
            <w:r w:rsidRPr="005C0F61">
              <w:rPr>
                <w:sz w:val="20"/>
                <w:szCs w:val="20"/>
                <w:lang w:val="en-US"/>
              </w:rPr>
              <w:t xml:space="preserve">0.84 to </w:t>
            </w:r>
            <w:r w:rsidR="001A68EC" w:rsidRPr="000525D0">
              <w:rPr>
                <w:b w:val="0"/>
                <w:sz w:val="20"/>
                <w:szCs w:val="20"/>
                <w:lang w:val="en-US"/>
              </w:rPr>
              <w:t>–</w:t>
            </w:r>
            <w:r w:rsidRPr="005C0F61">
              <w:rPr>
                <w:sz w:val="20"/>
                <w:szCs w:val="20"/>
                <w:lang w:val="en-US"/>
              </w:rPr>
              <w:t>0.18)</w:t>
            </w:r>
            <w:r w:rsidR="002A35D6" w:rsidRPr="002A35D6">
              <w:rPr>
                <w:sz w:val="20"/>
                <w:szCs w:val="20"/>
                <w:lang w:val="en-GB"/>
              </w:rPr>
              <w:t xml:space="preserve"> </w:t>
            </w:r>
          </w:p>
          <w:p w14:paraId="0B8EC687" w14:textId="331CF164" w:rsidR="006E2B29" w:rsidRPr="002A35D6" w:rsidRDefault="006E2B29" w:rsidP="006E2B29">
            <w:pPr>
              <w:spacing w:line="240" w:lineRule="auto"/>
              <w:jc w:val="left"/>
              <w:rPr>
                <w:b w:val="0"/>
                <w:sz w:val="20"/>
                <w:szCs w:val="20"/>
                <w:lang w:val="en-GB"/>
              </w:rPr>
            </w:pPr>
            <w:r w:rsidRPr="002A35D6">
              <w:rPr>
                <w:b w:val="0"/>
                <w:sz w:val="20"/>
                <w:szCs w:val="20"/>
                <w:lang w:val="en-GB"/>
              </w:rPr>
              <w:t>SMD=</w:t>
            </w:r>
            <w:r w:rsidR="001A68EC" w:rsidRPr="000525D0">
              <w:rPr>
                <w:b w:val="0"/>
                <w:sz w:val="20"/>
                <w:szCs w:val="20"/>
                <w:lang w:val="en-US"/>
              </w:rPr>
              <w:t>–</w:t>
            </w:r>
            <w:r w:rsidRPr="002A35D6">
              <w:rPr>
                <w:b w:val="0"/>
                <w:sz w:val="20"/>
                <w:szCs w:val="20"/>
                <w:lang w:val="en-GB"/>
              </w:rPr>
              <w:t>0.43 (</w:t>
            </w:r>
            <w:r w:rsidR="001A68EC" w:rsidRPr="000525D0">
              <w:rPr>
                <w:b w:val="0"/>
                <w:sz w:val="20"/>
                <w:szCs w:val="20"/>
                <w:lang w:val="en-US"/>
              </w:rPr>
              <w:t>–</w:t>
            </w:r>
            <w:r w:rsidRPr="002A35D6">
              <w:rPr>
                <w:b w:val="0"/>
                <w:sz w:val="20"/>
                <w:szCs w:val="20"/>
                <w:lang w:val="en-GB"/>
              </w:rPr>
              <w:t>1.26 to 0.39)</w:t>
            </w:r>
            <w:r w:rsidR="002A35D6" w:rsidRPr="002A35D6">
              <w:rPr>
                <w:b w:val="0"/>
                <w:sz w:val="20"/>
                <w:szCs w:val="20"/>
                <w:lang w:val="en-GB"/>
              </w:rPr>
              <w:t xml:space="preserve"> </w:t>
            </w:r>
          </w:p>
          <w:p w14:paraId="7F62F1DF" w14:textId="7B7D88F8" w:rsidR="006E2B29" w:rsidRPr="002A35D6" w:rsidRDefault="006E2B29" w:rsidP="006E2B29">
            <w:pPr>
              <w:spacing w:line="240" w:lineRule="auto"/>
              <w:jc w:val="left"/>
              <w:rPr>
                <w:b w:val="0"/>
                <w:sz w:val="20"/>
                <w:szCs w:val="20"/>
                <w:lang w:val="en-GB"/>
              </w:rPr>
            </w:pPr>
            <w:r w:rsidRPr="002A35D6">
              <w:rPr>
                <w:b w:val="0"/>
                <w:sz w:val="20"/>
                <w:szCs w:val="20"/>
                <w:lang w:val="en-GB"/>
              </w:rPr>
              <w:t xml:space="preserve">SMD = </w:t>
            </w:r>
            <w:r w:rsidR="001A68EC" w:rsidRPr="000525D0">
              <w:rPr>
                <w:b w:val="0"/>
                <w:sz w:val="20"/>
                <w:szCs w:val="20"/>
                <w:lang w:val="en-US"/>
              </w:rPr>
              <w:t>–</w:t>
            </w:r>
            <w:r w:rsidRPr="002A35D6">
              <w:rPr>
                <w:b w:val="0"/>
                <w:sz w:val="20"/>
                <w:szCs w:val="20"/>
                <w:lang w:val="en-GB"/>
              </w:rPr>
              <w:t>0.22 (</w:t>
            </w:r>
            <w:r w:rsidR="001A68EC" w:rsidRPr="000525D0">
              <w:rPr>
                <w:b w:val="0"/>
                <w:sz w:val="20"/>
                <w:szCs w:val="20"/>
                <w:lang w:val="en-US"/>
              </w:rPr>
              <w:t>–</w:t>
            </w:r>
            <w:r w:rsidRPr="002A35D6">
              <w:rPr>
                <w:b w:val="0"/>
                <w:sz w:val="20"/>
                <w:szCs w:val="20"/>
                <w:lang w:val="en-GB"/>
              </w:rPr>
              <w:t>0.85 to 0.42)</w:t>
            </w:r>
            <w:r w:rsidR="002A35D6" w:rsidRPr="002A35D6">
              <w:rPr>
                <w:b w:val="0"/>
                <w:sz w:val="20"/>
                <w:szCs w:val="20"/>
                <w:lang w:val="en-GB"/>
              </w:rPr>
              <w:t xml:space="preserve"> </w:t>
            </w:r>
          </w:p>
          <w:p w14:paraId="11E5E722" w14:textId="1BC42A4B" w:rsidR="006E2B29" w:rsidRPr="002A35D6" w:rsidRDefault="006E2B29" w:rsidP="006E2B29">
            <w:pPr>
              <w:spacing w:line="240" w:lineRule="auto"/>
              <w:jc w:val="left"/>
              <w:rPr>
                <w:b w:val="0"/>
                <w:sz w:val="20"/>
                <w:szCs w:val="20"/>
                <w:lang w:val="en-GB"/>
              </w:rPr>
            </w:pPr>
            <w:r w:rsidRPr="002A35D6">
              <w:rPr>
                <w:b w:val="0"/>
                <w:sz w:val="20"/>
                <w:szCs w:val="20"/>
                <w:lang w:val="en-GB"/>
              </w:rPr>
              <w:t xml:space="preserve">SMD = </w:t>
            </w:r>
            <w:r w:rsidR="002A35D6" w:rsidRPr="000525D0">
              <w:rPr>
                <w:b w:val="0"/>
                <w:sz w:val="20"/>
                <w:szCs w:val="20"/>
                <w:lang w:val="en-US"/>
              </w:rPr>
              <w:t>–</w:t>
            </w:r>
            <w:r w:rsidRPr="002A35D6">
              <w:rPr>
                <w:b w:val="0"/>
                <w:sz w:val="20"/>
                <w:szCs w:val="20"/>
                <w:lang w:val="en-GB"/>
              </w:rPr>
              <w:t>0.25 (</w:t>
            </w:r>
            <w:r w:rsidR="002A35D6" w:rsidRPr="000525D0">
              <w:rPr>
                <w:b w:val="0"/>
                <w:sz w:val="20"/>
                <w:szCs w:val="20"/>
                <w:lang w:val="en-US"/>
              </w:rPr>
              <w:t>–</w:t>
            </w:r>
            <w:r w:rsidRPr="002A35D6">
              <w:rPr>
                <w:b w:val="0"/>
                <w:sz w:val="20"/>
                <w:szCs w:val="20"/>
                <w:lang w:val="en-GB"/>
              </w:rPr>
              <w:t>0.87 to 0.36)</w:t>
            </w:r>
            <w:r w:rsidR="002A35D6" w:rsidRPr="002A35D6">
              <w:rPr>
                <w:b w:val="0"/>
                <w:sz w:val="20"/>
                <w:szCs w:val="20"/>
                <w:lang w:val="en-GB"/>
              </w:rPr>
              <w:t xml:space="preserve"> </w:t>
            </w:r>
          </w:p>
          <w:p w14:paraId="3BE0C537" w14:textId="5A3D39DC" w:rsidR="006E2B29" w:rsidRPr="002A35D6" w:rsidRDefault="006E2B29" w:rsidP="006E2B29">
            <w:pPr>
              <w:spacing w:line="240" w:lineRule="auto"/>
              <w:jc w:val="left"/>
              <w:rPr>
                <w:b w:val="0"/>
                <w:sz w:val="20"/>
                <w:szCs w:val="20"/>
                <w:lang w:val="en-GB"/>
              </w:rPr>
            </w:pPr>
            <w:r w:rsidRPr="002A35D6">
              <w:rPr>
                <w:b w:val="0"/>
                <w:sz w:val="20"/>
                <w:szCs w:val="20"/>
                <w:lang w:val="en-GB"/>
              </w:rPr>
              <w:t xml:space="preserve">SMD = </w:t>
            </w:r>
            <w:r w:rsidR="002A35D6" w:rsidRPr="000525D0">
              <w:rPr>
                <w:b w:val="0"/>
                <w:sz w:val="20"/>
                <w:szCs w:val="20"/>
                <w:lang w:val="en-US"/>
              </w:rPr>
              <w:t>–</w:t>
            </w:r>
            <w:r w:rsidRPr="002A35D6">
              <w:rPr>
                <w:b w:val="0"/>
                <w:sz w:val="20"/>
                <w:szCs w:val="20"/>
                <w:lang w:val="en-GB"/>
              </w:rPr>
              <w:t>0.23 (</w:t>
            </w:r>
            <w:r w:rsidR="002A35D6" w:rsidRPr="000525D0">
              <w:rPr>
                <w:b w:val="0"/>
                <w:sz w:val="20"/>
                <w:szCs w:val="20"/>
                <w:lang w:val="en-US"/>
              </w:rPr>
              <w:t>–</w:t>
            </w:r>
            <w:r w:rsidRPr="002A35D6">
              <w:rPr>
                <w:b w:val="0"/>
                <w:sz w:val="20"/>
                <w:szCs w:val="20"/>
                <w:lang w:val="en-GB"/>
              </w:rPr>
              <w:t>0.97 to 0.51)</w:t>
            </w:r>
            <w:r w:rsidR="002A35D6" w:rsidRPr="002A35D6">
              <w:rPr>
                <w:b w:val="0"/>
                <w:sz w:val="20"/>
                <w:szCs w:val="20"/>
                <w:lang w:val="en-GB"/>
              </w:rPr>
              <w:t xml:space="preserve"> </w:t>
            </w:r>
          </w:p>
          <w:p w14:paraId="38FA9BDC" w14:textId="0D06F413" w:rsidR="006E2B29" w:rsidRPr="002A35D6" w:rsidRDefault="006E2B29" w:rsidP="006E2B29">
            <w:pPr>
              <w:spacing w:line="240" w:lineRule="auto"/>
              <w:jc w:val="left"/>
              <w:rPr>
                <w:b w:val="0"/>
                <w:sz w:val="20"/>
                <w:szCs w:val="20"/>
                <w:lang w:val="en-GB"/>
              </w:rPr>
            </w:pPr>
            <w:r w:rsidRPr="002A35D6">
              <w:rPr>
                <w:b w:val="0"/>
                <w:sz w:val="20"/>
                <w:szCs w:val="20"/>
                <w:lang w:val="en-GB"/>
              </w:rPr>
              <w:t>SMD=</w:t>
            </w:r>
            <w:r w:rsidR="002A35D6" w:rsidRPr="000525D0">
              <w:rPr>
                <w:b w:val="0"/>
                <w:sz w:val="20"/>
                <w:szCs w:val="20"/>
                <w:lang w:val="en-US"/>
              </w:rPr>
              <w:t>–</w:t>
            </w:r>
            <w:r w:rsidRPr="002A35D6">
              <w:rPr>
                <w:b w:val="0"/>
                <w:sz w:val="20"/>
                <w:szCs w:val="20"/>
                <w:lang w:val="en-GB"/>
              </w:rPr>
              <w:t>0.18 (</w:t>
            </w:r>
            <w:r w:rsidR="002A35D6" w:rsidRPr="000525D0">
              <w:rPr>
                <w:b w:val="0"/>
                <w:sz w:val="20"/>
                <w:szCs w:val="20"/>
                <w:lang w:val="en-US"/>
              </w:rPr>
              <w:t>–</w:t>
            </w:r>
            <w:r w:rsidRPr="002A35D6">
              <w:rPr>
                <w:b w:val="0"/>
                <w:sz w:val="20"/>
                <w:szCs w:val="20"/>
                <w:lang w:val="en-GB"/>
              </w:rPr>
              <w:t>0.89 to 0.55)</w:t>
            </w:r>
            <w:r w:rsidRPr="002A35D6" w:rsidDel="00533383">
              <w:rPr>
                <w:b w:val="0"/>
                <w:sz w:val="20"/>
                <w:szCs w:val="20"/>
                <w:lang w:val="en-GB"/>
              </w:rPr>
              <w:t xml:space="preserve"> </w:t>
            </w:r>
          </w:p>
          <w:p w14:paraId="013A0857" w14:textId="39D5809C" w:rsidR="006E2B29" w:rsidRPr="002A35D6" w:rsidRDefault="006E2B29" w:rsidP="006E2B29">
            <w:pPr>
              <w:spacing w:line="240" w:lineRule="auto"/>
              <w:jc w:val="left"/>
              <w:rPr>
                <w:b w:val="0"/>
                <w:sz w:val="20"/>
                <w:szCs w:val="20"/>
                <w:lang w:val="en-GB"/>
              </w:rPr>
            </w:pPr>
            <w:r w:rsidRPr="002A35D6">
              <w:rPr>
                <w:b w:val="0"/>
                <w:sz w:val="20"/>
                <w:szCs w:val="20"/>
                <w:lang w:val="en-GB"/>
              </w:rPr>
              <w:t>SMD=</w:t>
            </w:r>
            <w:r w:rsidR="002A35D6" w:rsidRPr="000525D0">
              <w:rPr>
                <w:b w:val="0"/>
                <w:sz w:val="20"/>
                <w:szCs w:val="20"/>
                <w:lang w:val="en-US"/>
              </w:rPr>
              <w:t>–</w:t>
            </w:r>
            <w:r w:rsidRPr="002A35D6">
              <w:rPr>
                <w:b w:val="0"/>
                <w:sz w:val="20"/>
                <w:szCs w:val="20"/>
                <w:lang w:val="en-GB"/>
              </w:rPr>
              <w:t>0.17 (</w:t>
            </w:r>
            <w:r w:rsidR="002A35D6" w:rsidRPr="000525D0">
              <w:rPr>
                <w:b w:val="0"/>
                <w:sz w:val="20"/>
                <w:szCs w:val="20"/>
                <w:lang w:val="en-US"/>
              </w:rPr>
              <w:t>–</w:t>
            </w:r>
            <w:r w:rsidRPr="002A35D6">
              <w:rPr>
                <w:b w:val="0"/>
                <w:sz w:val="20"/>
                <w:szCs w:val="20"/>
                <w:lang w:val="en-GB"/>
              </w:rPr>
              <w:t>0.88 to 0.54)</w:t>
            </w:r>
            <w:r w:rsidR="002A35D6" w:rsidRPr="002A35D6">
              <w:rPr>
                <w:b w:val="0"/>
                <w:sz w:val="20"/>
                <w:szCs w:val="20"/>
                <w:lang w:val="en-GB"/>
              </w:rPr>
              <w:t xml:space="preserve"> </w:t>
            </w:r>
          </w:p>
          <w:p w14:paraId="2A5E94AC" w14:textId="30FC8004" w:rsidR="006E2B29" w:rsidRPr="002A35D6" w:rsidRDefault="006E2B29" w:rsidP="006E2B29">
            <w:pPr>
              <w:spacing w:line="240" w:lineRule="auto"/>
              <w:jc w:val="left"/>
              <w:rPr>
                <w:b w:val="0"/>
                <w:sz w:val="20"/>
                <w:szCs w:val="20"/>
                <w:lang w:val="en-GB"/>
              </w:rPr>
            </w:pPr>
            <w:r w:rsidRPr="002A35D6">
              <w:rPr>
                <w:b w:val="0"/>
                <w:sz w:val="20"/>
                <w:szCs w:val="20"/>
                <w:lang w:val="en-GB"/>
              </w:rPr>
              <w:t>SMD=</w:t>
            </w:r>
            <w:r w:rsidR="002A35D6" w:rsidRPr="000525D0">
              <w:rPr>
                <w:b w:val="0"/>
                <w:sz w:val="20"/>
                <w:szCs w:val="20"/>
                <w:lang w:val="en-US"/>
              </w:rPr>
              <w:t>–</w:t>
            </w:r>
            <w:r w:rsidRPr="002A35D6">
              <w:rPr>
                <w:b w:val="0"/>
                <w:sz w:val="20"/>
                <w:szCs w:val="20"/>
                <w:lang w:val="en-GB"/>
              </w:rPr>
              <w:t>0.16 (</w:t>
            </w:r>
            <w:r w:rsidR="002A35D6" w:rsidRPr="000525D0">
              <w:rPr>
                <w:b w:val="0"/>
                <w:sz w:val="20"/>
                <w:szCs w:val="20"/>
                <w:lang w:val="en-US"/>
              </w:rPr>
              <w:t>–</w:t>
            </w:r>
            <w:r w:rsidRPr="002A35D6">
              <w:rPr>
                <w:b w:val="0"/>
                <w:sz w:val="20"/>
                <w:szCs w:val="20"/>
                <w:lang w:val="en-GB"/>
              </w:rPr>
              <w:t>0.67 to 0.35)</w:t>
            </w:r>
            <w:r w:rsidR="002A35D6" w:rsidRPr="002A35D6">
              <w:rPr>
                <w:b w:val="0"/>
                <w:sz w:val="20"/>
                <w:szCs w:val="20"/>
                <w:lang w:val="en-GB"/>
              </w:rPr>
              <w:t xml:space="preserve"> </w:t>
            </w:r>
          </w:p>
          <w:p w14:paraId="097A64A1" w14:textId="1F134577" w:rsidR="006E2B29" w:rsidRPr="002A35D6" w:rsidRDefault="006E2B29" w:rsidP="006E2B29">
            <w:pPr>
              <w:spacing w:line="240" w:lineRule="auto"/>
              <w:jc w:val="left"/>
              <w:rPr>
                <w:b w:val="0"/>
                <w:sz w:val="20"/>
                <w:szCs w:val="20"/>
                <w:lang w:val="en-GB"/>
              </w:rPr>
            </w:pPr>
            <w:r w:rsidRPr="002A35D6">
              <w:rPr>
                <w:b w:val="0"/>
                <w:sz w:val="20"/>
                <w:szCs w:val="20"/>
                <w:lang w:val="en-GB"/>
              </w:rPr>
              <w:t>SMD=</w:t>
            </w:r>
            <w:r w:rsidR="002A35D6" w:rsidRPr="000525D0">
              <w:rPr>
                <w:b w:val="0"/>
                <w:sz w:val="20"/>
                <w:szCs w:val="20"/>
                <w:lang w:val="en-US"/>
              </w:rPr>
              <w:t>–</w:t>
            </w:r>
            <w:r w:rsidRPr="002A35D6">
              <w:rPr>
                <w:b w:val="0"/>
                <w:sz w:val="20"/>
                <w:szCs w:val="20"/>
                <w:lang w:val="en-GB"/>
              </w:rPr>
              <w:t>0.14 (</w:t>
            </w:r>
            <w:r w:rsidR="002A35D6" w:rsidRPr="000525D0">
              <w:rPr>
                <w:b w:val="0"/>
                <w:sz w:val="20"/>
                <w:szCs w:val="20"/>
                <w:lang w:val="en-US"/>
              </w:rPr>
              <w:t>–</w:t>
            </w:r>
            <w:r w:rsidRPr="002A35D6">
              <w:rPr>
                <w:b w:val="0"/>
                <w:sz w:val="20"/>
                <w:szCs w:val="20"/>
                <w:lang w:val="en-GB"/>
              </w:rPr>
              <w:t>0.85 to 0.57)</w:t>
            </w:r>
            <w:r w:rsidR="002A35D6" w:rsidRPr="002A35D6">
              <w:rPr>
                <w:b w:val="0"/>
                <w:sz w:val="20"/>
                <w:szCs w:val="20"/>
                <w:lang w:val="en-GB"/>
              </w:rPr>
              <w:t xml:space="preserve"> </w:t>
            </w:r>
          </w:p>
          <w:p w14:paraId="377320CF" w14:textId="3B2AD40E" w:rsidR="006E2B29" w:rsidRPr="002A35D6" w:rsidRDefault="006E2B29" w:rsidP="006E2B29">
            <w:pPr>
              <w:spacing w:line="240" w:lineRule="auto"/>
              <w:jc w:val="left"/>
              <w:rPr>
                <w:b w:val="0"/>
                <w:sz w:val="20"/>
                <w:szCs w:val="20"/>
                <w:lang w:val="en-GB"/>
              </w:rPr>
            </w:pPr>
            <w:r w:rsidRPr="002A35D6">
              <w:rPr>
                <w:b w:val="0"/>
                <w:sz w:val="20"/>
                <w:szCs w:val="20"/>
                <w:lang w:val="en-GB"/>
              </w:rPr>
              <w:lastRenderedPageBreak/>
              <w:t>SMD=</w:t>
            </w:r>
            <w:r w:rsidR="002A35D6" w:rsidRPr="000525D0">
              <w:rPr>
                <w:b w:val="0"/>
                <w:sz w:val="20"/>
                <w:szCs w:val="20"/>
                <w:lang w:val="en-US"/>
              </w:rPr>
              <w:t>–</w:t>
            </w:r>
            <w:r w:rsidRPr="002A35D6">
              <w:rPr>
                <w:b w:val="0"/>
                <w:sz w:val="20"/>
                <w:szCs w:val="20"/>
                <w:lang w:val="en-GB"/>
              </w:rPr>
              <w:t>0.12 (</w:t>
            </w:r>
            <w:r w:rsidR="002A35D6" w:rsidRPr="000525D0">
              <w:rPr>
                <w:b w:val="0"/>
                <w:sz w:val="20"/>
                <w:szCs w:val="20"/>
                <w:lang w:val="en-US"/>
              </w:rPr>
              <w:t>–</w:t>
            </w:r>
            <w:r w:rsidRPr="002A35D6">
              <w:rPr>
                <w:b w:val="0"/>
                <w:sz w:val="20"/>
                <w:szCs w:val="20"/>
                <w:lang w:val="en-GB"/>
              </w:rPr>
              <w:t>0.79 to 0.54)</w:t>
            </w:r>
            <w:r w:rsidR="002A35D6" w:rsidRPr="002A35D6">
              <w:rPr>
                <w:b w:val="0"/>
                <w:sz w:val="20"/>
                <w:szCs w:val="20"/>
                <w:lang w:val="en-GB"/>
              </w:rPr>
              <w:t xml:space="preserve"> </w:t>
            </w:r>
          </w:p>
          <w:p w14:paraId="56BE7CC0" w14:textId="599BA4D3" w:rsidR="006E2B29" w:rsidRPr="002A35D6" w:rsidRDefault="006E2B29" w:rsidP="006E2B29">
            <w:pPr>
              <w:spacing w:line="240" w:lineRule="auto"/>
              <w:jc w:val="left"/>
              <w:rPr>
                <w:b w:val="0"/>
                <w:sz w:val="20"/>
                <w:szCs w:val="20"/>
                <w:lang w:val="en-GB"/>
              </w:rPr>
            </w:pPr>
            <w:r w:rsidRPr="002A35D6">
              <w:rPr>
                <w:b w:val="0"/>
                <w:sz w:val="20"/>
                <w:szCs w:val="20"/>
                <w:lang w:val="en-GB"/>
              </w:rPr>
              <w:t>SMD=</w:t>
            </w:r>
            <w:r w:rsidR="002A35D6" w:rsidRPr="000525D0">
              <w:rPr>
                <w:b w:val="0"/>
                <w:sz w:val="20"/>
                <w:szCs w:val="20"/>
                <w:lang w:val="en-US"/>
              </w:rPr>
              <w:t>–</w:t>
            </w:r>
            <w:r w:rsidRPr="002A35D6">
              <w:rPr>
                <w:b w:val="0"/>
                <w:sz w:val="20"/>
                <w:szCs w:val="20"/>
                <w:lang w:val="en-GB"/>
              </w:rPr>
              <w:t>0.11 (</w:t>
            </w:r>
            <w:r w:rsidR="002A35D6" w:rsidRPr="000525D0">
              <w:rPr>
                <w:b w:val="0"/>
                <w:sz w:val="20"/>
                <w:szCs w:val="20"/>
                <w:lang w:val="en-US"/>
              </w:rPr>
              <w:t>–</w:t>
            </w:r>
            <w:r w:rsidRPr="002A35D6">
              <w:rPr>
                <w:b w:val="0"/>
                <w:sz w:val="20"/>
                <w:szCs w:val="20"/>
                <w:lang w:val="en-GB"/>
              </w:rPr>
              <w:t>0.71 to 0.49)</w:t>
            </w:r>
            <w:r w:rsidR="002A35D6" w:rsidRPr="002A35D6">
              <w:rPr>
                <w:b w:val="0"/>
                <w:sz w:val="20"/>
                <w:szCs w:val="20"/>
                <w:lang w:val="en-GB"/>
              </w:rPr>
              <w:t xml:space="preserve"> </w:t>
            </w:r>
          </w:p>
          <w:p w14:paraId="64C4C849" w14:textId="55BD2F55" w:rsidR="006E2B29" w:rsidRPr="002A35D6" w:rsidRDefault="006E2B29" w:rsidP="006E2B29">
            <w:pPr>
              <w:spacing w:line="240" w:lineRule="auto"/>
              <w:jc w:val="left"/>
              <w:rPr>
                <w:b w:val="0"/>
                <w:sz w:val="20"/>
                <w:szCs w:val="20"/>
                <w:lang w:val="en-GB"/>
              </w:rPr>
            </w:pPr>
            <w:r w:rsidRPr="002A35D6">
              <w:rPr>
                <w:b w:val="0"/>
                <w:sz w:val="20"/>
                <w:szCs w:val="20"/>
                <w:lang w:val="en-GB"/>
              </w:rPr>
              <w:t>SMD=</w:t>
            </w:r>
            <w:r w:rsidR="002A35D6" w:rsidRPr="000525D0">
              <w:rPr>
                <w:b w:val="0"/>
                <w:sz w:val="20"/>
                <w:szCs w:val="20"/>
                <w:lang w:val="en-US"/>
              </w:rPr>
              <w:t>–</w:t>
            </w:r>
            <w:r w:rsidRPr="002A35D6">
              <w:rPr>
                <w:b w:val="0"/>
                <w:sz w:val="20"/>
                <w:szCs w:val="20"/>
                <w:lang w:val="en-GB"/>
              </w:rPr>
              <w:t>0.03 (</w:t>
            </w:r>
            <w:r w:rsidR="002A35D6" w:rsidRPr="000525D0">
              <w:rPr>
                <w:b w:val="0"/>
                <w:sz w:val="20"/>
                <w:szCs w:val="20"/>
                <w:lang w:val="en-US"/>
              </w:rPr>
              <w:t>–</w:t>
            </w:r>
            <w:r w:rsidRPr="002A35D6">
              <w:rPr>
                <w:b w:val="0"/>
                <w:sz w:val="20"/>
                <w:szCs w:val="20"/>
                <w:lang w:val="en-GB"/>
              </w:rPr>
              <w:t>0.75 to 0.68)</w:t>
            </w:r>
            <w:r w:rsidR="002A35D6" w:rsidRPr="002A35D6">
              <w:rPr>
                <w:b w:val="0"/>
                <w:sz w:val="20"/>
                <w:szCs w:val="20"/>
                <w:lang w:val="en-GB"/>
              </w:rPr>
              <w:t xml:space="preserve"> </w:t>
            </w:r>
          </w:p>
          <w:p w14:paraId="6C447FFE" w14:textId="15413BD6" w:rsidR="006E2B29" w:rsidRPr="002A35D6" w:rsidRDefault="006E2B29" w:rsidP="006E2B29">
            <w:pPr>
              <w:spacing w:line="240" w:lineRule="auto"/>
              <w:jc w:val="left"/>
              <w:rPr>
                <w:b w:val="0"/>
                <w:sz w:val="20"/>
                <w:szCs w:val="20"/>
                <w:lang w:val="en-GB"/>
              </w:rPr>
            </w:pPr>
            <w:r w:rsidRPr="002A35D6">
              <w:rPr>
                <w:b w:val="0"/>
                <w:sz w:val="20"/>
                <w:szCs w:val="20"/>
                <w:lang w:val="en-GB"/>
              </w:rPr>
              <w:t>SMD=</w:t>
            </w:r>
            <w:r w:rsidR="002A35D6" w:rsidRPr="000525D0">
              <w:rPr>
                <w:b w:val="0"/>
                <w:sz w:val="20"/>
                <w:szCs w:val="20"/>
                <w:lang w:val="en-US"/>
              </w:rPr>
              <w:t>–</w:t>
            </w:r>
            <w:r w:rsidRPr="002A35D6">
              <w:rPr>
                <w:b w:val="0"/>
                <w:sz w:val="20"/>
                <w:szCs w:val="20"/>
                <w:lang w:val="en-GB"/>
              </w:rPr>
              <w:t>0.09 (</w:t>
            </w:r>
            <w:r w:rsidR="002A35D6" w:rsidRPr="000525D0">
              <w:rPr>
                <w:b w:val="0"/>
                <w:sz w:val="20"/>
                <w:szCs w:val="20"/>
                <w:lang w:val="en-US"/>
              </w:rPr>
              <w:t>–</w:t>
            </w:r>
            <w:r w:rsidRPr="002A35D6">
              <w:rPr>
                <w:b w:val="0"/>
                <w:sz w:val="20"/>
                <w:szCs w:val="20"/>
                <w:lang w:val="en-GB"/>
              </w:rPr>
              <w:t>1.09 to 0.90)</w:t>
            </w:r>
            <w:r w:rsidR="002A35D6" w:rsidRPr="002A35D6">
              <w:rPr>
                <w:b w:val="0"/>
                <w:sz w:val="20"/>
                <w:szCs w:val="20"/>
                <w:lang w:val="en-GB"/>
              </w:rPr>
              <w:t xml:space="preserve"> </w:t>
            </w:r>
          </w:p>
          <w:p w14:paraId="34BEEFD0" w14:textId="78CDB9F9" w:rsidR="006E2B29" w:rsidRPr="002A35D6" w:rsidRDefault="006E2B29" w:rsidP="006E2B29">
            <w:pPr>
              <w:spacing w:line="240" w:lineRule="auto"/>
              <w:jc w:val="left"/>
              <w:rPr>
                <w:b w:val="0"/>
                <w:sz w:val="20"/>
                <w:szCs w:val="20"/>
                <w:lang w:val="en-GB"/>
              </w:rPr>
            </w:pPr>
            <w:r w:rsidRPr="002A35D6">
              <w:rPr>
                <w:b w:val="0"/>
                <w:sz w:val="20"/>
                <w:szCs w:val="20"/>
                <w:lang w:val="en-GB"/>
              </w:rPr>
              <w:t>SMD=0.08 (</w:t>
            </w:r>
            <w:r w:rsidR="002A35D6" w:rsidRPr="000525D0">
              <w:rPr>
                <w:b w:val="0"/>
                <w:sz w:val="20"/>
                <w:szCs w:val="20"/>
                <w:lang w:val="en-US"/>
              </w:rPr>
              <w:t>–</w:t>
            </w:r>
            <w:r w:rsidRPr="002A35D6">
              <w:rPr>
                <w:b w:val="0"/>
                <w:sz w:val="20"/>
                <w:szCs w:val="20"/>
                <w:lang w:val="en-GB"/>
              </w:rPr>
              <w:t>1.11 to 1.27)</w:t>
            </w:r>
            <w:r w:rsidR="002A35D6" w:rsidRPr="002A35D6">
              <w:rPr>
                <w:b w:val="0"/>
                <w:sz w:val="20"/>
                <w:szCs w:val="20"/>
                <w:lang w:val="en-GB"/>
              </w:rPr>
              <w:t xml:space="preserve"> </w:t>
            </w:r>
          </w:p>
          <w:p w14:paraId="458B5A36" w14:textId="3EF26CC5" w:rsidR="006E2B29" w:rsidRPr="002A35D6" w:rsidRDefault="006E2B29" w:rsidP="002A35D6">
            <w:pPr>
              <w:spacing w:line="240" w:lineRule="auto"/>
              <w:jc w:val="left"/>
              <w:rPr>
                <w:b w:val="0"/>
                <w:sz w:val="20"/>
                <w:szCs w:val="20"/>
                <w:lang w:val="en-GB"/>
              </w:rPr>
            </w:pPr>
            <w:r w:rsidRPr="002A35D6">
              <w:rPr>
                <w:sz w:val="20"/>
                <w:szCs w:val="20"/>
                <w:lang w:val="en-GB"/>
              </w:rPr>
              <w:t>SMD= 1.14 (0.46</w:t>
            </w:r>
            <w:r w:rsidR="002A35D6" w:rsidRPr="002A35D6">
              <w:rPr>
                <w:sz w:val="20"/>
                <w:szCs w:val="20"/>
                <w:lang w:val="en-GB"/>
              </w:rPr>
              <w:t>-</w:t>
            </w:r>
            <w:r w:rsidRPr="002A35D6">
              <w:rPr>
                <w:sz w:val="20"/>
                <w:szCs w:val="20"/>
                <w:lang w:val="en-GB"/>
              </w:rPr>
              <w:t>1.81)</w:t>
            </w:r>
            <w:r w:rsidR="002A35D6" w:rsidRPr="002A35D6">
              <w:rPr>
                <w:b w:val="0"/>
                <w:sz w:val="20"/>
                <w:szCs w:val="20"/>
                <w:lang w:val="en-GB"/>
              </w:rPr>
              <w:t xml:space="preserve"> </w:t>
            </w:r>
          </w:p>
        </w:tc>
        <w:tc>
          <w:tcPr>
            <w:tcW w:w="880" w:type="pct"/>
            <w:shd w:val="clear" w:color="auto" w:fill="FFFFFF" w:themeFill="background1"/>
          </w:tcPr>
          <w:p w14:paraId="56F05C4D"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lastRenderedPageBreak/>
              <w:t>PBO/Sham</w:t>
            </w:r>
          </w:p>
          <w:p w14:paraId="5E11CCF7"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6BF0F525"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15F98F58"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21FCE309"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7D9E8F5B"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46EE9403"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49B11DF7"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2AD775A2"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26C886B8"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lastRenderedPageBreak/>
              <w:t>PBO/Sham</w:t>
            </w:r>
          </w:p>
          <w:p w14:paraId="75E50387"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6DC54535"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43FCE323"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57A28A4F"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7B1917FB" w14:textId="11A0D550"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tc>
        <w:tc>
          <w:tcPr>
            <w:tcW w:w="817" w:type="pct"/>
            <w:shd w:val="clear" w:color="auto" w:fill="FFFFFF" w:themeFill="background1"/>
          </w:tcPr>
          <w:p w14:paraId="1FAD0B2F" w14:textId="2DAF059D" w:rsidR="006E2B29" w:rsidRPr="005C0F61" w:rsidRDefault="002A35D6" w:rsidP="006E2B29">
            <w:pPr>
              <w:spacing w:line="240" w:lineRule="auto"/>
              <w:jc w:val="left"/>
              <w:rPr>
                <w:b w:val="0"/>
                <w:sz w:val="20"/>
                <w:szCs w:val="20"/>
              </w:rPr>
            </w:pPr>
            <w:r>
              <w:rPr>
                <w:b w:val="0"/>
                <w:sz w:val="20"/>
                <w:szCs w:val="20"/>
              </w:rPr>
              <w:lastRenderedPageBreak/>
              <w:t>70/</w:t>
            </w:r>
            <w:r w:rsidR="006E2B29" w:rsidRPr="005C0F61">
              <w:rPr>
                <w:b w:val="0"/>
                <w:sz w:val="20"/>
                <w:szCs w:val="20"/>
              </w:rPr>
              <w:t>8</w:t>
            </w:r>
            <w:r>
              <w:rPr>
                <w:b w:val="0"/>
                <w:sz w:val="20"/>
                <w:szCs w:val="20"/>
              </w:rPr>
              <w:t>,</w:t>
            </w:r>
            <w:r w:rsidR="006E2B29" w:rsidRPr="005C0F61">
              <w:rPr>
                <w:b w:val="0"/>
                <w:sz w:val="20"/>
                <w:szCs w:val="20"/>
              </w:rPr>
              <w:t>906</w:t>
            </w:r>
          </w:p>
          <w:p w14:paraId="5DA2AFD2" w14:textId="77777777" w:rsidR="006E2B29" w:rsidRDefault="002A35D6" w:rsidP="006E2B29">
            <w:pPr>
              <w:spacing w:line="240" w:lineRule="auto"/>
              <w:jc w:val="left"/>
              <w:rPr>
                <w:b w:val="0"/>
                <w:sz w:val="20"/>
                <w:szCs w:val="20"/>
              </w:rPr>
            </w:pPr>
            <w:r>
              <w:rPr>
                <w:b w:val="0"/>
                <w:sz w:val="20"/>
                <w:szCs w:val="20"/>
              </w:rPr>
              <w:t>70/</w:t>
            </w:r>
            <w:r w:rsidRPr="005C0F61">
              <w:rPr>
                <w:b w:val="0"/>
                <w:sz w:val="20"/>
                <w:szCs w:val="20"/>
              </w:rPr>
              <w:t>8</w:t>
            </w:r>
            <w:r>
              <w:rPr>
                <w:b w:val="0"/>
                <w:sz w:val="20"/>
                <w:szCs w:val="20"/>
              </w:rPr>
              <w:t>,</w:t>
            </w:r>
            <w:r w:rsidRPr="005C0F61">
              <w:rPr>
                <w:b w:val="0"/>
                <w:sz w:val="20"/>
                <w:szCs w:val="20"/>
              </w:rPr>
              <w:t>906</w:t>
            </w:r>
          </w:p>
          <w:p w14:paraId="3F7655AF" w14:textId="77777777" w:rsidR="002A35D6" w:rsidRDefault="002A35D6" w:rsidP="006E2B29">
            <w:pPr>
              <w:spacing w:line="240" w:lineRule="auto"/>
              <w:jc w:val="left"/>
              <w:rPr>
                <w:b w:val="0"/>
                <w:sz w:val="20"/>
                <w:szCs w:val="20"/>
              </w:rPr>
            </w:pPr>
            <w:r>
              <w:rPr>
                <w:b w:val="0"/>
                <w:sz w:val="20"/>
                <w:szCs w:val="20"/>
              </w:rPr>
              <w:t>70/</w:t>
            </w:r>
            <w:r w:rsidRPr="005C0F61">
              <w:rPr>
                <w:b w:val="0"/>
                <w:sz w:val="20"/>
                <w:szCs w:val="20"/>
              </w:rPr>
              <w:t>8</w:t>
            </w:r>
            <w:r>
              <w:rPr>
                <w:b w:val="0"/>
                <w:sz w:val="20"/>
                <w:szCs w:val="20"/>
              </w:rPr>
              <w:t>,</w:t>
            </w:r>
            <w:r w:rsidRPr="005C0F61">
              <w:rPr>
                <w:b w:val="0"/>
                <w:sz w:val="20"/>
                <w:szCs w:val="20"/>
              </w:rPr>
              <w:t>906</w:t>
            </w:r>
          </w:p>
          <w:p w14:paraId="3F51AFAC" w14:textId="77777777" w:rsidR="002A35D6" w:rsidRDefault="002A35D6" w:rsidP="006E2B29">
            <w:pPr>
              <w:spacing w:line="240" w:lineRule="auto"/>
              <w:jc w:val="left"/>
              <w:rPr>
                <w:b w:val="0"/>
                <w:sz w:val="20"/>
                <w:szCs w:val="20"/>
              </w:rPr>
            </w:pPr>
            <w:r>
              <w:rPr>
                <w:b w:val="0"/>
                <w:sz w:val="20"/>
                <w:szCs w:val="20"/>
              </w:rPr>
              <w:t>70/</w:t>
            </w:r>
            <w:r w:rsidRPr="005C0F61">
              <w:rPr>
                <w:b w:val="0"/>
                <w:sz w:val="20"/>
                <w:szCs w:val="20"/>
              </w:rPr>
              <w:t>8</w:t>
            </w:r>
            <w:r>
              <w:rPr>
                <w:b w:val="0"/>
                <w:sz w:val="20"/>
                <w:szCs w:val="20"/>
              </w:rPr>
              <w:t>,</w:t>
            </w:r>
            <w:r w:rsidRPr="005C0F61">
              <w:rPr>
                <w:b w:val="0"/>
                <w:sz w:val="20"/>
                <w:szCs w:val="20"/>
              </w:rPr>
              <w:t>906</w:t>
            </w:r>
          </w:p>
          <w:p w14:paraId="18ADEF85" w14:textId="77777777" w:rsidR="002A35D6" w:rsidRDefault="002A35D6" w:rsidP="006E2B29">
            <w:pPr>
              <w:spacing w:line="240" w:lineRule="auto"/>
              <w:jc w:val="left"/>
              <w:rPr>
                <w:b w:val="0"/>
                <w:sz w:val="20"/>
                <w:szCs w:val="20"/>
              </w:rPr>
            </w:pPr>
            <w:r>
              <w:rPr>
                <w:b w:val="0"/>
                <w:sz w:val="20"/>
                <w:szCs w:val="20"/>
              </w:rPr>
              <w:t>70/</w:t>
            </w:r>
            <w:r w:rsidRPr="005C0F61">
              <w:rPr>
                <w:b w:val="0"/>
                <w:sz w:val="20"/>
                <w:szCs w:val="20"/>
              </w:rPr>
              <w:t>8</w:t>
            </w:r>
            <w:r>
              <w:rPr>
                <w:b w:val="0"/>
                <w:sz w:val="20"/>
                <w:szCs w:val="20"/>
              </w:rPr>
              <w:t>,</w:t>
            </w:r>
            <w:r w:rsidRPr="005C0F61">
              <w:rPr>
                <w:b w:val="0"/>
                <w:sz w:val="20"/>
                <w:szCs w:val="20"/>
              </w:rPr>
              <w:t>906</w:t>
            </w:r>
          </w:p>
          <w:p w14:paraId="052AEC10" w14:textId="77777777" w:rsidR="002A35D6" w:rsidRDefault="002A35D6" w:rsidP="006E2B29">
            <w:pPr>
              <w:spacing w:line="240" w:lineRule="auto"/>
              <w:jc w:val="left"/>
              <w:rPr>
                <w:b w:val="0"/>
                <w:sz w:val="20"/>
                <w:szCs w:val="20"/>
              </w:rPr>
            </w:pPr>
            <w:r>
              <w:rPr>
                <w:b w:val="0"/>
                <w:sz w:val="20"/>
                <w:szCs w:val="20"/>
              </w:rPr>
              <w:t>70/</w:t>
            </w:r>
            <w:r w:rsidRPr="005C0F61">
              <w:rPr>
                <w:b w:val="0"/>
                <w:sz w:val="20"/>
                <w:szCs w:val="20"/>
              </w:rPr>
              <w:t>8</w:t>
            </w:r>
            <w:r>
              <w:rPr>
                <w:b w:val="0"/>
                <w:sz w:val="20"/>
                <w:szCs w:val="20"/>
              </w:rPr>
              <w:t>,</w:t>
            </w:r>
            <w:r w:rsidRPr="005C0F61">
              <w:rPr>
                <w:b w:val="0"/>
                <w:sz w:val="20"/>
                <w:szCs w:val="20"/>
              </w:rPr>
              <w:t>906</w:t>
            </w:r>
          </w:p>
          <w:p w14:paraId="414F898D" w14:textId="77777777" w:rsidR="002A35D6" w:rsidRDefault="002A35D6" w:rsidP="006E2B29">
            <w:pPr>
              <w:spacing w:line="240" w:lineRule="auto"/>
              <w:jc w:val="left"/>
              <w:rPr>
                <w:b w:val="0"/>
                <w:sz w:val="20"/>
                <w:szCs w:val="20"/>
              </w:rPr>
            </w:pPr>
            <w:r>
              <w:rPr>
                <w:b w:val="0"/>
                <w:sz w:val="20"/>
                <w:szCs w:val="20"/>
              </w:rPr>
              <w:t>70/</w:t>
            </w:r>
            <w:r w:rsidRPr="005C0F61">
              <w:rPr>
                <w:b w:val="0"/>
                <w:sz w:val="20"/>
                <w:szCs w:val="20"/>
              </w:rPr>
              <w:t>8</w:t>
            </w:r>
            <w:r>
              <w:rPr>
                <w:b w:val="0"/>
                <w:sz w:val="20"/>
                <w:szCs w:val="20"/>
              </w:rPr>
              <w:t>,</w:t>
            </w:r>
            <w:r w:rsidRPr="005C0F61">
              <w:rPr>
                <w:b w:val="0"/>
                <w:sz w:val="20"/>
                <w:szCs w:val="20"/>
              </w:rPr>
              <w:t>906</w:t>
            </w:r>
          </w:p>
          <w:p w14:paraId="066D2596" w14:textId="77777777" w:rsidR="002A35D6" w:rsidRDefault="002A35D6" w:rsidP="006E2B29">
            <w:pPr>
              <w:spacing w:line="240" w:lineRule="auto"/>
              <w:jc w:val="left"/>
              <w:rPr>
                <w:b w:val="0"/>
                <w:sz w:val="20"/>
                <w:szCs w:val="20"/>
              </w:rPr>
            </w:pPr>
            <w:r>
              <w:rPr>
                <w:b w:val="0"/>
                <w:sz w:val="20"/>
                <w:szCs w:val="20"/>
              </w:rPr>
              <w:t>70/</w:t>
            </w:r>
            <w:r w:rsidRPr="005C0F61">
              <w:rPr>
                <w:b w:val="0"/>
                <w:sz w:val="20"/>
                <w:szCs w:val="20"/>
              </w:rPr>
              <w:t>8</w:t>
            </w:r>
            <w:r>
              <w:rPr>
                <w:b w:val="0"/>
                <w:sz w:val="20"/>
                <w:szCs w:val="20"/>
              </w:rPr>
              <w:t>,</w:t>
            </w:r>
            <w:r w:rsidRPr="005C0F61">
              <w:rPr>
                <w:b w:val="0"/>
                <w:sz w:val="20"/>
                <w:szCs w:val="20"/>
              </w:rPr>
              <w:t>906</w:t>
            </w:r>
          </w:p>
          <w:p w14:paraId="1ECAE052" w14:textId="77777777" w:rsidR="002A35D6" w:rsidRDefault="002A35D6" w:rsidP="006E2B29">
            <w:pPr>
              <w:spacing w:line="240" w:lineRule="auto"/>
              <w:jc w:val="left"/>
              <w:rPr>
                <w:b w:val="0"/>
                <w:sz w:val="20"/>
                <w:szCs w:val="20"/>
              </w:rPr>
            </w:pPr>
            <w:r>
              <w:rPr>
                <w:b w:val="0"/>
                <w:sz w:val="20"/>
                <w:szCs w:val="20"/>
              </w:rPr>
              <w:t>70/</w:t>
            </w:r>
            <w:r w:rsidRPr="005C0F61">
              <w:rPr>
                <w:b w:val="0"/>
                <w:sz w:val="20"/>
                <w:szCs w:val="20"/>
              </w:rPr>
              <w:t>8</w:t>
            </w:r>
            <w:r>
              <w:rPr>
                <w:b w:val="0"/>
                <w:sz w:val="20"/>
                <w:szCs w:val="20"/>
              </w:rPr>
              <w:t>,</w:t>
            </w:r>
            <w:r w:rsidRPr="005C0F61">
              <w:rPr>
                <w:b w:val="0"/>
                <w:sz w:val="20"/>
                <w:szCs w:val="20"/>
              </w:rPr>
              <w:t>906</w:t>
            </w:r>
          </w:p>
          <w:p w14:paraId="2ED3CAA8" w14:textId="77777777" w:rsidR="002A35D6" w:rsidRDefault="002A35D6" w:rsidP="006E2B29">
            <w:pPr>
              <w:spacing w:line="240" w:lineRule="auto"/>
              <w:jc w:val="left"/>
              <w:rPr>
                <w:b w:val="0"/>
                <w:sz w:val="20"/>
                <w:szCs w:val="20"/>
              </w:rPr>
            </w:pPr>
            <w:r>
              <w:rPr>
                <w:b w:val="0"/>
                <w:sz w:val="20"/>
                <w:szCs w:val="20"/>
              </w:rPr>
              <w:lastRenderedPageBreak/>
              <w:t>70/</w:t>
            </w:r>
            <w:r w:rsidRPr="005C0F61">
              <w:rPr>
                <w:b w:val="0"/>
                <w:sz w:val="20"/>
                <w:szCs w:val="20"/>
              </w:rPr>
              <w:t>8</w:t>
            </w:r>
            <w:r>
              <w:rPr>
                <w:b w:val="0"/>
                <w:sz w:val="20"/>
                <w:szCs w:val="20"/>
              </w:rPr>
              <w:t>,</w:t>
            </w:r>
            <w:r w:rsidRPr="005C0F61">
              <w:rPr>
                <w:b w:val="0"/>
                <w:sz w:val="20"/>
                <w:szCs w:val="20"/>
              </w:rPr>
              <w:t>906</w:t>
            </w:r>
          </w:p>
          <w:p w14:paraId="4766A638" w14:textId="77777777" w:rsidR="002A35D6" w:rsidRDefault="002A35D6" w:rsidP="006E2B29">
            <w:pPr>
              <w:spacing w:line="240" w:lineRule="auto"/>
              <w:jc w:val="left"/>
              <w:rPr>
                <w:b w:val="0"/>
                <w:sz w:val="20"/>
                <w:szCs w:val="20"/>
              </w:rPr>
            </w:pPr>
            <w:r>
              <w:rPr>
                <w:b w:val="0"/>
                <w:sz w:val="20"/>
                <w:szCs w:val="20"/>
              </w:rPr>
              <w:t>70/</w:t>
            </w:r>
            <w:r w:rsidRPr="005C0F61">
              <w:rPr>
                <w:b w:val="0"/>
                <w:sz w:val="20"/>
                <w:szCs w:val="20"/>
              </w:rPr>
              <w:t>8</w:t>
            </w:r>
            <w:r>
              <w:rPr>
                <w:b w:val="0"/>
                <w:sz w:val="20"/>
                <w:szCs w:val="20"/>
              </w:rPr>
              <w:t>,</w:t>
            </w:r>
            <w:r w:rsidRPr="005C0F61">
              <w:rPr>
                <w:b w:val="0"/>
                <w:sz w:val="20"/>
                <w:szCs w:val="20"/>
              </w:rPr>
              <w:t>906</w:t>
            </w:r>
          </w:p>
          <w:p w14:paraId="7121D617" w14:textId="77777777" w:rsidR="002A35D6" w:rsidRDefault="002A35D6" w:rsidP="006E2B29">
            <w:pPr>
              <w:spacing w:line="240" w:lineRule="auto"/>
              <w:jc w:val="left"/>
              <w:rPr>
                <w:b w:val="0"/>
                <w:sz w:val="20"/>
                <w:szCs w:val="20"/>
              </w:rPr>
            </w:pPr>
            <w:r>
              <w:rPr>
                <w:b w:val="0"/>
                <w:sz w:val="20"/>
                <w:szCs w:val="20"/>
              </w:rPr>
              <w:t>70/</w:t>
            </w:r>
            <w:r w:rsidRPr="005C0F61">
              <w:rPr>
                <w:b w:val="0"/>
                <w:sz w:val="20"/>
                <w:szCs w:val="20"/>
              </w:rPr>
              <w:t>8</w:t>
            </w:r>
            <w:r>
              <w:rPr>
                <w:b w:val="0"/>
                <w:sz w:val="20"/>
                <w:szCs w:val="20"/>
              </w:rPr>
              <w:t>,</w:t>
            </w:r>
            <w:r w:rsidRPr="005C0F61">
              <w:rPr>
                <w:b w:val="0"/>
                <w:sz w:val="20"/>
                <w:szCs w:val="20"/>
              </w:rPr>
              <w:t>906</w:t>
            </w:r>
          </w:p>
          <w:p w14:paraId="0AE430B7" w14:textId="77777777" w:rsidR="002A35D6" w:rsidRDefault="002A35D6" w:rsidP="006E2B29">
            <w:pPr>
              <w:spacing w:line="240" w:lineRule="auto"/>
              <w:jc w:val="left"/>
              <w:rPr>
                <w:b w:val="0"/>
                <w:sz w:val="20"/>
                <w:szCs w:val="20"/>
              </w:rPr>
            </w:pPr>
            <w:r>
              <w:rPr>
                <w:b w:val="0"/>
                <w:sz w:val="20"/>
                <w:szCs w:val="20"/>
              </w:rPr>
              <w:t>70/</w:t>
            </w:r>
            <w:r w:rsidRPr="005C0F61">
              <w:rPr>
                <w:b w:val="0"/>
                <w:sz w:val="20"/>
                <w:szCs w:val="20"/>
              </w:rPr>
              <w:t>8</w:t>
            </w:r>
            <w:r>
              <w:rPr>
                <w:b w:val="0"/>
                <w:sz w:val="20"/>
                <w:szCs w:val="20"/>
              </w:rPr>
              <w:t>,</w:t>
            </w:r>
            <w:r w:rsidRPr="005C0F61">
              <w:rPr>
                <w:b w:val="0"/>
                <w:sz w:val="20"/>
                <w:szCs w:val="20"/>
              </w:rPr>
              <w:t>906</w:t>
            </w:r>
          </w:p>
          <w:p w14:paraId="0C118854" w14:textId="77777777" w:rsidR="002A35D6" w:rsidRDefault="002A35D6" w:rsidP="006E2B29">
            <w:pPr>
              <w:spacing w:line="240" w:lineRule="auto"/>
              <w:jc w:val="left"/>
              <w:rPr>
                <w:b w:val="0"/>
                <w:sz w:val="20"/>
                <w:szCs w:val="20"/>
              </w:rPr>
            </w:pPr>
            <w:r>
              <w:rPr>
                <w:b w:val="0"/>
                <w:sz w:val="20"/>
                <w:szCs w:val="20"/>
              </w:rPr>
              <w:t>70/</w:t>
            </w:r>
            <w:r w:rsidRPr="005C0F61">
              <w:rPr>
                <w:b w:val="0"/>
                <w:sz w:val="20"/>
                <w:szCs w:val="20"/>
              </w:rPr>
              <w:t>8</w:t>
            </w:r>
            <w:r>
              <w:rPr>
                <w:b w:val="0"/>
                <w:sz w:val="20"/>
                <w:szCs w:val="20"/>
              </w:rPr>
              <w:t>,</w:t>
            </w:r>
            <w:r w:rsidRPr="005C0F61">
              <w:rPr>
                <w:b w:val="0"/>
                <w:sz w:val="20"/>
                <w:szCs w:val="20"/>
              </w:rPr>
              <w:t>906</w:t>
            </w:r>
          </w:p>
          <w:p w14:paraId="22C8DDCA" w14:textId="5754F37D" w:rsidR="002A35D6" w:rsidRPr="005C0F61" w:rsidRDefault="002A35D6" w:rsidP="006E2B29">
            <w:pPr>
              <w:spacing w:line="240" w:lineRule="auto"/>
              <w:jc w:val="left"/>
              <w:rPr>
                <w:b w:val="0"/>
                <w:sz w:val="20"/>
                <w:szCs w:val="20"/>
              </w:rPr>
            </w:pPr>
            <w:r>
              <w:rPr>
                <w:b w:val="0"/>
                <w:sz w:val="20"/>
                <w:szCs w:val="20"/>
              </w:rPr>
              <w:t>70/</w:t>
            </w:r>
            <w:r w:rsidRPr="005C0F61">
              <w:rPr>
                <w:b w:val="0"/>
                <w:sz w:val="20"/>
                <w:szCs w:val="20"/>
              </w:rPr>
              <w:t>8</w:t>
            </w:r>
            <w:r>
              <w:rPr>
                <w:b w:val="0"/>
                <w:sz w:val="20"/>
                <w:szCs w:val="20"/>
              </w:rPr>
              <w:t>,</w:t>
            </w:r>
            <w:r w:rsidRPr="005C0F61">
              <w:rPr>
                <w:b w:val="0"/>
                <w:sz w:val="20"/>
                <w:szCs w:val="20"/>
              </w:rPr>
              <w:t>906</w:t>
            </w:r>
          </w:p>
        </w:tc>
        <w:tc>
          <w:tcPr>
            <w:tcW w:w="214" w:type="pct"/>
            <w:shd w:val="clear" w:color="auto" w:fill="FFFFFF" w:themeFill="background1"/>
          </w:tcPr>
          <w:p w14:paraId="57028199" w14:textId="77777777" w:rsidR="006E2B29" w:rsidRPr="005C0F61" w:rsidRDefault="006E2B29" w:rsidP="006E2B29">
            <w:pPr>
              <w:spacing w:line="240" w:lineRule="auto"/>
              <w:jc w:val="left"/>
              <w:rPr>
                <w:b w:val="0"/>
                <w:sz w:val="20"/>
                <w:szCs w:val="20"/>
              </w:rPr>
            </w:pPr>
            <w:r w:rsidRPr="005C0F61">
              <w:rPr>
                <w:b w:val="0"/>
                <w:sz w:val="20"/>
                <w:szCs w:val="20"/>
              </w:rPr>
              <w:lastRenderedPageBreak/>
              <w:t>M</w:t>
            </w:r>
          </w:p>
          <w:p w14:paraId="1632A0D4" w14:textId="77777777" w:rsidR="006E2B29" w:rsidRPr="005C0F61" w:rsidRDefault="006E2B29" w:rsidP="006E2B29">
            <w:pPr>
              <w:spacing w:line="240" w:lineRule="auto"/>
              <w:jc w:val="left"/>
              <w:rPr>
                <w:b w:val="0"/>
                <w:sz w:val="20"/>
                <w:szCs w:val="20"/>
              </w:rPr>
            </w:pPr>
            <w:r w:rsidRPr="005C0F61">
              <w:rPr>
                <w:b w:val="0"/>
                <w:sz w:val="20"/>
                <w:szCs w:val="20"/>
              </w:rPr>
              <w:t>M</w:t>
            </w:r>
          </w:p>
          <w:p w14:paraId="2F509B1D" w14:textId="77777777" w:rsidR="006E2B29" w:rsidRPr="005C0F61" w:rsidRDefault="006E2B29" w:rsidP="006E2B29">
            <w:pPr>
              <w:spacing w:line="240" w:lineRule="auto"/>
              <w:jc w:val="left"/>
              <w:rPr>
                <w:b w:val="0"/>
                <w:sz w:val="20"/>
                <w:szCs w:val="20"/>
              </w:rPr>
            </w:pPr>
            <w:r w:rsidRPr="005C0F61">
              <w:rPr>
                <w:b w:val="0"/>
                <w:sz w:val="20"/>
                <w:szCs w:val="20"/>
              </w:rPr>
              <w:t>M</w:t>
            </w:r>
          </w:p>
          <w:p w14:paraId="425B86EB" w14:textId="77777777" w:rsidR="006E2B29" w:rsidRPr="005C0F61" w:rsidRDefault="006E2B29" w:rsidP="006E2B29">
            <w:pPr>
              <w:spacing w:line="240" w:lineRule="auto"/>
              <w:jc w:val="left"/>
              <w:rPr>
                <w:b w:val="0"/>
                <w:sz w:val="20"/>
                <w:szCs w:val="20"/>
              </w:rPr>
            </w:pPr>
            <w:r w:rsidRPr="005C0F61">
              <w:rPr>
                <w:b w:val="0"/>
                <w:sz w:val="20"/>
                <w:szCs w:val="20"/>
              </w:rPr>
              <w:t>M</w:t>
            </w:r>
          </w:p>
          <w:p w14:paraId="4C53C7FA" w14:textId="77777777" w:rsidR="006E2B29" w:rsidRPr="005C0F61" w:rsidRDefault="006E2B29" w:rsidP="006E2B29">
            <w:pPr>
              <w:spacing w:line="240" w:lineRule="auto"/>
              <w:jc w:val="left"/>
              <w:rPr>
                <w:b w:val="0"/>
                <w:sz w:val="20"/>
                <w:szCs w:val="20"/>
              </w:rPr>
            </w:pPr>
            <w:r w:rsidRPr="005C0F61">
              <w:rPr>
                <w:b w:val="0"/>
                <w:sz w:val="20"/>
                <w:szCs w:val="20"/>
              </w:rPr>
              <w:t>M</w:t>
            </w:r>
          </w:p>
          <w:p w14:paraId="452B9D28" w14:textId="77777777" w:rsidR="006E2B29" w:rsidRPr="005C0F61" w:rsidRDefault="006E2B29" w:rsidP="006E2B29">
            <w:pPr>
              <w:spacing w:line="240" w:lineRule="auto"/>
              <w:jc w:val="left"/>
              <w:rPr>
                <w:b w:val="0"/>
                <w:sz w:val="20"/>
                <w:szCs w:val="20"/>
              </w:rPr>
            </w:pPr>
            <w:r w:rsidRPr="005C0F61">
              <w:rPr>
                <w:b w:val="0"/>
                <w:sz w:val="20"/>
                <w:szCs w:val="20"/>
              </w:rPr>
              <w:t>M</w:t>
            </w:r>
          </w:p>
          <w:p w14:paraId="3538F17B" w14:textId="77777777" w:rsidR="006E2B29" w:rsidRPr="005C0F61" w:rsidRDefault="006E2B29" w:rsidP="006E2B29">
            <w:pPr>
              <w:spacing w:line="240" w:lineRule="auto"/>
              <w:jc w:val="left"/>
              <w:rPr>
                <w:b w:val="0"/>
                <w:sz w:val="20"/>
                <w:szCs w:val="20"/>
              </w:rPr>
            </w:pPr>
            <w:r w:rsidRPr="005C0F61">
              <w:rPr>
                <w:b w:val="0"/>
                <w:sz w:val="20"/>
                <w:szCs w:val="20"/>
              </w:rPr>
              <w:t>M</w:t>
            </w:r>
          </w:p>
          <w:p w14:paraId="6494CF60" w14:textId="77777777" w:rsidR="006E2B29" w:rsidRPr="005C0F61" w:rsidRDefault="006E2B29" w:rsidP="006E2B29">
            <w:pPr>
              <w:spacing w:line="240" w:lineRule="auto"/>
              <w:jc w:val="left"/>
              <w:rPr>
                <w:b w:val="0"/>
                <w:sz w:val="20"/>
                <w:szCs w:val="20"/>
              </w:rPr>
            </w:pPr>
            <w:r w:rsidRPr="005C0F61">
              <w:rPr>
                <w:b w:val="0"/>
                <w:sz w:val="20"/>
                <w:szCs w:val="20"/>
              </w:rPr>
              <w:t>M</w:t>
            </w:r>
          </w:p>
          <w:p w14:paraId="3BE491F5" w14:textId="77777777" w:rsidR="006E2B29" w:rsidRPr="005C0F61" w:rsidRDefault="006E2B29" w:rsidP="006E2B29">
            <w:pPr>
              <w:spacing w:line="240" w:lineRule="auto"/>
              <w:jc w:val="left"/>
              <w:rPr>
                <w:b w:val="0"/>
                <w:sz w:val="20"/>
                <w:szCs w:val="20"/>
              </w:rPr>
            </w:pPr>
            <w:r w:rsidRPr="005C0F61">
              <w:rPr>
                <w:b w:val="0"/>
                <w:sz w:val="20"/>
                <w:szCs w:val="20"/>
              </w:rPr>
              <w:t>M</w:t>
            </w:r>
          </w:p>
          <w:p w14:paraId="4AC0360D" w14:textId="77777777" w:rsidR="006E2B29" w:rsidRPr="005C0F61" w:rsidRDefault="006E2B29" w:rsidP="006E2B29">
            <w:pPr>
              <w:spacing w:line="240" w:lineRule="auto"/>
              <w:jc w:val="left"/>
              <w:rPr>
                <w:b w:val="0"/>
                <w:sz w:val="20"/>
                <w:szCs w:val="20"/>
              </w:rPr>
            </w:pPr>
            <w:r w:rsidRPr="005C0F61">
              <w:rPr>
                <w:b w:val="0"/>
                <w:sz w:val="20"/>
                <w:szCs w:val="20"/>
              </w:rPr>
              <w:lastRenderedPageBreak/>
              <w:t>M</w:t>
            </w:r>
          </w:p>
          <w:p w14:paraId="4AE66697" w14:textId="77777777" w:rsidR="006E2B29" w:rsidRPr="005C0F61" w:rsidRDefault="006E2B29" w:rsidP="006E2B29">
            <w:pPr>
              <w:spacing w:line="240" w:lineRule="auto"/>
              <w:jc w:val="left"/>
              <w:rPr>
                <w:b w:val="0"/>
                <w:sz w:val="20"/>
                <w:szCs w:val="20"/>
              </w:rPr>
            </w:pPr>
            <w:r w:rsidRPr="005C0F61">
              <w:rPr>
                <w:b w:val="0"/>
                <w:sz w:val="20"/>
                <w:szCs w:val="20"/>
              </w:rPr>
              <w:t>M</w:t>
            </w:r>
          </w:p>
          <w:p w14:paraId="03FA8ED8" w14:textId="77777777" w:rsidR="006E2B29" w:rsidRPr="005C0F61" w:rsidRDefault="006E2B29" w:rsidP="006E2B29">
            <w:pPr>
              <w:spacing w:line="240" w:lineRule="auto"/>
              <w:jc w:val="left"/>
              <w:rPr>
                <w:b w:val="0"/>
                <w:sz w:val="20"/>
                <w:szCs w:val="20"/>
              </w:rPr>
            </w:pPr>
            <w:r w:rsidRPr="005C0F61">
              <w:rPr>
                <w:b w:val="0"/>
                <w:sz w:val="20"/>
                <w:szCs w:val="20"/>
              </w:rPr>
              <w:t>M</w:t>
            </w:r>
          </w:p>
          <w:p w14:paraId="3E469BBB" w14:textId="77777777" w:rsidR="006E2B29" w:rsidRPr="005C0F61" w:rsidRDefault="006E2B29" w:rsidP="006E2B29">
            <w:pPr>
              <w:spacing w:line="240" w:lineRule="auto"/>
              <w:jc w:val="left"/>
              <w:rPr>
                <w:b w:val="0"/>
                <w:sz w:val="20"/>
                <w:szCs w:val="20"/>
              </w:rPr>
            </w:pPr>
            <w:r w:rsidRPr="005C0F61">
              <w:rPr>
                <w:b w:val="0"/>
                <w:sz w:val="20"/>
                <w:szCs w:val="20"/>
              </w:rPr>
              <w:t>M</w:t>
            </w:r>
          </w:p>
          <w:p w14:paraId="35D135AB" w14:textId="77777777" w:rsidR="006E2B29" w:rsidRPr="005C0F61" w:rsidRDefault="006E2B29" w:rsidP="006E2B29">
            <w:pPr>
              <w:spacing w:line="240" w:lineRule="auto"/>
              <w:jc w:val="left"/>
              <w:rPr>
                <w:b w:val="0"/>
                <w:sz w:val="20"/>
                <w:szCs w:val="20"/>
              </w:rPr>
            </w:pPr>
            <w:r w:rsidRPr="005C0F61">
              <w:rPr>
                <w:b w:val="0"/>
                <w:sz w:val="20"/>
                <w:szCs w:val="20"/>
              </w:rPr>
              <w:t>M</w:t>
            </w:r>
          </w:p>
          <w:p w14:paraId="001C8E24" w14:textId="3604A7B4" w:rsidR="006E2B29" w:rsidRPr="005C0F61" w:rsidRDefault="006E2B29" w:rsidP="006E2B29">
            <w:pPr>
              <w:spacing w:line="240" w:lineRule="auto"/>
              <w:jc w:val="left"/>
              <w:rPr>
                <w:b w:val="0"/>
                <w:sz w:val="20"/>
                <w:szCs w:val="20"/>
              </w:rPr>
            </w:pPr>
            <w:r w:rsidRPr="005C0F61">
              <w:rPr>
                <w:b w:val="0"/>
                <w:sz w:val="20"/>
                <w:szCs w:val="20"/>
              </w:rPr>
              <w:t>M</w:t>
            </w:r>
          </w:p>
        </w:tc>
      </w:tr>
      <w:tr w:rsidR="006E2B29" w:rsidRPr="00E154F1" w14:paraId="7C9EF5EB" w14:textId="77777777" w:rsidTr="007E6285">
        <w:tc>
          <w:tcPr>
            <w:tcW w:w="862" w:type="pct"/>
            <w:shd w:val="clear" w:color="auto" w:fill="FFFFFF" w:themeFill="background1"/>
          </w:tcPr>
          <w:p w14:paraId="3B8C6605" w14:textId="546CA81F" w:rsidR="006E2B29" w:rsidRPr="005C0F61" w:rsidRDefault="006E2B29" w:rsidP="006E2B29">
            <w:pPr>
              <w:spacing w:line="240" w:lineRule="auto"/>
              <w:jc w:val="left"/>
              <w:rPr>
                <w:b w:val="0"/>
                <w:sz w:val="20"/>
                <w:szCs w:val="20"/>
              </w:rPr>
            </w:pPr>
            <w:proofErr w:type="spellStart"/>
            <w:r w:rsidRPr="005C0F61">
              <w:rPr>
                <w:b w:val="0"/>
                <w:sz w:val="20"/>
                <w:szCs w:val="20"/>
              </w:rPr>
              <w:lastRenderedPageBreak/>
              <w:t>Response</w:t>
            </w:r>
            <w:proofErr w:type="spellEnd"/>
          </w:p>
        </w:tc>
        <w:tc>
          <w:tcPr>
            <w:tcW w:w="823" w:type="pct"/>
            <w:shd w:val="clear" w:color="auto" w:fill="FFFFFF" w:themeFill="background1"/>
          </w:tcPr>
          <w:p w14:paraId="63B1B5B3" w14:textId="0956D32B" w:rsidR="006E2B29" w:rsidRPr="005F28DC" w:rsidRDefault="00972693" w:rsidP="006E2B29">
            <w:pPr>
              <w:spacing w:line="240" w:lineRule="auto"/>
              <w:jc w:val="left"/>
              <w:rPr>
                <w:b w:val="0"/>
                <w:sz w:val="20"/>
                <w:szCs w:val="20"/>
              </w:rPr>
            </w:pPr>
            <w:proofErr w:type="spellStart"/>
            <w:r w:rsidRPr="005F28DC">
              <w:rPr>
                <w:b w:val="0"/>
                <w:sz w:val="20"/>
                <w:szCs w:val="20"/>
              </w:rPr>
              <w:t>Nefazodone</w:t>
            </w:r>
            <w:proofErr w:type="spellEnd"/>
          </w:p>
          <w:p w14:paraId="339487CB" w14:textId="6EB54E00" w:rsidR="006E2B29" w:rsidRPr="005F28DC" w:rsidRDefault="00972693" w:rsidP="006E2B29">
            <w:pPr>
              <w:spacing w:line="240" w:lineRule="auto"/>
              <w:jc w:val="left"/>
              <w:rPr>
                <w:b w:val="0"/>
                <w:sz w:val="20"/>
                <w:szCs w:val="20"/>
              </w:rPr>
            </w:pPr>
            <w:proofErr w:type="spellStart"/>
            <w:r w:rsidRPr="005F28DC">
              <w:rPr>
                <w:b w:val="0"/>
                <w:sz w:val="20"/>
                <w:szCs w:val="20"/>
              </w:rPr>
              <w:t>Duloxetine</w:t>
            </w:r>
            <w:proofErr w:type="spellEnd"/>
          </w:p>
          <w:p w14:paraId="642A4292" w14:textId="32048C88" w:rsidR="006E2B29" w:rsidRPr="005F28DC" w:rsidRDefault="00972693" w:rsidP="006E2B29">
            <w:pPr>
              <w:spacing w:line="240" w:lineRule="auto"/>
              <w:jc w:val="left"/>
              <w:rPr>
                <w:b w:val="0"/>
                <w:sz w:val="20"/>
                <w:szCs w:val="20"/>
              </w:rPr>
            </w:pPr>
            <w:r w:rsidRPr="005F28DC">
              <w:rPr>
                <w:b w:val="0"/>
                <w:sz w:val="20"/>
                <w:szCs w:val="20"/>
              </w:rPr>
              <w:t>Fluoxetine</w:t>
            </w:r>
          </w:p>
          <w:p w14:paraId="4448D459" w14:textId="44B83AED" w:rsidR="006E2B29" w:rsidRPr="005F28DC" w:rsidRDefault="00972693" w:rsidP="006E2B29">
            <w:pPr>
              <w:spacing w:line="240" w:lineRule="auto"/>
              <w:jc w:val="left"/>
              <w:rPr>
                <w:b w:val="0"/>
                <w:sz w:val="20"/>
                <w:szCs w:val="20"/>
              </w:rPr>
            </w:pPr>
            <w:proofErr w:type="spellStart"/>
            <w:r w:rsidRPr="005F28DC">
              <w:rPr>
                <w:b w:val="0"/>
                <w:sz w:val="20"/>
                <w:szCs w:val="20"/>
              </w:rPr>
              <w:t>Desipramine</w:t>
            </w:r>
            <w:proofErr w:type="spellEnd"/>
          </w:p>
          <w:p w14:paraId="39073718" w14:textId="23C6F584" w:rsidR="006E2B29" w:rsidRPr="005F28DC" w:rsidRDefault="00972693" w:rsidP="006E2B29">
            <w:pPr>
              <w:spacing w:line="240" w:lineRule="auto"/>
              <w:jc w:val="left"/>
              <w:rPr>
                <w:b w:val="0"/>
                <w:sz w:val="20"/>
                <w:szCs w:val="20"/>
              </w:rPr>
            </w:pPr>
            <w:proofErr w:type="spellStart"/>
            <w:r w:rsidRPr="005F28DC">
              <w:rPr>
                <w:b w:val="0"/>
                <w:sz w:val="20"/>
                <w:szCs w:val="20"/>
              </w:rPr>
              <w:t>Escitalopram</w:t>
            </w:r>
            <w:proofErr w:type="spellEnd"/>
          </w:p>
          <w:p w14:paraId="64D9689C" w14:textId="6FEDC57B" w:rsidR="006E2B29" w:rsidRPr="005F28DC" w:rsidRDefault="00972693" w:rsidP="006E2B29">
            <w:pPr>
              <w:spacing w:line="240" w:lineRule="auto"/>
              <w:jc w:val="left"/>
              <w:rPr>
                <w:b w:val="0"/>
                <w:sz w:val="20"/>
                <w:szCs w:val="20"/>
              </w:rPr>
            </w:pPr>
            <w:proofErr w:type="spellStart"/>
            <w:r w:rsidRPr="005F28DC">
              <w:rPr>
                <w:b w:val="0"/>
                <w:sz w:val="20"/>
                <w:szCs w:val="20"/>
              </w:rPr>
              <w:t>Sertraline</w:t>
            </w:r>
            <w:proofErr w:type="spellEnd"/>
          </w:p>
          <w:p w14:paraId="038F2129" w14:textId="548320A2" w:rsidR="006E2B29" w:rsidRPr="005C0F61" w:rsidRDefault="00972693" w:rsidP="006E2B29">
            <w:pPr>
              <w:spacing w:line="240" w:lineRule="auto"/>
              <w:jc w:val="left"/>
              <w:rPr>
                <w:b w:val="0"/>
                <w:sz w:val="20"/>
                <w:szCs w:val="20"/>
                <w:lang w:val="en-GB"/>
              </w:rPr>
            </w:pPr>
            <w:r w:rsidRPr="005C0F61">
              <w:rPr>
                <w:b w:val="0"/>
                <w:sz w:val="20"/>
                <w:szCs w:val="20"/>
                <w:lang w:val="en-GB"/>
              </w:rPr>
              <w:t>Paroxetine</w:t>
            </w:r>
          </w:p>
          <w:p w14:paraId="24F7D85F" w14:textId="616C3AB8" w:rsidR="006E2B29" w:rsidRPr="005C0F61" w:rsidRDefault="00972693" w:rsidP="006E2B29">
            <w:pPr>
              <w:spacing w:line="240" w:lineRule="auto"/>
              <w:jc w:val="left"/>
              <w:rPr>
                <w:b w:val="0"/>
                <w:sz w:val="20"/>
                <w:szCs w:val="20"/>
                <w:lang w:val="en-GB"/>
              </w:rPr>
            </w:pPr>
            <w:r w:rsidRPr="005C0F61">
              <w:rPr>
                <w:b w:val="0"/>
                <w:sz w:val="20"/>
                <w:szCs w:val="20"/>
                <w:lang w:val="en-GB"/>
              </w:rPr>
              <w:t>Venlafaxine</w:t>
            </w:r>
          </w:p>
          <w:p w14:paraId="53346A02" w14:textId="490D5E7B" w:rsidR="006E2B29" w:rsidRPr="005C0F61" w:rsidRDefault="00972693" w:rsidP="006E2B29">
            <w:pPr>
              <w:spacing w:line="240" w:lineRule="auto"/>
              <w:jc w:val="left"/>
              <w:rPr>
                <w:b w:val="0"/>
                <w:sz w:val="20"/>
                <w:szCs w:val="20"/>
                <w:lang w:val="en-GB"/>
              </w:rPr>
            </w:pPr>
            <w:r w:rsidRPr="005C0F61">
              <w:rPr>
                <w:b w:val="0"/>
                <w:sz w:val="20"/>
                <w:szCs w:val="20"/>
                <w:lang w:val="en-GB"/>
              </w:rPr>
              <w:t>Citalopram</w:t>
            </w:r>
          </w:p>
          <w:p w14:paraId="1CD3C318" w14:textId="069EDB66" w:rsidR="006E2B29" w:rsidRPr="005C0F61" w:rsidRDefault="00972693" w:rsidP="006E2B29">
            <w:pPr>
              <w:spacing w:line="240" w:lineRule="auto"/>
              <w:jc w:val="left"/>
              <w:rPr>
                <w:b w:val="0"/>
                <w:sz w:val="20"/>
                <w:szCs w:val="20"/>
                <w:lang w:val="en-GB"/>
              </w:rPr>
            </w:pPr>
            <w:r w:rsidRPr="005C0F61">
              <w:rPr>
                <w:b w:val="0"/>
                <w:sz w:val="20"/>
                <w:szCs w:val="20"/>
                <w:lang w:val="en-GB"/>
              </w:rPr>
              <w:t>Imipramine</w:t>
            </w:r>
          </w:p>
          <w:p w14:paraId="02F02692" w14:textId="42FFD279" w:rsidR="006E2B29" w:rsidRPr="005C0F61" w:rsidRDefault="00972693" w:rsidP="006E2B29">
            <w:pPr>
              <w:spacing w:line="240" w:lineRule="auto"/>
              <w:jc w:val="left"/>
              <w:rPr>
                <w:b w:val="0"/>
                <w:sz w:val="20"/>
                <w:szCs w:val="20"/>
                <w:lang w:val="en-GB"/>
              </w:rPr>
            </w:pPr>
            <w:r w:rsidRPr="005C0F61">
              <w:rPr>
                <w:b w:val="0"/>
                <w:sz w:val="20"/>
                <w:szCs w:val="20"/>
                <w:lang w:val="en-GB"/>
              </w:rPr>
              <w:t>Nortriptyline</w:t>
            </w:r>
          </w:p>
          <w:p w14:paraId="2D642216" w14:textId="1FCC3F05" w:rsidR="006E2B29" w:rsidRPr="005C0F61" w:rsidRDefault="00972693" w:rsidP="006E2B29">
            <w:pPr>
              <w:spacing w:line="240" w:lineRule="auto"/>
              <w:jc w:val="left"/>
              <w:rPr>
                <w:b w:val="0"/>
                <w:sz w:val="20"/>
                <w:szCs w:val="20"/>
              </w:rPr>
            </w:pPr>
            <w:r w:rsidRPr="005C0F61">
              <w:rPr>
                <w:b w:val="0"/>
                <w:sz w:val="20"/>
                <w:szCs w:val="20"/>
                <w:lang w:val="en-GB"/>
              </w:rPr>
              <w:t>Amitriptyline</w:t>
            </w:r>
          </w:p>
        </w:tc>
        <w:tc>
          <w:tcPr>
            <w:tcW w:w="1404" w:type="pct"/>
            <w:shd w:val="clear" w:color="auto" w:fill="FFFFFF" w:themeFill="background1"/>
          </w:tcPr>
          <w:p w14:paraId="6EFD2BB4" w14:textId="34A6BA79" w:rsidR="006E2B29" w:rsidRPr="005C0F61" w:rsidRDefault="006E2B29" w:rsidP="006E2B29">
            <w:pPr>
              <w:spacing w:line="240" w:lineRule="auto"/>
              <w:jc w:val="left"/>
              <w:rPr>
                <w:sz w:val="20"/>
                <w:szCs w:val="20"/>
                <w:lang w:val="en-US"/>
              </w:rPr>
            </w:pPr>
            <w:r w:rsidRPr="002A35D6">
              <w:rPr>
                <w:sz w:val="20"/>
                <w:szCs w:val="20"/>
                <w:lang w:val="en-GB"/>
              </w:rPr>
              <w:t>OR=2.1 (1.06</w:t>
            </w:r>
            <w:r w:rsidR="002A35D6" w:rsidRPr="002A35D6">
              <w:rPr>
                <w:sz w:val="20"/>
                <w:szCs w:val="20"/>
                <w:lang w:val="en-GB"/>
              </w:rPr>
              <w:t>-</w:t>
            </w:r>
            <w:r w:rsidRPr="002A35D6">
              <w:rPr>
                <w:sz w:val="20"/>
                <w:szCs w:val="20"/>
                <w:lang w:val="en-GB"/>
              </w:rPr>
              <w:t>4.89)</w:t>
            </w:r>
            <w:r w:rsidR="002A35D6" w:rsidRPr="005C0F61">
              <w:rPr>
                <w:sz w:val="20"/>
                <w:szCs w:val="20"/>
                <w:lang w:val="en-US"/>
              </w:rPr>
              <w:t xml:space="preserve"> </w:t>
            </w:r>
          </w:p>
          <w:p w14:paraId="01827C6D" w14:textId="776ADFFC" w:rsidR="006E2B29" w:rsidRPr="005C0F61" w:rsidRDefault="006E2B29" w:rsidP="006E2B29">
            <w:pPr>
              <w:spacing w:line="240" w:lineRule="auto"/>
              <w:jc w:val="left"/>
              <w:rPr>
                <w:sz w:val="20"/>
                <w:szCs w:val="20"/>
                <w:lang w:val="en-US"/>
              </w:rPr>
            </w:pPr>
            <w:r w:rsidRPr="005C0F61">
              <w:rPr>
                <w:sz w:val="20"/>
                <w:szCs w:val="20"/>
                <w:lang w:val="en-US"/>
              </w:rPr>
              <w:t>OR=1.74 (1.12</w:t>
            </w:r>
            <w:r w:rsidR="002A35D6">
              <w:rPr>
                <w:sz w:val="20"/>
                <w:szCs w:val="20"/>
                <w:lang w:val="en-US"/>
              </w:rPr>
              <w:t>-</w:t>
            </w:r>
            <w:r w:rsidRPr="005C0F61">
              <w:rPr>
                <w:sz w:val="20"/>
                <w:szCs w:val="20"/>
                <w:lang w:val="en-US"/>
              </w:rPr>
              <w:t>2.84)</w:t>
            </w:r>
            <w:r w:rsidR="002A35D6" w:rsidRPr="005C0F61">
              <w:rPr>
                <w:sz w:val="20"/>
                <w:szCs w:val="20"/>
                <w:lang w:val="en-US"/>
              </w:rPr>
              <w:t xml:space="preserve"> </w:t>
            </w:r>
          </w:p>
          <w:p w14:paraId="05EC0199" w14:textId="1CD8160D" w:rsidR="006E2B29" w:rsidRPr="005C0F61" w:rsidRDefault="006E2B29" w:rsidP="006E2B29">
            <w:pPr>
              <w:spacing w:line="240" w:lineRule="auto"/>
              <w:jc w:val="left"/>
              <w:rPr>
                <w:sz w:val="20"/>
                <w:szCs w:val="20"/>
                <w:lang w:val="en-US"/>
              </w:rPr>
            </w:pPr>
            <w:r w:rsidRPr="005C0F61">
              <w:rPr>
                <w:sz w:val="20"/>
                <w:szCs w:val="20"/>
                <w:lang w:val="en-US"/>
              </w:rPr>
              <w:t>OR=1.70 (1.25</w:t>
            </w:r>
            <w:r w:rsidR="002A35D6">
              <w:rPr>
                <w:sz w:val="20"/>
                <w:szCs w:val="20"/>
                <w:lang w:val="en-US"/>
              </w:rPr>
              <w:t>-</w:t>
            </w:r>
            <w:r w:rsidRPr="005C0F61">
              <w:rPr>
                <w:sz w:val="20"/>
                <w:szCs w:val="20"/>
                <w:lang w:val="en-US"/>
              </w:rPr>
              <w:t>2.39)</w:t>
            </w:r>
            <w:r w:rsidR="002A35D6" w:rsidRPr="005C0F61">
              <w:rPr>
                <w:sz w:val="20"/>
                <w:szCs w:val="20"/>
                <w:lang w:val="en-US"/>
              </w:rPr>
              <w:t xml:space="preserve"> </w:t>
            </w:r>
          </w:p>
          <w:p w14:paraId="4A05ED33" w14:textId="75F4564D" w:rsidR="006E2B29" w:rsidRPr="005C0F61" w:rsidRDefault="006E2B29" w:rsidP="006E2B29">
            <w:pPr>
              <w:spacing w:line="240" w:lineRule="auto"/>
              <w:jc w:val="left"/>
              <w:rPr>
                <w:b w:val="0"/>
                <w:sz w:val="20"/>
                <w:szCs w:val="20"/>
                <w:lang w:val="en-US"/>
              </w:rPr>
            </w:pPr>
            <w:r w:rsidRPr="005C0F61">
              <w:rPr>
                <w:b w:val="0"/>
                <w:sz w:val="20"/>
                <w:szCs w:val="20"/>
                <w:lang w:val="en-US"/>
              </w:rPr>
              <w:t>OR=1.59 (0.67</w:t>
            </w:r>
            <w:r w:rsidR="002A35D6">
              <w:rPr>
                <w:b w:val="0"/>
                <w:sz w:val="20"/>
                <w:szCs w:val="20"/>
                <w:lang w:val="en-US"/>
              </w:rPr>
              <w:t>-</w:t>
            </w:r>
            <w:r w:rsidRPr="005C0F61">
              <w:rPr>
                <w:b w:val="0"/>
                <w:sz w:val="20"/>
                <w:szCs w:val="20"/>
                <w:lang w:val="en-US"/>
              </w:rPr>
              <w:t>4.84)</w:t>
            </w:r>
            <w:r w:rsidR="002A35D6" w:rsidRPr="005C0F61">
              <w:rPr>
                <w:b w:val="0"/>
                <w:sz w:val="20"/>
                <w:szCs w:val="20"/>
                <w:lang w:val="en-US"/>
              </w:rPr>
              <w:t xml:space="preserve"> </w:t>
            </w:r>
          </w:p>
          <w:p w14:paraId="60699FB7" w14:textId="6DEFA0BC" w:rsidR="006E2B29" w:rsidRPr="005C0F61" w:rsidRDefault="006E2B29" w:rsidP="006E2B29">
            <w:pPr>
              <w:spacing w:line="240" w:lineRule="auto"/>
              <w:jc w:val="left"/>
              <w:rPr>
                <w:b w:val="0"/>
                <w:sz w:val="20"/>
                <w:szCs w:val="20"/>
                <w:lang w:val="en-US"/>
              </w:rPr>
            </w:pPr>
            <w:r w:rsidRPr="005C0F61">
              <w:rPr>
                <w:b w:val="0"/>
                <w:sz w:val="20"/>
                <w:szCs w:val="20"/>
                <w:lang w:val="en-US"/>
              </w:rPr>
              <w:t>OR=1.53 (0.96</w:t>
            </w:r>
            <w:r w:rsidR="002A35D6">
              <w:rPr>
                <w:b w:val="0"/>
                <w:sz w:val="20"/>
                <w:szCs w:val="20"/>
                <w:lang w:val="en-US"/>
              </w:rPr>
              <w:t>-</w:t>
            </w:r>
            <w:r w:rsidRPr="005C0F61">
              <w:rPr>
                <w:b w:val="0"/>
                <w:sz w:val="20"/>
                <w:szCs w:val="20"/>
                <w:lang w:val="en-US"/>
              </w:rPr>
              <w:t>2.58)</w:t>
            </w:r>
            <w:r w:rsidR="002A35D6" w:rsidRPr="005C0F61">
              <w:rPr>
                <w:b w:val="0"/>
                <w:sz w:val="20"/>
                <w:szCs w:val="20"/>
                <w:lang w:val="en-US"/>
              </w:rPr>
              <w:t xml:space="preserve"> </w:t>
            </w:r>
          </w:p>
          <w:p w14:paraId="4F21166E" w14:textId="2B6CF947" w:rsidR="006E2B29" w:rsidRPr="005C0F61" w:rsidRDefault="006E2B29" w:rsidP="006E2B29">
            <w:pPr>
              <w:spacing w:line="240" w:lineRule="auto"/>
              <w:jc w:val="left"/>
              <w:rPr>
                <w:b w:val="0"/>
                <w:sz w:val="20"/>
                <w:szCs w:val="20"/>
                <w:lang w:val="en-US"/>
              </w:rPr>
            </w:pPr>
            <w:r w:rsidRPr="005C0F61">
              <w:rPr>
                <w:b w:val="0"/>
                <w:sz w:val="20"/>
                <w:szCs w:val="20"/>
                <w:lang w:val="en-US"/>
              </w:rPr>
              <w:t>OR=1.44 (0.79</w:t>
            </w:r>
            <w:r w:rsidR="002A35D6">
              <w:rPr>
                <w:b w:val="0"/>
                <w:sz w:val="20"/>
                <w:szCs w:val="20"/>
                <w:lang w:val="en-US"/>
              </w:rPr>
              <w:t>-</w:t>
            </w:r>
            <w:r w:rsidRPr="005C0F61">
              <w:rPr>
                <w:b w:val="0"/>
                <w:sz w:val="20"/>
                <w:szCs w:val="20"/>
                <w:lang w:val="en-US"/>
              </w:rPr>
              <w:t>2.97)</w:t>
            </w:r>
            <w:r w:rsidR="002A35D6" w:rsidRPr="005C0F61">
              <w:rPr>
                <w:b w:val="0"/>
                <w:sz w:val="20"/>
                <w:szCs w:val="20"/>
                <w:lang w:val="en-US"/>
              </w:rPr>
              <w:t xml:space="preserve"> </w:t>
            </w:r>
          </w:p>
          <w:p w14:paraId="436669D4" w14:textId="6D4A928F" w:rsidR="006E2B29" w:rsidRPr="005C0F61" w:rsidRDefault="006E2B29" w:rsidP="006E2B29">
            <w:pPr>
              <w:spacing w:line="240" w:lineRule="auto"/>
              <w:jc w:val="left"/>
              <w:rPr>
                <w:b w:val="0"/>
                <w:sz w:val="20"/>
                <w:szCs w:val="20"/>
                <w:lang w:val="en-US"/>
              </w:rPr>
            </w:pPr>
            <w:r w:rsidRPr="005C0F61">
              <w:rPr>
                <w:b w:val="0"/>
                <w:sz w:val="20"/>
                <w:szCs w:val="20"/>
                <w:lang w:val="en-US"/>
              </w:rPr>
              <w:t>OR=1.3 (0.89</w:t>
            </w:r>
            <w:r w:rsidR="002A35D6">
              <w:rPr>
                <w:b w:val="0"/>
                <w:sz w:val="20"/>
                <w:szCs w:val="20"/>
                <w:lang w:val="en-US"/>
              </w:rPr>
              <w:t>-</w:t>
            </w:r>
            <w:r w:rsidRPr="005C0F61">
              <w:rPr>
                <w:b w:val="0"/>
                <w:sz w:val="20"/>
                <w:szCs w:val="20"/>
                <w:lang w:val="en-US"/>
              </w:rPr>
              <w:t>1.99)</w:t>
            </w:r>
            <w:r w:rsidR="002A35D6" w:rsidRPr="005C0F61">
              <w:rPr>
                <w:b w:val="0"/>
                <w:sz w:val="20"/>
                <w:szCs w:val="20"/>
                <w:lang w:val="en-US"/>
              </w:rPr>
              <w:t xml:space="preserve"> </w:t>
            </w:r>
          </w:p>
          <w:p w14:paraId="4AF6CB1F" w14:textId="0470C047" w:rsidR="006E2B29" w:rsidRPr="005C0F61" w:rsidRDefault="006E2B29" w:rsidP="006E2B29">
            <w:pPr>
              <w:spacing w:line="240" w:lineRule="auto"/>
              <w:jc w:val="left"/>
              <w:rPr>
                <w:b w:val="0"/>
                <w:sz w:val="20"/>
                <w:szCs w:val="20"/>
                <w:lang w:val="en-US"/>
              </w:rPr>
            </w:pPr>
            <w:r w:rsidRPr="005C0F61">
              <w:rPr>
                <w:b w:val="0"/>
                <w:sz w:val="20"/>
                <w:szCs w:val="20"/>
                <w:lang w:val="en-US"/>
              </w:rPr>
              <w:t>OR=1.16 (0.72</w:t>
            </w:r>
            <w:r w:rsidR="002A35D6">
              <w:rPr>
                <w:b w:val="0"/>
                <w:sz w:val="20"/>
                <w:szCs w:val="20"/>
                <w:lang w:val="en-US"/>
              </w:rPr>
              <w:t>-</w:t>
            </w:r>
            <w:r w:rsidRPr="005C0F61">
              <w:rPr>
                <w:b w:val="0"/>
                <w:sz w:val="20"/>
                <w:szCs w:val="20"/>
                <w:lang w:val="en-US"/>
              </w:rPr>
              <w:t>2.03)</w:t>
            </w:r>
            <w:r w:rsidR="002A35D6" w:rsidRPr="005C0F61">
              <w:rPr>
                <w:b w:val="0"/>
                <w:sz w:val="20"/>
                <w:szCs w:val="20"/>
                <w:lang w:val="en-US"/>
              </w:rPr>
              <w:t xml:space="preserve"> </w:t>
            </w:r>
          </w:p>
          <w:p w14:paraId="78DB4DAF" w14:textId="7210FCE8" w:rsidR="006E2B29" w:rsidRPr="005C0F61" w:rsidRDefault="006E2B29" w:rsidP="006E2B29">
            <w:pPr>
              <w:spacing w:line="240" w:lineRule="auto"/>
              <w:jc w:val="left"/>
              <w:rPr>
                <w:b w:val="0"/>
                <w:sz w:val="20"/>
                <w:szCs w:val="20"/>
                <w:lang w:val="en-US"/>
              </w:rPr>
            </w:pPr>
            <w:r w:rsidRPr="005C0F61">
              <w:rPr>
                <w:b w:val="0"/>
                <w:sz w:val="20"/>
                <w:szCs w:val="20"/>
                <w:lang w:val="en-US"/>
              </w:rPr>
              <w:t>OR=1.02 (0.62</w:t>
            </w:r>
            <w:r w:rsidR="002A35D6">
              <w:rPr>
                <w:b w:val="0"/>
                <w:sz w:val="20"/>
                <w:szCs w:val="20"/>
                <w:lang w:val="en-US"/>
              </w:rPr>
              <w:t>-</w:t>
            </w:r>
            <w:r w:rsidRPr="005C0F61">
              <w:rPr>
                <w:b w:val="0"/>
                <w:sz w:val="20"/>
                <w:szCs w:val="20"/>
                <w:lang w:val="en-US"/>
              </w:rPr>
              <w:t>1.82)</w:t>
            </w:r>
            <w:r w:rsidR="002A35D6" w:rsidRPr="005C0F61">
              <w:rPr>
                <w:b w:val="0"/>
                <w:sz w:val="20"/>
                <w:szCs w:val="20"/>
                <w:lang w:val="en-US"/>
              </w:rPr>
              <w:t xml:space="preserve"> </w:t>
            </w:r>
          </w:p>
          <w:p w14:paraId="10402238" w14:textId="6651C8F2" w:rsidR="006E2B29" w:rsidRPr="005C0F61" w:rsidRDefault="006E2B29" w:rsidP="006E2B29">
            <w:pPr>
              <w:spacing w:line="240" w:lineRule="auto"/>
              <w:jc w:val="left"/>
              <w:rPr>
                <w:b w:val="0"/>
                <w:sz w:val="20"/>
                <w:szCs w:val="20"/>
                <w:lang w:val="en-US"/>
              </w:rPr>
            </w:pPr>
            <w:r w:rsidRPr="005C0F61">
              <w:rPr>
                <w:b w:val="0"/>
                <w:sz w:val="20"/>
                <w:szCs w:val="20"/>
                <w:lang w:val="en-US"/>
              </w:rPr>
              <w:t>OR=0.83 (0.48</w:t>
            </w:r>
            <w:r w:rsidR="002A35D6">
              <w:rPr>
                <w:b w:val="0"/>
                <w:sz w:val="20"/>
                <w:szCs w:val="20"/>
                <w:lang w:val="en-US"/>
              </w:rPr>
              <w:t>-</w:t>
            </w:r>
            <w:r w:rsidRPr="005C0F61">
              <w:rPr>
                <w:b w:val="0"/>
                <w:sz w:val="20"/>
                <w:szCs w:val="20"/>
                <w:lang w:val="en-US"/>
              </w:rPr>
              <w:t>1.54)</w:t>
            </w:r>
            <w:r w:rsidR="002A35D6" w:rsidRPr="005C0F61">
              <w:rPr>
                <w:b w:val="0"/>
                <w:sz w:val="20"/>
                <w:szCs w:val="20"/>
                <w:lang w:val="en-US"/>
              </w:rPr>
              <w:t xml:space="preserve"> </w:t>
            </w:r>
          </w:p>
          <w:p w14:paraId="076D8AB3" w14:textId="5AEE99D2" w:rsidR="006E2B29" w:rsidRPr="005C0F61" w:rsidRDefault="006E2B29" w:rsidP="006E2B29">
            <w:pPr>
              <w:spacing w:line="240" w:lineRule="auto"/>
              <w:jc w:val="left"/>
              <w:rPr>
                <w:b w:val="0"/>
                <w:sz w:val="20"/>
                <w:szCs w:val="20"/>
                <w:lang w:val="en-US"/>
              </w:rPr>
            </w:pPr>
            <w:r w:rsidRPr="005C0F61">
              <w:rPr>
                <w:b w:val="0"/>
                <w:sz w:val="20"/>
                <w:szCs w:val="20"/>
                <w:lang w:val="en-US"/>
              </w:rPr>
              <w:t>OR=0.57 (0.24</w:t>
            </w:r>
            <w:r w:rsidR="002A35D6">
              <w:rPr>
                <w:b w:val="0"/>
                <w:sz w:val="20"/>
                <w:szCs w:val="20"/>
                <w:lang w:val="en-US"/>
              </w:rPr>
              <w:t>-</w:t>
            </w:r>
            <w:r w:rsidRPr="005C0F61">
              <w:rPr>
                <w:b w:val="0"/>
                <w:sz w:val="20"/>
                <w:szCs w:val="20"/>
                <w:lang w:val="en-US"/>
              </w:rPr>
              <w:t>1.64)</w:t>
            </w:r>
            <w:r w:rsidR="002A35D6" w:rsidRPr="005C0F61">
              <w:rPr>
                <w:b w:val="0"/>
                <w:sz w:val="20"/>
                <w:szCs w:val="20"/>
                <w:lang w:val="en-US"/>
              </w:rPr>
              <w:t xml:space="preserve"> </w:t>
            </w:r>
          </w:p>
          <w:p w14:paraId="1CEB3153" w14:textId="379BA3C3" w:rsidR="006E2B29" w:rsidRPr="005C0F61" w:rsidRDefault="006E2B29" w:rsidP="002A35D6">
            <w:pPr>
              <w:spacing w:line="240" w:lineRule="auto"/>
              <w:jc w:val="left"/>
              <w:rPr>
                <w:b w:val="0"/>
                <w:sz w:val="20"/>
                <w:szCs w:val="20"/>
                <w:lang w:val="en-US"/>
              </w:rPr>
            </w:pPr>
            <w:r w:rsidRPr="005C0F61">
              <w:rPr>
                <w:b w:val="0"/>
                <w:sz w:val="20"/>
                <w:szCs w:val="20"/>
                <w:lang w:val="en-US"/>
              </w:rPr>
              <w:t>OR=0.22 (0.05</w:t>
            </w:r>
            <w:r w:rsidR="002A35D6">
              <w:rPr>
                <w:b w:val="0"/>
                <w:sz w:val="20"/>
                <w:szCs w:val="20"/>
                <w:lang w:val="en-US"/>
              </w:rPr>
              <w:t>-</w:t>
            </w:r>
            <w:r w:rsidRPr="005C0F61">
              <w:rPr>
                <w:b w:val="0"/>
                <w:sz w:val="20"/>
                <w:szCs w:val="20"/>
                <w:lang w:val="en-US"/>
              </w:rPr>
              <w:t>2.78)</w:t>
            </w:r>
            <w:r w:rsidR="002A35D6" w:rsidRPr="005C0F61">
              <w:rPr>
                <w:b w:val="0"/>
                <w:sz w:val="20"/>
                <w:szCs w:val="20"/>
                <w:lang w:val="en-US"/>
              </w:rPr>
              <w:t xml:space="preserve"> </w:t>
            </w:r>
          </w:p>
        </w:tc>
        <w:tc>
          <w:tcPr>
            <w:tcW w:w="880" w:type="pct"/>
            <w:shd w:val="clear" w:color="auto" w:fill="FFFFFF" w:themeFill="background1"/>
          </w:tcPr>
          <w:p w14:paraId="6B4A8805"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255107A7"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309F5CF9"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6CBE84FC"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6400B127"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09991DE2"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521C0C1E"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1909AA66"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22DADA2E"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40F0E95B"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75352F4F"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1171E40D" w14:textId="1464CF15"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29A38943" w14:textId="6E5B29A6" w:rsidR="006E2B29" w:rsidRPr="005C0F61" w:rsidRDefault="002A35D6" w:rsidP="006E2B29">
            <w:pPr>
              <w:spacing w:line="240" w:lineRule="auto"/>
              <w:jc w:val="left"/>
              <w:rPr>
                <w:b w:val="0"/>
                <w:sz w:val="20"/>
                <w:szCs w:val="20"/>
                <w:lang w:val="en-US"/>
              </w:rPr>
            </w:pPr>
            <w:r>
              <w:rPr>
                <w:b w:val="0"/>
                <w:sz w:val="20"/>
                <w:szCs w:val="20"/>
                <w:lang w:val="en-US"/>
              </w:rPr>
              <w:t>34/</w:t>
            </w:r>
            <w:r w:rsidR="006E2B29" w:rsidRPr="005C0F61">
              <w:rPr>
                <w:b w:val="0"/>
                <w:sz w:val="20"/>
                <w:szCs w:val="20"/>
                <w:lang w:val="en-US"/>
              </w:rPr>
              <w:t>5</w:t>
            </w:r>
            <w:r>
              <w:rPr>
                <w:b w:val="0"/>
                <w:sz w:val="20"/>
                <w:szCs w:val="20"/>
                <w:lang w:val="en-US"/>
              </w:rPr>
              <w:t>,</w:t>
            </w:r>
            <w:r w:rsidR="006E2B29" w:rsidRPr="005C0F61">
              <w:rPr>
                <w:b w:val="0"/>
                <w:sz w:val="20"/>
                <w:szCs w:val="20"/>
                <w:lang w:val="en-US"/>
              </w:rPr>
              <w:t>260</w:t>
            </w:r>
          </w:p>
          <w:p w14:paraId="70413D75" w14:textId="77777777" w:rsidR="006E2B29" w:rsidRDefault="002A35D6" w:rsidP="006E2B29">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3455C382" w14:textId="77777777" w:rsidR="002A35D6" w:rsidRDefault="002A35D6" w:rsidP="006E2B29">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0C775585" w14:textId="77777777" w:rsidR="002A35D6" w:rsidRDefault="002A35D6" w:rsidP="006E2B29">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1782BB03" w14:textId="77777777" w:rsidR="002A35D6" w:rsidRDefault="002A35D6" w:rsidP="006E2B29">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0194C574" w14:textId="77777777" w:rsidR="002A35D6" w:rsidRDefault="002A35D6" w:rsidP="006E2B29">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43FDE5A8" w14:textId="77777777" w:rsidR="002A35D6" w:rsidRDefault="002A35D6" w:rsidP="006E2B29">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0C2A5D36" w14:textId="77777777" w:rsidR="002A35D6" w:rsidRDefault="002A35D6" w:rsidP="006E2B29">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3F1B848C" w14:textId="77777777" w:rsidR="002A35D6" w:rsidRDefault="002A35D6" w:rsidP="006E2B29">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4C8C0EEC" w14:textId="77777777" w:rsidR="002A35D6" w:rsidRDefault="002A35D6" w:rsidP="006E2B29">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416C5B63" w14:textId="77777777" w:rsidR="002A35D6" w:rsidRDefault="002A35D6" w:rsidP="006E2B29">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5F1F8A5E" w14:textId="2C42DF7E" w:rsidR="002A35D6" w:rsidRPr="005C0F61" w:rsidRDefault="002A35D6" w:rsidP="006E2B29">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tc>
        <w:tc>
          <w:tcPr>
            <w:tcW w:w="214" w:type="pct"/>
            <w:shd w:val="clear" w:color="auto" w:fill="FFFFFF" w:themeFill="background1"/>
          </w:tcPr>
          <w:p w14:paraId="2062D5E6"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0AB49B2B"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4DB18674"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2E7FF512"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7DE980B6"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01FBC9C5"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33784397"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27C5B41A"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669B156C"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6691B11D"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7E44A06A"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239A96FC" w14:textId="29CAFE84" w:rsidR="006E2B29" w:rsidRPr="005C0F61" w:rsidRDefault="006E2B29" w:rsidP="006E2B29">
            <w:pPr>
              <w:spacing w:line="240" w:lineRule="auto"/>
              <w:jc w:val="left"/>
              <w:rPr>
                <w:b w:val="0"/>
                <w:sz w:val="20"/>
                <w:szCs w:val="20"/>
                <w:lang w:val="en-US"/>
              </w:rPr>
            </w:pPr>
            <w:r w:rsidRPr="005C0F61">
              <w:rPr>
                <w:b w:val="0"/>
                <w:sz w:val="20"/>
                <w:szCs w:val="20"/>
                <w:lang w:val="en-US"/>
              </w:rPr>
              <w:t>M</w:t>
            </w:r>
          </w:p>
        </w:tc>
      </w:tr>
      <w:tr w:rsidR="006E2B29" w:rsidRPr="006E23EE" w14:paraId="332000DF" w14:textId="77777777" w:rsidTr="007E6285">
        <w:tc>
          <w:tcPr>
            <w:tcW w:w="862" w:type="pct"/>
            <w:shd w:val="clear" w:color="auto" w:fill="FFFFFF" w:themeFill="background1"/>
          </w:tcPr>
          <w:p w14:paraId="794D374C" w14:textId="3E211C0D" w:rsidR="006E2B29" w:rsidRPr="005C0F61" w:rsidRDefault="006E2B29" w:rsidP="006E2B29">
            <w:pPr>
              <w:spacing w:line="240" w:lineRule="auto"/>
              <w:jc w:val="left"/>
              <w:rPr>
                <w:b w:val="0"/>
                <w:sz w:val="20"/>
                <w:szCs w:val="20"/>
                <w:lang w:val="en-US"/>
              </w:rPr>
            </w:pPr>
            <w:r w:rsidRPr="005C0F61">
              <w:rPr>
                <w:b w:val="0"/>
                <w:sz w:val="20"/>
                <w:szCs w:val="20"/>
                <w:lang w:val="en-US"/>
              </w:rPr>
              <w:t>Acceptability</w:t>
            </w:r>
          </w:p>
        </w:tc>
        <w:tc>
          <w:tcPr>
            <w:tcW w:w="823" w:type="pct"/>
            <w:shd w:val="clear" w:color="auto" w:fill="FFFFFF" w:themeFill="background1"/>
          </w:tcPr>
          <w:p w14:paraId="3ED107C2" w14:textId="6DC557FE" w:rsidR="006E2B29" w:rsidRPr="005C0F61" w:rsidRDefault="006E2B29" w:rsidP="006E2B29">
            <w:pPr>
              <w:spacing w:line="240" w:lineRule="auto"/>
              <w:jc w:val="left"/>
              <w:rPr>
                <w:b w:val="0"/>
                <w:sz w:val="20"/>
                <w:szCs w:val="20"/>
                <w:lang w:val="en-US"/>
              </w:rPr>
            </w:pPr>
            <w:r w:rsidRPr="005C0F61">
              <w:rPr>
                <w:b w:val="0"/>
                <w:sz w:val="20"/>
                <w:szCs w:val="20"/>
                <w:lang w:val="en-US"/>
              </w:rPr>
              <w:t>N</w:t>
            </w:r>
            <w:r w:rsidR="00972693" w:rsidRPr="005C0F61">
              <w:rPr>
                <w:b w:val="0"/>
                <w:sz w:val="20"/>
                <w:szCs w:val="20"/>
                <w:lang w:val="en-US"/>
              </w:rPr>
              <w:t>efazodone</w:t>
            </w:r>
          </w:p>
          <w:p w14:paraId="74237092" w14:textId="4B08EF9F" w:rsidR="006E2B29" w:rsidRPr="005C0F61" w:rsidRDefault="00972693" w:rsidP="006E2B29">
            <w:pPr>
              <w:spacing w:line="240" w:lineRule="auto"/>
              <w:jc w:val="left"/>
              <w:rPr>
                <w:b w:val="0"/>
                <w:sz w:val="20"/>
                <w:szCs w:val="20"/>
                <w:lang w:val="en-US"/>
              </w:rPr>
            </w:pPr>
            <w:r w:rsidRPr="005C0F61">
              <w:rPr>
                <w:b w:val="0"/>
                <w:sz w:val="20"/>
                <w:szCs w:val="20"/>
                <w:lang w:val="en-US"/>
              </w:rPr>
              <w:t>Vilazodone</w:t>
            </w:r>
          </w:p>
          <w:p w14:paraId="0EA27BBE" w14:textId="74CA388B" w:rsidR="006E2B29" w:rsidRPr="005C0F61" w:rsidRDefault="00972693" w:rsidP="006E2B29">
            <w:pPr>
              <w:spacing w:line="240" w:lineRule="auto"/>
              <w:jc w:val="left"/>
              <w:rPr>
                <w:b w:val="0"/>
                <w:sz w:val="20"/>
                <w:szCs w:val="20"/>
                <w:lang w:val="en-US"/>
              </w:rPr>
            </w:pPr>
            <w:r w:rsidRPr="005C0F61">
              <w:rPr>
                <w:b w:val="0"/>
                <w:sz w:val="20"/>
                <w:szCs w:val="20"/>
                <w:lang w:val="en-US"/>
              </w:rPr>
              <w:t>Nortriptyline</w:t>
            </w:r>
          </w:p>
          <w:p w14:paraId="0A71CE51" w14:textId="3FD1C03D" w:rsidR="006E2B29" w:rsidRPr="005C0F61" w:rsidRDefault="00972693" w:rsidP="006E2B29">
            <w:pPr>
              <w:spacing w:line="240" w:lineRule="auto"/>
              <w:jc w:val="left"/>
              <w:rPr>
                <w:b w:val="0"/>
                <w:sz w:val="20"/>
                <w:szCs w:val="20"/>
                <w:lang w:val="en-US"/>
              </w:rPr>
            </w:pPr>
            <w:r w:rsidRPr="005C0F61">
              <w:rPr>
                <w:b w:val="0"/>
                <w:sz w:val="20"/>
                <w:szCs w:val="20"/>
                <w:lang w:val="en-US"/>
              </w:rPr>
              <w:t>Fluoxetine</w:t>
            </w:r>
          </w:p>
          <w:p w14:paraId="4B04A5EF" w14:textId="75A93F6E" w:rsidR="006E2B29" w:rsidRPr="005C0F61" w:rsidRDefault="00972693" w:rsidP="006E2B29">
            <w:pPr>
              <w:spacing w:line="240" w:lineRule="auto"/>
              <w:jc w:val="left"/>
              <w:rPr>
                <w:b w:val="0"/>
                <w:sz w:val="20"/>
                <w:szCs w:val="20"/>
                <w:lang w:val="en-US"/>
              </w:rPr>
            </w:pPr>
            <w:r w:rsidRPr="005C0F61">
              <w:rPr>
                <w:b w:val="0"/>
                <w:sz w:val="20"/>
                <w:szCs w:val="20"/>
                <w:lang w:val="en-US"/>
              </w:rPr>
              <w:t>Mirtazapine</w:t>
            </w:r>
          </w:p>
          <w:p w14:paraId="0C5E979F" w14:textId="55C8386C" w:rsidR="006E2B29" w:rsidRPr="005C0F61" w:rsidRDefault="006E067A" w:rsidP="006E2B29">
            <w:pPr>
              <w:spacing w:line="240" w:lineRule="auto"/>
              <w:jc w:val="left"/>
              <w:rPr>
                <w:b w:val="0"/>
                <w:sz w:val="20"/>
                <w:szCs w:val="20"/>
                <w:lang w:val="en-US"/>
              </w:rPr>
            </w:pPr>
            <w:r w:rsidRPr="00830ED5">
              <w:rPr>
                <w:b w:val="0"/>
                <w:sz w:val="20"/>
                <w:szCs w:val="20"/>
                <w:lang w:val="en-US"/>
              </w:rPr>
              <w:t>Desvenlafaxine</w:t>
            </w:r>
          </w:p>
          <w:p w14:paraId="23EB616A" w14:textId="667C4254" w:rsidR="006E2B29" w:rsidRPr="00830ED5" w:rsidRDefault="006E067A" w:rsidP="006E2B29">
            <w:pPr>
              <w:spacing w:line="240" w:lineRule="auto"/>
              <w:jc w:val="left"/>
              <w:rPr>
                <w:b w:val="0"/>
                <w:sz w:val="20"/>
                <w:szCs w:val="20"/>
                <w:lang w:val="en-US"/>
              </w:rPr>
            </w:pPr>
            <w:r w:rsidRPr="00830ED5">
              <w:rPr>
                <w:b w:val="0"/>
                <w:sz w:val="20"/>
                <w:szCs w:val="20"/>
                <w:lang w:val="en-US"/>
              </w:rPr>
              <w:t>Citalopram</w:t>
            </w:r>
          </w:p>
          <w:p w14:paraId="1804F142" w14:textId="0F26EA8B" w:rsidR="006E2B29" w:rsidRPr="00830ED5" w:rsidRDefault="006E067A" w:rsidP="006E2B29">
            <w:pPr>
              <w:spacing w:line="240" w:lineRule="auto"/>
              <w:jc w:val="left"/>
              <w:rPr>
                <w:b w:val="0"/>
                <w:sz w:val="20"/>
                <w:szCs w:val="20"/>
                <w:lang w:val="en-US"/>
              </w:rPr>
            </w:pPr>
            <w:r w:rsidRPr="00830ED5">
              <w:rPr>
                <w:b w:val="0"/>
                <w:sz w:val="20"/>
                <w:szCs w:val="20"/>
                <w:lang w:val="en-US"/>
              </w:rPr>
              <w:t>Duloxetine</w:t>
            </w:r>
          </w:p>
          <w:p w14:paraId="10A82AF9" w14:textId="2DB5BF14" w:rsidR="006E2B29" w:rsidRPr="00830ED5" w:rsidRDefault="006E067A" w:rsidP="006E2B29">
            <w:pPr>
              <w:spacing w:line="240" w:lineRule="auto"/>
              <w:jc w:val="left"/>
              <w:rPr>
                <w:b w:val="0"/>
                <w:sz w:val="20"/>
                <w:szCs w:val="20"/>
                <w:lang w:val="en-US"/>
              </w:rPr>
            </w:pPr>
            <w:r w:rsidRPr="00830ED5">
              <w:rPr>
                <w:b w:val="0"/>
                <w:sz w:val="20"/>
                <w:szCs w:val="20"/>
                <w:lang w:val="en-US"/>
              </w:rPr>
              <w:t>Venlafaxine</w:t>
            </w:r>
          </w:p>
          <w:p w14:paraId="1E855C90" w14:textId="4C2B192B" w:rsidR="006E2B29" w:rsidRPr="00830ED5" w:rsidRDefault="006E067A" w:rsidP="006E2B29">
            <w:pPr>
              <w:spacing w:line="240" w:lineRule="auto"/>
              <w:jc w:val="left"/>
              <w:rPr>
                <w:b w:val="0"/>
                <w:sz w:val="20"/>
                <w:szCs w:val="20"/>
                <w:lang w:val="en-US"/>
              </w:rPr>
            </w:pPr>
            <w:r w:rsidRPr="00830ED5">
              <w:rPr>
                <w:b w:val="0"/>
                <w:sz w:val="20"/>
                <w:szCs w:val="20"/>
                <w:lang w:val="en-US"/>
              </w:rPr>
              <w:t>Amitriptyline</w:t>
            </w:r>
          </w:p>
          <w:p w14:paraId="7D3CCC70" w14:textId="3C303244" w:rsidR="006E2B29" w:rsidRPr="005C0F61" w:rsidRDefault="006E067A" w:rsidP="006E2B29">
            <w:pPr>
              <w:spacing w:line="240" w:lineRule="auto"/>
              <w:jc w:val="left"/>
              <w:rPr>
                <w:b w:val="0"/>
                <w:sz w:val="20"/>
                <w:szCs w:val="20"/>
                <w:lang w:val="es-UY"/>
              </w:rPr>
            </w:pPr>
            <w:proofErr w:type="spellStart"/>
            <w:r w:rsidRPr="005C0F61">
              <w:rPr>
                <w:b w:val="0"/>
                <w:sz w:val="20"/>
                <w:szCs w:val="20"/>
                <w:lang w:val="es-UY"/>
              </w:rPr>
              <w:t>Paroxetine</w:t>
            </w:r>
            <w:proofErr w:type="spellEnd"/>
          </w:p>
          <w:p w14:paraId="207BD382" w14:textId="1A770379" w:rsidR="006E2B29" w:rsidRPr="005C0F61" w:rsidRDefault="006E067A" w:rsidP="006E2B29">
            <w:pPr>
              <w:spacing w:line="240" w:lineRule="auto"/>
              <w:jc w:val="left"/>
              <w:rPr>
                <w:b w:val="0"/>
                <w:sz w:val="20"/>
                <w:szCs w:val="20"/>
                <w:lang w:val="es-UY"/>
              </w:rPr>
            </w:pPr>
            <w:proofErr w:type="spellStart"/>
            <w:r w:rsidRPr="005C0F61">
              <w:rPr>
                <w:b w:val="0"/>
                <w:sz w:val="20"/>
                <w:szCs w:val="20"/>
                <w:lang w:val="es-UY"/>
              </w:rPr>
              <w:t>Escitalopram</w:t>
            </w:r>
            <w:proofErr w:type="spellEnd"/>
          </w:p>
          <w:p w14:paraId="496DEE94" w14:textId="51682FB7" w:rsidR="006E2B29" w:rsidRPr="005C0F61" w:rsidRDefault="006E067A" w:rsidP="006E2B29">
            <w:pPr>
              <w:spacing w:line="240" w:lineRule="auto"/>
              <w:jc w:val="left"/>
              <w:rPr>
                <w:b w:val="0"/>
                <w:sz w:val="20"/>
                <w:szCs w:val="20"/>
                <w:lang w:val="en-US"/>
              </w:rPr>
            </w:pPr>
            <w:r w:rsidRPr="005C0F61">
              <w:rPr>
                <w:b w:val="0"/>
                <w:sz w:val="20"/>
                <w:szCs w:val="20"/>
                <w:lang w:val="en-US"/>
              </w:rPr>
              <w:t>Sertraline</w:t>
            </w:r>
          </w:p>
          <w:p w14:paraId="4A29D073" w14:textId="4F44E78C" w:rsidR="006E2B29" w:rsidRPr="005C0F61" w:rsidRDefault="006E067A" w:rsidP="006E2B29">
            <w:pPr>
              <w:spacing w:line="240" w:lineRule="auto"/>
              <w:jc w:val="left"/>
              <w:rPr>
                <w:b w:val="0"/>
                <w:sz w:val="20"/>
                <w:szCs w:val="20"/>
                <w:lang w:val="en-US"/>
              </w:rPr>
            </w:pPr>
            <w:r w:rsidRPr="005C0F61">
              <w:rPr>
                <w:b w:val="0"/>
                <w:sz w:val="20"/>
                <w:szCs w:val="20"/>
                <w:lang w:val="en-US"/>
              </w:rPr>
              <w:t>Desipramine</w:t>
            </w:r>
          </w:p>
          <w:p w14:paraId="4E6EA22D" w14:textId="13828B4C" w:rsidR="006E2B29" w:rsidRPr="005C0F61" w:rsidRDefault="006E067A" w:rsidP="006E2B29">
            <w:pPr>
              <w:spacing w:line="240" w:lineRule="auto"/>
              <w:jc w:val="left"/>
              <w:rPr>
                <w:b w:val="0"/>
                <w:sz w:val="20"/>
                <w:szCs w:val="20"/>
                <w:lang w:val="en-US"/>
              </w:rPr>
            </w:pPr>
            <w:r w:rsidRPr="005C0F61">
              <w:rPr>
                <w:b w:val="0"/>
                <w:sz w:val="20"/>
                <w:szCs w:val="20"/>
                <w:lang w:val="en-US"/>
              </w:rPr>
              <w:t>Imipramine</w:t>
            </w:r>
          </w:p>
        </w:tc>
        <w:tc>
          <w:tcPr>
            <w:tcW w:w="1404" w:type="pct"/>
            <w:shd w:val="clear" w:color="auto" w:fill="FFFFFF" w:themeFill="background1"/>
          </w:tcPr>
          <w:p w14:paraId="4D128128" w14:textId="3E7E2DF7" w:rsidR="006E2B29" w:rsidRPr="002A35D6" w:rsidRDefault="006E2B29" w:rsidP="006E2B29">
            <w:pPr>
              <w:spacing w:line="240" w:lineRule="auto"/>
              <w:jc w:val="left"/>
              <w:rPr>
                <w:b w:val="0"/>
                <w:sz w:val="20"/>
                <w:szCs w:val="20"/>
                <w:lang w:val="en-GB"/>
              </w:rPr>
            </w:pPr>
            <w:r w:rsidRPr="005C0F61">
              <w:rPr>
                <w:b w:val="0"/>
                <w:sz w:val="20"/>
                <w:szCs w:val="20"/>
                <w:lang w:val="en-US"/>
              </w:rPr>
              <w:t>OR=0.49 (0.21</w:t>
            </w:r>
            <w:r w:rsidR="002A35D6">
              <w:rPr>
                <w:b w:val="0"/>
                <w:sz w:val="20"/>
                <w:szCs w:val="20"/>
                <w:lang w:val="en-US"/>
              </w:rPr>
              <w:t>-</w:t>
            </w:r>
            <w:r w:rsidRPr="005C0F61">
              <w:rPr>
                <w:b w:val="0"/>
                <w:sz w:val="20"/>
                <w:szCs w:val="20"/>
                <w:lang w:val="en-US"/>
              </w:rPr>
              <w:t>1.39)</w:t>
            </w:r>
            <w:r w:rsidR="002A35D6" w:rsidRPr="002A35D6">
              <w:rPr>
                <w:b w:val="0"/>
                <w:sz w:val="20"/>
                <w:szCs w:val="20"/>
                <w:lang w:val="en-GB"/>
              </w:rPr>
              <w:t xml:space="preserve"> </w:t>
            </w:r>
          </w:p>
          <w:p w14:paraId="59F1C1A8" w14:textId="45CFBB59" w:rsidR="006E2B29" w:rsidRPr="005C0F61" w:rsidRDefault="006E2B29" w:rsidP="006E2B29">
            <w:pPr>
              <w:spacing w:line="240" w:lineRule="auto"/>
              <w:jc w:val="left"/>
              <w:rPr>
                <w:b w:val="0"/>
                <w:sz w:val="20"/>
                <w:szCs w:val="20"/>
                <w:lang w:val="en-US"/>
              </w:rPr>
            </w:pPr>
            <w:r w:rsidRPr="005C0F61">
              <w:rPr>
                <w:b w:val="0"/>
                <w:sz w:val="20"/>
                <w:szCs w:val="20"/>
                <w:lang w:val="en-US"/>
              </w:rPr>
              <w:t>OR=0.59 (0.27</w:t>
            </w:r>
            <w:r w:rsidR="002A35D6">
              <w:rPr>
                <w:b w:val="0"/>
                <w:sz w:val="20"/>
                <w:szCs w:val="20"/>
                <w:lang w:val="en-US"/>
              </w:rPr>
              <w:t>-</w:t>
            </w:r>
            <w:r w:rsidRPr="005C0F61">
              <w:rPr>
                <w:b w:val="0"/>
                <w:sz w:val="20"/>
                <w:szCs w:val="20"/>
                <w:lang w:val="en-US"/>
              </w:rPr>
              <w:t>1.54)</w:t>
            </w:r>
            <w:r w:rsidR="002A35D6" w:rsidRPr="005C0F61">
              <w:rPr>
                <w:b w:val="0"/>
                <w:sz w:val="20"/>
                <w:szCs w:val="20"/>
                <w:lang w:val="en-US"/>
              </w:rPr>
              <w:t xml:space="preserve"> </w:t>
            </w:r>
          </w:p>
          <w:p w14:paraId="2A9F39FA" w14:textId="1273925D" w:rsidR="006E2B29" w:rsidRPr="005C0F61" w:rsidRDefault="006E2B29" w:rsidP="006E2B29">
            <w:pPr>
              <w:spacing w:line="240" w:lineRule="auto"/>
              <w:jc w:val="left"/>
              <w:rPr>
                <w:b w:val="0"/>
                <w:sz w:val="20"/>
                <w:szCs w:val="20"/>
                <w:lang w:val="en-US"/>
              </w:rPr>
            </w:pPr>
            <w:r w:rsidRPr="005C0F61">
              <w:rPr>
                <w:b w:val="0"/>
                <w:sz w:val="20"/>
                <w:szCs w:val="20"/>
                <w:lang w:val="en-US"/>
              </w:rPr>
              <w:t>OR=0.76 (0.28</w:t>
            </w:r>
            <w:r w:rsidR="002A35D6">
              <w:rPr>
                <w:b w:val="0"/>
                <w:sz w:val="20"/>
                <w:szCs w:val="20"/>
                <w:lang w:val="en-US"/>
              </w:rPr>
              <w:t>-</w:t>
            </w:r>
            <w:r w:rsidRPr="005C0F61">
              <w:rPr>
                <w:b w:val="0"/>
                <w:sz w:val="20"/>
                <w:szCs w:val="20"/>
                <w:lang w:val="en-US"/>
              </w:rPr>
              <w:t>3.41)</w:t>
            </w:r>
            <w:r w:rsidR="002A35D6" w:rsidRPr="005C0F61">
              <w:rPr>
                <w:b w:val="0"/>
                <w:sz w:val="20"/>
                <w:szCs w:val="20"/>
                <w:lang w:val="en-US"/>
              </w:rPr>
              <w:t xml:space="preserve"> </w:t>
            </w:r>
          </w:p>
          <w:p w14:paraId="397FED88" w14:textId="34DFB584" w:rsidR="006E2B29" w:rsidRPr="005C0F61" w:rsidRDefault="006E2B29" w:rsidP="006E2B29">
            <w:pPr>
              <w:spacing w:line="240" w:lineRule="auto"/>
              <w:jc w:val="left"/>
              <w:rPr>
                <w:b w:val="0"/>
                <w:sz w:val="20"/>
                <w:szCs w:val="20"/>
                <w:lang w:val="en-US"/>
              </w:rPr>
            </w:pPr>
            <w:r w:rsidRPr="005C0F61">
              <w:rPr>
                <w:b w:val="0"/>
                <w:sz w:val="20"/>
                <w:szCs w:val="20"/>
                <w:lang w:val="en-US"/>
              </w:rPr>
              <w:t>OR=0.78 (0.56</w:t>
            </w:r>
            <w:r w:rsidR="002A35D6">
              <w:rPr>
                <w:b w:val="0"/>
                <w:sz w:val="20"/>
                <w:szCs w:val="20"/>
                <w:lang w:val="en-US"/>
              </w:rPr>
              <w:t>-</w:t>
            </w:r>
            <w:r w:rsidRPr="005C0F61">
              <w:rPr>
                <w:b w:val="0"/>
                <w:sz w:val="20"/>
                <w:szCs w:val="20"/>
                <w:lang w:val="en-US"/>
              </w:rPr>
              <w:t>1.15)</w:t>
            </w:r>
            <w:r w:rsidR="002A35D6" w:rsidRPr="005C0F61">
              <w:rPr>
                <w:b w:val="0"/>
                <w:sz w:val="20"/>
                <w:szCs w:val="20"/>
                <w:lang w:val="en-US"/>
              </w:rPr>
              <w:t xml:space="preserve"> </w:t>
            </w:r>
          </w:p>
          <w:p w14:paraId="7BC85FB5" w14:textId="45FA26D4" w:rsidR="006E2B29" w:rsidRPr="005C0F61" w:rsidRDefault="006E2B29" w:rsidP="006E2B29">
            <w:pPr>
              <w:spacing w:line="240" w:lineRule="auto"/>
              <w:jc w:val="left"/>
              <w:rPr>
                <w:b w:val="0"/>
                <w:sz w:val="20"/>
                <w:szCs w:val="20"/>
                <w:lang w:val="en-US"/>
              </w:rPr>
            </w:pPr>
            <w:r w:rsidRPr="005C0F61">
              <w:rPr>
                <w:b w:val="0"/>
                <w:sz w:val="20"/>
                <w:szCs w:val="20"/>
                <w:lang w:val="en-US"/>
              </w:rPr>
              <w:t>OR=0.83 (0.40</w:t>
            </w:r>
            <w:r w:rsidR="002A35D6">
              <w:rPr>
                <w:b w:val="0"/>
                <w:sz w:val="20"/>
                <w:szCs w:val="20"/>
                <w:lang w:val="en-US"/>
              </w:rPr>
              <w:t>-</w:t>
            </w:r>
            <w:r w:rsidRPr="005C0F61">
              <w:rPr>
                <w:b w:val="0"/>
                <w:sz w:val="20"/>
                <w:szCs w:val="20"/>
                <w:lang w:val="en-US"/>
              </w:rPr>
              <w:t>2.08)</w:t>
            </w:r>
            <w:r w:rsidR="002A35D6" w:rsidRPr="005C0F61">
              <w:rPr>
                <w:b w:val="0"/>
                <w:sz w:val="20"/>
                <w:szCs w:val="20"/>
                <w:lang w:val="en-US"/>
              </w:rPr>
              <w:t xml:space="preserve"> </w:t>
            </w:r>
          </w:p>
          <w:p w14:paraId="510C92C5" w14:textId="708BE2C4" w:rsidR="006E2B29" w:rsidRPr="005C0F61" w:rsidRDefault="006E2B29" w:rsidP="006E2B29">
            <w:pPr>
              <w:spacing w:line="240" w:lineRule="auto"/>
              <w:jc w:val="left"/>
              <w:rPr>
                <w:b w:val="0"/>
                <w:sz w:val="20"/>
                <w:szCs w:val="20"/>
                <w:lang w:val="en-US"/>
              </w:rPr>
            </w:pPr>
            <w:r w:rsidRPr="005C0F61">
              <w:rPr>
                <w:b w:val="0"/>
                <w:sz w:val="20"/>
                <w:szCs w:val="20"/>
                <w:lang w:val="en-US"/>
              </w:rPr>
              <w:t>OR=0.85 (0.47</w:t>
            </w:r>
            <w:r w:rsidR="002A35D6">
              <w:rPr>
                <w:b w:val="0"/>
                <w:sz w:val="20"/>
                <w:szCs w:val="20"/>
                <w:lang w:val="en-US"/>
              </w:rPr>
              <w:t>-</w:t>
            </w:r>
            <w:r w:rsidRPr="005C0F61">
              <w:rPr>
                <w:b w:val="0"/>
                <w:sz w:val="20"/>
                <w:szCs w:val="20"/>
                <w:lang w:val="en-US"/>
              </w:rPr>
              <w:t>1.74)</w:t>
            </w:r>
            <w:r w:rsidR="002A35D6" w:rsidRPr="005C0F61">
              <w:rPr>
                <w:b w:val="0"/>
                <w:sz w:val="20"/>
                <w:szCs w:val="20"/>
                <w:lang w:val="en-US"/>
              </w:rPr>
              <w:t xml:space="preserve"> </w:t>
            </w:r>
          </w:p>
          <w:p w14:paraId="6A677EAF" w14:textId="3A476E94" w:rsidR="006E2B29" w:rsidRPr="005C0F61" w:rsidRDefault="006E2B29" w:rsidP="006E2B29">
            <w:pPr>
              <w:spacing w:line="240" w:lineRule="auto"/>
              <w:jc w:val="left"/>
              <w:rPr>
                <w:b w:val="0"/>
                <w:sz w:val="20"/>
                <w:szCs w:val="20"/>
                <w:lang w:val="en-US"/>
              </w:rPr>
            </w:pPr>
            <w:r w:rsidRPr="005C0F61">
              <w:rPr>
                <w:b w:val="0"/>
                <w:sz w:val="20"/>
                <w:szCs w:val="20"/>
                <w:lang w:val="en-US"/>
              </w:rPr>
              <w:t>OR=0.96 (0.52</w:t>
            </w:r>
            <w:r w:rsidR="002A35D6">
              <w:rPr>
                <w:b w:val="0"/>
                <w:sz w:val="20"/>
                <w:szCs w:val="20"/>
                <w:lang w:val="en-US"/>
              </w:rPr>
              <w:t>-</w:t>
            </w:r>
            <w:r w:rsidRPr="005C0F61">
              <w:rPr>
                <w:b w:val="0"/>
                <w:sz w:val="20"/>
                <w:szCs w:val="20"/>
                <w:lang w:val="en-US"/>
              </w:rPr>
              <w:t>1.97)</w:t>
            </w:r>
            <w:r w:rsidR="002A35D6" w:rsidRPr="005C0F61">
              <w:rPr>
                <w:b w:val="0"/>
                <w:sz w:val="20"/>
                <w:szCs w:val="20"/>
                <w:lang w:val="en-US"/>
              </w:rPr>
              <w:t xml:space="preserve"> </w:t>
            </w:r>
          </w:p>
          <w:p w14:paraId="1F73E7BA" w14:textId="152A953D" w:rsidR="006E2B29" w:rsidRPr="005C0F61" w:rsidRDefault="006E2B29" w:rsidP="006E2B29">
            <w:pPr>
              <w:spacing w:line="240" w:lineRule="auto"/>
              <w:jc w:val="left"/>
              <w:rPr>
                <w:b w:val="0"/>
                <w:sz w:val="20"/>
                <w:szCs w:val="20"/>
                <w:lang w:val="en-US"/>
              </w:rPr>
            </w:pPr>
            <w:r w:rsidRPr="005C0F61">
              <w:rPr>
                <w:b w:val="0"/>
                <w:sz w:val="20"/>
                <w:szCs w:val="20"/>
                <w:lang w:val="en-US"/>
              </w:rPr>
              <w:t>OR=1.04 (0.62</w:t>
            </w:r>
            <w:r w:rsidR="002A35D6">
              <w:rPr>
                <w:b w:val="0"/>
                <w:sz w:val="20"/>
                <w:szCs w:val="20"/>
                <w:lang w:val="en-US"/>
              </w:rPr>
              <w:t>-</w:t>
            </w:r>
            <w:r w:rsidRPr="005C0F61">
              <w:rPr>
                <w:b w:val="0"/>
                <w:sz w:val="20"/>
                <w:szCs w:val="20"/>
                <w:lang w:val="en-US"/>
              </w:rPr>
              <w:t>1.96)</w:t>
            </w:r>
            <w:r w:rsidR="002A35D6" w:rsidRPr="005C0F61">
              <w:rPr>
                <w:b w:val="0"/>
                <w:sz w:val="20"/>
                <w:szCs w:val="20"/>
                <w:lang w:val="en-US"/>
              </w:rPr>
              <w:t xml:space="preserve"> </w:t>
            </w:r>
          </w:p>
          <w:p w14:paraId="3C8D907B" w14:textId="7ADB33B2" w:rsidR="006E2B29" w:rsidRPr="005C0F61" w:rsidRDefault="006E2B29" w:rsidP="006E2B29">
            <w:pPr>
              <w:spacing w:line="240" w:lineRule="auto"/>
              <w:jc w:val="left"/>
              <w:rPr>
                <w:b w:val="0"/>
                <w:sz w:val="20"/>
                <w:szCs w:val="20"/>
                <w:lang w:val="en-US"/>
              </w:rPr>
            </w:pPr>
            <w:r w:rsidRPr="005C0F61">
              <w:rPr>
                <w:b w:val="0"/>
                <w:sz w:val="20"/>
                <w:szCs w:val="20"/>
                <w:lang w:val="en-US"/>
              </w:rPr>
              <w:t>OR=1.12 (0.53</w:t>
            </w:r>
            <w:r w:rsidR="002A35D6">
              <w:rPr>
                <w:b w:val="0"/>
                <w:sz w:val="20"/>
                <w:szCs w:val="20"/>
                <w:lang w:val="en-US"/>
              </w:rPr>
              <w:t>-</w:t>
            </w:r>
            <w:r w:rsidRPr="005C0F61">
              <w:rPr>
                <w:b w:val="0"/>
                <w:sz w:val="20"/>
                <w:szCs w:val="20"/>
                <w:lang w:val="en-US"/>
              </w:rPr>
              <w:t>2.70)</w:t>
            </w:r>
            <w:r w:rsidR="002A35D6" w:rsidRPr="005C0F61">
              <w:rPr>
                <w:b w:val="0"/>
                <w:sz w:val="20"/>
                <w:szCs w:val="20"/>
                <w:lang w:val="en-US"/>
              </w:rPr>
              <w:t xml:space="preserve"> </w:t>
            </w:r>
          </w:p>
          <w:p w14:paraId="1DEC8438" w14:textId="2F305EBA" w:rsidR="006E2B29" w:rsidRPr="005C0F61" w:rsidRDefault="006E2B29" w:rsidP="006E2B29">
            <w:pPr>
              <w:spacing w:line="240" w:lineRule="auto"/>
              <w:jc w:val="left"/>
              <w:rPr>
                <w:b w:val="0"/>
                <w:sz w:val="20"/>
                <w:szCs w:val="20"/>
                <w:lang w:val="en-US"/>
              </w:rPr>
            </w:pPr>
            <w:r w:rsidRPr="005C0F61">
              <w:rPr>
                <w:b w:val="0"/>
                <w:sz w:val="20"/>
                <w:szCs w:val="20"/>
                <w:lang w:val="en-US"/>
              </w:rPr>
              <w:t>OR=1.16 (0.29</w:t>
            </w:r>
            <w:r w:rsidR="002A35D6">
              <w:rPr>
                <w:b w:val="0"/>
                <w:sz w:val="20"/>
                <w:szCs w:val="20"/>
                <w:lang w:val="en-US"/>
              </w:rPr>
              <w:t>-</w:t>
            </w:r>
            <w:r w:rsidRPr="005C0F61">
              <w:rPr>
                <w:b w:val="0"/>
                <w:sz w:val="20"/>
                <w:szCs w:val="20"/>
                <w:lang w:val="en-US"/>
              </w:rPr>
              <w:t>12.13)</w:t>
            </w:r>
            <w:r w:rsidR="002A35D6" w:rsidRPr="005C0F61">
              <w:rPr>
                <w:b w:val="0"/>
                <w:sz w:val="20"/>
                <w:szCs w:val="20"/>
                <w:lang w:val="en-US"/>
              </w:rPr>
              <w:t xml:space="preserve"> </w:t>
            </w:r>
          </w:p>
          <w:p w14:paraId="15992167" w14:textId="66F3D570" w:rsidR="006E2B29" w:rsidRPr="005C0F61" w:rsidRDefault="006E2B29" w:rsidP="006E2B29">
            <w:pPr>
              <w:spacing w:line="240" w:lineRule="auto"/>
              <w:jc w:val="left"/>
              <w:rPr>
                <w:b w:val="0"/>
                <w:sz w:val="20"/>
                <w:szCs w:val="20"/>
                <w:lang w:val="en-US"/>
              </w:rPr>
            </w:pPr>
            <w:r w:rsidRPr="005C0F61">
              <w:rPr>
                <w:b w:val="0"/>
                <w:sz w:val="20"/>
                <w:szCs w:val="20"/>
                <w:lang w:val="en-US"/>
              </w:rPr>
              <w:t>OR=1.3 (0.81</w:t>
            </w:r>
            <w:r w:rsidR="002A35D6">
              <w:rPr>
                <w:b w:val="0"/>
                <w:sz w:val="20"/>
                <w:szCs w:val="20"/>
                <w:lang w:val="en-US"/>
              </w:rPr>
              <w:t>-</w:t>
            </w:r>
            <w:r w:rsidRPr="005C0F61">
              <w:rPr>
                <w:b w:val="0"/>
                <w:sz w:val="20"/>
                <w:szCs w:val="20"/>
                <w:lang w:val="en-US"/>
              </w:rPr>
              <w:t>2.27)</w:t>
            </w:r>
            <w:r w:rsidR="002A35D6" w:rsidRPr="005C0F61">
              <w:rPr>
                <w:b w:val="0"/>
                <w:sz w:val="20"/>
                <w:szCs w:val="20"/>
                <w:lang w:val="en-US"/>
              </w:rPr>
              <w:t xml:space="preserve"> </w:t>
            </w:r>
          </w:p>
          <w:p w14:paraId="2EA323B7" w14:textId="64CC4111" w:rsidR="006E2B29" w:rsidRPr="005C0F61" w:rsidRDefault="006E2B29" w:rsidP="006E2B29">
            <w:pPr>
              <w:spacing w:line="240" w:lineRule="auto"/>
              <w:jc w:val="left"/>
              <w:rPr>
                <w:b w:val="0"/>
                <w:sz w:val="20"/>
                <w:szCs w:val="20"/>
                <w:lang w:val="en-US"/>
              </w:rPr>
            </w:pPr>
            <w:r w:rsidRPr="005C0F61">
              <w:rPr>
                <w:b w:val="0"/>
                <w:sz w:val="20"/>
                <w:szCs w:val="20"/>
                <w:lang w:val="en-US"/>
              </w:rPr>
              <w:t>OR=1.4 (0.77</w:t>
            </w:r>
            <w:r w:rsidR="002A35D6">
              <w:rPr>
                <w:b w:val="0"/>
                <w:sz w:val="20"/>
                <w:szCs w:val="20"/>
                <w:lang w:val="en-US"/>
              </w:rPr>
              <w:t>-</w:t>
            </w:r>
            <w:r w:rsidRPr="005C0F61">
              <w:rPr>
                <w:b w:val="0"/>
                <w:sz w:val="20"/>
                <w:szCs w:val="20"/>
                <w:lang w:val="en-US"/>
              </w:rPr>
              <w:t>2.86)</w:t>
            </w:r>
            <w:r w:rsidR="002A35D6" w:rsidRPr="005C0F61">
              <w:rPr>
                <w:b w:val="0"/>
                <w:sz w:val="20"/>
                <w:szCs w:val="20"/>
                <w:lang w:val="en-US"/>
              </w:rPr>
              <w:t xml:space="preserve"> </w:t>
            </w:r>
          </w:p>
          <w:p w14:paraId="439DFF45" w14:textId="5381772E" w:rsidR="006E2B29" w:rsidRPr="005C0F61" w:rsidRDefault="006E2B29" w:rsidP="006E2B29">
            <w:pPr>
              <w:spacing w:line="240" w:lineRule="auto"/>
              <w:jc w:val="left"/>
              <w:rPr>
                <w:b w:val="0"/>
                <w:sz w:val="20"/>
                <w:szCs w:val="20"/>
                <w:lang w:val="en-US"/>
              </w:rPr>
            </w:pPr>
            <w:r w:rsidRPr="005C0F61">
              <w:rPr>
                <w:b w:val="0"/>
                <w:sz w:val="20"/>
                <w:szCs w:val="20"/>
                <w:lang w:val="en-US"/>
              </w:rPr>
              <w:t>OR=162 (0.83</w:t>
            </w:r>
            <w:r w:rsidR="002A35D6">
              <w:rPr>
                <w:b w:val="0"/>
                <w:sz w:val="20"/>
                <w:szCs w:val="20"/>
                <w:lang w:val="en-US"/>
              </w:rPr>
              <w:t>-</w:t>
            </w:r>
            <w:r w:rsidRPr="005C0F61">
              <w:rPr>
                <w:b w:val="0"/>
                <w:sz w:val="20"/>
                <w:szCs w:val="20"/>
                <w:lang w:val="en-US"/>
              </w:rPr>
              <w:t>3.22)</w:t>
            </w:r>
            <w:r w:rsidR="002A35D6" w:rsidRPr="005C0F61">
              <w:rPr>
                <w:b w:val="0"/>
                <w:sz w:val="20"/>
                <w:szCs w:val="20"/>
                <w:lang w:val="en-US"/>
              </w:rPr>
              <w:t xml:space="preserve"> </w:t>
            </w:r>
          </w:p>
          <w:p w14:paraId="574A5E46" w14:textId="5F4571D8" w:rsidR="006E2B29" w:rsidRPr="005C0F61" w:rsidRDefault="006E2B29" w:rsidP="006E2B29">
            <w:pPr>
              <w:spacing w:line="240" w:lineRule="auto"/>
              <w:jc w:val="left"/>
              <w:rPr>
                <w:b w:val="0"/>
                <w:sz w:val="20"/>
                <w:szCs w:val="20"/>
                <w:lang w:val="en-US"/>
              </w:rPr>
            </w:pPr>
            <w:r w:rsidRPr="005C0F61">
              <w:rPr>
                <w:b w:val="0"/>
                <w:sz w:val="20"/>
                <w:szCs w:val="20"/>
                <w:lang w:val="en-US"/>
              </w:rPr>
              <w:t>OR=2.21 (0.88</w:t>
            </w:r>
            <w:r w:rsidR="002A35D6">
              <w:rPr>
                <w:b w:val="0"/>
                <w:sz w:val="20"/>
                <w:szCs w:val="20"/>
                <w:lang w:val="en-US"/>
              </w:rPr>
              <w:t>-</w:t>
            </w:r>
            <w:r w:rsidRPr="005C0F61">
              <w:rPr>
                <w:b w:val="0"/>
                <w:sz w:val="20"/>
                <w:szCs w:val="20"/>
                <w:lang w:val="en-US"/>
              </w:rPr>
              <w:t>7.67)</w:t>
            </w:r>
            <w:r w:rsidR="002A35D6" w:rsidRPr="005C0F61">
              <w:rPr>
                <w:b w:val="0"/>
                <w:sz w:val="20"/>
                <w:szCs w:val="20"/>
                <w:lang w:val="en-US"/>
              </w:rPr>
              <w:t xml:space="preserve"> </w:t>
            </w:r>
          </w:p>
          <w:p w14:paraId="0F229197" w14:textId="53071606" w:rsidR="006E2B29" w:rsidRPr="005F28DC" w:rsidRDefault="006E2B29" w:rsidP="002A35D6">
            <w:pPr>
              <w:spacing w:line="240" w:lineRule="auto"/>
              <w:jc w:val="left"/>
              <w:rPr>
                <w:sz w:val="20"/>
                <w:szCs w:val="20"/>
                <w:lang w:val="en-GB"/>
              </w:rPr>
            </w:pPr>
            <w:r w:rsidRPr="005C0F61">
              <w:rPr>
                <w:sz w:val="20"/>
                <w:szCs w:val="20"/>
                <w:lang w:val="en-US"/>
              </w:rPr>
              <w:t>OR=2.51 (1.26</w:t>
            </w:r>
            <w:r w:rsidR="002A35D6">
              <w:rPr>
                <w:sz w:val="20"/>
                <w:szCs w:val="20"/>
                <w:lang w:val="en-US"/>
              </w:rPr>
              <w:t>-</w:t>
            </w:r>
            <w:r w:rsidRPr="005C0F61">
              <w:rPr>
                <w:sz w:val="20"/>
                <w:szCs w:val="20"/>
                <w:lang w:val="en-US"/>
              </w:rPr>
              <w:t>6.25)</w:t>
            </w:r>
            <w:r w:rsidR="002A35D6" w:rsidRPr="005F28DC">
              <w:rPr>
                <w:sz w:val="20"/>
                <w:szCs w:val="20"/>
                <w:lang w:val="en-GB"/>
              </w:rPr>
              <w:t xml:space="preserve"> </w:t>
            </w:r>
          </w:p>
        </w:tc>
        <w:tc>
          <w:tcPr>
            <w:tcW w:w="880" w:type="pct"/>
            <w:shd w:val="clear" w:color="auto" w:fill="FFFFFF" w:themeFill="background1"/>
          </w:tcPr>
          <w:p w14:paraId="0E81637A" w14:textId="77777777" w:rsidR="006E2B29" w:rsidRPr="002A35D6" w:rsidRDefault="006E2B29" w:rsidP="006E2B29">
            <w:pPr>
              <w:spacing w:line="240" w:lineRule="auto"/>
              <w:jc w:val="left"/>
              <w:rPr>
                <w:b w:val="0"/>
                <w:sz w:val="20"/>
                <w:szCs w:val="20"/>
                <w:lang w:val="en-GB"/>
              </w:rPr>
            </w:pPr>
            <w:r w:rsidRPr="005F28DC">
              <w:rPr>
                <w:b w:val="0"/>
                <w:sz w:val="20"/>
                <w:szCs w:val="20"/>
                <w:lang w:val="en-GB"/>
              </w:rPr>
              <w:t>PBO</w:t>
            </w:r>
            <w:r w:rsidRPr="002A35D6">
              <w:rPr>
                <w:b w:val="0"/>
                <w:sz w:val="20"/>
                <w:szCs w:val="20"/>
                <w:lang w:val="en-GB"/>
              </w:rPr>
              <w:t>/Sham</w:t>
            </w:r>
          </w:p>
          <w:p w14:paraId="14D1FC3D"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56C67D7C"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17C8E946"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11A9D323"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3B159BBD"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47047A13"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11CC11A2"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5CCD2873"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4595B13F"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1ABDA631"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789D5347"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4690D4D0"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3D40F984" w14:textId="77777777" w:rsidR="006E2B29" w:rsidRPr="002A35D6" w:rsidRDefault="006E2B29" w:rsidP="006E2B29">
            <w:pPr>
              <w:spacing w:line="240" w:lineRule="auto"/>
              <w:jc w:val="left"/>
              <w:rPr>
                <w:b w:val="0"/>
                <w:sz w:val="20"/>
                <w:szCs w:val="20"/>
                <w:lang w:val="en-GB"/>
              </w:rPr>
            </w:pPr>
            <w:r w:rsidRPr="002A35D6">
              <w:rPr>
                <w:b w:val="0"/>
                <w:sz w:val="20"/>
                <w:szCs w:val="20"/>
                <w:lang w:val="en-GB"/>
              </w:rPr>
              <w:t>PBO/Sham</w:t>
            </w:r>
          </w:p>
          <w:p w14:paraId="3F831B9D" w14:textId="00B12183" w:rsidR="006E2B29" w:rsidRPr="005F28DC" w:rsidRDefault="006E2B29" w:rsidP="006E2B29">
            <w:pPr>
              <w:spacing w:line="240" w:lineRule="auto"/>
              <w:jc w:val="left"/>
              <w:rPr>
                <w:b w:val="0"/>
                <w:sz w:val="20"/>
                <w:szCs w:val="20"/>
                <w:lang w:val="en-GB"/>
              </w:rPr>
            </w:pPr>
            <w:r w:rsidRPr="002A35D6">
              <w:rPr>
                <w:b w:val="0"/>
                <w:sz w:val="20"/>
                <w:szCs w:val="20"/>
                <w:lang w:val="en-GB"/>
              </w:rPr>
              <w:t>PBO/Sham</w:t>
            </w:r>
          </w:p>
        </w:tc>
        <w:tc>
          <w:tcPr>
            <w:tcW w:w="817" w:type="pct"/>
            <w:shd w:val="clear" w:color="auto" w:fill="FFFFFF" w:themeFill="background1"/>
          </w:tcPr>
          <w:p w14:paraId="307D77A1" w14:textId="745762C0" w:rsidR="006E2B29" w:rsidRPr="005C0F61" w:rsidRDefault="00D44597" w:rsidP="006E2B29">
            <w:pPr>
              <w:spacing w:line="240" w:lineRule="auto"/>
              <w:jc w:val="left"/>
              <w:rPr>
                <w:b w:val="0"/>
                <w:sz w:val="20"/>
                <w:szCs w:val="20"/>
              </w:rPr>
            </w:pPr>
            <w:r>
              <w:rPr>
                <w:b w:val="0"/>
                <w:sz w:val="20"/>
                <w:szCs w:val="20"/>
              </w:rPr>
              <w:t>66/</w:t>
            </w:r>
            <w:r w:rsidR="006E2B29" w:rsidRPr="005C0F61">
              <w:rPr>
                <w:b w:val="0"/>
                <w:sz w:val="20"/>
                <w:szCs w:val="20"/>
              </w:rPr>
              <w:t>9</w:t>
            </w:r>
            <w:r>
              <w:rPr>
                <w:b w:val="0"/>
                <w:sz w:val="20"/>
                <w:szCs w:val="20"/>
              </w:rPr>
              <w:t>,</w:t>
            </w:r>
            <w:r w:rsidR="006E2B29" w:rsidRPr="005C0F61">
              <w:rPr>
                <w:b w:val="0"/>
                <w:sz w:val="20"/>
                <w:szCs w:val="20"/>
              </w:rPr>
              <w:t>075</w:t>
            </w:r>
          </w:p>
          <w:p w14:paraId="755F0E9C" w14:textId="77777777" w:rsidR="006E2B29"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p w14:paraId="53E0A0FD" w14:textId="77777777" w:rsidR="00D44597"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p w14:paraId="528B4F07" w14:textId="77777777" w:rsidR="00D44597"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p w14:paraId="19B470E0" w14:textId="77777777" w:rsidR="00D44597"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p w14:paraId="562606B4" w14:textId="77777777" w:rsidR="00D44597"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p w14:paraId="43FBE5CB" w14:textId="77777777" w:rsidR="00D44597"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p w14:paraId="29A32CAF" w14:textId="77777777" w:rsidR="00D44597"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p w14:paraId="5B718B5D" w14:textId="77777777" w:rsidR="00D44597"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p w14:paraId="68B6CC16" w14:textId="77777777" w:rsidR="00D44597"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p w14:paraId="743EB73B" w14:textId="77777777" w:rsidR="00D44597"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p w14:paraId="4DDA18E3" w14:textId="77777777" w:rsidR="00D44597"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p w14:paraId="5F65B7B5" w14:textId="77777777" w:rsidR="00D44597"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p w14:paraId="686E73B1" w14:textId="77777777" w:rsidR="00D44597"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p w14:paraId="489D20FE" w14:textId="7AF7FD32" w:rsidR="00D44597" w:rsidRPr="005C0F61" w:rsidRDefault="00D44597" w:rsidP="006E2B29">
            <w:pPr>
              <w:spacing w:line="240" w:lineRule="auto"/>
              <w:jc w:val="left"/>
              <w:rPr>
                <w:b w:val="0"/>
                <w:sz w:val="20"/>
                <w:szCs w:val="20"/>
              </w:rPr>
            </w:pPr>
            <w:r>
              <w:rPr>
                <w:b w:val="0"/>
                <w:sz w:val="20"/>
                <w:szCs w:val="20"/>
              </w:rPr>
              <w:t>66/</w:t>
            </w:r>
            <w:r w:rsidRPr="005C0F61">
              <w:rPr>
                <w:b w:val="0"/>
                <w:sz w:val="20"/>
                <w:szCs w:val="20"/>
              </w:rPr>
              <w:t>9</w:t>
            </w:r>
            <w:r>
              <w:rPr>
                <w:b w:val="0"/>
                <w:sz w:val="20"/>
                <w:szCs w:val="20"/>
              </w:rPr>
              <w:t>,</w:t>
            </w:r>
            <w:r w:rsidRPr="005C0F61">
              <w:rPr>
                <w:b w:val="0"/>
                <w:sz w:val="20"/>
                <w:szCs w:val="20"/>
              </w:rPr>
              <w:t>075</w:t>
            </w:r>
          </w:p>
        </w:tc>
        <w:tc>
          <w:tcPr>
            <w:tcW w:w="214" w:type="pct"/>
            <w:shd w:val="clear" w:color="auto" w:fill="FFFFFF" w:themeFill="background1"/>
          </w:tcPr>
          <w:p w14:paraId="1B094DA4" w14:textId="77777777" w:rsidR="006E2B29" w:rsidRPr="005C0F61" w:rsidRDefault="006E2B29" w:rsidP="006E2B29">
            <w:pPr>
              <w:spacing w:line="240" w:lineRule="auto"/>
              <w:jc w:val="left"/>
              <w:rPr>
                <w:b w:val="0"/>
                <w:sz w:val="20"/>
                <w:szCs w:val="20"/>
              </w:rPr>
            </w:pPr>
            <w:r w:rsidRPr="005C0F61">
              <w:rPr>
                <w:b w:val="0"/>
                <w:sz w:val="20"/>
                <w:szCs w:val="20"/>
              </w:rPr>
              <w:t>M</w:t>
            </w:r>
          </w:p>
          <w:p w14:paraId="4EF43C62" w14:textId="77777777" w:rsidR="006E2B29" w:rsidRPr="005C0F61" w:rsidRDefault="006E2B29" w:rsidP="006E2B29">
            <w:pPr>
              <w:spacing w:line="240" w:lineRule="auto"/>
              <w:jc w:val="left"/>
              <w:rPr>
                <w:b w:val="0"/>
                <w:sz w:val="20"/>
                <w:szCs w:val="20"/>
              </w:rPr>
            </w:pPr>
            <w:r w:rsidRPr="005C0F61">
              <w:rPr>
                <w:b w:val="0"/>
                <w:sz w:val="20"/>
                <w:szCs w:val="20"/>
              </w:rPr>
              <w:t>M</w:t>
            </w:r>
          </w:p>
          <w:p w14:paraId="0ABD5119" w14:textId="77777777" w:rsidR="006E2B29" w:rsidRPr="005C0F61" w:rsidRDefault="006E2B29" w:rsidP="006E2B29">
            <w:pPr>
              <w:spacing w:line="240" w:lineRule="auto"/>
              <w:jc w:val="left"/>
              <w:rPr>
                <w:b w:val="0"/>
                <w:sz w:val="20"/>
                <w:szCs w:val="20"/>
              </w:rPr>
            </w:pPr>
            <w:r w:rsidRPr="005C0F61">
              <w:rPr>
                <w:b w:val="0"/>
                <w:sz w:val="20"/>
                <w:szCs w:val="20"/>
              </w:rPr>
              <w:t>M</w:t>
            </w:r>
          </w:p>
          <w:p w14:paraId="1BDCE93A" w14:textId="77777777" w:rsidR="006E2B29" w:rsidRPr="005C0F61" w:rsidRDefault="006E2B29" w:rsidP="006E2B29">
            <w:pPr>
              <w:spacing w:line="240" w:lineRule="auto"/>
              <w:jc w:val="left"/>
              <w:rPr>
                <w:b w:val="0"/>
                <w:sz w:val="20"/>
                <w:szCs w:val="20"/>
              </w:rPr>
            </w:pPr>
            <w:r w:rsidRPr="005C0F61">
              <w:rPr>
                <w:b w:val="0"/>
                <w:sz w:val="20"/>
                <w:szCs w:val="20"/>
              </w:rPr>
              <w:t>M</w:t>
            </w:r>
          </w:p>
          <w:p w14:paraId="04EC11F1" w14:textId="77777777" w:rsidR="006E2B29" w:rsidRPr="005C0F61" w:rsidRDefault="006E2B29" w:rsidP="006E2B29">
            <w:pPr>
              <w:spacing w:line="240" w:lineRule="auto"/>
              <w:jc w:val="left"/>
              <w:rPr>
                <w:b w:val="0"/>
                <w:sz w:val="20"/>
                <w:szCs w:val="20"/>
              </w:rPr>
            </w:pPr>
            <w:r w:rsidRPr="005C0F61">
              <w:rPr>
                <w:b w:val="0"/>
                <w:sz w:val="20"/>
                <w:szCs w:val="20"/>
              </w:rPr>
              <w:t>M</w:t>
            </w:r>
          </w:p>
          <w:p w14:paraId="6F79030B" w14:textId="77777777" w:rsidR="006E2B29" w:rsidRPr="005C0F61" w:rsidRDefault="006E2B29" w:rsidP="006E2B29">
            <w:pPr>
              <w:spacing w:line="240" w:lineRule="auto"/>
              <w:jc w:val="left"/>
              <w:rPr>
                <w:b w:val="0"/>
                <w:sz w:val="20"/>
                <w:szCs w:val="20"/>
              </w:rPr>
            </w:pPr>
            <w:r w:rsidRPr="005C0F61">
              <w:rPr>
                <w:b w:val="0"/>
                <w:sz w:val="20"/>
                <w:szCs w:val="20"/>
              </w:rPr>
              <w:t>M</w:t>
            </w:r>
          </w:p>
          <w:p w14:paraId="1076BB8E" w14:textId="77777777" w:rsidR="006E2B29" w:rsidRPr="005C0F61" w:rsidRDefault="006E2B29" w:rsidP="006E2B29">
            <w:pPr>
              <w:spacing w:line="240" w:lineRule="auto"/>
              <w:jc w:val="left"/>
              <w:rPr>
                <w:b w:val="0"/>
                <w:sz w:val="20"/>
                <w:szCs w:val="20"/>
              </w:rPr>
            </w:pPr>
            <w:r w:rsidRPr="005C0F61">
              <w:rPr>
                <w:b w:val="0"/>
                <w:sz w:val="20"/>
                <w:szCs w:val="20"/>
              </w:rPr>
              <w:t>M</w:t>
            </w:r>
          </w:p>
          <w:p w14:paraId="3605E21F" w14:textId="77777777" w:rsidR="006E2B29" w:rsidRPr="005C0F61" w:rsidRDefault="006E2B29" w:rsidP="006E2B29">
            <w:pPr>
              <w:spacing w:line="240" w:lineRule="auto"/>
              <w:jc w:val="left"/>
              <w:rPr>
                <w:b w:val="0"/>
                <w:sz w:val="20"/>
                <w:szCs w:val="20"/>
              </w:rPr>
            </w:pPr>
            <w:r w:rsidRPr="005C0F61">
              <w:rPr>
                <w:b w:val="0"/>
                <w:sz w:val="20"/>
                <w:szCs w:val="20"/>
              </w:rPr>
              <w:t>M</w:t>
            </w:r>
          </w:p>
          <w:p w14:paraId="1AC08732" w14:textId="77777777" w:rsidR="006E2B29" w:rsidRPr="005C0F61" w:rsidRDefault="006E2B29" w:rsidP="006E2B29">
            <w:pPr>
              <w:spacing w:line="240" w:lineRule="auto"/>
              <w:jc w:val="left"/>
              <w:rPr>
                <w:b w:val="0"/>
                <w:sz w:val="20"/>
                <w:szCs w:val="20"/>
              </w:rPr>
            </w:pPr>
            <w:r w:rsidRPr="005C0F61">
              <w:rPr>
                <w:b w:val="0"/>
                <w:sz w:val="20"/>
                <w:szCs w:val="20"/>
              </w:rPr>
              <w:t>M</w:t>
            </w:r>
          </w:p>
          <w:p w14:paraId="670F4B06" w14:textId="77777777" w:rsidR="006E2B29" w:rsidRPr="005C0F61" w:rsidRDefault="006E2B29" w:rsidP="006E2B29">
            <w:pPr>
              <w:spacing w:line="240" w:lineRule="auto"/>
              <w:jc w:val="left"/>
              <w:rPr>
                <w:b w:val="0"/>
                <w:sz w:val="20"/>
                <w:szCs w:val="20"/>
              </w:rPr>
            </w:pPr>
            <w:r w:rsidRPr="005C0F61">
              <w:rPr>
                <w:b w:val="0"/>
                <w:sz w:val="20"/>
                <w:szCs w:val="20"/>
              </w:rPr>
              <w:t>M</w:t>
            </w:r>
          </w:p>
          <w:p w14:paraId="50BE186B" w14:textId="77777777" w:rsidR="006E2B29" w:rsidRPr="005C0F61" w:rsidRDefault="006E2B29" w:rsidP="006E2B29">
            <w:pPr>
              <w:spacing w:line="240" w:lineRule="auto"/>
              <w:jc w:val="left"/>
              <w:rPr>
                <w:b w:val="0"/>
                <w:sz w:val="20"/>
                <w:szCs w:val="20"/>
              </w:rPr>
            </w:pPr>
            <w:r w:rsidRPr="005C0F61">
              <w:rPr>
                <w:b w:val="0"/>
                <w:sz w:val="20"/>
                <w:szCs w:val="20"/>
              </w:rPr>
              <w:t>M</w:t>
            </w:r>
          </w:p>
          <w:p w14:paraId="27BBA8A6" w14:textId="77777777" w:rsidR="006E2B29" w:rsidRPr="005C0F61" w:rsidRDefault="006E2B29" w:rsidP="006E2B29">
            <w:pPr>
              <w:spacing w:line="240" w:lineRule="auto"/>
              <w:jc w:val="left"/>
              <w:rPr>
                <w:b w:val="0"/>
                <w:sz w:val="20"/>
                <w:szCs w:val="20"/>
              </w:rPr>
            </w:pPr>
            <w:r w:rsidRPr="005C0F61">
              <w:rPr>
                <w:b w:val="0"/>
                <w:sz w:val="20"/>
                <w:szCs w:val="20"/>
              </w:rPr>
              <w:t>M</w:t>
            </w:r>
          </w:p>
          <w:p w14:paraId="6541B1BC" w14:textId="77777777" w:rsidR="006E2B29" w:rsidRPr="005C0F61" w:rsidRDefault="006E2B29" w:rsidP="006E2B29">
            <w:pPr>
              <w:spacing w:line="240" w:lineRule="auto"/>
              <w:jc w:val="left"/>
              <w:rPr>
                <w:b w:val="0"/>
                <w:sz w:val="20"/>
                <w:szCs w:val="20"/>
              </w:rPr>
            </w:pPr>
            <w:r w:rsidRPr="005C0F61">
              <w:rPr>
                <w:b w:val="0"/>
                <w:sz w:val="20"/>
                <w:szCs w:val="20"/>
              </w:rPr>
              <w:t>M</w:t>
            </w:r>
          </w:p>
          <w:p w14:paraId="244C5370" w14:textId="77777777" w:rsidR="006E2B29" w:rsidRPr="005C0F61" w:rsidRDefault="006E2B29" w:rsidP="006E2B29">
            <w:pPr>
              <w:spacing w:line="240" w:lineRule="auto"/>
              <w:jc w:val="left"/>
              <w:rPr>
                <w:b w:val="0"/>
                <w:sz w:val="20"/>
                <w:szCs w:val="20"/>
              </w:rPr>
            </w:pPr>
            <w:r w:rsidRPr="005C0F61">
              <w:rPr>
                <w:b w:val="0"/>
                <w:sz w:val="20"/>
                <w:szCs w:val="20"/>
              </w:rPr>
              <w:t>M</w:t>
            </w:r>
          </w:p>
          <w:p w14:paraId="49829F24" w14:textId="1F29B6DF" w:rsidR="006E2B29" w:rsidRPr="005C0F61" w:rsidRDefault="006E2B29" w:rsidP="006E2B29">
            <w:pPr>
              <w:spacing w:line="240" w:lineRule="auto"/>
              <w:jc w:val="left"/>
              <w:rPr>
                <w:b w:val="0"/>
                <w:sz w:val="20"/>
                <w:szCs w:val="20"/>
              </w:rPr>
            </w:pPr>
            <w:r w:rsidRPr="005C0F61">
              <w:rPr>
                <w:b w:val="0"/>
                <w:sz w:val="20"/>
                <w:szCs w:val="20"/>
              </w:rPr>
              <w:t>M</w:t>
            </w:r>
          </w:p>
        </w:tc>
      </w:tr>
      <w:tr w:rsidR="006E2B29" w:rsidRPr="00E154F1" w14:paraId="409E7846" w14:textId="77777777" w:rsidTr="007E6285">
        <w:tc>
          <w:tcPr>
            <w:tcW w:w="862" w:type="pct"/>
            <w:shd w:val="clear" w:color="auto" w:fill="FFFFFF" w:themeFill="background1"/>
          </w:tcPr>
          <w:p w14:paraId="6DCE27DA" w14:textId="7EF92217" w:rsidR="006E2B29" w:rsidRPr="005C0F61" w:rsidRDefault="006E2B29" w:rsidP="006E2B29">
            <w:pPr>
              <w:spacing w:line="240" w:lineRule="auto"/>
              <w:jc w:val="left"/>
              <w:rPr>
                <w:b w:val="0"/>
                <w:sz w:val="20"/>
                <w:szCs w:val="20"/>
                <w:lang w:val="en-GB"/>
              </w:rPr>
            </w:pPr>
            <w:r w:rsidRPr="005C0F61">
              <w:rPr>
                <w:b w:val="0"/>
                <w:sz w:val="20"/>
                <w:szCs w:val="20"/>
                <w:lang w:val="en-GB"/>
              </w:rPr>
              <w:t>Tolerability</w:t>
            </w:r>
          </w:p>
        </w:tc>
        <w:tc>
          <w:tcPr>
            <w:tcW w:w="823" w:type="pct"/>
            <w:shd w:val="clear" w:color="auto" w:fill="FFFFFF" w:themeFill="background1"/>
          </w:tcPr>
          <w:p w14:paraId="2DCF2CA1" w14:textId="5866B5DA" w:rsidR="006E2B29" w:rsidRPr="005C0F61" w:rsidRDefault="006E067A" w:rsidP="006E2B29">
            <w:pPr>
              <w:spacing w:line="240" w:lineRule="auto"/>
              <w:jc w:val="left"/>
              <w:rPr>
                <w:b w:val="0"/>
                <w:sz w:val="20"/>
                <w:szCs w:val="20"/>
                <w:lang w:val="en-GB"/>
              </w:rPr>
            </w:pPr>
            <w:r w:rsidRPr="005C0F61">
              <w:rPr>
                <w:b w:val="0"/>
                <w:sz w:val="20"/>
                <w:szCs w:val="20"/>
                <w:lang w:val="en-GB"/>
              </w:rPr>
              <w:t>Amitriptyline</w:t>
            </w:r>
          </w:p>
          <w:p w14:paraId="7FEFE6AA" w14:textId="564B9BD2" w:rsidR="006E2B29" w:rsidRPr="005C0F61" w:rsidRDefault="006E067A" w:rsidP="006E2B29">
            <w:pPr>
              <w:spacing w:line="240" w:lineRule="auto"/>
              <w:jc w:val="left"/>
              <w:rPr>
                <w:b w:val="0"/>
                <w:sz w:val="20"/>
                <w:szCs w:val="20"/>
                <w:lang w:val="en-GB"/>
              </w:rPr>
            </w:pPr>
            <w:r w:rsidRPr="005C0F61">
              <w:rPr>
                <w:b w:val="0"/>
                <w:sz w:val="20"/>
                <w:szCs w:val="20"/>
                <w:lang w:val="en-GB"/>
              </w:rPr>
              <w:t>Fluoxetine</w:t>
            </w:r>
          </w:p>
          <w:p w14:paraId="31710138" w14:textId="39B793B3" w:rsidR="006E2B29" w:rsidRPr="005C0F61" w:rsidRDefault="006E067A" w:rsidP="006E2B29">
            <w:pPr>
              <w:spacing w:line="240" w:lineRule="auto"/>
              <w:jc w:val="left"/>
              <w:rPr>
                <w:b w:val="0"/>
                <w:sz w:val="20"/>
                <w:szCs w:val="20"/>
                <w:lang w:val="en-GB"/>
              </w:rPr>
            </w:pPr>
            <w:r w:rsidRPr="005C0F61">
              <w:rPr>
                <w:b w:val="0"/>
                <w:sz w:val="20"/>
                <w:szCs w:val="20"/>
                <w:lang w:val="en-GB"/>
              </w:rPr>
              <w:t>Citalopram</w:t>
            </w:r>
          </w:p>
          <w:p w14:paraId="574885C1" w14:textId="464136BA" w:rsidR="006E2B29" w:rsidRPr="005C0F61" w:rsidRDefault="006E067A" w:rsidP="006E2B29">
            <w:pPr>
              <w:spacing w:line="240" w:lineRule="auto"/>
              <w:jc w:val="left"/>
              <w:rPr>
                <w:b w:val="0"/>
                <w:sz w:val="20"/>
                <w:szCs w:val="20"/>
                <w:lang w:val="en-GB"/>
              </w:rPr>
            </w:pPr>
            <w:r w:rsidRPr="005C0F61">
              <w:rPr>
                <w:b w:val="0"/>
                <w:sz w:val="20"/>
                <w:szCs w:val="20"/>
                <w:lang w:val="en-GB"/>
              </w:rPr>
              <w:t>Nefazodone</w:t>
            </w:r>
          </w:p>
          <w:p w14:paraId="144010BC" w14:textId="70F595B2" w:rsidR="006E2B29" w:rsidRPr="005C0F61" w:rsidRDefault="006E067A" w:rsidP="006E2B29">
            <w:pPr>
              <w:spacing w:line="240" w:lineRule="auto"/>
              <w:jc w:val="left"/>
              <w:rPr>
                <w:b w:val="0"/>
                <w:sz w:val="20"/>
                <w:szCs w:val="20"/>
                <w:lang w:val="en-GB"/>
              </w:rPr>
            </w:pPr>
            <w:r w:rsidRPr="005C0F61">
              <w:rPr>
                <w:b w:val="0"/>
                <w:sz w:val="20"/>
                <w:szCs w:val="20"/>
                <w:lang w:val="en-GB"/>
              </w:rPr>
              <w:t>Mirtazapine</w:t>
            </w:r>
          </w:p>
          <w:p w14:paraId="78CECB0B" w14:textId="41851E26" w:rsidR="006E2B29" w:rsidRPr="005C0F61" w:rsidRDefault="006E067A" w:rsidP="006E2B29">
            <w:pPr>
              <w:spacing w:line="240" w:lineRule="auto"/>
              <w:jc w:val="left"/>
              <w:rPr>
                <w:b w:val="0"/>
                <w:sz w:val="20"/>
                <w:szCs w:val="20"/>
                <w:lang w:val="en-GB"/>
              </w:rPr>
            </w:pPr>
            <w:r w:rsidRPr="005C0F61">
              <w:rPr>
                <w:b w:val="0"/>
                <w:sz w:val="20"/>
                <w:szCs w:val="20"/>
                <w:lang w:val="en-GB"/>
              </w:rPr>
              <w:t>Paroxetine</w:t>
            </w:r>
          </w:p>
          <w:p w14:paraId="30506187" w14:textId="214A0355" w:rsidR="006E2B29" w:rsidRPr="003B7684" w:rsidRDefault="006E067A" w:rsidP="006E2B29">
            <w:pPr>
              <w:spacing w:line="240" w:lineRule="auto"/>
              <w:jc w:val="left"/>
              <w:rPr>
                <w:b w:val="0"/>
                <w:sz w:val="20"/>
                <w:szCs w:val="20"/>
                <w:rPrChange w:id="712" w:author="Samuele Cortese" w:date="2021-05-18T15:32:00Z">
                  <w:rPr>
                    <w:b w:val="0"/>
                    <w:sz w:val="20"/>
                    <w:szCs w:val="20"/>
                    <w:lang w:val="en-GB"/>
                  </w:rPr>
                </w:rPrChange>
              </w:rPr>
            </w:pPr>
            <w:r w:rsidRPr="003B7684">
              <w:rPr>
                <w:b w:val="0"/>
                <w:sz w:val="20"/>
                <w:szCs w:val="20"/>
                <w:rPrChange w:id="713" w:author="Samuele Cortese" w:date="2021-05-18T15:32:00Z">
                  <w:rPr>
                    <w:b w:val="0"/>
                    <w:sz w:val="20"/>
                    <w:szCs w:val="20"/>
                    <w:lang w:val="en-GB"/>
                  </w:rPr>
                </w:rPrChange>
              </w:rPr>
              <w:t>Escitalopram</w:t>
            </w:r>
          </w:p>
          <w:p w14:paraId="16BA4DB0" w14:textId="120344AF" w:rsidR="006E2B29" w:rsidRPr="003B7684" w:rsidRDefault="006E067A" w:rsidP="006E2B29">
            <w:pPr>
              <w:spacing w:line="240" w:lineRule="auto"/>
              <w:jc w:val="left"/>
              <w:rPr>
                <w:b w:val="0"/>
                <w:sz w:val="20"/>
                <w:szCs w:val="20"/>
                <w:rPrChange w:id="714" w:author="Samuele Cortese" w:date="2021-05-18T15:32:00Z">
                  <w:rPr>
                    <w:b w:val="0"/>
                    <w:sz w:val="20"/>
                    <w:szCs w:val="20"/>
                    <w:lang w:val="en-GB"/>
                  </w:rPr>
                </w:rPrChange>
              </w:rPr>
            </w:pPr>
            <w:r w:rsidRPr="003B7684">
              <w:rPr>
                <w:b w:val="0"/>
                <w:sz w:val="20"/>
                <w:szCs w:val="20"/>
                <w:rPrChange w:id="715" w:author="Samuele Cortese" w:date="2021-05-18T15:32:00Z">
                  <w:rPr>
                    <w:b w:val="0"/>
                    <w:sz w:val="20"/>
                    <w:szCs w:val="20"/>
                    <w:lang w:val="en-GB"/>
                  </w:rPr>
                </w:rPrChange>
              </w:rPr>
              <w:t>Desipramine</w:t>
            </w:r>
          </w:p>
          <w:p w14:paraId="3761B779" w14:textId="30C79C15" w:rsidR="006E2B29" w:rsidRPr="003B7684" w:rsidRDefault="006E067A" w:rsidP="006E2B29">
            <w:pPr>
              <w:spacing w:line="240" w:lineRule="auto"/>
              <w:jc w:val="left"/>
              <w:rPr>
                <w:b w:val="0"/>
                <w:sz w:val="20"/>
                <w:szCs w:val="20"/>
                <w:rPrChange w:id="716" w:author="Samuele Cortese" w:date="2021-05-18T15:32:00Z">
                  <w:rPr>
                    <w:b w:val="0"/>
                    <w:sz w:val="20"/>
                    <w:szCs w:val="20"/>
                    <w:lang w:val="en-GB"/>
                  </w:rPr>
                </w:rPrChange>
              </w:rPr>
            </w:pPr>
            <w:r w:rsidRPr="003B7684">
              <w:rPr>
                <w:b w:val="0"/>
                <w:sz w:val="20"/>
                <w:szCs w:val="20"/>
                <w:rPrChange w:id="717" w:author="Samuele Cortese" w:date="2021-05-18T15:32:00Z">
                  <w:rPr>
                    <w:b w:val="0"/>
                    <w:sz w:val="20"/>
                    <w:szCs w:val="20"/>
                    <w:lang w:val="en-GB"/>
                  </w:rPr>
                </w:rPrChange>
              </w:rPr>
              <w:t>Sertraline</w:t>
            </w:r>
          </w:p>
          <w:p w14:paraId="51AADB37" w14:textId="14A282F6" w:rsidR="006E2B29" w:rsidRPr="003B7684" w:rsidRDefault="006E067A" w:rsidP="006E2B29">
            <w:pPr>
              <w:spacing w:line="240" w:lineRule="auto"/>
              <w:jc w:val="left"/>
              <w:rPr>
                <w:b w:val="0"/>
                <w:sz w:val="20"/>
                <w:szCs w:val="20"/>
                <w:rPrChange w:id="718" w:author="Samuele Cortese" w:date="2021-05-18T15:32:00Z">
                  <w:rPr>
                    <w:b w:val="0"/>
                    <w:sz w:val="20"/>
                    <w:szCs w:val="20"/>
                    <w:lang w:val="en-GB"/>
                  </w:rPr>
                </w:rPrChange>
              </w:rPr>
            </w:pPr>
            <w:r w:rsidRPr="003B7684">
              <w:rPr>
                <w:b w:val="0"/>
                <w:sz w:val="20"/>
                <w:szCs w:val="20"/>
                <w:rPrChange w:id="719" w:author="Samuele Cortese" w:date="2021-05-18T15:32:00Z">
                  <w:rPr>
                    <w:b w:val="0"/>
                    <w:sz w:val="20"/>
                    <w:szCs w:val="20"/>
                    <w:lang w:val="en-GB"/>
                  </w:rPr>
                </w:rPrChange>
              </w:rPr>
              <w:t>Duloxetine</w:t>
            </w:r>
          </w:p>
          <w:p w14:paraId="22A8A3C0" w14:textId="3F44E162" w:rsidR="006E2B29" w:rsidRPr="003B7684" w:rsidRDefault="006E067A" w:rsidP="006E2B29">
            <w:pPr>
              <w:spacing w:line="240" w:lineRule="auto"/>
              <w:jc w:val="left"/>
              <w:rPr>
                <w:b w:val="0"/>
                <w:sz w:val="20"/>
                <w:szCs w:val="20"/>
                <w:rPrChange w:id="720" w:author="Samuele Cortese" w:date="2021-05-18T15:32:00Z">
                  <w:rPr>
                    <w:b w:val="0"/>
                    <w:sz w:val="20"/>
                    <w:szCs w:val="20"/>
                    <w:lang w:val="en-GB"/>
                  </w:rPr>
                </w:rPrChange>
              </w:rPr>
            </w:pPr>
            <w:r w:rsidRPr="003B7684">
              <w:rPr>
                <w:b w:val="0"/>
                <w:sz w:val="20"/>
                <w:szCs w:val="20"/>
                <w:rPrChange w:id="721" w:author="Samuele Cortese" w:date="2021-05-18T15:32:00Z">
                  <w:rPr>
                    <w:b w:val="0"/>
                    <w:sz w:val="20"/>
                    <w:szCs w:val="20"/>
                    <w:lang w:val="en-GB"/>
                  </w:rPr>
                </w:rPrChange>
              </w:rPr>
              <w:t>Venlafaxine</w:t>
            </w:r>
          </w:p>
          <w:p w14:paraId="488FEBA5" w14:textId="3E40F855" w:rsidR="006E2B29" w:rsidRPr="003B7684" w:rsidRDefault="006E067A" w:rsidP="006E2B29">
            <w:pPr>
              <w:spacing w:line="240" w:lineRule="auto"/>
              <w:jc w:val="left"/>
              <w:rPr>
                <w:b w:val="0"/>
                <w:sz w:val="20"/>
                <w:szCs w:val="20"/>
                <w:rPrChange w:id="722" w:author="Samuele Cortese" w:date="2021-05-18T15:32:00Z">
                  <w:rPr>
                    <w:b w:val="0"/>
                    <w:sz w:val="20"/>
                    <w:szCs w:val="20"/>
                    <w:lang w:val="en-GB"/>
                  </w:rPr>
                </w:rPrChange>
              </w:rPr>
            </w:pPr>
            <w:r w:rsidRPr="003B7684">
              <w:rPr>
                <w:b w:val="0"/>
                <w:sz w:val="20"/>
                <w:szCs w:val="20"/>
                <w:rPrChange w:id="723" w:author="Samuele Cortese" w:date="2021-05-18T15:32:00Z">
                  <w:rPr>
                    <w:b w:val="0"/>
                    <w:sz w:val="20"/>
                    <w:szCs w:val="20"/>
                    <w:lang w:val="en-GB"/>
                  </w:rPr>
                </w:rPrChange>
              </w:rPr>
              <w:t>Imipramine</w:t>
            </w:r>
          </w:p>
        </w:tc>
        <w:tc>
          <w:tcPr>
            <w:tcW w:w="1404" w:type="pct"/>
            <w:shd w:val="clear" w:color="auto" w:fill="FFFFFF" w:themeFill="background1"/>
          </w:tcPr>
          <w:p w14:paraId="7C6C9EAA" w14:textId="382D5555" w:rsidR="006E2B29" w:rsidRPr="005C0F61" w:rsidRDefault="006E2B29" w:rsidP="006E2B29">
            <w:pPr>
              <w:spacing w:line="240" w:lineRule="auto"/>
              <w:jc w:val="left"/>
              <w:rPr>
                <w:b w:val="0"/>
                <w:sz w:val="20"/>
                <w:szCs w:val="20"/>
                <w:lang w:val="en-US"/>
              </w:rPr>
            </w:pPr>
            <w:r w:rsidRPr="00D44597">
              <w:rPr>
                <w:b w:val="0"/>
                <w:sz w:val="20"/>
                <w:szCs w:val="20"/>
                <w:lang w:val="en-GB"/>
              </w:rPr>
              <w:t>OR=0.10 (0.02</w:t>
            </w:r>
            <w:r w:rsidR="00D44597" w:rsidRPr="00D44597">
              <w:rPr>
                <w:b w:val="0"/>
                <w:sz w:val="20"/>
                <w:szCs w:val="20"/>
                <w:lang w:val="en-GB"/>
              </w:rPr>
              <w:t>-</w:t>
            </w:r>
            <w:r w:rsidRPr="00D44597">
              <w:rPr>
                <w:b w:val="0"/>
                <w:sz w:val="20"/>
                <w:szCs w:val="20"/>
                <w:lang w:val="en-GB"/>
              </w:rPr>
              <w:t>32.16)</w:t>
            </w:r>
            <w:r w:rsidR="00D44597" w:rsidRPr="005C0F61">
              <w:rPr>
                <w:b w:val="0"/>
                <w:sz w:val="20"/>
                <w:szCs w:val="20"/>
                <w:lang w:val="en-US"/>
              </w:rPr>
              <w:t xml:space="preserve"> </w:t>
            </w:r>
          </w:p>
          <w:p w14:paraId="6E0FCF53" w14:textId="79B9D8FA" w:rsidR="006E2B29" w:rsidRPr="005C0F61" w:rsidRDefault="006E2B29" w:rsidP="006E2B29">
            <w:pPr>
              <w:spacing w:line="240" w:lineRule="auto"/>
              <w:jc w:val="left"/>
              <w:rPr>
                <w:b w:val="0"/>
                <w:sz w:val="20"/>
                <w:szCs w:val="20"/>
                <w:lang w:val="en-US"/>
              </w:rPr>
            </w:pPr>
            <w:r w:rsidRPr="005C0F61">
              <w:rPr>
                <w:b w:val="0"/>
                <w:sz w:val="20"/>
                <w:szCs w:val="20"/>
                <w:lang w:val="en-US"/>
              </w:rPr>
              <w:t>OR=1.03 (0.5</w:t>
            </w:r>
            <w:r w:rsidR="00D44597">
              <w:rPr>
                <w:b w:val="0"/>
                <w:sz w:val="20"/>
                <w:szCs w:val="20"/>
                <w:lang w:val="en-US"/>
              </w:rPr>
              <w:t>-</w:t>
            </w:r>
            <w:r w:rsidRPr="005C0F61">
              <w:rPr>
                <w:b w:val="0"/>
                <w:sz w:val="20"/>
                <w:szCs w:val="20"/>
                <w:lang w:val="en-US"/>
              </w:rPr>
              <w:t>2.7)</w:t>
            </w:r>
            <w:r w:rsidR="00D44597" w:rsidRPr="005C0F61">
              <w:rPr>
                <w:b w:val="0"/>
                <w:sz w:val="20"/>
                <w:szCs w:val="20"/>
                <w:lang w:val="en-US"/>
              </w:rPr>
              <w:t xml:space="preserve"> </w:t>
            </w:r>
          </w:p>
          <w:p w14:paraId="6F918ED2" w14:textId="10D4AE70" w:rsidR="006E2B29" w:rsidRPr="005C0F61" w:rsidRDefault="006E2B29" w:rsidP="006E2B29">
            <w:pPr>
              <w:spacing w:line="240" w:lineRule="auto"/>
              <w:jc w:val="left"/>
              <w:rPr>
                <w:b w:val="0"/>
                <w:sz w:val="20"/>
                <w:szCs w:val="20"/>
                <w:lang w:val="en-US"/>
              </w:rPr>
            </w:pPr>
            <w:r w:rsidRPr="005C0F61">
              <w:rPr>
                <w:b w:val="0"/>
                <w:sz w:val="20"/>
                <w:szCs w:val="20"/>
                <w:lang w:val="en-US"/>
              </w:rPr>
              <w:t>OR=1.13 (0.45</w:t>
            </w:r>
            <w:r w:rsidR="00D44597">
              <w:rPr>
                <w:b w:val="0"/>
                <w:sz w:val="20"/>
                <w:szCs w:val="20"/>
                <w:lang w:val="en-US"/>
              </w:rPr>
              <w:t>-</w:t>
            </w:r>
            <w:r w:rsidRPr="005C0F61">
              <w:rPr>
                <w:b w:val="0"/>
                <w:sz w:val="20"/>
                <w:szCs w:val="20"/>
                <w:lang w:val="en-US"/>
              </w:rPr>
              <w:t>3.66)</w:t>
            </w:r>
            <w:r w:rsidR="00D44597" w:rsidRPr="005C0F61">
              <w:rPr>
                <w:b w:val="0"/>
                <w:sz w:val="20"/>
                <w:szCs w:val="20"/>
                <w:lang w:val="en-US"/>
              </w:rPr>
              <w:t xml:space="preserve"> </w:t>
            </w:r>
          </w:p>
          <w:p w14:paraId="3E210F3E" w14:textId="3B12450D" w:rsidR="006E2B29" w:rsidRPr="005C0F61" w:rsidRDefault="006E2B29" w:rsidP="006E2B29">
            <w:pPr>
              <w:spacing w:line="240" w:lineRule="auto"/>
              <w:jc w:val="left"/>
              <w:rPr>
                <w:b w:val="0"/>
                <w:sz w:val="20"/>
                <w:szCs w:val="20"/>
                <w:lang w:val="en-US"/>
              </w:rPr>
            </w:pPr>
            <w:r w:rsidRPr="005C0F61">
              <w:rPr>
                <w:b w:val="0"/>
                <w:sz w:val="20"/>
                <w:szCs w:val="20"/>
                <w:lang w:val="en-US"/>
              </w:rPr>
              <w:t>OR=1.29 (0.3</w:t>
            </w:r>
            <w:r w:rsidR="00D44597">
              <w:rPr>
                <w:b w:val="0"/>
                <w:sz w:val="20"/>
                <w:szCs w:val="20"/>
                <w:lang w:val="en-US"/>
              </w:rPr>
              <w:t>-</w:t>
            </w:r>
            <w:r w:rsidRPr="005C0F61">
              <w:rPr>
                <w:b w:val="0"/>
                <w:sz w:val="20"/>
                <w:szCs w:val="20"/>
                <w:lang w:val="en-US"/>
              </w:rPr>
              <w:t>21.89)</w:t>
            </w:r>
            <w:r w:rsidR="00D44597" w:rsidRPr="005C0F61">
              <w:rPr>
                <w:b w:val="0"/>
                <w:sz w:val="20"/>
                <w:szCs w:val="20"/>
                <w:lang w:val="en-US"/>
              </w:rPr>
              <w:t xml:space="preserve"> </w:t>
            </w:r>
          </w:p>
          <w:p w14:paraId="1552883B" w14:textId="5DACF4EA" w:rsidR="006E2B29" w:rsidRPr="005C0F61" w:rsidRDefault="006E2B29" w:rsidP="006E2B29">
            <w:pPr>
              <w:spacing w:line="240" w:lineRule="auto"/>
              <w:jc w:val="left"/>
              <w:rPr>
                <w:b w:val="0"/>
                <w:sz w:val="20"/>
                <w:szCs w:val="20"/>
                <w:lang w:val="en-US"/>
              </w:rPr>
            </w:pPr>
            <w:r w:rsidRPr="005C0F61">
              <w:rPr>
                <w:b w:val="0"/>
                <w:sz w:val="20"/>
                <w:szCs w:val="20"/>
                <w:lang w:val="en-US"/>
              </w:rPr>
              <w:t>OR=1.36 (0.41</w:t>
            </w:r>
            <w:r w:rsidR="00D44597">
              <w:rPr>
                <w:b w:val="0"/>
                <w:sz w:val="20"/>
                <w:szCs w:val="20"/>
                <w:lang w:val="en-US"/>
              </w:rPr>
              <w:t>-</w:t>
            </w:r>
            <w:r w:rsidRPr="005C0F61">
              <w:rPr>
                <w:b w:val="0"/>
                <w:sz w:val="20"/>
                <w:szCs w:val="20"/>
                <w:lang w:val="en-US"/>
              </w:rPr>
              <w:t>10.99)</w:t>
            </w:r>
            <w:r w:rsidR="00D44597" w:rsidRPr="005C0F61">
              <w:rPr>
                <w:b w:val="0"/>
                <w:sz w:val="20"/>
                <w:szCs w:val="20"/>
                <w:lang w:val="en-US"/>
              </w:rPr>
              <w:t xml:space="preserve"> </w:t>
            </w:r>
          </w:p>
          <w:p w14:paraId="1A40F695" w14:textId="1FE89E7F" w:rsidR="006E2B29" w:rsidRPr="005C0F61" w:rsidRDefault="006E2B29" w:rsidP="006E2B29">
            <w:pPr>
              <w:spacing w:line="240" w:lineRule="auto"/>
              <w:jc w:val="left"/>
              <w:rPr>
                <w:b w:val="0"/>
                <w:sz w:val="20"/>
                <w:szCs w:val="20"/>
                <w:lang w:val="en-US"/>
              </w:rPr>
            </w:pPr>
            <w:r w:rsidRPr="005C0F61">
              <w:rPr>
                <w:b w:val="0"/>
                <w:sz w:val="20"/>
                <w:szCs w:val="20"/>
                <w:lang w:val="en-US"/>
              </w:rPr>
              <w:t>OR=1.59 (0.77</w:t>
            </w:r>
            <w:r w:rsidR="00D44597">
              <w:rPr>
                <w:b w:val="0"/>
                <w:sz w:val="20"/>
                <w:szCs w:val="20"/>
                <w:lang w:val="en-US"/>
              </w:rPr>
              <w:t>-</w:t>
            </w:r>
            <w:r w:rsidRPr="005C0F61">
              <w:rPr>
                <w:b w:val="0"/>
                <w:sz w:val="20"/>
                <w:szCs w:val="20"/>
                <w:lang w:val="en-US"/>
              </w:rPr>
              <w:t>3.95)</w:t>
            </w:r>
            <w:r w:rsidR="00D44597" w:rsidRPr="005C0F61">
              <w:rPr>
                <w:b w:val="0"/>
                <w:sz w:val="20"/>
                <w:szCs w:val="20"/>
                <w:lang w:val="en-US"/>
              </w:rPr>
              <w:t xml:space="preserve"> </w:t>
            </w:r>
          </w:p>
          <w:p w14:paraId="49407FFB" w14:textId="4751F1D5" w:rsidR="006E2B29" w:rsidRPr="005C0F61" w:rsidRDefault="006E2B29" w:rsidP="006E2B29">
            <w:pPr>
              <w:spacing w:line="240" w:lineRule="auto"/>
              <w:jc w:val="left"/>
              <w:rPr>
                <w:b w:val="0"/>
                <w:sz w:val="20"/>
                <w:szCs w:val="20"/>
                <w:lang w:val="en-US"/>
              </w:rPr>
            </w:pPr>
            <w:r w:rsidRPr="005C0F61">
              <w:rPr>
                <w:b w:val="0"/>
                <w:sz w:val="20"/>
                <w:szCs w:val="20"/>
                <w:lang w:val="en-US"/>
              </w:rPr>
              <w:t>OR=1.64 (0.46</w:t>
            </w:r>
            <w:r w:rsidR="00D44597">
              <w:rPr>
                <w:b w:val="0"/>
                <w:sz w:val="20"/>
                <w:szCs w:val="20"/>
                <w:lang w:val="en-US"/>
              </w:rPr>
              <w:t>-</w:t>
            </w:r>
            <w:r w:rsidRPr="005C0F61">
              <w:rPr>
                <w:b w:val="0"/>
                <w:sz w:val="20"/>
                <w:szCs w:val="20"/>
                <w:lang w:val="en-US"/>
              </w:rPr>
              <w:t>13.49)</w:t>
            </w:r>
            <w:r w:rsidR="00D44597" w:rsidRPr="005C0F61">
              <w:rPr>
                <w:b w:val="0"/>
                <w:sz w:val="20"/>
                <w:szCs w:val="20"/>
                <w:lang w:val="en-US"/>
              </w:rPr>
              <w:t xml:space="preserve"> </w:t>
            </w:r>
          </w:p>
          <w:p w14:paraId="4A7A8F75" w14:textId="421EF31E" w:rsidR="006E2B29" w:rsidRPr="005C0F61" w:rsidRDefault="006E2B29" w:rsidP="006E2B29">
            <w:pPr>
              <w:spacing w:line="240" w:lineRule="auto"/>
              <w:jc w:val="left"/>
              <w:rPr>
                <w:b w:val="0"/>
                <w:sz w:val="20"/>
                <w:szCs w:val="20"/>
                <w:lang w:val="en-US"/>
              </w:rPr>
            </w:pPr>
            <w:r w:rsidRPr="005C0F61">
              <w:rPr>
                <w:b w:val="0"/>
                <w:sz w:val="20"/>
                <w:szCs w:val="20"/>
                <w:lang w:val="en-US"/>
              </w:rPr>
              <w:t>OR=2.85 (0.83</w:t>
            </w:r>
            <w:r w:rsidR="00D44597">
              <w:rPr>
                <w:b w:val="0"/>
                <w:sz w:val="20"/>
                <w:szCs w:val="20"/>
                <w:lang w:val="en-US"/>
              </w:rPr>
              <w:t>-</w:t>
            </w:r>
            <w:r w:rsidRPr="005C0F61">
              <w:rPr>
                <w:b w:val="0"/>
                <w:sz w:val="20"/>
                <w:szCs w:val="20"/>
                <w:lang w:val="en-US"/>
              </w:rPr>
              <w:t>21.8)</w:t>
            </w:r>
            <w:r w:rsidR="00D44597" w:rsidRPr="005C0F61">
              <w:rPr>
                <w:b w:val="0"/>
                <w:sz w:val="20"/>
                <w:szCs w:val="20"/>
                <w:lang w:val="en-US"/>
              </w:rPr>
              <w:t xml:space="preserve"> </w:t>
            </w:r>
          </w:p>
          <w:p w14:paraId="7CAAE3A5" w14:textId="14FEF52C" w:rsidR="006E2B29" w:rsidRPr="005C0F61" w:rsidRDefault="006E2B29" w:rsidP="006E2B29">
            <w:pPr>
              <w:spacing w:line="240" w:lineRule="auto"/>
              <w:jc w:val="left"/>
              <w:rPr>
                <w:b w:val="0"/>
                <w:sz w:val="20"/>
                <w:szCs w:val="20"/>
                <w:lang w:val="en-US"/>
              </w:rPr>
            </w:pPr>
            <w:r w:rsidRPr="005C0F61">
              <w:rPr>
                <w:b w:val="0"/>
                <w:sz w:val="20"/>
                <w:szCs w:val="20"/>
                <w:lang w:val="en-US"/>
              </w:rPr>
              <w:t>OR=2.94 (0.94</w:t>
            </w:r>
            <w:r w:rsidR="00D44597">
              <w:rPr>
                <w:b w:val="0"/>
                <w:sz w:val="20"/>
                <w:szCs w:val="20"/>
                <w:lang w:val="en-US"/>
              </w:rPr>
              <w:t>-</w:t>
            </w:r>
            <w:r w:rsidRPr="005C0F61">
              <w:rPr>
                <w:b w:val="0"/>
                <w:sz w:val="20"/>
                <w:szCs w:val="20"/>
                <w:lang w:val="en-US"/>
              </w:rPr>
              <w:t>17.19)</w:t>
            </w:r>
            <w:r w:rsidR="00D44597" w:rsidRPr="005C0F61">
              <w:rPr>
                <w:b w:val="0"/>
                <w:sz w:val="20"/>
                <w:szCs w:val="20"/>
                <w:lang w:val="en-US"/>
              </w:rPr>
              <w:t xml:space="preserve"> </w:t>
            </w:r>
          </w:p>
          <w:p w14:paraId="47E9D69E" w14:textId="333C43BC" w:rsidR="006E2B29" w:rsidRPr="005C0F61" w:rsidRDefault="006E2B29" w:rsidP="006E2B29">
            <w:pPr>
              <w:spacing w:line="240" w:lineRule="auto"/>
              <w:jc w:val="left"/>
              <w:rPr>
                <w:sz w:val="20"/>
                <w:szCs w:val="20"/>
                <w:lang w:val="en-US"/>
              </w:rPr>
            </w:pPr>
            <w:r w:rsidRPr="005C0F61">
              <w:rPr>
                <w:sz w:val="20"/>
                <w:szCs w:val="20"/>
                <w:lang w:val="en-US"/>
              </w:rPr>
              <w:t>OR=2.80 (1.20</w:t>
            </w:r>
            <w:r w:rsidR="00D44597">
              <w:rPr>
                <w:sz w:val="20"/>
                <w:szCs w:val="20"/>
                <w:lang w:val="en-US"/>
              </w:rPr>
              <w:t>-</w:t>
            </w:r>
            <w:r w:rsidRPr="005C0F61">
              <w:rPr>
                <w:sz w:val="20"/>
                <w:szCs w:val="20"/>
                <w:lang w:val="en-US"/>
              </w:rPr>
              <w:t>9.42)</w:t>
            </w:r>
            <w:r w:rsidR="00D44597" w:rsidRPr="005C0F61">
              <w:rPr>
                <w:sz w:val="20"/>
                <w:szCs w:val="20"/>
                <w:lang w:val="en-US"/>
              </w:rPr>
              <w:t xml:space="preserve"> </w:t>
            </w:r>
          </w:p>
          <w:p w14:paraId="70DB550B" w14:textId="2A846BE4" w:rsidR="006E2B29" w:rsidRPr="005C0F61" w:rsidRDefault="006E2B29" w:rsidP="006E2B29">
            <w:pPr>
              <w:spacing w:line="240" w:lineRule="auto"/>
              <w:jc w:val="left"/>
              <w:rPr>
                <w:sz w:val="20"/>
                <w:szCs w:val="20"/>
                <w:lang w:val="en-US"/>
              </w:rPr>
            </w:pPr>
            <w:r w:rsidRPr="005C0F61">
              <w:rPr>
                <w:sz w:val="20"/>
                <w:szCs w:val="20"/>
                <w:lang w:val="en-US"/>
              </w:rPr>
              <w:t>OR=3.19 (1.01</w:t>
            </w:r>
            <w:r w:rsidR="00D44597">
              <w:rPr>
                <w:sz w:val="20"/>
                <w:szCs w:val="20"/>
                <w:lang w:val="en-US"/>
              </w:rPr>
              <w:t>-</w:t>
            </w:r>
            <w:r w:rsidRPr="005C0F61">
              <w:rPr>
                <w:sz w:val="20"/>
                <w:szCs w:val="20"/>
                <w:lang w:val="en-US"/>
              </w:rPr>
              <w:t>18.7)</w:t>
            </w:r>
            <w:r w:rsidR="00D44597" w:rsidRPr="005C0F61">
              <w:rPr>
                <w:sz w:val="20"/>
                <w:szCs w:val="20"/>
                <w:lang w:val="en-US"/>
              </w:rPr>
              <w:t xml:space="preserve"> </w:t>
            </w:r>
          </w:p>
          <w:p w14:paraId="74C1FD07" w14:textId="29A79CDA" w:rsidR="006E2B29" w:rsidRPr="005C0F61" w:rsidRDefault="006E2B29" w:rsidP="00D44597">
            <w:pPr>
              <w:spacing w:line="240" w:lineRule="auto"/>
              <w:jc w:val="left"/>
              <w:rPr>
                <w:b w:val="0"/>
                <w:sz w:val="20"/>
                <w:szCs w:val="20"/>
                <w:lang w:val="en-US"/>
              </w:rPr>
            </w:pPr>
            <w:r w:rsidRPr="005C0F61">
              <w:rPr>
                <w:sz w:val="20"/>
                <w:szCs w:val="20"/>
                <w:lang w:val="en-US"/>
              </w:rPr>
              <w:t>OR=5.49 (1.96</w:t>
            </w:r>
            <w:r w:rsidR="00D44597">
              <w:rPr>
                <w:sz w:val="20"/>
                <w:szCs w:val="20"/>
                <w:lang w:val="en-US"/>
              </w:rPr>
              <w:t>-</w:t>
            </w:r>
            <w:r w:rsidRPr="005C0F61">
              <w:rPr>
                <w:sz w:val="20"/>
                <w:szCs w:val="20"/>
                <w:lang w:val="en-US"/>
              </w:rPr>
              <w:t>20.86)</w:t>
            </w:r>
            <w:r w:rsidR="00D44597" w:rsidRPr="005C0F61">
              <w:rPr>
                <w:b w:val="0"/>
                <w:sz w:val="20"/>
                <w:szCs w:val="20"/>
                <w:lang w:val="en-US"/>
              </w:rPr>
              <w:t xml:space="preserve"> </w:t>
            </w:r>
          </w:p>
        </w:tc>
        <w:tc>
          <w:tcPr>
            <w:tcW w:w="880" w:type="pct"/>
            <w:shd w:val="clear" w:color="auto" w:fill="FFFFFF" w:themeFill="background1"/>
          </w:tcPr>
          <w:p w14:paraId="7CD0C120"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6F8DD891"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2FBA1AE7"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11A6DCDF"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49741F64"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06E52B01"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20AF7984"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06D5809E"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47B3E1B3"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5AE6619F"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533C098C"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22795FF6" w14:textId="41471235"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2CAC845A" w14:textId="76328CF6" w:rsidR="006E2B29" w:rsidRPr="005C0F61" w:rsidRDefault="00D44597" w:rsidP="006E2B29">
            <w:pPr>
              <w:spacing w:line="240" w:lineRule="auto"/>
              <w:jc w:val="left"/>
              <w:rPr>
                <w:b w:val="0"/>
                <w:sz w:val="20"/>
                <w:szCs w:val="20"/>
                <w:lang w:val="en-US"/>
              </w:rPr>
            </w:pPr>
            <w:r>
              <w:rPr>
                <w:b w:val="0"/>
                <w:sz w:val="20"/>
                <w:szCs w:val="20"/>
                <w:lang w:val="en-US"/>
              </w:rPr>
              <w:t>34/</w:t>
            </w:r>
            <w:r w:rsidR="006E2B29" w:rsidRPr="005C0F61">
              <w:rPr>
                <w:b w:val="0"/>
                <w:sz w:val="20"/>
                <w:szCs w:val="20"/>
                <w:lang w:val="en-US"/>
              </w:rPr>
              <w:t>5</w:t>
            </w:r>
            <w:r>
              <w:rPr>
                <w:b w:val="0"/>
                <w:sz w:val="20"/>
                <w:szCs w:val="20"/>
                <w:lang w:val="en-US"/>
              </w:rPr>
              <w:t>,</w:t>
            </w:r>
            <w:r w:rsidR="006E2B29" w:rsidRPr="005C0F61">
              <w:rPr>
                <w:b w:val="0"/>
                <w:sz w:val="20"/>
                <w:szCs w:val="20"/>
                <w:lang w:val="en-US"/>
              </w:rPr>
              <w:t>260</w:t>
            </w:r>
          </w:p>
          <w:p w14:paraId="586166E3" w14:textId="77777777" w:rsidR="00D44597" w:rsidRPr="005C0F61" w:rsidRDefault="00D44597" w:rsidP="00D44597">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5A936E13" w14:textId="77777777" w:rsidR="00D44597" w:rsidRPr="005C0F61" w:rsidRDefault="00D44597" w:rsidP="00D44597">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0E49E939" w14:textId="77777777" w:rsidR="00D44597" w:rsidRPr="005C0F61" w:rsidRDefault="00D44597" w:rsidP="00D44597">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6F26FF77" w14:textId="77777777" w:rsidR="00D44597" w:rsidRPr="005C0F61" w:rsidRDefault="00D44597" w:rsidP="00D44597">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618FAAFC" w14:textId="77777777" w:rsidR="00D44597" w:rsidRPr="005C0F61" w:rsidRDefault="00D44597" w:rsidP="00D44597">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12BDEF8B" w14:textId="77777777" w:rsidR="00D44597" w:rsidRPr="005C0F61" w:rsidRDefault="00D44597" w:rsidP="00D44597">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20FBF89B" w14:textId="77777777" w:rsidR="00D44597" w:rsidRPr="005C0F61" w:rsidRDefault="00D44597" w:rsidP="00D44597">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1F66B68D" w14:textId="77777777" w:rsidR="00D44597" w:rsidRPr="005C0F61" w:rsidRDefault="00D44597" w:rsidP="00D44597">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66F83111" w14:textId="77777777" w:rsidR="00D44597" w:rsidRPr="005C0F61" w:rsidRDefault="00D44597" w:rsidP="00D44597">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54BECAF4" w14:textId="77777777" w:rsidR="00D44597" w:rsidRPr="005C0F61" w:rsidRDefault="00D44597" w:rsidP="00D44597">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p w14:paraId="62318645" w14:textId="71108CB6" w:rsidR="006E2B29" w:rsidRPr="005C0F61" w:rsidRDefault="00D44597" w:rsidP="006E2B29">
            <w:pPr>
              <w:spacing w:line="240" w:lineRule="auto"/>
              <w:jc w:val="left"/>
              <w:rPr>
                <w:b w:val="0"/>
                <w:sz w:val="20"/>
                <w:szCs w:val="20"/>
                <w:lang w:val="en-US"/>
              </w:rPr>
            </w:pPr>
            <w:r>
              <w:rPr>
                <w:b w:val="0"/>
                <w:sz w:val="20"/>
                <w:szCs w:val="20"/>
                <w:lang w:val="en-US"/>
              </w:rPr>
              <w:t>34/</w:t>
            </w:r>
            <w:r w:rsidRPr="005C0F61">
              <w:rPr>
                <w:b w:val="0"/>
                <w:sz w:val="20"/>
                <w:szCs w:val="20"/>
                <w:lang w:val="en-US"/>
              </w:rPr>
              <w:t>5</w:t>
            </w:r>
            <w:r>
              <w:rPr>
                <w:b w:val="0"/>
                <w:sz w:val="20"/>
                <w:szCs w:val="20"/>
                <w:lang w:val="en-US"/>
              </w:rPr>
              <w:t>,</w:t>
            </w:r>
            <w:r w:rsidRPr="005C0F61">
              <w:rPr>
                <w:b w:val="0"/>
                <w:sz w:val="20"/>
                <w:szCs w:val="20"/>
                <w:lang w:val="en-US"/>
              </w:rPr>
              <w:t>260</w:t>
            </w:r>
          </w:p>
        </w:tc>
        <w:tc>
          <w:tcPr>
            <w:tcW w:w="214" w:type="pct"/>
            <w:shd w:val="clear" w:color="auto" w:fill="FFFFFF" w:themeFill="background1"/>
          </w:tcPr>
          <w:p w14:paraId="135FBEAC"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5B228607"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567CA790"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0735242B"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1CB94BD5"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0B9EE56D"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69D43F2B"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0E8833C9"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1A374D5C"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569F83C2"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408E924D"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41E67189" w14:textId="388F723C" w:rsidR="006E2B29" w:rsidRPr="005C0F61" w:rsidRDefault="006E2B29" w:rsidP="006E2B29">
            <w:pPr>
              <w:spacing w:line="240" w:lineRule="auto"/>
              <w:jc w:val="left"/>
              <w:rPr>
                <w:b w:val="0"/>
                <w:sz w:val="20"/>
                <w:szCs w:val="20"/>
                <w:lang w:val="en-US"/>
              </w:rPr>
            </w:pPr>
            <w:r w:rsidRPr="005C0F61">
              <w:rPr>
                <w:b w:val="0"/>
                <w:sz w:val="20"/>
                <w:szCs w:val="20"/>
                <w:lang w:val="en-US"/>
              </w:rPr>
              <w:t>M</w:t>
            </w:r>
          </w:p>
        </w:tc>
      </w:tr>
      <w:tr w:rsidR="006E2B29" w:rsidRPr="006E23EE" w14:paraId="04D16691" w14:textId="77777777" w:rsidTr="007E6285">
        <w:tc>
          <w:tcPr>
            <w:tcW w:w="862" w:type="pct"/>
            <w:shd w:val="clear" w:color="auto" w:fill="FFFFFF" w:themeFill="background1"/>
          </w:tcPr>
          <w:p w14:paraId="2DC1ED41" w14:textId="65C927EC" w:rsidR="006E2B29" w:rsidRPr="005C0F61" w:rsidRDefault="006E067A" w:rsidP="006E2B29">
            <w:pPr>
              <w:spacing w:line="240" w:lineRule="auto"/>
              <w:jc w:val="left"/>
              <w:rPr>
                <w:b w:val="0"/>
                <w:sz w:val="20"/>
                <w:szCs w:val="20"/>
                <w:lang w:val="en-US"/>
              </w:rPr>
            </w:pPr>
            <w:r w:rsidRPr="005C0F61">
              <w:rPr>
                <w:b w:val="0"/>
                <w:sz w:val="20"/>
                <w:szCs w:val="20"/>
                <w:lang w:val="en-US"/>
              </w:rPr>
              <w:t>Quality of life</w:t>
            </w:r>
          </w:p>
        </w:tc>
        <w:tc>
          <w:tcPr>
            <w:tcW w:w="823" w:type="pct"/>
            <w:shd w:val="clear" w:color="auto" w:fill="FFFFFF" w:themeFill="background1"/>
          </w:tcPr>
          <w:p w14:paraId="38B9E6A9" w14:textId="02D99B23" w:rsidR="006E2B29" w:rsidRPr="005C0F61" w:rsidRDefault="006E067A" w:rsidP="006E2B29">
            <w:pPr>
              <w:spacing w:line="240" w:lineRule="auto"/>
              <w:jc w:val="left"/>
              <w:rPr>
                <w:b w:val="0"/>
                <w:sz w:val="20"/>
                <w:szCs w:val="20"/>
                <w:lang w:val="en-US"/>
              </w:rPr>
            </w:pPr>
            <w:r w:rsidRPr="005C0F61">
              <w:rPr>
                <w:b w:val="0"/>
                <w:sz w:val="20"/>
                <w:szCs w:val="20"/>
                <w:lang w:val="en-US"/>
              </w:rPr>
              <w:t>Mixed (fluoxetine, paroxetine, sertraline)</w:t>
            </w:r>
          </w:p>
        </w:tc>
        <w:tc>
          <w:tcPr>
            <w:tcW w:w="1404" w:type="pct"/>
            <w:shd w:val="clear" w:color="auto" w:fill="FFFFFF" w:themeFill="background1"/>
          </w:tcPr>
          <w:p w14:paraId="01AB6969" w14:textId="0005BDE4" w:rsidR="006E2B29" w:rsidRPr="005C0F61" w:rsidRDefault="006E2B29" w:rsidP="008250E0">
            <w:pPr>
              <w:spacing w:line="240" w:lineRule="auto"/>
              <w:jc w:val="left"/>
              <w:rPr>
                <w:b w:val="0"/>
                <w:sz w:val="20"/>
                <w:szCs w:val="20"/>
                <w:lang w:val="en-US"/>
              </w:rPr>
            </w:pPr>
            <w:r w:rsidRPr="005C0F61">
              <w:rPr>
                <w:b w:val="0"/>
                <w:sz w:val="20"/>
                <w:szCs w:val="20"/>
                <w:lang w:val="en-US"/>
              </w:rPr>
              <w:t>SMD=</w:t>
            </w:r>
            <w:r w:rsidR="008250E0" w:rsidRPr="000525D0">
              <w:rPr>
                <w:b w:val="0"/>
                <w:sz w:val="20"/>
                <w:szCs w:val="20"/>
                <w:lang w:val="en-US"/>
              </w:rPr>
              <w:t>–</w:t>
            </w:r>
            <w:r w:rsidRPr="005C0F61">
              <w:rPr>
                <w:b w:val="0"/>
                <w:sz w:val="20"/>
                <w:szCs w:val="20"/>
                <w:lang w:val="en-US"/>
              </w:rPr>
              <w:t>0.11 (</w:t>
            </w:r>
            <w:r w:rsidR="008250E0" w:rsidRPr="000525D0">
              <w:rPr>
                <w:b w:val="0"/>
                <w:sz w:val="20"/>
                <w:szCs w:val="20"/>
                <w:lang w:val="en-US"/>
              </w:rPr>
              <w:t>–</w:t>
            </w:r>
            <w:r w:rsidRPr="005C0F61">
              <w:rPr>
                <w:b w:val="0"/>
                <w:sz w:val="20"/>
                <w:szCs w:val="20"/>
                <w:lang w:val="en-US"/>
              </w:rPr>
              <w:t>0.26 to 0.03)</w:t>
            </w:r>
            <w:r w:rsidR="008250E0" w:rsidRPr="005C0F61">
              <w:rPr>
                <w:b w:val="0"/>
                <w:sz w:val="20"/>
                <w:szCs w:val="20"/>
                <w:lang w:val="en-US"/>
              </w:rPr>
              <w:t xml:space="preserve"> </w:t>
            </w:r>
          </w:p>
        </w:tc>
        <w:tc>
          <w:tcPr>
            <w:tcW w:w="880" w:type="pct"/>
            <w:shd w:val="clear" w:color="auto" w:fill="FFFFFF" w:themeFill="background1"/>
          </w:tcPr>
          <w:p w14:paraId="5E0DC074" w14:textId="3865743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358F0EE9" w14:textId="7C70D8E6" w:rsidR="006E2B29" w:rsidRPr="005C0F61" w:rsidRDefault="008250E0" w:rsidP="008250E0">
            <w:pPr>
              <w:spacing w:line="240" w:lineRule="auto"/>
              <w:jc w:val="left"/>
              <w:rPr>
                <w:b w:val="0"/>
                <w:sz w:val="20"/>
                <w:szCs w:val="20"/>
                <w:lang w:val="en-US"/>
              </w:rPr>
            </w:pPr>
            <w:r>
              <w:rPr>
                <w:b w:val="0"/>
                <w:sz w:val="20"/>
                <w:szCs w:val="20"/>
                <w:lang w:val="en-US"/>
              </w:rPr>
              <w:t>3/</w:t>
            </w:r>
            <w:r w:rsidR="006E2B29" w:rsidRPr="005C0F61">
              <w:rPr>
                <w:b w:val="0"/>
                <w:sz w:val="20"/>
                <w:szCs w:val="20"/>
                <w:lang w:val="en-US"/>
              </w:rPr>
              <w:t>765</w:t>
            </w:r>
          </w:p>
        </w:tc>
        <w:tc>
          <w:tcPr>
            <w:tcW w:w="214" w:type="pct"/>
            <w:shd w:val="clear" w:color="auto" w:fill="FFFFFF" w:themeFill="background1"/>
          </w:tcPr>
          <w:p w14:paraId="2F30F91C" w14:textId="6B1D3C49" w:rsidR="006E2B29" w:rsidRPr="005C0F61" w:rsidRDefault="006E2B29" w:rsidP="006E2B29">
            <w:pPr>
              <w:spacing w:line="240" w:lineRule="auto"/>
              <w:jc w:val="left"/>
              <w:rPr>
                <w:b w:val="0"/>
                <w:sz w:val="20"/>
                <w:szCs w:val="20"/>
                <w:lang w:val="en-US"/>
              </w:rPr>
            </w:pPr>
            <w:r w:rsidRPr="005C0F61">
              <w:rPr>
                <w:b w:val="0"/>
                <w:sz w:val="20"/>
                <w:szCs w:val="20"/>
                <w:lang w:val="en-US"/>
              </w:rPr>
              <w:t>M</w:t>
            </w:r>
          </w:p>
        </w:tc>
      </w:tr>
      <w:tr w:rsidR="006E2B29" w:rsidRPr="006E23EE" w14:paraId="61D23DCB" w14:textId="77777777" w:rsidTr="007E6285">
        <w:tc>
          <w:tcPr>
            <w:tcW w:w="862" w:type="pct"/>
            <w:shd w:val="clear" w:color="auto" w:fill="FFFFFF" w:themeFill="background1"/>
          </w:tcPr>
          <w:p w14:paraId="70586F69" w14:textId="09DB9D00" w:rsidR="006E2B29" w:rsidRPr="005C0F61" w:rsidRDefault="006E2B29" w:rsidP="006E2B29">
            <w:pPr>
              <w:spacing w:line="240" w:lineRule="auto"/>
              <w:jc w:val="left"/>
              <w:rPr>
                <w:b w:val="0"/>
                <w:sz w:val="20"/>
                <w:szCs w:val="20"/>
                <w:lang w:val="en-US"/>
              </w:rPr>
            </w:pPr>
            <w:r w:rsidRPr="005C0F61">
              <w:rPr>
                <w:b w:val="0"/>
                <w:sz w:val="20"/>
                <w:szCs w:val="20"/>
                <w:lang w:val="en-US"/>
              </w:rPr>
              <w:t>Relapse</w:t>
            </w:r>
          </w:p>
        </w:tc>
        <w:tc>
          <w:tcPr>
            <w:tcW w:w="823" w:type="pct"/>
            <w:shd w:val="clear" w:color="auto" w:fill="FFFFFF" w:themeFill="background1"/>
          </w:tcPr>
          <w:p w14:paraId="0BB70BD4" w14:textId="2754FB22" w:rsidR="006E2B29" w:rsidRPr="005C0F61" w:rsidRDefault="006E2B29" w:rsidP="006E2B29">
            <w:pPr>
              <w:spacing w:line="240" w:lineRule="auto"/>
              <w:jc w:val="left"/>
              <w:rPr>
                <w:b w:val="0"/>
                <w:sz w:val="20"/>
                <w:szCs w:val="20"/>
                <w:lang w:val="en-US"/>
              </w:rPr>
            </w:pPr>
            <w:r w:rsidRPr="005C0F61">
              <w:rPr>
                <w:b w:val="0"/>
                <w:sz w:val="20"/>
                <w:szCs w:val="20"/>
                <w:lang w:val="en-US"/>
              </w:rPr>
              <w:t>SSRIs</w:t>
            </w:r>
          </w:p>
        </w:tc>
        <w:tc>
          <w:tcPr>
            <w:tcW w:w="1404" w:type="pct"/>
            <w:shd w:val="clear" w:color="auto" w:fill="FFFFFF" w:themeFill="background1"/>
          </w:tcPr>
          <w:p w14:paraId="084D8116" w14:textId="2A805D48" w:rsidR="006E2B29" w:rsidRPr="005C0F61" w:rsidRDefault="006E2B29" w:rsidP="008250E0">
            <w:pPr>
              <w:spacing w:line="240" w:lineRule="auto"/>
              <w:jc w:val="left"/>
              <w:rPr>
                <w:sz w:val="20"/>
                <w:szCs w:val="20"/>
                <w:lang w:val="en-US"/>
              </w:rPr>
            </w:pPr>
            <w:r w:rsidRPr="005C0F61">
              <w:rPr>
                <w:sz w:val="20"/>
                <w:szCs w:val="20"/>
                <w:lang w:val="en-US"/>
              </w:rPr>
              <w:t>OR=0.34 (0.18</w:t>
            </w:r>
            <w:r w:rsidR="008250E0">
              <w:rPr>
                <w:sz w:val="20"/>
                <w:szCs w:val="20"/>
                <w:lang w:val="en-US"/>
              </w:rPr>
              <w:t>-</w:t>
            </w:r>
            <w:r w:rsidRPr="005C0F61">
              <w:rPr>
                <w:sz w:val="20"/>
                <w:szCs w:val="20"/>
                <w:lang w:val="en-US"/>
              </w:rPr>
              <w:t>0.64)</w:t>
            </w:r>
            <w:r w:rsidR="008250E0" w:rsidRPr="005C0F61">
              <w:rPr>
                <w:sz w:val="20"/>
                <w:szCs w:val="20"/>
                <w:lang w:val="en-US"/>
              </w:rPr>
              <w:t xml:space="preserve"> </w:t>
            </w:r>
          </w:p>
        </w:tc>
        <w:tc>
          <w:tcPr>
            <w:tcW w:w="880" w:type="pct"/>
            <w:shd w:val="clear" w:color="auto" w:fill="FFFFFF" w:themeFill="background1"/>
          </w:tcPr>
          <w:p w14:paraId="205DDDE5" w14:textId="78ED82BD"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4C1656CF" w14:textId="00263E1B" w:rsidR="006E2B29" w:rsidRPr="005C0F61" w:rsidRDefault="008250E0" w:rsidP="008250E0">
            <w:pPr>
              <w:spacing w:line="240" w:lineRule="auto"/>
              <w:jc w:val="left"/>
              <w:rPr>
                <w:b w:val="0"/>
                <w:sz w:val="20"/>
                <w:szCs w:val="20"/>
                <w:lang w:val="en-US"/>
              </w:rPr>
            </w:pPr>
            <w:r>
              <w:rPr>
                <w:b w:val="0"/>
                <w:sz w:val="20"/>
                <w:szCs w:val="20"/>
                <w:lang w:val="en-US"/>
              </w:rPr>
              <w:t>3/</w:t>
            </w:r>
            <w:r w:rsidR="006E2B29" w:rsidRPr="005C0F61">
              <w:rPr>
                <w:b w:val="0"/>
                <w:sz w:val="20"/>
                <w:szCs w:val="20"/>
                <w:lang w:val="en-US"/>
              </w:rPr>
              <w:t>164</w:t>
            </w:r>
          </w:p>
        </w:tc>
        <w:tc>
          <w:tcPr>
            <w:tcW w:w="214" w:type="pct"/>
            <w:shd w:val="clear" w:color="auto" w:fill="FFFFFF" w:themeFill="background1"/>
          </w:tcPr>
          <w:p w14:paraId="100D1B05" w14:textId="42C961BE" w:rsidR="006E2B29" w:rsidRPr="005C0F61" w:rsidRDefault="006E2B29" w:rsidP="006E2B29">
            <w:pPr>
              <w:spacing w:line="240" w:lineRule="auto"/>
              <w:jc w:val="left"/>
              <w:rPr>
                <w:b w:val="0"/>
                <w:sz w:val="20"/>
                <w:szCs w:val="20"/>
                <w:lang w:val="en-US"/>
              </w:rPr>
            </w:pPr>
            <w:r w:rsidRPr="005C0F61">
              <w:rPr>
                <w:b w:val="0"/>
                <w:sz w:val="20"/>
                <w:szCs w:val="20"/>
                <w:lang w:val="en-US"/>
              </w:rPr>
              <w:t>L</w:t>
            </w:r>
          </w:p>
        </w:tc>
      </w:tr>
      <w:tr w:rsidR="006E2B29" w:rsidRPr="006E23EE" w14:paraId="3A3D72F9" w14:textId="77777777" w:rsidTr="007E6285">
        <w:tc>
          <w:tcPr>
            <w:tcW w:w="862" w:type="pct"/>
            <w:shd w:val="clear" w:color="auto" w:fill="FFFFFF" w:themeFill="background1"/>
          </w:tcPr>
          <w:p w14:paraId="599990AD" w14:textId="18F12D9F" w:rsidR="006E2B29" w:rsidRPr="005C0F61" w:rsidRDefault="006E2B29" w:rsidP="006E2B29">
            <w:pPr>
              <w:spacing w:line="240" w:lineRule="auto"/>
              <w:jc w:val="left"/>
              <w:rPr>
                <w:b w:val="0"/>
                <w:sz w:val="20"/>
                <w:szCs w:val="20"/>
                <w:lang w:val="en-US"/>
              </w:rPr>
            </w:pPr>
            <w:r w:rsidRPr="005C0F61">
              <w:rPr>
                <w:b w:val="0"/>
                <w:sz w:val="20"/>
                <w:szCs w:val="20"/>
                <w:lang w:val="en-US"/>
              </w:rPr>
              <w:t>Remission</w:t>
            </w:r>
          </w:p>
        </w:tc>
        <w:tc>
          <w:tcPr>
            <w:tcW w:w="823" w:type="pct"/>
            <w:shd w:val="clear" w:color="auto" w:fill="FFFFFF" w:themeFill="background1"/>
          </w:tcPr>
          <w:p w14:paraId="1B7E6460" w14:textId="372AD8FC" w:rsidR="006E2B29" w:rsidRPr="005C0F61" w:rsidRDefault="006E067A" w:rsidP="006E2B29">
            <w:pPr>
              <w:spacing w:line="240" w:lineRule="auto"/>
              <w:jc w:val="left"/>
              <w:rPr>
                <w:b w:val="0"/>
                <w:sz w:val="20"/>
                <w:szCs w:val="20"/>
                <w:lang w:val="en-US"/>
              </w:rPr>
            </w:pPr>
            <w:r w:rsidRPr="005C0F61">
              <w:rPr>
                <w:b w:val="0"/>
                <w:sz w:val="20"/>
                <w:szCs w:val="20"/>
                <w:lang w:val="en-US"/>
              </w:rPr>
              <w:t>Fluoxetine</w:t>
            </w:r>
          </w:p>
          <w:p w14:paraId="650152E6" w14:textId="5C26B479" w:rsidR="006E2B29" w:rsidRPr="005C0F61" w:rsidRDefault="006E067A" w:rsidP="006E2B29">
            <w:pPr>
              <w:spacing w:line="240" w:lineRule="auto"/>
              <w:jc w:val="left"/>
              <w:rPr>
                <w:b w:val="0"/>
                <w:sz w:val="20"/>
                <w:szCs w:val="20"/>
                <w:lang w:val="en-US"/>
              </w:rPr>
            </w:pPr>
            <w:r w:rsidRPr="005C0F61">
              <w:rPr>
                <w:b w:val="0"/>
                <w:sz w:val="20"/>
                <w:szCs w:val="20"/>
                <w:lang w:val="en-US"/>
              </w:rPr>
              <w:t>Sertraline</w:t>
            </w:r>
          </w:p>
        </w:tc>
        <w:tc>
          <w:tcPr>
            <w:tcW w:w="1404" w:type="pct"/>
            <w:shd w:val="clear" w:color="auto" w:fill="FFFFFF" w:themeFill="background1"/>
          </w:tcPr>
          <w:p w14:paraId="711AE833" w14:textId="602F6706" w:rsidR="006E2B29" w:rsidRPr="005C0F61" w:rsidRDefault="006E2B29" w:rsidP="006E2B29">
            <w:pPr>
              <w:spacing w:line="240" w:lineRule="auto"/>
              <w:jc w:val="left"/>
              <w:rPr>
                <w:sz w:val="20"/>
                <w:szCs w:val="20"/>
                <w:lang w:val="en-US"/>
              </w:rPr>
            </w:pPr>
            <w:r w:rsidRPr="005C0F61">
              <w:rPr>
                <w:sz w:val="20"/>
                <w:szCs w:val="20"/>
                <w:lang w:val="en-US"/>
              </w:rPr>
              <w:t>RR=1.82 (1.25</w:t>
            </w:r>
            <w:r w:rsidR="008250E0">
              <w:rPr>
                <w:sz w:val="20"/>
                <w:szCs w:val="20"/>
                <w:lang w:val="en-US"/>
              </w:rPr>
              <w:t>-</w:t>
            </w:r>
            <w:r w:rsidRPr="005C0F61">
              <w:rPr>
                <w:sz w:val="20"/>
                <w:szCs w:val="20"/>
                <w:lang w:val="en-US"/>
              </w:rPr>
              <w:t>2.63)</w:t>
            </w:r>
            <w:r w:rsidR="008250E0" w:rsidRPr="005C0F61">
              <w:rPr>
                <w:sz w:val="20"/>
                <w:szCs w:val="20"/>
                <w:lang w:val="en-US"/>
              </w:rPr>
              <w:t xml:space="preserve"> </w:t>
            </w:r>
          </w:p>
          <w:p w14:paraId="77B4BA0C" w14:textId="7571F89A" w:rsidR="006E2B29" w:rsidRPr="005C0F61" w:rsidRDefault="006E2B29" w:rsidP="008250E0">
            <w:pPr>
              <w:spacing w:line="240" w:lineRule="auto"/>
              <w:jc w:val="left"/>
              <w:rPr>
                <w:b w:val="0"/>
                <w:sz w:val="20"/>
                <w:szCs w:val="20"/>
                <w:lang w:val="en-US"/>
              </w:rPr>
            </w:pPr>
            <w:r w:rsidRPr="005C0F61">
              <w:rPr>
                <w:b w:val="0"/>
                <w:sz w:val="20"/>
                <w:szCs w:val="20"/>
                <w:lang w:val="en-US"/>
              </w:rPr>
              <w:t>RR=1.09 (0.72</w:t>
            </w:r>
            <w:r w:rsidR="008250E0">
              <w:rPr>
                <w:b w:val="0"/>
                <w:sz w:val="20"/>
                <w:szCs w:val="20"/>
                <w:lang w:val="en-US"/>
              </w:rPr>
              <w:t>-</w:t>
            </w:r>
            <w:r w:rsidRPr="005C0F61">
              <w:rPr>
                <w:b w:val="0"/>
                <w:sz w:val="20"/>
                <w:szCs w:val="20"/>
                <w:lang w:val="en-US"/>
              </w:rPr>
              <w:t>1.61)</w:t>
            </w:r>
            <w:r w:rsidR="008250E0" w:rsidRPr="005C0F61">
              <w:rPr>
                <w:b w:val="0"/>
                <w:sz w:val="20"/>
                <w:szCs w:val="20"/>
                <w:lang w:val="en-US"/>
              </w:rPr>
              <w:t xml:space="preserve"> </w:t>
            </w:r>
          </w:p>
        </w:tc>
        <w:tc>
          <w:tcPr>
            <w:tcW w:w="880" w:type="pct"/>
            <w:shd w:val="clear" w:color="auto" w:fill="FFFFFF" w:themeFill="background1"/>
          </w:tcPr>
          <w:p w14:paraId="5BC422B2"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537DFAFD" w14:textId="0E73EBBF"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5E101AC2" w14:textId="014F96A7" w:rsidR="006E2B29" w:rsidRPr="005C0F61" w:rsidRDefault="008250E0" w:rsidP="006E2B29">
            <w:pPr>
              <w:spacing w:line="240" w:lineRule="auto"/>
              <w:jc w:val="left"/>
              <w:rPr>
                <w:b w:val="0"/>
                <w:sz w:val="20"/>
                <w:szCs w:val="20"/>
                <w:lang w:val="en-US"/>
              </w:rPr>
            </w:pPr>
            <w:r>
              <w:rPr>
                <w:b w:val="0"/>
                <w:sz w:val="20"/>
                <w:szCs w:val="20"/>
                <w:lang w:val="en-US"/>
              </w:rPr>
              <w:t>2/</w:t>
            </w:r>
            <w:r w:rsidR="006E2B29" w:rsidRPr="005C0F61">
              <w:rPr>
                <w:b w:val="0"/>
                <w:sz w:val="20"/>
                <w:szCs w:val="20"/>
                <w:lang w:val="en-US"/>
              </w:rPr>
              <w:t>315</w:t>
            </w:r>
          </w:p>
          <w:p w14:paraId="1AFC38F1" w14:textId="58352BBB" w:rsidR="006E2B29" w:rsidRPr="005C0F61" w:rsidRDefault="008250E0" w:rsidP="008250E0">
            <w:pPr>
              <w:spacing w:line="240" w:lineRule="auto"/>
              <w:jc w:val="left"/>
              <w:rPr>
                <w:b w:val="0"/>
                <w:sz w:val="20"/>
                <w:szCs w:val="20"/>
                <w:lang w:val="en-US"/>
              </w:rPr>
            </w:pPr>
            <w:r>
              <w:rPr>
                <w:b w:val="0"/>
                <w:sz w:val="20"/>
                <w:szCs w:val="20"/>
                <w:lang w:val="en-US"/>
              </w:rPr>
              <w:t>2/</w:t>
            </w:r>
            <w:r w:rsidR="006E2B29" w:rsidRPr="005C0F61">
              <w:rPr>
                <w:b w:val="0"/>
                <w:sz w:val="20"/>
                <w:szCs w:val="20"/>
                <w:lang w:val="en-US"/>
              </w:rPr>
              <w:t>376</w:t>
            </w:r>
          </w:p>
        </w:tc>
        <w:tc>
          <w:tcPr>
            <w:tcW w:w="214" w:type="pct"/>
            <w:shd w:val="clear" w:color="auto" w:fill="FFFFFF" w:themeFill="background1"/>
          </w:tcPr>
          <w:p w14:paraId="1C1ABC66"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6A96E789" w14:textId="4E86C8D5" w:rsidR="006E2B29" w:rsidRPr="005C0F61" w:rsidRDefault="001008C1" w:rsidP="006E2B29">
            <w:pPr>
              <w:spacing w:line="240" w:lineRule="auto"/>
              <w:jc w:val="left"/>
              <w:rPr>
                <w:b w:val="0"/>
                <w:sz w:val="20"/>
                <w:szCs w:val="20"/>
                <w:lang w:val="en-US"/>
              </w:rPr>
            </w:pPr>
            <w:r>
              <w:rPr>
                <w:b w:val="0"/>
                <w:sz w:val="20"/>
                <w:szCs w:val="20"/>
                <w:lang w:val="en-US"/>
              </w:rPr>
              <w:t>M</w:t>
            </w:r>
          </w:p>
        </w:tc>
      </w:tr>
      <w:tr w:rsidR="006E2B29" w:rsidRPr="006E23EE" w14:paraId="7ECBAFC6" w14:textId="77777777" w:rsidTr="007E6285">
        <w:tc>
          <w:tcPr>
            <w:tcW w:w="862" w:type="pct"/>
            <w:shd w:val="clear" w:color="auto" w:fill="FFFFFF" w:themeFill="background1"/>
          </w:tcPr>
          <w:p w14:paraId="62708C21" w14:textId="1933E2C3" w:rsidR="006E2B29" w:rsidRPr="005C0F61" w:rsidRDefault="006E2B29" w:rsidP="00535B33">
            <w:pPr>
              <w:spacing w:line="240" w:lineRule="auto"/>
              <w:jc w:val="left"/>
              <w:rPr>
                <w:b w:val="0"/>
                <w:sz w:val="20"/>
                <w:szCs w:val="20"/>
                <w:lang w:val="en-US"/>
              </w:rPr>
            </w:pPr>
            <w:r w:rsidRPr="005C0F61">
              <w:rPr>
                <w:b w:val="0"/>
                <w:sz w:val="20"/>
                <w:szCs w:val="20"/>
                <w:lang w:val="en-US"/>
              </w:rPr>
              <w:t>Suicide behavior</w:t>
            </w:r>
            <w:r w:rsidR="00535B33">
              <w:rPr>
                <w:b w:val="0"/>
                <w:sz w:val="20"/>
                <w:szCs w:val="20"/>
                <w:lang w:val="en-US"/>
              </w:rPr>
              <w:t>/</w:t>
            </w:r>
            <w:r w:rsidRPr="005C0F61">
              <w:rPr>
                <w:b w:val="0"/>
                <w:sz w:val="20"/>
                <w:szCs w:val="20"/>
                <w:lang w:val="en-US"/>
              </w:rPr>
              <w:t xml:space="preserve"> ideation</w:t>
            </w:r>
          </w:p>
        </w:tc>
        <w:tc>
          <w:tcPr>
            <w:tcW w:w="823" w:type="pct"/>
            <w:shd w:val="clear" w:color="auto" w:fill="FFFFFF" w:themeFill="background1"/>
          </w:tcPr>
          <w:p w14:paraId="5B60EE96" w14:textId="0654A5E1" w:rsidR="006E2B29" w:rsidRPr="003B7684" w:rsidRDefault="006E067A" w:rsidP="006E2B29">
            <w:pPr>
              <w:spacing w:line="240" w:lineRule="auto"/>
              <w:jc w:val="left"/>
              <w:rPr>
                <w:b w:val="0"/>
                <w:sz w:val="20"/>
                <w:szCs w:val="20"/>
                <w:lang w:val="en-US"/>
                <w:rPrChange w:id="724" w:author="Samuele Cortese" w:date="2021-05-18T15:32:00Z">
                  <w:rPr>
                    <w:b w:val="0"/>
                    <w:sz w:val="20"/>
                    <w:szCs w:val="20"/>
                  </w:rPr>
                </w:rPrChange>
              </w:rPr>
            </w:pPr>
            <w:r w:rsidRPr="003B7684">
              <w:rPr>
                <w:b w:val="0"/>
                <w:sz w:val="20"/>
                <w:szCs w:val="20"/>
                <w:lang w:val="en-US"/>
                <w:rPrChange w:id="725" w:author="Samuele Cortese" w:date="2021-05-18T15:32:00Z">
                  <w:rPr>
                    <w:b w:val="0"/>
                    <w:sz w:val="20"/>
                    <w:szCs w:val="20"/>
                  </w:rPr>
                </w:rPrChange>
              </w:rPr>
              <w:t>Nefazodone</w:t>
            </w:r>
          </w:p>
          <w:p w14:paraId="30ADC5B0" w14:textId="452EE762" w:rsidR="006E2B29" w:rsidRPr="003B7684" w:rsidRDefault="006E067A" w:rsidP="006E2B29">
            <w:pPr>
              <w:spacing w:line="240" w:lineRule="auto"/>
              <w:jc w:val="left"/>
              <w:rPr>
                <w:b w:val="0"/>
                <w:sz w:val="20"/>
                <w:szCs w:val="20"/>
                <w:lang w:val="en-US"/>
                <w:rPrChange w:id="726" w:author="Samuele Cortese" w:date="2021-05-18T15:32:00Z">
                  <w:rPr>
                    <w:b w:val="0"/>
                    <w:sz w:val="20"/>
                    <w:szCs w:val="20"/>
                  </w:rPr>
                </w:rPrChange>
              </w:rPr>
            </w:pPr>
            <w:r w:rsidRPr="003B7684">
              <w:rPr>
                <w:b w:val="0"/>
                <w:sz w:val="20"/>
                <w:szCs w:val="20"/>
                <w:lang w:val="en-US"/>
                <w:rPrChange w:id="727" w:author="Samuele Cortese" w:date="2021-05-18T15:32:00Z">
                  <w:rPr>
                    <w:b w:val="0"/>
                    <w:sz w:val="20"/>
                    <w:szCs w:val="20"/>
                  </w:rPr>
                </w:rPrChange>
              </w:rPr>
              <w:t>Mirtazapine</w:t>
            </w:r>
          </w:p>
          <w:p w14:paraId="1585B892" w14:textId="30AC48A8" w:rsidR="006E2B29" w:rsidRPr="003B7684" w:rsidRDefault="006E067A" w:rsidP="006E2B29">
            <w:pPr>
              <w:spacing w:line="240" w:lineRule="auto"/>
              <w:jc w:val="left"/>
              <w:rPr>
                <w:b w:val="0"/>
                <w:sz w:val="20"/>
                <w:szCs w:val="20"/>
                <w:lang w:val="en-US"/>
                <w:rPrChange w:id="728" w:author="Samuele Cortese" w:date="2021-05-18T15:32:00Z">
                  <w:rPr>
                    <w:b w:val="0"/>
                    <w:sz w:val="20"/>
                    <w:szCs w:val="20"/>
                  </w:rPr>
                </w:rPrChange>
              </w:rPr>
            </w:pPr>
            <w:r w:rsidRPr="003B7684">
              <w:rPr>
                <w:b w:val="0"/>
                <w:sz w:val="20"/>
                <w:szCs w:val="20"/>
                <w:lang w:val="en-US"/>
                <w:rPrChange w:id="729" w:author="Samuele Cortese" w:date="2021-05-18T15:32:00Z">
                  <w:rPr>
                    <w:b w:val="0"/>
                    <w:sz w:val="20"/>
                    <w:szCs w:val="20"/>
                  </w:rPr>
                </w:rPrChange>
              </w:rPr>
              <w:t>Imipramine</w:t>
            </w:r>
          </w:p>
          <w:p w14:paraId="46068564" w14:textId="56351132" w:rsidR="006E2B29" w:rsidRPr="003B7684" w:rsidRDefault="006E067A" w:rsidP="006E2B29">
            <w:pPr>
              <w:spacing w:line="240" w:lineRule="auto"/>
              <w:jc w:val="left"/>
              <w:rPr>
                <w:b w:val="0"/>
                <w:sz w:val="20"/>
                <w:szCs w:val="20"/>
                <w:lang w:val="en-US"/>
                <w:rPrChange w:id="730" w:author="Samuele Cortese" w:date="2021-05-18T15:32:00Z">
                  <w:rPr>
                    <w:b w:val="0"/>
                    <w:sz w:val="20"/>
                    <w:szCs w:val="20"/>
                  </w:rPr>
                </w:rPrChange>
              </w:rPr>
            </w:pPr>
            <w:r w:rsidRPr="003B7684">
              <w:rPr>
                <w:b w:val="0"/>
                <w:sz w:val="20"/>
                <w:szCs w:val="20"/>
                <w:lang w:val="en-US"/>
                <w:rPrChange w:id="731" w:author="Samuele Cortese" w:date="2021-05-18T15:32:00Z">
                  <w:rPr>
                    <w:b w:val="0"/>
                    <w:sz w:val="20"/>
                    <w:szCs w:val="20"/>
                  </w:rPr>
                </w:rPrChange>
              </w:rPr>
              <w:t>Desvenlafaxine</w:t>
            </w:r>
          </w:p>
          <w:p w14:paraId="03382AB1" w14:textId="12A44F60" w:rsidR="006E2B29" w:rsidRPr="003B7684" w:rsidRDefault="006E067A" w:rsidP="006E2B29">
            <w:pPr>
              <w:spacing w:line="240" w:lineRule="auto"/>
              <w:jc w:val="left"/>
              <w:rPr>
                <w:b w:val="0"/>
                <w:sz w:val="20"/>
                <w:szCs w:val="20"/>
                <w:lang w:val="en-US"/>
                <w:rPrChange w:id="732" w:author="Samuele Cortese" w:date="2021-05-18T15:32:00Z">
                  <w:rPr>
                    <w:b w:val="0"/>
                    <w:sz w:val="20"/>
                    <w:szCs w:val="20"/>
                  </w:rPr>
                </w:rPrChange>
              </w:rPr>
            </w:pPr>
            <w:r w:rsidRPr="003B7684">
              <w:rPr>
                <w:b w:val="0"/>
                <w:sz w:val="20"/>
                <w:szCs w:val="20"/>
                <w:lang w:val="en-US"/>
                <w:rPrChange w:id="733" w:author="Samuele Cortese" w:date="2021-05-18T15:32:00Z">
                  <w:rPr>
                    <w:b w:val="0"/>
                    <w:sz w:val="20"/>
                    <w:szCs w:val="20"/>
                  </w:rPr>
                </w:rPrChange>
              </w:rPr>
              <w:t>Escitalopram</w:t>
            </w:r>
          </w:p>
          <w:p w14:paraId="1CCA8838" w14:textId="1A971AD4" w:rsidR="006E2B29" w:rsidRPr="003B7684" w:rsidRDefault="006E067A" w:rsidP="006E2B29">
            <w:pPr>
              <w:spacing w:line="240" w:lineRule="auto"/>
              <w:jc w:val="left"/>
              <w:rPr>
                <w:b w:val="0"/>
                <w:sz w:val="20"/>
                <w:szCs w:val="20"/>
                <w:lang w:val="en-US"/>
                <w:rPrChange w:id="734" w:author="Samuele Cortese" w:date="2021-05-18T15:32:00Z">
                  <w:rPr>
                    <w:b w:val="0"/>
                    <w:sz w:val="20"/>
                    <w:szCs w:val="20"/>
                  </w:rPr>
                </w:rPrChange>
              </w:rPr>
            </w:pPr>
            <w:r w:rsidRPr="003B7684">
              <w:rPr>
                <w:b w:val="0"/>
                <w:sz w:val="20"/>
                <w:szCs w:val="20"/>
                <w:lang w:val="en-US"/>
                <w:rPrChange w:id="735" w:author="Samuele Cortese" w:date="2021-05-18T15:32:00Z">
                  <w:rPr>
                    <w:b w:val="0"/>
                    <w:sz w:val="20"/>
                    <w:szCs w:val="20"/>
                  </w:rPr>
                </w:rPrChange>
              </w:rPr>
              <w:t>Duloxetine</w:t>
            </w:r>
          </w:p>
          <w:p w14:paraId="20D87D80" w14:textId="6D1E352E" w:rsidR="006E2B29" w:rsidRPr="008250E0" w:rsidRDefault="006E067A" w:rsidP="006E2B29">
            <w:pPr>
              <w:spacing w:line="240" w:lineRule="auto"/>
              <w:jc w:val="left"/>
              <w:rPr>
                <w:b w:val="0"/>
                <w:sz w:val="20"/>
                <w:szCs w:val="20"/>
                <w:lang w:val="en-GB"/>
              </w:rPr>
            </w:pPr>
            <w:r w:rsidRPr="008250E0">
              <w:rPr>
                <w:b w:val="0"/>
                <w:sz w:val="20"/>
                <w:szCs w:val="20"/>
                <w:lang w:val="en-GB"/>
              </w:rPr>
              <w:t>Fluoxetine</w:t>
            </w:r>
          </w:p>
          <w:p w14:paraId="2C5367F9" w14:textId="6FB01266" w:rsidR="006E2B29" w:rsidRPr="008250E0" w:rsidRDefault="006E067A" w:rsidP="006E2B29">
            <w:pPr>
              <w:spacing w:line="240" w:lineRule="auto"/>
              <w:jc w:val="left"/>
              <w:rPr>
                <w:b w:val="0"/>
                <w:sz w:val="20"/>
                <w:szCs w:val="20"/>
                <w:lang w:val="en-GB"/>
              </w:rPr>
            </w:pPr>
            <w:r w:rsidRPr="008250E0">
              <w:rPr>
                <w:b w:val="0"/>
                <w:sz w:val="20"/>
                <w:szCs w:val="20"/>
                <w:lang w:val="en-GB"/>
              </w:rPr>
              <w:t>Paroxetine</w:t>
            </w:r>
          </w:p>
          <w:p w14:paraId="16C89872" w14:textId="33A8BC8F" w:rsidR="006E2B29" w:rsidRPr="008250E0" w:rsidRDefault="006E067A" w:rsidP="006E2B29">
            <w:pPr>
              <w:spacing w:line="240" w:lineRule="auto"/>
              <w:jc w:val="left"/>
              <w:rPr>
                <w:b w:val="0"/>
                <w:sz w:val="20"/>
                <w:szCs w:val="20"/>
                <w:lang w:val="en-GB"/>
              </w:rPr>
            </w:pPr>
            <w:r w:rsidRPr="008250E0">
              <w:rPr>
                <w:b w:val="0"/>
                <w:sz w:val="20"/>
                <w:szCs w:val="20"/>
                <w:lang w:val="en-GB"/>
              </w:rPr>
              <w:t>Citalopram</w:t>
            </w:r>
          </w:p>
          <w:p w14:paraId="288D10DA" w14:textId="3761F6B9" w:rsidR="006E2B29" w:rsidRPr="008250E0" w:rsidRDefault="006E067A" w:rsidP="006E2B29">
            <w:pPr>
              <w:spacing w:line="240" w:lineRule="auto"/>
              <w:jc w:val="left"/>
              <w:rPr>
                <w:b w:val="0"/>
                <w:sz w:val="20"/>
                <w:szCs w:val="20"/>
                <w:lang w:val="en-GB"/>
              </w:rPr>
            </w:pPr>
            <w:r w:rsidRPr="008250E0">
              <w:rPr>
                <w:b w:val="0"/>
                <w:sz w:val="20"/>
                <w:szCs w:val="20"/>
                <w:lang w:val="en-GB"/>
              </w:rPr>
              <w:t>Vilazodone</w:t>
            </w:r>
          </w:p>
          <w:p w14:paraId="1770DE16" w14:textId="630BE40E" w:rsidR="006E2B29" w:rsidRPr="008250E0" w:rsidRDefault="006E067A" w:rsidP="006E2B29">
            <w:pPr>
              <w:spacing w:line="240" w:lineRule="auto"/>
              <w:jc w:val="left"/>
              <w:rPr>
                <w:b w:val="0"/>
                <w:sz w:val="20"/>
                <w:szCs w:val="20"/>
                <w:lang w:val="en-GB"/>
              </w:rPr>
            </w:pPr>
            <w:r w:rsidRPr="008250E0">
              <w:rPr>
                <w:b w:val="0"/>
                <w:sz w:val="20"/>
                <w:szCs w:val="20"/>
                <w:lang w:val="en-GB"/>
              </w:rPr>
              <w:t>Sertraline</w:t>
            </w:r>
          </w:p>
          <w:p w14:paraId="36D65055" w14:textId="3C43ADB1" w:rsidR="006E2B29" w:rsidRPr="008250E0" w:rsidRDefault="006E067A" w:rsidP="006E2B29">
            <w:pPr>
              <w:spacing w:line="240" w:lineRule="auto"/>
              <w:jc w:val="left"/>
              <w:rPr>
                <w:b w:val="0"/>
                <w:sz w:val="20"/>
                <w:szCs w:val="20"/>
                <w:lang w:val="en-GB"/>
              </w:rPr>
            </w:pPr>
            <w:r w:rsidRPr="008250E0">
              <w:rPr>
                <w:b w:val="0"/>
                <w:sz w:val="20"/>
                <w:szCs w:val="20"/>
                <w:lang w:val="en-GB"/>
              </w:rPr>
              <w:lastRenderedPageBreak/>
              <w:t>Venlafaxine</w:t>
            </w:r>
          </w:p>
        </w:tc>
        <w:tc>
          <w:tcPr>
            <w:tcW w:w="1404" w:type="pct"/>
            <w:shd w:val="clear" w:color="auto" w:fill="FFFFFF" w:themeFill="background1"/>
          </w:tcPr>
          <w:p w14:paraId="6920F66F" w14:textId="2372A314" w:rsidR="006E2B29" w:rsidRPr="008250E0" w:rsidRDefault="006E2B29" w:rsidP="006E2B29">
            <w:pPr>
              <w:spacing w:line="240" w:lineRule="auto"/>
              <w:jc w:val="left"/>
              <w:rPr>
                <w:sz w:val="20"/>
                <w:szCs w:val="20"/>
                <w:lang w:val="en-GB"/>
              </w:rPr>
            </w:pPr>
            <w:r w:rsidRPr="008250E0">
              <w:rPr>
                <w:b w:val="0"/>
                <w:sz w:val="20"/>
                <w:szCs w:val="20"/>
                <w:lang w:val="en-GB"/>
              </w:rPr>
              <w:lastRenderedPageBreak/>
              <w:t>OR=0.29 (0.06</w:t>
            </w:r>
            <w:r w:rsidR="008250E0" w:rsidRPr="008250E0">
              <w:rPr>
                <w:b w:val="0"/>
                <w:sz w:val="20"/>
                <w:szCs w:val="20"/>
                <w:lang w:val="en-GB"/>
              </w:rPr>
              <w:t>-</w:t>
            </w:r>
            <w:r w:rsidRPr="008250E0">
              <w:rPr>
                <w:b w:val="0"/>
                <w:sz w:val="20"/>
                <w:szCs w:val="20"/>
                <w:lang w:val="en-GB"/>
              </w:rPr>
              <w:t>6.31)</w:t>
            </w:r>
            <w:r w:rsidR="008250E0" w:rsidRPr="008250E0">
              <w:rPr>
                <w:sz w:val="20"/>
                <w:szCs w:val="20"/>
                <w:lang w:val="en-GB"/>
              </w:rPr>
              <w:t xml:space="preserve"> </w:t>
            </w:r>
          </w:p>
          <w:p w14:paraId="309AE328" w14:textId="5F64EB3C" w:rsidR="006E2B29" w:rsidRPr="008250E0" w:rsidRDefault="006E2B29" w:rsidP="006E2B29">
            <w:pPr>
              <w:spacing w:line="240" w:lineRule="auto"/>
              <w:jc w:val="left"/>
              <w:rPr>
                <w:b w:val="0"/>
                <w:sz w:val="20"/>
                <w:szCs w:val="20"/>
                <w:lang w:val="en-GB"/>
              </w:rPr>
            </w:pPr>
            <w:r w:rsidRPr="008250E0">
              <w:rPr>
                <w:b w:val="0"/>
                <w:sz w:val="20"/>
                <w:szCs w:val="20"/>
                <w:lang w:val="en-GB"/>
              </w:rPr>
              <w:t>OR=0.53 (0.10</w:t>
            </w:r>
            <w:r w:rsidR="008250E0" w:rsidRPr="008250E0">
              <w:rPr>
                <w:b w:val="0"/>
                <w:sz w:val="20"/>
                <w:szCs w:val="20"/>
                <w:lang w:val="en-GB"/>
              </w:rPr>
              <w:t>-</w:t>
            </w:r>
            <w:r w:rsidRPr="008250E0">
              <w:rPr>
                <w:b w:val="0"/>
                <w:sz w:val="20"/>
                <w:szCs w:val="20"/>
                <w:lang w:val="en-GB"/>
              </w:rPr>
              <w:t>40.83)</w:t>
            </w:r>
            <w:r w:rsidR="008250E0" w:rsidRPr="008250E0">
              <w:rPr>
                <w:b w:val="0"/>
                <w:sz w:val="20"/>
                <w:szCs w:val="20"/>
                <w:lang w:val="en-GB"/>
              </w:rPr>
              <w:t xml:space="preserve"> </w:t>
            </w:r>
          </w:p>
          <w:p w14:paraId="41093F69" w14:textId="5913A430" w:rsidR="006E2B29" w:rsidRPr="008250E0" w:rsidRDefault="006E2B29" w:rsidP="006E2B29">
            <w:pPr>
              <w:spacing w:line="240" w:lineRule="auto"/>
              <w:jc w:val="left"/>
              <w:rPr>
                <w:b w:val="0"/>
                <w:sz w:val="20"/>
                <w:szCs w:val="20"/>
                <w:lang w:val="en-GB"/>
              </w:rPr>
            </w:pPr>
            <w:r w:rsidRPr="008250E0">
              <w:rPr>
                <w:b w:val="0"/>
                <w:sz w:val="20"/>
                <w:szCs w:val="20"/>
                <w:lang w:val="en-GB"/>
              </w:rPr>
              <w:t>OR=0.59 (0.19</w:t>
            </w:r>
            <w:r w:rsidR="008250E0" w:rsidRPr="008250E0">
              <w:rPr>
                <w:b w:val="0"/>
                <w:sz w:val="20"/>
                <w:szCs w:val="20"/>
                <w:lang w:val="en-GB"/>
              </w:rPr>
              <w:t>-</w:t>
            </w:r>
            <w:r w:rsidRPr="008250E0">
              <w:rPr>
                <w:b w:val="0"/>
                <w:sz w:val="20"/>
                <w:szCs w:val="20"/>
                <w:lang w:val="en-GB"/>
              </w:rPr>
              <w:t>3.07)</w:t>
            </w:r>
            <w:r w:rsidR="008250E0" w:rsidRPr="008250E0">
              <w:rPr>
                <w:b w:val="0"/>
                <w:sz w:val="20"/>
                <w:szCs w:val="20"/>
                <w:lang w:val="en-GB"/>
              </w:rPr>
              <w:t xml:space="preserve"> </w:t>
            </w:r>
          </w:p>
          <w:p w14:paraId="1AD27CBC" w14:textId="6259E9CC" w:rsidR="006E2B29" w:rsidRPr="008250E0" w:rsidRDefault="006E2B29" w:rsidP="006E2B29">
            <w:pPr>
              <w:spacing w:line="240" w:lineRule="auto"/>
              <w:jc w:val="left"/>
              <w:rPr>
                <w:b w:val="0"/>
                <w:sz w:val="20"/>
                <w:szCs w:val="20"/>
                <w:lang w:val="en-GB"/>
              </w:rPr>
            </w:pPr>
            <w:r w:rsidRPr="008250E0">
              <w:rPr>
                <w:b w:val="0"/>
                <w:sz w:val="20"/>
                <w:szCs w:val="20"/>
                <w:lang w:val="en-GB"/>
              </w:rPr>
              <w:t>OR=0.74 (0.41</w:t>
            </w:r>
            <w:r w:rsidR="008250E0">
              <w:rPr>
                <w:b w:val="0"/>
                <w:sz w:val="20"/>
                <w:szCs w:val="20"/>
                <w:lang w:val="en-GB"/>
              </w:rPr>
              <w:t>-</w:t>
            </w:r>
            <w:r w:rsidRPr="008250E0">
              <w:rPr>
                <w:b w:val="0"/>
                <w:sz w:val="20"/>
                <w:szCs w:val="20"/>
                <w:lang w:val="en-GB"/>
              </w:rPr>
              <w:t>1.49)</w:t>
            </w:r>
            <w:r w:rsidR="008250E0" w:rsidRPr="008250E0">
              <w:rPr>
                <w:b w:val="0"/>
                <w:sz w:val="20"/>
                <w:szCs w:val="20"/>
                <w:lang w:val="en-GB"/>
              </w:rPr>
              <w:t xml:space="preserve"> </w:t>
            </w:r>
          </w:p>
          <w:p w14:paraId="1807E6C1" w14:textId="5E1F5102" w:rsidR="006E2B29" w:rsidRPr="008250E0" w:rsidRDefault="006E2B29" w:rsidP="006E2B29">
            <w:pPr>
              <w:spacing w:line="240" w:lineRule="auto"/>
              <w:jc w:val="left"/>
              <w:rPr>
                <w:b w:val="0"/>
                <w:sz w:val="20"/>
                <w:szCs w:val="20"/>
                <w:lang w:val="en-GB"/>
              </w:rPr>
            </w:pPr>
            <w:r w:rsidRPr="008250E0">
              <w:rPr>
                <w:b w:val="0"/>
                <w:sz w:val="20"/>
                <w:szCs w:val="20"/>
                <w:lang w:val="en-GB"/>
              </w:rPr>
              <w:t>OR=0.94 (0.44</w:t>
            </w:r>
            <w:r w:rsidR="008250E0">
              <w:rPr>
                <w:b w:val="0"/>
                <w:sz w:val="20"/>
                <w:szCs w:val="20"/>
                <w:lang w:val="en-GB"/>
              </w:rPr>
              <w:t>-</w:t>
            </w:r>
            <w:r w:rsidRPr="008250E0">
              <w:rPr>
                <w:b w:val="0"/>
                <w:sz w:val="20"/>
                <w:szCs w:val="20"/>
                <w:lang w:val="en-GB"/>
              </w:rPr>
              <w:t>2.55)</w:t>
            </w:r>
            <w:r w:rsidR="008250E0" w:rsidRPr="008250E0">
              <w:rPr>
                <w:b w:val="0"/>
                <w:sz w:val="20"/>
                <w:szCs w:val="20"/>
                <w:lang w:val="en-GB"/>
              </w:rPr>
              <w:t xml:space="preserve"> </w:t>
            </w:r>
          </w:p>
          <w:p w14:paraId="022C4545" w14:textId="2132D4A0" w:rsidR="006E2B29" w:rsidRPr="008250E0" w:rsidRDefault="006E2B29" w:rsidP="006E2B29">
            <w:pPr>
              <w:spacing w:line="240" w:lineRule="auto"/>
              <w:jc w:val="left"/>
              <w:rPr>
                <w:b w:val="0"/>
                <w:sz w:val="20"/>
                <w:szCs w:val="20"/>
                <w:lang w:val="en-GB"/>
              </w:rPr>
            </w:pPr>
            <w:r w:rsidRPr="008250E0">
              <w:rPr>
                <w:b w:val="0"/>
                <w:sz w:val="20"/>
                <w:szCs w:val="20"/>
                <w:lang w:val="en-GB"/>
              </w:rPr>
              <w:t>OR=0.93 (0.55</w:t>
            </w:r>
            <w:r w:rsidR="008250E0">
              <w:rPr>
                <w:b w:val="0"/>
                <w:sz w:val="20"/>
                <w:szCs w:val="20"/>
                <w:lang w:val="en-GB"/>
              </w:rPr>
              <w:t>-</w:t>
            </w:r>
            <w:r w:rsidRPr="008250E0">
              <w:rPr>
                <w:b w:val="0"/>
                <w:sz w:val="20"/>
                <w:szCs w:val="20"/>
                <w:lang w:val="en-GB"/>
              </w:rPr>
              <w:t>1.71)</w:t>
            </w:r>
            <w:r w:rsidR="008250E0" w:rsidRPr="008250E0">
              <w:rPr>
                <w:b w:val="0"/>
                <w:sz w:val="20"/>
                <w:szCs w:val="20"/>
                <w:lang w:val="en-GB"/>
              </w:rPr>
              <w:t xml:space="preserve"> </w:t>
            </w:r>
          </w:p>
          <w:p w14:paraId="776A22A8" w14:textId="0CD2E60E" w:rsidR="006E2B29" w:rsidRPr="008250E0" w:rsidRDefault="006E2B29" w:rsidP="006E2B29">
            <w:pPr>
              <w:spacing w:line="240" w:lineRule="auto"/>
              <w:jc w:val="left"/>
              <w:rPr>
                <w:b w:val="0"/>
                <w:sz w:val="20"/>
                <w:szCs w:val="20"/>
                <w:lang w:val="en-GB"/>
              </w:rPr>
            </w:pPr>
            <w:r w:rsidRPr="008250E0">
              <w:rPr>
                <w:b w:val="0"/>
                <w:sz w:val="20"/>
                <w:szCs w:val="20"/>
                <w:lang w:val="en-GB"/>
              </w:rPr>
              <w:t>OR=1.11 (0.74</w:t>
            </w:r>
            <w:r w:rsidR="008250E0">
              <w:rPr>
                <w:b w:val="0"/>
                <w:sz w:val="20"/>
                <w:szCs w:val="20"/>
                <w:lang w:val="en-GB"/>
              </w:rPr>
              <w:t>-</w:t>
            </w:r>
            <w:r w:rsidRPr="008250E0">
              <w:rPr>
                <w:b w:val="0"/>
                <w:sz w:val="20"/>
                <w:szCs w:val="20"/>
                <w:lang w:val="en-GB"/>
              </w:rPr>
              <w:t>1.75)</w:t>
            </w:r>
            <w:r w:rsidR="008250E0" w:rsidRPr="008250E0">
              <w:rPr>
                <w:b w:val="0"/>
                <w:sz w:val="20"/>
                <w:szCs w:val="20"/>
                <w:lang w:val="en-GB"/>
              </w:rPr>
              <w:t xml:space="preserve"> </w:t>
            </w:r>
          </w:p>
          <w:p w14:paraId="3DC088E3" w14:textId="45694851" w:rsidR="006E2B29" w:rsidRPr="008250E0" w:rsidRDefault="006E2B29" w:rsidP="006E2B29">
            <w:pPr>
              <w:spacing w:line="240" w:lineRule="auto"/>
              <w:jc w:val="left"/>
              <w:rPr>
                <w:b w:val="0"/>
                <w:sz w:val="20"/>
                <w:szCs w:val="20"/>
                <w:lang w:val="en-GB"/>
              </w:rPr>
            </w:pPr>
            <w:r w:rsidRPr="008250E0">
              <w:rPr>
                <w:b w:val="0"/>
                <w:sz w:val="20"/>
                <w:szCs w:val="20"/>
                <w:lang w:val="en-GB"/>
              </w:rPr>
              <w:t>OR=1.71 (0.81</w:t>
            </w:r>
            <w:r w:rsidR="008250E0">
              <w:rPr>
                <w:b w:val="0"/>
                <w:sz w:val="20"/>
                <w:szCs w:val="20"/>
                <w:lang w:val="en-GB"/>
              </w:rPr>
              <w:t>-</w:t>
            </w:r>
            <w:r w:rsidRPr="008250E0">
              <w:rPr>
                <w:b w:val="0"/>
                <w:sz w:val="20"/>
                <w:szCs w:val="20"/>
                <w:lang w:val="en-GB"/>
              </w:rPr>
              <w:t>5.05)</w:t>
            </w:r>
            <w:r w:rsidR="008250E0" w:rsidRPr="008250E0">
              <w:rPr>
                <w:b w:val="0"/>
                <w:sz w:val="20"/>
                <w:szCs w:val="20"/>
                <w:lang w:val="en-GB"/>
              </w:rPr>
              <w:t xml:space="preserve"> </w:t>
            </w:r>
          </w:p>
          <w:p w14:paraId="1E502EA1" w14:textId="2B8FAF78" w:rsidR="006E2B29" w:rsidRPr="008250E0" w:rsidRDefault="006E2B29" w:rsidP="006E2B29">
            <w:pPr>
              <w:spacing w:line="240" w:lineRule="auto"/>
              <w:jc w:val="left"/>
              <w:rPr>
                <w:b w:val="0"/>
                <w:sz w:val="20"/>
                <w:szCs w:val="20"/>
                <w:lang w:val="en-GB"/>
              </w:rPr>
            </w:pPr>
            <w:r w:rsidRPr="008250E0">
              <w:rPr>
                <w:b w:val="0"/>
                <w:sz w:val="20"/>
                <w:szCs w:val="20"/>
                <w:lang w:val="en-GB"/>
              </w:rPr>
              <w:t>OR=1.18 (0.46</w:t>
            </w:r>
            <w:r w:rsidR="008250E0">
              <w:rPr>
                <w:b w:val="0"/>
                <w:sz w:val="20"/>
                <w:szCs w:val="20"/>
                <w:lang w:val="en-GB"/>
              </w:rPr>
              <w:t>-</w:t>
            </w:r>
            <w:r w:rsidRPr="008250E0">
              <w:rPr>
                <w:b w:val="0"/>
                <w:sz w:val="20"/>
                <w:szCs w:val="20"/>
                <w:lang w:val="en-GB"/>
              </w:rPr>
              <w:t>4.43)</w:t>
            </w:r>
            <w:r w:rsidR="008250E0" w:rsidRPr="008250E0">
              <w:rPr>
                <w:b w:val="0"/>
                <w:sz w:val="20"/>
                <w:szCs w:val="20"/>
                <w:lang w:val="en-GB"/>
              </w:rPr>
              <w:t xml:space="preserve"> </w:t>
            </w:r>
          </w:p>
          <w:p w14:paraId="051998E1" w14:textId="582E12C2" w:rsidR="006E2B29" w:rsidRPr="008250E0" w:rsidRDefault="006E2B29" w:rsidP="006E2B29">
            <w:pPr>
              <w:spacing w:line="240" w:lineRule="auto"/>
              <w:jc w:val="left"/>
              <w:rPr>
                <w:b w:val="0"/>
                <w:sz w:val="20"/>
                <w:szCs w:val="20"/>
                <w:lang w:val="en-GB"/>
              </w:rPr>
            </w:pPr>
            <w:r w:rsidRPr="008250E0">
              <w:rPr>
                <w:b w:val="0"/>
                <w:sz w:val="20"/>
                <w:szCs w:val="20"/>
                <w:lang w:val="en-GB"/>
              </w:rPr>
              <w:t>OR=1.96 (0.45</w:t>
            </w:r>
            <w:r w:rsidR="008250E0">
              <w:rPr>
                <w:b w:val="0"/>
                <w:sz w:val="20"/>
                <w:szCs w:val="20"/>
                <w:lang w:val="en-GB"/>
              </w:rPr>
              <w:t>-</w:t>
            </w:r>
            <w:r w:rsidRPr="008250E0">
              <w:rPr>
                <w:b w:val="0"/>
                <w:sz w:val="20"/>
                <w:szCs w:val="20"/>
                <w:lang w:val="en-GB"/>
              </w:rPr>
              <w:t>100.00)</w:t>
            </w:r>
            <w:r w:rsidR="008250E0" w:rsidRPr="008250E0">
              <w:rPr>
                <w:b w:val="0"/>
                <w:sz w:val="20"/>
                <w:szCs w:val="20"/>
                <w:lang w:val="en-GB"/>
              </w:rPr>
              <w:t xml:space="preserve"> </w:t>
            </w:r>
          </w:p>
          <w:p w14:paraId="6E346024" w14:textId="0854209A" w:rsidR="006E2B29" w:rsidRPr="008250E0" w:rsidRDefault="006E2B29" w:rsidP="006E2B29">
            <w:pPr>
              <w:spacing w:line="240" w:lineRule="auto"/>
              <w:jc w:val="left"/>
              <w:rPr>
                <w:b w:val="0"/>
                <w:sz w:val="20"/>
                <w:szCs w:val="20"/>
                <w:lang w:val="en-GB"/>
              </w:rPr>
            </w:pPr>
            <w:r w:rsidRPr="008250E0">
              <w:rPr>
                <w:b w:val="0"/>
                <w:sz w:val="20"/>
                <w:szCs w:val="20"/>
                <w:lang w:val="en-GB"/>
              </w:rPr>
              <w:t>OR=2.22 (0.75</w:t>
            </w:r>
            <w:r w:rsidR="008250E0">
              <w:rPr>
                <w:b w:val="0"/>
                <w:sz w:val="20"/>
                <w:szCs w:val="20"/>
                <w:lang w:val="en-GB"/>
              </w:rPr>
              <w:t>-</w:t>
            </w:r>
            <w:r w:rsidRPr="008250E0">
              <w:rPr>
                <w:b w:val="0"/>
                <w:sz w:val="20"/>
                <w:szCs w:val="20"/>
                <w:lang w:val="en-GB"/>
              </w:rPr>
              <w:t>12.5)</w:t>
            </w:r>
            <w:r w:rsidR="008250E0" w:rsidRPr="008250E0">
              <w:rPr>
                <w:b w:val="0"/>
                <w:sz w:val="20"/>
                <w:szCs w:val="20"/>
                <w:lang w:val="en-GB"/>
              </w:rPr>
              <w:t xml:space="preserve"> </w:t>
            </w:r>
          </w:p>
          <w:p w14:paraId="243581D9" w14:textId="1349C808" w:rsidR="006E2B29" w:rsidRPr="008250E0" w:rsidRDefault="006E2B29" w:rsidP="008250E0">
            <w:pPr>
              <w:spacing w:line="240" w:lineRule="auto"/>
              <w:jc w:val="left"/>
              <w:rPr>
                <w:b w:val="0"/>
                <w:sz w:val="20"/>
                <w:szCs w:val="20"/>
                <w:lang w:val="en-GB"/>
              </w:rPr>
            </w:pPr>
            <w:r w:rsidRPr="008250E0">
              <w:rPr>
                <w:sz w:val="20"/>
                <w:szCs w:val="20"/>
                <w:lang w:val="en-GB"/>
              </w:rPr>
              <w:lastRenderedPageBreak/>
              <w:t>OR=8.33 (1.92</w:t>
            </w:r>
            <w:r w:rsidR="008250E0">
              <w:rPr>
                <w:sz w:val="20"/>
                <w:szCs w:val="20"/>
                <w:lang w:val="en-GB"/>
              </w:rPr>
              <w:t>-</w:t>
            </w:r>
            <w:r w:rsidRPr="008250E0">
              <w:rPr>
                <w:sz w:val="20"/>
                <w:szCs w:val="20"/>
                <w:lang w:val="en-GB"/>
              </w:rPr>
              <w:t>NC)</w:t>
            </w:r>
            <w:r w:rsidR="008250E0" w:rsidRPr="008250E0">
              <w:rPr>
                <w:b w:val="0"/>
                <w:sz w:val="20"/>
                <w:szCs w:val="20"/>
                <w:lang w:val="en-GB"/>
              </w:rPr>
              <w:t xml:space="preserve"> </w:t>
            </w:r>
          </w:p>
        </w:tc>
        <w:tc>
          <w:tcPr>
            <w:tcW w:w="880" w:type="pct"/>
            <w:shd w:val="clear" w:color="auto" w:fill="FFFFFF" w:themeFill="background1"/>
          </w:tcPr>
          <w:p w14:paraId="3E5D3DC6" w14:textId="77777777" w:rsidR="006E2B29" w:rsidRPr="008250E0" w:rsidRDefault="006E2B29" w:rsidP="006E2B29">
            <w:pPr>
              <w:spacing w:line="240" w:lineRule="auto"/>
              <w:jc w:val="left"/>
              <w:rPr>
                <w:b w:val="0"/>
                <w:sz w:val="20"/>
                <w:szCs w:val="20"/>
                <w:lang w:val="en-GB"/>
              </w:rPr>
            </w:pPr>
            <w:r w:rsidRPr="008250E0">
              <w:rPr>
                <w:b w:val="0"/>
                <w:sz w:val="20"/>
                <w:szCs w:val="20"/>
                <w:lang w:val="en-GB"/>
              </w:rPr>
              <w:lastRenderedPageBreak/>
              <w:t>PBO/Sham</w:t>
            </w:r>
          </w:p>
          <w:p w14:paraId="1A17BCC8" w14:textId="77777777" w:rsidR="006E2B29" w:rsidRPr="008250E0" w:rsidRDefault="006E2B29" w:rsidP="006E2B29">
            <w:pPr>
              <w:spacing w:line="240" w:lineRule="auto"/>
              <w:jc w:val="left"/>
              <w:rPr>
                <w:b w:val="0"/>
                <w:sz w:val="20"/>
                <w:szCs w:val="20"/>
                <w:lang w:val="en-GB"/>
              </w:rPr>
            </w:pPr>
            <w:r w:rsidRPr="008250E0">
              <w:rPr>
                <w:b w:val="0"/>
                <w:sz w:val="20"/>
                <w:szCs w:val="20"/>
                <w:lang w:val="en-GB"/>
              </w:rPr>
              <w:t>PBO/Sham</w:t>
            </w:r>
          </w:p>
          <w:p w14:paraId="1BB2150F" w14:textId="77777777" w:rsidR="006E2B29" w:rsidRPr="008250E0" w:rsidRDefault="006E2B29" w:rsidP="006E2B29">
            <w:pPr>
              <w:spacing w:line="240" w:lineRule="auto"/>
              <w:jc w:val="left"/>
              <w:rPr>
                <w:b w:val="0"/>
                <w:sz w:val="20"/>
                <w:szCs w:val="20"/>
                <w:lang w:val="en-GB"/>
              </w:rPr>
            </w:pPr>
            <w:r w:rsidRPr="008250E0">
              <w:rPr>
                <w:b w:val="0"/>
                <w:sz w:val="20"/>
                <w:szCs w:val="20"/>
                <w:lang w:val="en-GB"/>
              </w:rPr>
              <w:t>PBO/Sham</w:t>
            </w:r>
          </w:p>
          <w:p w14:paraId="19DE901B" w14:textId="77777777" w:rsidR="006E2B29" w:rsidRPr="008250E0" w:rsidRDefault="006E2B29" w:rsidP="006E2B29">
            <w:pPr>
              <w:spacing w:line="240" w:lineRule="auto"/>
              <w:jc w:val="left"/>
              <w:rPr>
                <w:b w:val="0"/>
                <w:sz w:val="20"/>
                <w:szCs w:val="20"/>
                <w:lang w:val="en-GB"/>
              </w:rPr>
            </w:pPr>
            <w:r w:rsidRPr="008250E0">
              <w:rPr>
                <w:b w:val="0"/>
                <w:sz w:val="20"/>
                <w:szCs w:val="20"/>
                <w:lang w:val="en-GB"/>
              </w:rPr>
              <w:t>PBO/Sham</w:t>
            </w:r>
          </w:p>
          <w:p w14:paraId="0A4B235E" w14:textId="77777777" w:rsidR="006E2B29" w:rsidRPr="008250E0" w:rsidRDefault="006E2B29" w:rsidP="006E2B29">
            <w:pPr>
              <w:spacing w:line="240" w:lineRule="auto"/>
              <w:jc w:val="left"/>
              <w:rPr>
                <w:b w:val="0"/>
                <w:sz w:val="20"/>
                <w:szCs w:val="20"/>
                <w:lang w:val="en-GB"/>
              </w:rPr>
            </w:pPr>
            <w:r w:rsidRPr="008250E0">
              <w:rPr>
                <w:b w:val="0"/>
                <w:sz w:val="20"/>
                <w:szCs w:val="20"/>
                <w:lang w:val="en-GB"/>
              </w:rPr>
              <w:t>PBO/Sham</w:t>
            </w:r>
          </w:p>
          <w:p w14:paraId="7F989287" w14:textId="77777777" w:rsidR="006E2B29" w:rsidRPr="008250E0" w:rsidRDefault="006E2B29" w:rsidP="006E2B29">
            <w:pPr>
              <w:spacing w:line="240" w:lineRule="auto"/>
              <w:jc w:val="left"/>
              <w:rPr>
                <w:b w:val="0"/>
                <w:sz w:val="20"/>
                <w:szCs w:val="20"/>
                <w:lang w:val="en-GB"/>
              </w:rPr>
            </w:pPr>
            <w:r w:rsidRPr="008250E0">
              <w:rPr>
                <w:b w:val="0"/>
                <w:sz w:val="20"/>
                <w:szCs w:val="20"/>
                <w:lang w:val="en-GB"/>
              </w:rPr>
              <w:t>PBO/Sham</w:t>
            </w:r>
          </w:p>
          <w:p w14:paraId="1B3A4CE4" w14:textId="77777777" w:rsidR="006E2B29" w:rsidRPr="008250E0" w:rsidRDefault="006E2B29" w:rsidP="006E2B29">
            <w:pPr>
              <w:spacing w:line="240" w:lineRule="auto"/>
              <w:jc w:val="left"/>
              <w:rPr>
                <w:b w:val="0"/>
                <w:sz w:val="20"/>
                <w:szCs w:val="20"/>
                <w:lang w:val="en-GB"/>
              </w:rPr>
            </w:pPr>
            <w:r w:rsidRPr="008250E0">
              <w:rPr>
                <w:b w:val="0"/>
                <w:sz w:val="20"/>
                <w:szCs w:val="20"/>
                <w:lang w:val="en-GB"/>
              </w:rPr>
              <w:t>PBO/Sham</w:t>
            </w:r>
          </w:p>
          <w:p w14:paraId="26A48672" w14:textId="77777777" w:rsidR="006E2B29" w:rsidRPr="008250E0" w:rsidRDefault="006E2B29" w:rsidP="006E2B29">
            <w:pPr>
              <w:spacing w:line="240" w:lineRule="auto"/>
              <w:jc w:val="left"/>
              <w:rPr>
                <w:b w:val="0"/>
                <w:sz w:val="20"/>
                <w:szCs w:val="20"/>
                <w:lang w:val="en-GB"/>
              </w:rPr>
            </w:pPr>
            <w:r w:rsidRPr="008250E0">
              <w:rPr>
                <w:b w:val="0"/>
                <w:sz w:val="20"/>
                <w:szCs w:val="20"/>
                <w:lang w:val="en-GB"/>
              </w:rPr>
              <w:t>PBO/Sham</w:t>
            </w:r>
          </w:p>
          <w:p w14:paraId="10C67F0F" w14:textId="77777777" w:rsidR="006E2B29" w:rsidRPr="008250E0" w:rsidRDefault="006E2B29" w:rsidP="006E2B29">
            <w:pPr>
              <w:spacing w:line="240" w:lineRule="auto"/>
              <w:jc w:val="left"/>
              <w:rPr>
                <w:b w:val="0"/>
                <w:sz w:val="20"/>
                <w:szCs w:val="20"/>
                <w:lang w:val="en-GB"/>
              </w:rPr>
            </w:pPr>
            <w:r w:rsidRPr="008250E0">
              <w:rPr>
                <w:b w:val="0"/>
                <w:sz w:val="20"/>
                <w:szCs w:val="20"/>
                <w:lang w:val="en-GB"/>
              </w:rPr>
              <w:t>PBO/Sham</w:t>
            </w:r>
          </w:p>
          <w:p w14:paraId="2A052C68" w14:textId="77777777" w:rsidR="006E2B29" w:rsidRPr="008250E0" w:rsidRDefault="006E2B29" w:rsidP="006E2B29">
            <w:pPr>
              <w:spacing w:line="240" w:lineRule="auto"/>
              <w:jc w:val="left"/>
              <w:rPr>
                <w:b w:val="0"/>
                <w:sz w:val="20"/>
                <w:szCs w:val="20"/>
                <w:lang w:val="en-GB"/>
              </w:rPr>
            </w:pPr>
            <w:r w:rsidRPr="008250E0">
              <w:rPr>
                <w:b w:val="0"/>
                <w:sz w:val="20"/>
                <w:szCs w:val="20"/>
                <w:lang w:val="en-GB"/>
              </w:rPr>
              <w:t>PBO/Sham</w:t>
            </w:r>
          </w:p>
          <w:p w14:paraId="23854FF9" w14:textId="77777777" w:rsidR="006E2B29" w:rsidRPr="008250E0" w:rsidRDefault="006E2B29" w:rsidP="006E2B29">
            <w:pPr>
              <w:spacing w:line="240" w:lineRule="auto"/>
              <w:jc w:val="left"/>
              <w:rPr>
                <w:b w:val="0"/>
                <w:sz w:val="20"/>
                <w:szCs w:val="20"/>
                <w:lang w:val="en-GB"/>
              </w:rPr>
            </w:pPr>
            <w:r w:rsidRPr="008250E0">
              <w:rPr>
                <w:b w:val="0"/>
                <w:sz w:val="20"/>
                <w:szCs w:val="20"/>
                <w:lang w:val="en-GB"/>
              </w:rPr>
              <w:t>PBO/Sham</w:t>
            </w:r>
          </w:p>
          <w:p w14:paraId="03130FBB" w14:textId="4C59D428" w:rsidR="006E2B29" w:rsidRPr="008250E0" w:rsidRDefault="006E2B29" w:rsidP="006E2B29">
            <w:pPr>
              <w:spacing w:line="240" w:lineRule="auto"/>
              <w:jc w:val="left"/>
              <w:rPr>
                <w:b w:val="0"/>
                <w:sz w:val="20"/>
                <w:szCs w:val="20"/>
                <w:lang w:val="en-GB"/>
              </w:rPr>
            </w:pPr>
            <w:r w:rsidRPr="008250E0">
              <w:rPr>
                <w:b w:val="0"/>
                <w:sz w:val="20"/>
                <w:szCs w:val="20"/>
                <w:lang w:val="en-GB"/>
              </w:rPr>
              <w:lastRenderedPageBreak/>
              <w:t>PBO/Sham</w:t>
            </w:r>
          </w:p>
        </w:tc>
        <w:tc>
          <w:tcPr>
            <w:tcW w:w="817" w:type="pct"/>
            <w:shd w:val="clear" w:color="auto" w:fill="FFFFFF" w:themeFill="background1"/>
          </w:tcPr>
          <w:p w14:paraId="2AE9F2E3" w14:textId="5300D24E" w:rsidR="006E2B29" w:rsidRPr="003B7684" w:rsidRDefault="008250E0" w:rsidP="006E2B29">
            <w:pPr>
              <w:spacing w:line="240" w:lineRule="auto"/>
              <w:jc w:val="left"/>
              <w:rPr>
                <w:b w:val="0"/>
                <w:sz w:val="20"/>
                <w:szCs w:val="20"/>
                <w:lang w:val="en-GB"/>
                <w:rPrChange w:id="736" w:author="Samuele Cortese" w:date="2021-05-18T15:32:00Z">
                  <w:rPr>
                    <w:b w:val="0"/>
                    <w:sz w:val="20"/>
                    <w:szCs w:val="20"/>
                    <w:lang w:val="de-DE"/>
                  </w:rPr>
                </w:rPrChange>
              </w:rPr>
            </w:pPr>
            <w:r w:rsidRPr="003B7684">
              <w:rPr>
                <w:b w:val="0"/>
                <w:sz w:val="20"/>
                <w:szCs w:val="20"/>
                <w:lang w:val="en-GB"/>
                <w:rPrChange w:id="737" w:author="Samuele Cortese" w:date="2021-05-18T15:32:00Z">
                  <w:rPr>
                    <w:b w:val="0"/>
                    <w:sz w:val="20"/>
                    <w:szCs w:val="20"/>
                    <w:lang w:val="de-DE"/>
                  </w:rPr>
                </w:rPrChange>
              </w:rPr>
              <w:lastRenderedPageBreak/>
              <w:t>34/</w:t>
            </w:r>
            <w:r w:rsidR="006E2B29" w:rsidRPr="003B7684">
              <w:rPr>
                <w:b w:val="0"/>
                <w:sz w:val="20"/>
                <w:szCs w:val="20"/>
                <w:lang w:val="en-GB"/>
                <w:rPrChange w:id="738" w:author="Samuele Cortese" w:date="2021-05-18T15:32:00Z">
                  <w:rPr>
                    <w:b w:val="0"/>
                    <w:sz w:val="20"/>
                    <w:szCs w:val="20"/>
                    <w:lang w:val="de-DE"/>
                  </w:rPr>
                </w:rPrChange>
              </w:rPr>
              <w:t>NR</w:t>
            </w:r>
          </w:p>
          <w:p w14:paraId="572E0C4A" w14:textId="77777777" w:rsidR="008250E0" w:rsidRPr="003B7684" w:rsidRDefault="008250E0" w:rsidP="008250E0">
            <w:pPr>
              <w:spacing w:line="240" w:lineRule="auto"/>
              <w:jc w:val="left"/>
              <w:rPr>
                <w:b w:val="0"/>
                <w:sz w:val="20"/>
                <w:szCs w:val="20"/>
                <w:lang w:val="en-GB"/>
                <w:rPrChange w:id="739" w:author="Samuele Cortese" w:date="2021-05-18T15:32:00Z">
                  <w:rPr>
                    <w:b w:val="0"/>
                    <w:sz w:val="20"/>
                    <w:szCs w:val="20"/>
                    <w:lang w:val="de-DE"/>
                  </w:rPr>
                </w:rPrChange>
              </w:rPr>
            </w:pPr>
            <w:r w:rsidRPr="003B7684">
              <w:rPr>
                <w:b w:val="0"/>
                <w:sz w:val="20"/>
                <w:szCs w:val="20"/>
                <w:lang w:val="en-GB"/>
                <w:rPrChange w:id="740" w:author="Samuele Cortese" w:date="2021-05-18T15:32:00Z">
                  <w:rPr>
                    <w:b w:val="0"/>
                    <w:sz w:val="20"/>
                    <w:szCs w:val="20"/>
                    <w:lang w:val="de-DE"/>
                  </w:rPr>
                </w:rPrChange>
              </w:rPr>
              <w:t>34/NR</w:t>
            </w:r>
          </w:p>
          <w:p w14:paraId="7948390C" w14:textId="77777777" w:rsidR="008250E0" w:rsidRPr="003B7684" w:rsidRDefault="008250E0" w:rsidP="008250E0">
            <w:pPr>
              <w:spacing w:line="240" w:lineRule="auto"/>
              <w:jc w:val="left"/>
              <w:rPr>
                <w:b w:val="0"/>
                <w:sz w:val="20"/>
                <w:szCs w:val="20"/>
                <w:lang w:val="en-GB"/>
                <w:rPrChange w:id="741" w:author="Samuele Cortese" w:date="2021-05-18T15:32:00Z">
                  <w:rPr>
                    <w:b w:val="0"/>
                    <w:sz w:val="20"/>
                    <w:szCs w:val="20"/>
                    <w:lang w:val="de-DE"/>
                  </w:rPr>
                </w:rPrChange>
              </w:rPr>
            </w:pPr>
            <w:r w:rsidRPr="003B7684">
              <w:rPr>
                <w:b w:val="0"/>
                <w:sz w:val="20"/>
                <w:szCs w:val="20"/>
                <w:lang w:val="en-GB"/>
                <w:rPrChange w:id="742" w:author="Samuele Cortese" w:date="2021-05-18T15:32:00Z">
                  <w:rPr>
                    <w:b w:val="0"/>
                    <w:sz w:val="20"/>
                    <w:szCs w:val="20"/>
                    <w:lang w:val="de-DE"/>
                  </w:rPr>
                </w:rPrChange>
              </w:rPr>
              <w:t>34/NR</w:t>
            </w:r>
          </w:p>
          <w:p w14:paraId="2BA65D9A" w14:textId="77777777" w:rsidR="008250E0" w:rsidRPr="003B7684" w:rsidRDefault="008250E0" w:rsidP="008250E0">
            <w:pPr>
              <w:spacing w:line="240" w:lineRule="auto"/>
              <w:jc w:val="left"/>
              <w:rPr>
                <w:b w:val="0"/>
                <w:sz w:val="20"/>
                <w:szCs w:val="20"/>
                <w:lang w:val="en-GB"/>
                <w:rPrChange w:id="743" w:author="Samuele Cortese" w:date="2021-05-18T15:32:00Z">
                  <w:rPr>
                    <w:b w:val="0"/>
                    <w:sz w:val="20"/>
                    <w:szCs w:val="20"/>
                    <w:lang w:val="de-DE"/>
                  </w:rPr>
                </w:rPrChange>
              </w:rPr>
            </w:pPr>
            <w:r w:rsidRPr="003B7684">
              <w:rPr>
                <w:b w:val="0"/>
                <w:sz w:val="20"/>
                <w:szCs w:val="20"/>
                <w:lang w:val="en-GB"/>
                <w:rPrChange w:id="744" w:author="Samuele Cortese" w:date="2021-05-18T15:32:00Z">
                  <w:rPr>
                    <w:b w:val="0"/>
                    <w:sz w:val="20"/>
                    <w:szCs w:val="20"/>
                    <w:lang w:val="de-DE"/>
                  </w:rPr>
                </w:rPrChange>
              </w:rPr>
              <w:t>34/NR</w:t>
            </w:r>
          </w:p>
          <w:p w14:paraId="33D22689" w14:textId="77777777" w:rsidR="008250E0" w:rsidRPr="003B7684" w:rsidRDefault="008250E0" w:rsidP="008250E0">
            <w:pPr>
              <w:spacing w:line="240" w:lineRule="auto"/>
              <w:jc w:val="left"/>
              <w:rPr>
                <w:b w:val="0"/>
                <w:sz w:val="20"/>
                <w:szCs w:val="20"/>
                <w:lang w:val="en-GB"/>
                <w:rPrChange w:id="745" w:author="Samuele Cortese" w:date="2021-05-18T15:32:00Z">
                  <w:rPr>
                    <w:b w:val="0"/>
                    <w:sz w:val="20"/>
                    <w:szCs w:val="20"/>
                    <w:lang w:val="de-DE"/>
                  </w:rPr>
                </w:rPrChange>
              </w:rPr>
            </w:pPr>
            <w:r w:rsidRPr="003B7684">
              <w:rPr>
                <w:b w:val="0"/>
                <w:sz w:val="20"/>
                <w:szCs w:val="20"/>
                <w:lang w:val="en-GB"/>
                <w:rPrChange w:id="746" w:author="Samuele Cortese" w:date="2021-05-18T15:32:00Z">
                  <w:rPr>
                    <w:b w:val="0"/>
                    <w:sz w:val="20"/>
                    <w:szCs w:val="20"/>
                    <w:lang w:val="de-DE"/>
                  </w:rPr>
                </w:rPrChange>
              </w:rPr>
              <w:t>34/NR</w:t>
            </w:r>
          </w:p>
          <w:p w14:paraId="51DEA30C" w14:textId="77777777" w:rsidR="008250E0" w:rsidRPr="003B7684" w:rsidRDefault="008250E0" w:rsidP="008250E0">
            <w:pPr>
              <w:spacing w:line="240" w:lineRule="auto"/>
              <w:jc w:val="left"/>
              <w:rPr>
                <w:b w:val="0"/>
                <w:sz w:val="20"/>
                <w:szCs w:val="20"/>
                <w:lang w:val="en-GB"/>
                <w:rPrChange w:id="747" w:author="Samuele Cortese" w:date="2021-05-18T15:32:00Z">
                  <w:rPr>
                    <w:b w:val="0"/>
                    <w:sz w:val="20"/>
                    <w:szCs w:val="20"/>
                    <w:lang w:val="de-DE"/>
                  </w:rPr>
                </w:rPrChange>
              </w:rPr>
            </w:pPr>
            <w:r w:rsidRPr="003B7684">
              <w:rPr>
                <w:b w:val="0"/>
                <w:sz w:val="20"/>
                <w:szCs w:val="20"/>
                <w:lang w:val="en-GB"/>
                <w:rPrChange w:id="748" w:author="Samuele Cortese" w:date="2021-05-18T15:32:00Z">
                  <w:rPr>
                    <w:b w:val="0"/>
                    <w:sz w:val="20"/>
                    <w:szCs w:val="20"/>
                    <w:lang w:val="de-DE"/>
                  </w:rPr>
                </w:rPrChange>
              </w:rPr>
              <w:t>34/NR</w:t>
            </w:r>
          </w:p>
          <w:p w14:paraId="202D2FD0" w14:textId="77777777" w:rsidR="008250E0" w:rsidRPr="003B7684" w:rsidRDefault="008250E0" w:rsidP="008250E0">
            <w:pPr>
              <w:spacing w:line="240" w:lineRule="auto"/>
              <w:jc w:val="left"/>
              <w:rPr>
                <w:b w:val="0"/>
                <w:sz w:val="20"/>
                <w:szCs w:val="20"/>
                <w:lang w:val="en-GB"/>
                <w:rPrChange w:id="749" w:author="Samuele Cortese" w:date="2021-05-18T15:32:00Z">
                  <w:rPr>
                    <w:b w:val="0"/>
                    <w:sz w:val="20"/>
                    <w:szCs w:val="20"/>
                    <w:lang w:val="de-DE"/>
                  </w:rPr>
                </w:rPrChange>
              </w:rPr>
            </w:pPr>
            <w:r w:rsidRPr="003B7684">
              <w:rPr>
                <w:b w:val="0"/>
                <w:sz w:val="20"/>
                <w:szCs w:val="20"/>
                <w:lang w:val="en-GB"/>
                <w:rPrChange w:id="750" w:author="Samuele Cortese" w:date="2021-05-18T15:32:00Z">
                  <w:rPr>
                    <w:b w:val="0"/>
                    <w:sz w:val="20"/>
                    <w:szCs w:val="20"/>
                    <w:lang w:val="de-DE"/>
                  </w:rPr>
                </w:rPrChange>
              </w:rPr>
              <w:t>34/NR</w:t>
            </w:r>
          </w:p>
          <w:p w14:paraId="12C240C0" w14:textId="77777777" w:rsidR="008250E0" w:rsidRPr="003B7684" w:rsidRDefault="008250E0" w:rsidP="008250E0">
            <w:pPr>
              <w:spacing w:line="240" w:lineRule="auto"/>
              <w:jc w:val="left"/>
              <w:rPr>
                <w:b w:val="0"/>
                <w:sz w:val="20"/>
                <w:szCs w:val="20"/>
                <w:lang w:val="en-GB"/>
                <w:rPrChange w:id="751" w:author="Samuele Cortese" w:date="2021-05-18T15:32:00Z">
                  <w:rPr>
                    <w:b w:val="0"/>
                    <w:sz w:val="20"/>
                    <w:szCs w:val="20"/>
                    <w:lang w:val="de-DE"/>
                  </w:rPr>
                </w:rPrChange>
              </w:rPr>
            </w:pPr>
            <w:r w:rsidRPr="003B7684">
              <w:rPr>
                <w:b w:val="0"/>
                <w:sz w:val="20"/>
                <w:szCs w:val="20"/>
                <w:lang w:val="en-GB"/>
                <w:rPrChange w:id="752" w:author="Samuele Cortese" w:date="2021-05-18T15:32:00Z">
                  <w:rPr>
                    <w:b w:val="0"/>
                    <w:sz w:val="20"/>
                    <w:szCs w:val="20"/>
                    <w:lang w:val="de-DE"/>
                  </w:rPr>
                </w:rPrChange>
              </w:rPr>
              <w:t>34/NR</w:t>
            </w:r>
          </w:p>
          <w:p w14:paraId="59B8B748" w14:textId="77777777" w:rsidR="008250E0" w:rsidRPr="003B7684" w:rsidRDefault="008250E0" w:rsidP="008250E0">
            <w:pPr>
              <w:spacing w:line="240" w:lineRule="auto"/>
              <w:jc w:val="left"/>
              <w:rPr>
                <w:b w:val="0"/>
                <w:sz w:val="20"/>
                <w:szCs w:val="20"/>
                <w:lang w:val="en-GB"/>
                <w:rPrChange w:id="753" w:author="Samuele Cortese" w:date="2021-05-18T15:32:00Z">
                  <w:rPr>
                    <w:b w:val="0"/>
                    <w:sz w:val="20"/>
                    <w:szCs w:val="20"/>
                    <w:lang w:val="de-DE"/>
                  </w:rPr>
                </w:rPrChange>
              </w:rPr>
            </w:pPr>
            <w:r w:rsidRPr="003B7684">
              <w:rPr>
                <w:b w:val="0"/>
                <w:sz w:val="20"/>
                <w:szCs w:val="20"/>
                <w:lang w:val="en-GB"/>
                <w:rPrChange w:id="754" w:author="Samuele Cortese" w:date="2021-05-18T15:32:00Z">
                  <w:rPr>
                    <w:b w:val="0"/>
                    <w:sz w:val="20"/>
                    <w:szCs w:val="20"/>
                    <w:lang w:val="de-DE"/>
                  </w:rPr>
                </w:rPrChange>
              </w:rPr>
              <w:t>34/NR</w:t>
            </w:r>
          </w:p>
          <w:p w14:paraId="6EDCCAA3" w14:textId="77777777" w:rsidR="008250E0" w:rsidRPr="003B7684" w:rsidRDefault="008250E0" w:rsidP="008250E0">
            <w:pPr>
              <w:spacing w:line="240" w:lineRule="auto"/>
              <w:jc w:val="left"/>
              <w:rPr>
                <w:b w:val="0"/>
                <w:sz w:val="20"/>
                <w:szCs w:val="20"/>
                <w:lang w:val="en-GB"/>
                <w:rPrChange w:id="755" w:author="Samuele Cortese" w:date="2021-05-18T15:32:00Z">
                  <w:rPr>
                    <w:b w:val="0"/>
                    <w:sz w:val="20"/>
                    <w:szCs w:val="20"/>
                    <w:lang w:val="de-DE"/>
                  </w:rPr>
                </w:rPrChange>
              </w:rPr>
            </w:pPr>
            <w:r w:rsidRPr="003B7684">
              <w:rPr>
                <w:b w:val="0"/>
                <w:sz w:val="20"/>
                <w:szCs w:val="20"/>
                <w:lang w:val="en-GB"/>
                <w:rPrChange w:id="756" w:author="Samuele Cortese" w:date="2021-05-18T15:32:00Z">
                  <w:rPr>
                    <w:b w:val="0"/>
                    <w:sz w:val="20"/>
                    <w:szCs w:val="20"/>
                    <w:lang w:val="de-DE"/>
                  </w:rPr>
                </w:rPrChange>
              </w:rPr>
              <w:t>34/NR</w:t>
            </w:r>
          </w:p>
          <w:p w14:paraId="4A8328B8" w14:textId="77777777" w:rsidR="008250E0" w:rsidRPr="003B7684" w:rsidRDefault="008250E0" w:rsidP="008250E0">
            <w:pPr>
              <w:spacing w:line="240" w:lineRule="auto"/>
              <w:jc w:val="left"/>
              <w:rPr>
                <w:b w:val="0"/>
                <w:sz w:val="20"/>
                <w:szCs w:val="20"/>
                <w:lang w:val="en-GB"/>
                <w:rPrChange w:id="757" w:author="Samuele Cortese" w:date="2021-05-18T15:32:00Z">
                  <w:rPr>
                    <w:b w:val="0"/>
                    <w:sz w:val="20"/>
                    <w:szCs w:val="20"/>
                    <w:lang w:val="de-DE"/>
                  </w:rPr>
                </w:rPrChange>
              </w:rPr>
            </w:pPr>
            <w:r w:rsidRPr="003B7684">
              <w:rPr>
                <w:b w:val="0"/>
                <w:sz w:val="20"/>
                <w:szCs w:val="20"/>
                <w:lang w:val="en-GB"/>
                <w:rPrChange w:id="758" w:author="Samuele Cortese" w:date="2021-05-18T15:32:00Z">
                  <w:rPr>
                    <w:b w:val="0"/>
                    <w:sz w:val="20"/>
                    <w:szCs w:val="20"/>
                    <w:lang w:val="de-DE"/>
                  </w:rPr>
                </w:rPrChange>
              </w:rPr>
              <w:t>34/NR</w:t>
            </w:r>
          </w:p>
          <w:p w14:paraId="0F83756B" w14:textId="21749151" w:rsidR="006E2B29" w:rsidRPr="003B7684" w:rsidRDefault="008250E0" w:rsidP="006E2B29">
            <w:pPr>
              <w:spacing w:line="240" w:lineRule="auto"/>
              <w:jc w:val="left"/>
              <w:rPr>
                <w:b w:val="0"/>
                <w:sz w:val="20"/>
                <w:szCs w:val="20"/>
                <w:lang w:val="en-GB"/>
                <w:rPrChange w:id="759" w:author="Samuele Cortese" w:date="2021-05-18T15:32:00Z">
                  <w:rPr>
                    <w:b w:val="0"/>
                    <w:sz w:val="20"/>
                    <w:szCs w:val="20"/>
                    <w:lang w:val="de-DE"/>
                  </w:rPr>
                </w:rPrChange>
              </w:rPr>
            </w:pPr>
            <w:r w:rsidRPr="003B7684">
              <w:rPr>
                <w:b w:val="0"/>
                <w:sz w:val="20"/>
                <w:szCs w:val="20"/>
                <w:lang w:val="en-GB"/>
                <w:rPrChange w:id="760" w:author="Samuele Cortese" w:date="2021-05-18T15:32:00Z">
                  <w:rPr>
                    <w:b w:val="0"/>
                    <w:sz w:val="20"/>
                    <w:szCs w:val="20"/>
                    <w:lang w:val="de-DE"/>
                  </w:rPr>
                </w:rPrChange>
              </w:rPr>
              <w:lastRenderedPageBreak/>
              <w:t>34/NR</w:t>
            </w:r>
          </w:p>
        </w:tc>
        <w:tc>
          <w:tcPr>
            <w:tcW w:w="214" w:type="pct"/>
            <w:shd w:val="clear" w:color="auto" w:fill="FFFFFF" w:themeFill="background1"/>
          </w:tcPr>
          <w:p w14:paraId="452F69B7" w14:textId="77777777" w:rsidR="006E2B29" w:rsidRPr="003B7684" w:rsidRDefault="006E2B29" w:rsidP="006E2B29">
            <w:pPr>
              <w:spacing w:line="240" w:lineRule="auto"/>
              <w:jc w:val="left"/>
              <w:rPr>
                <w:b w:val="0"/>
                <w:sz w:val="20"/>
                <w:szCs w:val="20"/>
                <w:lang w:val="en-GB"/>
                <w:rPrChange w:id="761" w:author="Samuele Cortese" w:date="2021-05-18T15:32:00Z">
                  <w:rPr>
                    <w:b w:val="0"/>
                    <w:sz w:val="20"/>
                    <w:szCs w:val="20"/>
                    <w:lang w:val="de-DE"/>
                  </w:rPr>
                </w:rPrChange>
              </w:rPr>
            </w:pPr>
            <w:r w:rsidRPr="003B7684">
              <w:rPr>
                <w:b w:val="0"/>
                <w:sz w:val="20"/>
                <w:szCs w:val="20"/>
                <w:lang w:val="en-GB"/>
                <w:rPrChange w:id="762" w:author="Samuele Cortese" w:date="2021-05-18T15:32:00Z">
                  <w:rPr>
                    <w:b w:val="0"/>
                    <w:sz w:val="20"/>
                    <w:szCs w:val="20"/>
                    <w:lang w:val="de-DE"/>
                  </w:rPr>
                </w:rPrChange>
              </w:rPr>
              <w:lastRenderedPageBreak/>
              <w:t>M</w:t>
            </w:r>
          </w:p>
          <w:p w14:paraId="74274557" w14:textId="42DA20F7" w:rsidR="006E2B29" w:rsidRPr="003B7684" w:rsidRDefault="006E2B29" w:rsidP="006E2B29">
            <w:pPr>
              <w:spacing w:line="240" w:lineRule="auto"/>
              <w:jc w:val="left"/>
              <w:rPr>
                <w:b w:val="0"/>
                <w:sz w:val="20"/>
                <w:szCs w:val="20"/>
                <w:lang w:val="en-GB"/>
                <w:rPrChange w:id="763" w:author="Samuele Cortese" w:date="2021-05-18T15:32:00Z">
                  <w:rPr>
                    <w:b w:val="0"/>
                    <w:sz w:val="20"/>
                    <w:szCs w:val="20"/>
                    <w:lang w:val="de-DE"/>
                  </w:rPr>
                </w:rPrChange>
              </w:rPr>
            </w:pPr>
            <w:r w:rsidRPr="003B7684">
              <w:rPr>
                <w:b w:val="0"/>
                <w:sz w:val="20"/>
                <w:szCs w:val="20"/>
                <w:lang w:val="en-GB"/>
                <w:rPrChange w:id="764" w:author="Samuele Cortese" w:date="2021-05-18T15:32:00Z">
                  <w:rPr>
                    <w:b w:val="0"/>
                    <w:sz w:val="20"/>
                    <w:szCs w:val="20"/>
                    <w:lang w:val="de-DE"/>
                  </w:rPr>
                </w:rPrChange>
              </w:rPr>
              <w:t>M</w:t>
            </w:r>
          </w:p>
          <w:p w14:paraId="461432BB" w14:textId="77777777" w:rsidR="006E2B29" w:rsidRPr="003B7684" w:rsidRDefault="006E2B29" w:rsidP="006E2B29">
            <w:pPr>
              <w:spacing w:line="240" w:lineRule="auto"/>
              <w:jc w:val="left"/>
              <w:rPr>
                <w:b w:val="0"/>
                <w:sz w:val="20"/>
                <w:szCs w:val="20"/>
                <w:lang w:val="en-GB"/>
                <w:rPrChange w:id="765" w:author="Samuele Cortese" w:date="2021-05-18T15:32:00Z">
                  <w:rPr>
                    <w:b w:val="0"/>
                    <w:sz w:val="20"/>
                    <w:szCs w:val="20"/>
                    <w:lang w:val="de-DE"/>
                  </w:rPr>
                </w:rPrChange>
              </w:rPr>
            </w:pPr>
            <w:r w:rsidRPr="003B7684">
              <w:rPr>
                <w:b w:val="0"/>
                <w:sz w:val="20"/>
                <w:szCs w:val="20"/>
                <w:lang w:val="en-GB"/>
                <w:rPrChange w:id="766" w:author="Samuele Cortese" w:date="2021-05-18T15:32:00Z">
                  <w:rPr>
                    <w:b w:val="0"/>
                    <w:sz w:val="20"/>
                    <w:szCs w:val="20"/>
                    <w:lang w:val="de-DE"/>
                  </w:rPr>
                </w:rPrChange>
              </w:rPr>
              <w:t>M</w:t>
            </w:r>
          </w:p>
          <w:p w14:paraId="7C3862A6" w14:textId="77777777" w:rsidR="006E2B29" w:rsidRPr="003B7684" w:rsidRDefault="006E2B29" w:rsidP="006E2B29">
            <w:pPr>
              <w:spacing w:line="240" w:lineRule="auto"/>
              <w:jc w:val="left"/>
              <w:rPr>
                <w:b w:val="0"/>
                <w:sz w:val="20"/>
                <w:szCs w:val="20"/>
                <w:lang w:val="en-GB"/>
                <w:rPrChange w:id="767" w:author="Samuele Cortese" w:date="2021-05-18T15:32:00Z">
                  <w:rPr>
                    <w:b w:val="0"/>
                    <w:sz w:val="20"/>
                    <w:szCs w:val="20"/>
                    <w:lang w:val="de-DE"/>
                  </w:rPr>
                </w:rPrChange>
              </w:rPr>
            </w:pPr>
            <w:r w:rsidRPr="003B7684">
              <w:rPr>
                <w:b w:val="0"/>
                <w:sz w:val="20"/>
                <w:szCs w:val="20"/>
                <w:lang w:val="en-GB"/>
                <w:rPrChange w:id="768" w:author="Samuele Cortese" w:date="2021-05-18T15:32:00Z">
                  <w:rPr>
                    <w:b w:val="0"/>
                    <w:sz w:val="20"/>
                    <w:szCs w:val="20"/>
                    <w:lang w:val="de-DE"/>
                  </w:rPr>
                </w:rPrChange>
              </w:rPr>
              <w:t>M</w:t>
            </w:r>
          </w:p>
          <w:p w14:paraId="6E0BBA74" w14:textId="77777777" w:rsidR="006E2B29" w:rsidRPr="003B7684" w:rsidRDefault="006E2B29" w:rsidP="006E2B29">
            <w:pPr>
              <w:spacing w:line="240" w:lineRule="auto"/>
              <w:jc w:val="left"/>
              <w:rPr>
                <w:b w:val="0"/>
                <w:sz w:val="20"/>
                <w:szCs w:val="20"/>
                <w:lang w:val="en-GB"/>
                <w:rPrChange w:id="769" w:author="Samuele Cortese" w:date="2021-05-18T15:32:00Z">
                  <w:rPr>
                    <w:b w:val="0"/>
                    <w:sz w:val="20"/>
                    <w:szCs w:val="20"/>
                    <w:lang w:val="de-DE"/>
                  </w:rPr>
                </w:rPrChange>
              </w:rPr>
            </w:pPr>
            <w:r w:rsidRPr="003B7684">
              <w:rPr>
                <w:b w:val="0"/>
                <w:sz w:val="20"/>
                <w:szCs w:val="20"/>
                <w:lang w:val="en-GB"/>
                <w:rPrChange w:id="770" w:author="Samuele Cortese" w:date="2021-05-18T15:32:00Z">
                  <w:rPr>
                    <w:b w:val="0"/>
                    <w:sz w:val="20"/>
                    <w:szCs w:val="20"/>
                    <w:lang w:val="de-DE"/>
                  </w:rPr>
                </w:rPrChange>
              </w:rPr>
              <w:t>M</w:t>
            </w:r>
          </w:p>
          <w:p w14:paraId="2B0BFA5E" w14:textId="77777777" w:rsidR="006E2B29" w:rsidRPr="003B7684" w:rsidRDefault="006E2B29" w:rsidP="006E2B29">
            <w:pPr>
              <w:spacing w:line="240" w:lineRule="auto"/>
              <w:jc w:val="left"/>
              <w:rPr>
                <w:b w:val="0"/>
                <w:sz w:val="20"/>
                <w:szCs w:val="20"/>
                <w:lang w:val="en-GB"/>
                <w:rPrChange w:id="771" w:author="Samuele Cortese" w:date="2021-05-18T15:32:00Z">
                  <w:rPr>
                    <w:b w:val="0"/>
                    <w:sz w:val="20"/>
                    <w:szCs w:val="20"/>
                    <w:lang w:val="de-DE"/>
                  </w:rPr>
                </w:rPrChange>
              </w:rPr>
            </w:pPr>
            <w:r w:rsidRPr="003B7684">
              <w:rPr>
                <w:b w:val="0"/>
                <w:sz w:val="20"/>
                <w:szCs w:val="20"/>
                <w:lang w:val="en-GB"/>
                <w:rPrChange w:id="772" w:author="Samuele Cortese" w:date="2021-05-18T15:32:00Z">
                  <w:rPr>
                    <w:b w:val="0"/>
                    <w:sz w:val="20"/>
                    <w:szCs w:val="20"/>
                    <w:lang w:val="de-DE"/>
                  </w:rPr>
                </w:rPrChange>
              </w:rPr>
              <w:t>M</w:t>
            </w:r>
          </w:p>
          <w:p w14:paraId="58433F24" w14:textId="77777777" w:rsidR="006E2B29" w:rsidRPr="003B7684" w:rsidRDefault="006E2B29" w:rsidP="006E2B29">
            <w:pPr>
              <w:spacing w:line="240" w:lineRule="auto"/>
              <w:jc w:val="left"/>
              <w:rPr>
                <w:b w:val="0"/>
                <w:sz w:val="20"/>
                <w:szCs w:val="20"/>
                <w:lang w:val="en-GB"/>
                <w:rPrChange w:id="773" w:author="Samuele Cortese" w:date="2021-05-18T15:32:00Z">
                  <w:rPr>
                    <w:b w:val="0"/>
                    <w:sz w:val="20"/>
                    <w:szCs w:val="20"/>
                    <w:lang w:val="de-DE"/>
                  </w:rPr>
                </w:rPrChange>
              </w:rPr>
            </w:pPr>
            <w:r w:rsidRPr="003B7684">
              <w:rPr>
                <w:b w:val="0"/>
                <w:sz w:val="20"/>
                <w:szCs w:val="20"/>
                <w:lang w:val="en-GB"/>
                <w:rPrChange w:id="774" w:author="Samuele Cortese" w:date="2021-05-18T15:32:00Z">
                  <w:rPr>
                    <w:b w:val="0"/>
                    <w:sz w:val="20"/>
                    <w:szCs w:val="20"/>
                    <w:lang w:val="de-DE"/>
                  </w:rPr>
                </w:rPrChange>
              </w:rPr>
              <w:t>M</w:t>
            </w:r>
          </w:p>
          <w:p w14:paraId="06A45877" w14:textId="77777777" w:rsidR="006E2B29" w:rsidRPr="003B7684" w:rsidRDefault="006E2B29" w:rsidP="006E2B29">
            <w:pPr>
              <w:spacing w:line="240" w:lineRule="auto"/>
              <w:jc w:val="left"/>
              <w:rPr>
                <w:b w:val="0"/>
                <w:sz w:val="20"/>
                <w:szCs w:val="20"/>
                <w:lang w:val="en-GB"/>
                <w:rPrChange w:id="775" w:author="Samuele Cortese" w:date="2021-05-18T15:32:00Z">
                  <w:rPr>
                    <w:b w:val="0"/>
                    <w:sz w:val="20"/>
                    <w:szCs w:val="20"/>
                    <w:lang w:val="de-DE"/>
                  </w:rPr>
                </w:rPrChange>
              </w:rPr>
            </w:pPr>
            <w:r w:rsidRPr="003B7684">
              <w:rPr>
                <w:b w:val="0"/>
                <w:sz w:val="20"/>
                <w:szCs w:val="20"/>
                <w:lang w:val="en-GB"/>
                <w:rPrChange w:id="776" w:author="Samuele Cortese" w:date="2021-05-18T15:32:00Z">
                  <w:rPr>
                    <w:b w:val="0"/>
                    <w:sz w:val="20"/>
                    <w:szCs w:val="20"/>
                    <w:lang w:val="de-DE"/>
                  </w:rPr>
                </w:rPrChange>
              </w:rPr>
              <w:t>M</w:t>
            </w:r>
          </w:p>
          <w:p w14:paraId="45C83E54" w14:textId="77777777" w:rsidR="006E2B29" w:rsidRPr="003B7684" w:rsidRDefault="006E2B29" w:rsidP="006E2B29">
            <w:pPr>
              <w:spacing w:line="240" w:lineRule="auto"/>
              <w:jc w:val="left"/>
              <w:rPr>
                <w:b w:val="0"/>
                <w:sz w:val="20"/>
                <w:szCs w:val="20"/>
                <w:lang w:val="en-GB"/>
                <w:rPrChange w:id="777" w:author="Samuele Cortese" w:date="2021-05-18T15:32:00Z">
                  <w:rPr>
                    <w:b w:val="0"/>
                    <w:sz w:val="20"/>
                    <w:szCs w:val="20"/>
                    <w:lang w:val="de-DE"/>
                  </w:rPr>
                </w:rPrChange>
              </w:rPr>
            </w:pPr>
            <w:r w:rsidRPr="003B7684">
              <w:rPr>
                <w:b w:val="0"/>
                <w:sz w:val="20"/>
                <w:szCs w:val="20"/>
                <w:lang w:val="en-GB"/>
                <w:rPrChange w:id="778" w:author="Samuele Cortese" w:date="2021-05-18T15:32:00Z">
                  <w:rPr>
                    <w:b w:val="0"/>
                    <w:sz w:val="20"/>
                    <w:szCs w:val="20"/>
                    <w:lang w:val="de-DE"/>
                  </w:rPr>
                </w:rPrChange>
              </w:rPr>
              <w:t>M</w:t>
            </w:r>
          </w:p>
          <w:p w14:paraId="436CDFFF" w14:textId="77777777" w:rsidR="006E2B29" w:rsidRPr="003B7684" w:rsidRDefault="006E2B29" w:rsidP="006E2B29">
            <w:pPr>
              <w:spacing w:line="240" w:lineRule="auto"/>
              <w:jc w:val="left"/>
              <w:rPr>
                <w:b w:val="0"/>
                <w:sz w:val="20"/>
                <w:szCs w:val="20"/>
                <w:lang w:val="en-GB"/>
                <w:rPrChange w:id="779" w:author="Samuele Cortese" w:date="2021-05-18T15:32:00Z">
                  <w:rPr>
                    <w:b w:val="0"/>
                    <w:sz w:val="20"/>
                    <w:szCs w:val="20"/>
                    <w:lang w:val="de-DE"/>
                  </w:rPr>
                </w:rPrChange>
              </w:rPr>
            </w:pPr>
            <w:r w:rsidRPr="003B7684">
              <w:rPr>
                <w:b w:val="0"/>
                <w:sz w:val="20"/>
                <w:szCs w:val="20"/>
                <w:lang w:val="en-GB"/>
                <w:rPrChange w:id="780" w:author="Samuele Cortese" w:date="2021-05-18T15:32:00Z">
                  <w:rPr>
                    <w:b w:val="0"/>
                    <w:sz w:val="20"/>
                    <w:szCs w:val="20"/>
                    <w:lang w:val="de-DE"/>
                  </w:rPr>
                </w:rPrChange>
              </w:rPr>
              <w:t>M</w:t>
            </w:r>
          </w:p>
          <w:p w14:paraId="378BB9B8" w14:textId="77777777" w:rsidR="006E2B29" w:rsidRPr="003B7684" w:rsidRDefault="006E2B29" w:rsidP="006E2B29">
            <w:pPr>
              <w:spacing w:line="240" w:lineRule="auto"/>
              <w:jc w:val="left"/>
              <w:rPr>
                <w:b w:val="0"/>
                <w:sz w:val="20"/>
                <w:szCs w:val="20"/>
                <w:lang w:val="en-GB"/>
                <w:rPrChange w:id="781" w:author="Samuele Cortese" w:date="2021-05-18T15:32:00Z">
                  <w:rPr>
                    <w:b w:val="0"/>
                    <w:sz w:val="20"/>
                    <w:szCs w:val="20"/>
                    <w:lang w:val="de-DE"/>
                  </w:rPr>
                </w:rPrChange>
              </w:rPr>
            </w:pPr>
            <w:r w:rsidRPr="003B7684">
              <w:rPr>
                <w:b w:val="0"/>
                <w:sz w:val="20"/>
                <w:szCs w:val="20"/>
                <w:lang w:val="en-GB"/>
                <w:rPrChange w:id="782" w:author="Samuele Cortese" w:date="2021-05-18T15:32:00Z">
                  <w:rPr>
                    <w:b w:val="0"/>
                    <w:sz w:val="20"/>
                    <w:szCs w:val="20"/>
                    <w:lang w:val="de-DE"/>
                  </w:rPr>
                </w:rPrChange>
              </w:rPr>
              <w:t>M</w:t>
            </w:r>
          </w:p>
          <w:p w14:paraId="3EB34786" w14:textId="0660A01D" w:rsidR="006E2B29" w:rsidRPr="005C0F61" w:rsidRDefault="006E2B29" w:rsidP="006E2B29">
            <w:pPr>
              <w:spacing w:line="240" w:lineRule="auto"/>
              <w:jc w:val="left"/>
              <w:rPr>
                <w:b w:val="0"/>
                <w:sz w:val="20"/>
                <w:szCs w:val="20"/>
              </w:rPr>
            </w:pPr>
            <w:r w:rsidRPr="005C0F61">
              <w:rPr>
                <w:b w:val="0"/>
                <w:sz w:val="20"/>
                <w:szCs w:val="20"/>
              </w:rPr>
              <w:lastRenderedPageBreak/>
              <w:t>M</w:t>
            </w:r>
          </w:p>
        </w:tc>
      </w:tr>
      <w:tr w:rsidR="006E2B29" w:rsidRPr="006E23EE" w14:paraId="048D8B4B" w14:textId="77777777" w:rsidTr="006E2B29">
        <w:tc>
          <w:tcPr>
            <w:tcW w:w="5000" w:type="pct"/>
            <w:gridSpan w:val="6"/>
            <w:shd w:val="clear" w:color="auto" w:fill="FFFFFF" w:themeFill="background1"/>
          </w:tcPr>
          <w:p w14:paraId="7BE7BEBE" w14:textId="5C52E93A" w:rsidR="006E2B29" w:rsidRPr="005C0F61" w:rsidRDefault="006E2B29" w:rsidP="006E067A">
            <w:pPr>
              <w:spacing w:before="120" w:after="120" w:line="240" w:lineRule="auto"/>
              <w:jc w:val="left"/>
              <w:rPr>
                <w:i/>
                <w:sz w:val="20"/>
                <w:szCs w:val="20"/>
              </w:rPr>
            </w:pPr>
            <w:proofErr w:type="spellStart"/>
            <w:r w:rsidRPr="005C0F61">
              <w:rPr>
                <w:i/>
                <w:sz w:val="20"/>
                <w:szCs w:val="20"/>
              </w:rPr>
              <w:lastRenderedPageBreak/>
              <w:t>Psychosocial</w:t>
            </w:r>
            <w:proofErr w:type="spellEnd"/>
            <w:r w:rsidRPr="005C0F61">
              <w:rPr>
                <w:i/>
                <w:sz w:val="20"/>
                <w:szCs w:val="20"/>
              </w:rPr>
              <w:t xml:space="preserve"> </w:t>
            </w:r>
            <w:proofErr w:type="spellStart"/>
            <w:r w:rsidRPr="005C0F61">
              <w:rPr>
                <w:i/>
                <w:sz w:val="20"/>
                <w:szCs w:val="20"/>
              </w:rPr>
              <w:t>interventions</w:t>
            </w:r>
            <w:proofErr w:type="spellEnd"/>
          </w:p>
        </w:tc>
      </w:tr>
      <w:tr w:rsidR="006E2B29" w:rsidRPr="00194815" w14:paraId="56D3E5C9" w14:textId="77777777" w:rsidTr="007E6285">
        <w:tc>
          <w:tcPr>
            <w:tcW w:w="862" w:type="pct"/>
            <w:shd w:val="clear" w:color="auto" w:fill="FFFFFF" w:themeFill="background1"/>
          </w:tcPr>
          <w:p w14:paraId="7FAA43C8" w14:textId="7D99B193" w:rsidR="006E2B29" w:rsidRPr="005C0F61" w:rsidRDefault="006E2B29" w:rsidP="004F5EB7">
            <w:pPr>
              <w:spacing w:line="240" w:lineRule="auto"/>
              <w:jc w:val="left"/>
              <w:rPr>
                <w:b w:val="0"/>
                <w:sz w:val="20"/>
                <w:szCs w:val="20"/>
              </w:rPr>
            </w:pPr>
            <w:proofErr w:type="spellStart"/>
            <w:r w:rsidRPr="005C0F61">
              <w:rPr>
                <w:b w:val="0"/>
                <w:sz w:val="20"/>
                <w:szCs w:val="20"/>
              </w:rPr>
              <w:t>Efficacy</w:t>
            </w:r>
            <w:proofErr w:type="spellEnd"/>
            <w:r w:rsidRPr="005C0F61">
              <w:rPr>
                <w:b w:val="0"/>
                <w:sz w:val="20"/>
                <w:szCs w:val="20"/>
              </w:rPr>
              <w:t xml:space="preserve"> (</w:t>
            </w:r>
            <w:proofErr w:type="spellStart"/>
            <w:r w:rsidR="009013EF">
              <w:rPr>
                <w:b w:val="0"/>
                <w:sz w:val="20"/>
                <w:szCs w:val="20"/>
              </w:rPr>
              <w:t>clinician-rated</w:t>
            </w:r>
            <w:proofErr w:type="spellEnd"/>
            <w:r w:rsidRPr="005C0F61">
              <w:rPr>
                <w:b w:val="0"/>
                <w:sz w:val="20"/>
                <w:szCs w:val="20"/>
              </w:rPr>
              <w:t>)</w:t>
            </w:r>
          </w:p>
        </w:tc>
        <w:tc>
          <w:tcPr>
            <w:tcW w:w="823" w:type="pct"/>
            <w:shd w:val="clear" w:color="auto" w:fill="FFFFFF" w:themeFill="background1"/>
          </w:tcPr>
          <w:p w14:paraId="3165AF3F" w14:textId="77777777" w:rsidR="006E2B29" w:rsidRPr="003B7684" w:rsidRDefault="006E2B29" w:rsidP="006E2B29">
            <w:pPr>
              <w:spacing w:line="240" w:lineRule="auto"/>
              <w:jc w:val="left"/>
              <w:rPr>
                <w:b w:val="0"/>
                <w:sz w:val="20"/>
                <w:szCs w:val="20"/>
                <w:rPrChange w:id="783" w:author="Samuele Cortese" w:date="2021-05-18T15:32:00Z">
                  <w:rPr>
                    <w:b w:val="0"/>
                    <w:sz w:val="20"/>
                    <w:szCs w:val="20"/>
                    <w:lang w:val="en-GB"/>
                  </w:rPr>
                </w:rPrChange>
              </w:rPr>
            </w:pPr>
            <w:r w:rsidRPr="003B7684">
              <w:rPr>
                <w:b w:val="0"/>
                <w:sz w:val="20"/>
                <w:szCs w:val="20"/>
                <w:rPrChange w:id="784" w:author="Samuele Cortese" w:date="2021-05-18T15:32:00Z">
                  <w:rPr>
                    <w:b w:val="0"/>
                    <w:sz w:val="20"/>
                    <w:szCs w:val="20"/>
                    <w:lang w:val="en-GB"/>
                  </w:rPr>
                </w:rPrChange>
              </w:rPr>
              <w:t>IPT</w:t>
            </w:r>
          </w:p>
          <w:p w14:paraId="2500C4DA" w14:textId="68E93C38" w:rsidR="006E2B29" w:rsidRPr="003B7684" w:rsidRDefault="006E2B29" w:rsidP="006E2B29">
            <w:pPr>
              <w:spacing w:line="240" w:lineRule="auto"/>
              <w:jc w:val="left"/>
              <w:rPr>
                <w:b w:val="0"/>
                <w:sz w:val="20"/>
                <w:szCs w:val="20"/>
                <w:rPrChange w:id="785" w:author="Samuele Cortese" w:date="2021-05-18T15:32:00Z">
                  <w:rPr>
                    <w:b w:val="0"/>
                    <w:sz w:val="20"/>
                    <w:szCs w:val="20"/>
                    <w:lang w:val="en-GB"/>
                  </w:rPr>
                </w:rPrChange>
              </w:rPr>
            </w:pPr>
            <w:r w:rsidRPr="003B7684">
              <w:rPr>
                <w:b w:val="0"/>
                <w:sz w:val="20"/>
                <w:szCs w:val="20"/>
                <w:rPrChange w:id="786" w:author="Samuele Cortese" w:date="2021-05-18T15:32:00Z">
                  <w:rPr>
                    <w:b w:val="0"/>
                    <w:sz w:val="20"/>
                    <w:szCs w:val="20"/>
                    <w:lang w:val="en-GB"/>
                  </w:rPr>
                </w:rPrChange>
              </w:rPr>
              <w:t>PSOLV</w:t>
            </w:r>
          </w:p>
          <w:p w14:paraId="298CA52E" w14:textId="77777777" w:rsidR="006E2B29" w:rsidRPr="003B7684" w:rsidRDefault="006E2B29" w:rsidP="006E2B29">
            <w:pPr>
              <w:spacing w:line="240" w:lineRule="auto"/>
              <w:jc w:val="left"/>
              <w:rPr>
                <w:b w:val="0"/>
                <w:sz w:val="20"/>
                <w:szCs w:val="20"/>
                <w:rPrChange w:id="787" w:author="Samuele Cortese" w:date="2021-05-18T15:32:00Z">
                  <w:rPr>
                    <w:b w:val="0"/>
                    <w:sz w:val="20"/>
                    <w:szCs w:val="20"/>
                    <w:lang w:val="en-GB"/>
                  </w:rPr>
                </w:rPrChange>
              </w:rPr>
            </w:pPr>
            <w:r w:rsidRPr="003B7684">
              <w:rPr>
                <w:b w:val="0"/>
                <w:sz w:val="20"/>
                <w:szCs w:val="20"/>
                <w:rPrChange w:id="788" w:author="Samuele Cortese" w:date="2021-05-18T15:32:00Z">
                  <w:rPr>
                    <w:b w:val="0"/>
                    <w:sz w:val="20"/>
                    <w:szCs w:val="20"/>
                    <w:lang w:val="en-GB"/>
                  </w:rPr>
                </w:rPrChange>
              </w:rPr>
              <w:t>FT</w:t>
            </w:r>
          </w:p>
          <w:p w14:paraId="13A9A237" w14:textId="77777777" w:rsidR="006E2B29" w:rsidRPr="003B7684" w:rsidRDefault="006E2B29" w:rsidP="006E2B29">
            <w:pPr>
              <w:spacing w:line="240" w:lineRule="auto"/>
              <w:jc w:val="left"/>
              <w:rPr>
                <w:b w:val="0"/>
                <w:sz w:val="20"/>
                <w:szCs w:val="20"/>
                <w:rPrChange w:id="789" w:author="Samuele Cortese" w:date="2021-05-18T15:32:00Z">
                  <w:rPr>
                    <w:b w:val="0"/>
                    <w:sz w:val="20"/>
                    <w:szCs w:val="20"/>
                    <w:lang w:val="en-GB"/>
                  </w:rPr>
                </w:rPrChange>
              </w:rPr>
            </w:pPr>
            <w:r w:rsidRPr="003B7684">
              <w:rPr>
                <w:b w:val="0"/>
                <w:sz w:val="20"/>
                <w:szCs w:val="20"/>
                <w:rPrChange w:id="790" w:author="Samuele Cortese" w:date="2021-05-18T15:32:00Z">
                  <w:rPr>
                    <w:b w:val="0"/>
                    <w:sz w:val="20"/>
                    <w:szCs w:val="20"/>
                    <w:lang w:val="en-GB"/>
                  </w:rPr>
                </w:rPrChange>
              </w:rPr>
              <w:t>CBT</w:t>
            </w:r>
          </w:p>
          <w:p w14:paraId="6DC0DCE9" w14:textId="77777777" w:rsidR="006E2B29" w:rsidRPr="003B7684" w:rsidRDefault="006E2B29" w:rsidP="006E2B29">
            <w:pPr>
              <w:spacing w:line="240" w:lineRule="auto"/>
              <w:jc w:val="left"/>
              <w:rPr>
                <w:b w:val="0"/>
                <w:sz w:val="20"/>
                <w:szCs w:val="20"/>
                <w:rPrChange w:id="791" w:author="Samuele Cortese" w:date="2021-05-18T15:32:00Z">
                  <w:rPr>
                    <w:b w:val="0"/>
                    <w:sz w:val="20"/>
                    <w:szCs w:val="20"/>
                    <w:lang w:val="en-GB"/>
                  </w:rPr>
                </w:rPrChange>
              </w:rPr>
            </w:pPr>
            <w:r w:rsidRPr="003B7684">
              <w:rPr>
                <w:b w:val="0"/>
                <w:sz w:val="20"/>
                <w:szCs w:val="20"/>
                <w:rPrChange w:id="792" w:author="Samuele Cortese" w:date="2021-05-18T15:32:00Z">
                  <w:rPr>
                    <w:b w:val="0"/>
                    <w:sz w:val="20"/>
                    <w:szCs w:val="20"/>
                    <w:lang w:val="en-GB"/>
                  </w:rPr>
                </w:rPrChange>
              </w:rPr>
              <w:t>IPT</w:t>
            </w:r>
          </w:p>
          <w:p w14:paraId="1AE7DB0C" w14:textId="77777777" w:rsidR="006E2B29" w:rsidRPr="003B7684" w:rsidRDefault="006E2B29" w:rsidP="006E2B29">
            <w:pPr>
              <w:spacing w:line="240" w:lineRule="auto"/>
              <w:jc w:val="left"/>
              <w:rPr>
                <w:b w:val="0"/>
                <w:sz w:val="20"/>
                <w:szCs w:val="20"/>
                <w:rPrChange w:id="793" w:author="Samuele Cortese" w:date="2021-05-18T15:32:00Z">
                  <w:rPr>
                    <w:b w:val="0"/>
                    <w:sz w:val="20"/>
                    <w:szCs w:val="20"/>
                    <w:lang w:val="en-GB"/>
                  </w:rPr>
                </w:rPrChange>
              </w:rPr>
            </w:pPr>
            <w:r w:rsidRPr="003B7684">
              <w:rPr>
                <w:b w:val="0"/>
                <w:sz w:val="20"/>
                <w:szCs w:val="20"/>
                <w:rPrChange w:id="794" w:author="Samuele Cortese" w:date="2021-05-18T15:32:00Z">
                  <w:rPr>
                    <w:b w:val="0"/>
                    <w:sz w:val="20"/>
                    <w:szCs w:val="20"/>
                    <w:lang w:val="en-GB"/>
                  </w:rPr>
                </w:rPrChange>
              </w:rPr>
              <w:t>FT</w:t>
            </w:r>
          </w:p>
          <w:p w14:paraId="4BCB0D56" w14:textId="77777777" w:rsidR="006E2B29" w:rsidRPr="005C0F61" w:rsidRDefault="006E2B29" w:rsidP="006E2B29">
            <w:pPr>
              <w:spacing w:line="240" w:lineRule="auto"/>
              <w:jc w:val="left"/>
              <w:rPr>
                <w:b w:val="0"/>
                <w:sz w:val="20"/>
                <w:szCs w:val="20"/>
              </w:rPr>
            </w:pPr>
            <w:r w:rsidRPr="005C0F61">
              <w:rPr>
                <w:b w:val="0"/>
                <w:sz w:val="20"/>
                <w:szCs w:val="20"/>
              </w:rPr>
              <w:t>CBT</w:t>
            </w:r>
          </w:p>
          <w:p w14:paraId="41F73D5A" w14:textId="47CB7C00" w:rsidR="006E2B29" w:rsidRPr="005C0F61" w:rsidRDefault="006E2B29" w:rsidP="006E2B29">
            <w:pPr>
              <w:spacing w:line="240" w:lineRule="auto"/>
              <w:jc w:val="left"/>
              <w:rPr>
                <w:b w:val="0"/>
                <w:sz w:val="20"/>
                <w:szCs w:val="20"/>
              </w:rPr>
            </w:pPr>
            <w:r w:rsidRPr="005C0F61">
              <w:rPr>
                <w:b w:val="0"/>
                <w:sz w:val="20"/>
                <w:szCs w:val="20"/>
              </w:rPr>
              <w:t>PSD-O</w:t>
            </w:r>
          </w:p>
        </w:tc>
        <w:tc>
          <w:tcPr>
            <w:tcW w:w="1404" w:type="pct"/>
            <w:shd w:val="clear" w:color="auto" w:fill="FFFFFF" w:themeFill="background1"/>
          </w:tcPr>
          <w:p w14:paraId="6460EB15" w14:textId="51F609F3" w:rsidR="006E2B29" w:rsidRPr="00194815" w:rsidRDefault="006E2B29" w:rsidP="006E2B29">
            <w:pPr>
              <w:spacing w:line="240" w:lineRule="auto"/>
              <w:jc w:val="left"/>
              <w:rPr>
                <w:sz w:val="20"/>
                <w:szCs w:val="20"/>
                <w:lang w:val="en-GB"/>
              </w:rPr>
            </w:pPr>
            <w:r w:rsidRPr="00194815">
              <w:rPr>
                <w:sz w:val="20"/>
                <w:szCs w:val="20"/>
                <w:lang w:val="en-GB"/>
              </w:rPr>
              <w:t>SMD=</w:t>
            </w:r>
            <w:r w:rsidR="00194815" w:rsidRPr="00194815">
              <w:rPr>
                <w:sz w:val="20"/>
                <w:szCs w:val="20"/>
                <w:lang w:val="en-US"/>
              </w:rPr>
              <w:t>–</w:t>
            </w:r>
            <w:r w:rsidRPr="00194815">
              <w:rPr>
                <w:sz w:val="20"/>
                <w:szCs w:val="20"/>
                <w:lang w:val="en-GB"/>
              </w:rPr>
              <w:t>1.37 (</w:t>
            </w:r>
            <w:r w:rsidR="00194815" w:rsidRPr="000525D0">
              <w:rPr>
                <w:b w:val="0"/>
                <w:sz w:val="20"/>
                <w:szCs w:val="20"/>
                <w:lang w:val="en-US"/>
              </w:rPr>
              <w:t>–</w:t>
            </w:r>
            <w:r w:rsidRPr="00194815">
              <w:rPr>
                <w:sz w:val="20"/>
                <w:szCs w:val="20"/>
                <w:lang w:val="en-GB"/>
              </w:rPr>
              <w:t xml:space="preserve">2.04 to </w:t>
            </w:r>
            <w:r w:rsidR="00194815" w:rsidRPr="000525D0">
              <w:rPr>
                <w:b w:val="0"/>
                <w:sz w:val="20"/>
                <w:szCs w:val="20"/>
                <w:lang w:val="en-US"/>
              </w:rPr>
              <w:t>–</w:t>
            </w:r>
            <w:r w:rsidRPr="00194815">
              <w:rPr>
                <w:sz w:val="20"/>
                <w:szCs w:val="20"/>
                <w:lang w:val="en-GB"/>
              </w:rPr>
              <w:t>0.7)</w:t>
            </w:r>
            <w:r w:rsidR="00194815" w:rsidRPr="00194815">
              <w:rPr>
                <w:sz w:val="20"/>
                <w:szCs w:val="20"/>
                <w:lang w:val="en-GB"/>
              </w:rPr>
              <w:t xml:space="preserve"> </w:t>
            </w:r>
          </w:p>
          <w:p w14:paraId="752771B9" w14:textId="1322F99F" w:rsidR="006E2B29" w:rsidRPr="00194815" w:rsidRDefault="006E2B29" w:rsidP="006E2B29">
            <w:pPr>
              <w:spacing w:line="240" w:lineRule="auto"/>
              <w:jc w:val="left"/>
              <w:rPr>
                <w:sz w:val="20"/>
                <w:szCs w:val="20"/>
                <w:lang w:val="en-GB"/>
              </w:rPr>
            </w:pPr>
            <w:r w:rsidRPr="005C0F61">
              <w:rPr>
                <w:sz w:val="20"/>
                <w:szCs w:val="20"/>
                <w:lang w:val="en-US"/>
              </w:rPr>
              <w:t>SMD=</w:t>
            </w:r>
            <w:r w:rsidR="00194815" w:rsidRPr="000525D0">
              <w:rPr>
                <w:b w:val="0"/>
                <w:sz w:val="20"/>
                <w:szCs w:val="20"/>
                <w:lang w:val="en-US"/>
              </w:rPr>
              <w:t>–</w:t>
            </w:r>
            <w:r w:rsidRPr="005C0F61">
              <w:rPr>
                <w:sz w:val="20"/>
                <w:szCs w:val="20"/>
                <w:lang w:val="en-US"/>
              </w:rPr>
              <w:t>1.26(</w:t>
            </w:r>
            <w:r w:rsidR="00194815" w:rsidRPr="000525D0">
              <w:rPr>
                <w:b w:val="0"/>
                <w:sz w:val="20"/>
                <w:szCs w:val="20"/>
                <w:lang w:val="en-US"/>
              </w:rPr>
              <w:t>–</w:t>
            </w:r>
            <w:r w:rsidRPr="005C0F61">
              <w:rPr>
                <w:sz w:val="20"/>
                <w:szCs w:val="20"/>
                <w:lang w:val="en-US"/>
              </w:rPr>
              <w:t xml:space="preserve">2.48 to </w:t>
            </w:r>
            <w:r w:rsidR="00194815" w:rsidRPr="000525D0">
              <w:rPr>
                <w:b w:val="0"/>
                <w:sz w:val="20"/>
                <w:szCs w:val="20"/>
                <w:lang w:val="en-US"/>
              </w:rPr>
              <w:t>–</w:t>
            </w:r>
            <w:r w:rsidRPr="005C0F61">
              <w:rPr>
                <w:sz w:val="20"/>
                <w:szCs w:val="20"/>
                <w:lang w:val="en-US"/>
              </w:rPr>
              <w:t>0.03)</w:t>
            </w:r>
            <w:r w:rsidR="00194815" w:rsidRPr="00194815">
              <w:rPr>
                <w:sz w:val="20"/>
                <w:szCs w:val="20"/>
                <w:lang w:val="en-GB"/>
              </w:rPr>
              <w:t xml:space="preserve"> </w:t>
            </w:r>
          </w:p>
          <w:p w14:paraId="0542B208" w14:textId="14333476" w:rsidR="006E2B29" w:rsidRPr="00194815" w:rsidRDefault="006E2B29" w:rsidP="006E2B29">
            <w:pPr>
              <w:spacing w:line="240" w:lineRule="auto"/>
              <w:jc w:val="left"/>
              <w:rPr>
                <w:sz w:val="20"/>
                <w:szCs w:val="20"/>
                <w:lang w:val="en-GB"/>
              </w:rPr>
            </w:pPr>
            <w:r w:rsidRPr="005C0F61">
              <w:rPr>
                <w:sz w:val="20"/>
                <w:szCs w:val="20"/>
                <w:lang w:val="en-US"/>
              </w:rPr>
              <w:t>SMD=</w:t>
            </w:r>
            <w:r w:rsidR="00194815" w:rsidRPr="000525D0">
              <w:rPr>
                <w:b w:val="0"/>
                <w:sz w:val="20"/>
                <w:szCs w:val="20"/>
                <w:lang w:val="en-US"/>
              </w:rPr>
              <w:t>–</w:t>
            </w:r>
            <w:r w:rsidRPr="005C0F61">
              <w:rPr>
                <w:sz w:val="20"/>
                <w:szCs w:val="20"/>
                <w:lang w:val="en-US"/>
              </w:rPr>
              <w:t>1.03 (</w:t>
            </w:r>
            <w:r w:rsidR="00194815" w:rsidRPr="000525D0">
              <w:rPr>
                <w:b w:val="0"/>
                <w:sz w:val="20"/>
                <w:szCs w:val="20"/>
                <w:lang w:val="en-US"/>
              </w:rPr>
              <w:t>–</w:t>
            </w:r>
            <w:r w:rsidRPr="005C0F61">
              <w:rPr>
                <w:sz w:val="20"/>
                <w:szCs w:val="20"/>
                <w:lang w:val="en-US"/>
              </w:rPr>
              <w:t xml:space="preserve">1.66 to </w:t>
            </w:r>
            <w:r w:rsidR="00194815" w:rsidRPr="000525D0">
              <w:rPr>
                <w:b w:val="0"/>
                <w:sz w:val="20"/>
                <w:szCs w:val="20"/>
                <w:lang w:val="en-US"/>
              </w:rPr>
              <w:t>–</w:t>
            </w:r>
            <w:r w:rsidRPr="005C0F61">
              <w:rPr>
                <w:sz w:val="20"/>
                <w:szCs w:val="20"/>
                <w:lang w:val="en-US"/>
              </w:rPr>
              <w:t>0.4)</w:t>
            </w:r>
            <w:r w:rsidR="00194815" w:rsidRPr="00194815">
              <w:rPr>
                <w:sz w:val="20"/>
                <w:szCs w:val="20"/>
                <w:lang w:val="en-GB"/>
              </w:rPr>
              <w:t xml:space="preserve"> </w:t>
            </w:r>
          </w:p>
          <w:p w14:paraId="6AB49F11" w14:textId="12C956EC" w:rsidR="006E2B29" w:rsidRPr="00194815" w:rsidRDefault="006E2B29" w:rsidP="006E2B29">
            <w:pPr>
              <w:spacing w:line="240" w:lineRule="auto"/>
              <w:jc w:val="left"/>
              <w:rPr>
                <w:sz w:val="20"/>
                <w:szCs w:val="20"/>
                <w:lang w:val="en-GB"/>
              </w:rPr>
            </w:pPr>
            <w:r w:rsidRPr="00194815">
              <w:rPr>
                <w:sz w:val="20"/>
                <w:szCs w:val="20"/>
                <w:lang w:val="en-GB"/>
              </w:rPr>
              <w:t>SMD=</w:t>
            </w:r>
            <w:r w:rsidR="00194815" w:rsidRPr="000525D0">
              <w:rPr>
                <w:b w:val="0"/>
                <w:sz w:val="20"/>
                <w:szCs w:val="20"/>
                <w:lang w:val="en-US"/>
              </w:rPr>
              <w:t>–</w:t>
            </w:r>
            <w:r w:rsidRPr="005C0F61">
              <w:rPr>
                <w:sz w:val="20"/>
                <w:szCs w:val="20"/>
                <w:lang w:val="en-US"/>
              </w:rPr>
              <w:t>0.94(</w:t>
            </w:r>
            <w:r w:rsidR="00194815" w:rsidRPr="000525D0">
              <w:rPr>
                <w:b w:val="0"/>
                <w:sz w:val="20"/>
                <w:szCs w:val="20"/>
                <w:lang w:val="en-US"/>
              </w:rPr>
              <w:t>–</w:t>
            </w:r>
            <w:r w:rsidRPr="005C0F61">
              <w:rPr>
                <w:sz w:val="20"/>
                <w:szCs w:val="20"/>
                <w:lang w:val="en-US"/>
              </w:rPr>
              <w:t xml:space="preserve">1.40 to </w:t>
            </w:r>
            <w:r w:rsidR="00194815" w:rsidRPr="000525D0">
              <w:rPr>
                <w:b w:val="0"/>
                <w:sz w:val="20"/>
                <w:szCs w:val="20"/>
                <w:lang w:val="en-US"/>
              </w:rPr>
              <w:t>–</w:t>
            </w:r>
            <w:r w:rsidRPr="005C0F61">
              <w:rPr>
                <w:sz w:val="20"/>
                <w:szCs w:val="20"/>
                <w:lang w:val="en-US"/>
              </w:rPr>
              <w:t>0.48)</w:t>
            </w:r>
            <w:r w:rsidR="00194815" w:rsidRPr="00194815">
              <w:rPr>
                <w:sz w:val="20"/>
                <w:szCs w:val="20"/>
                <w:lang w:val="en-GB"/>
              </w:rPr>
              <w:t xml:space="preserve"> </w:t>
            </w:r>
          </w:p>
          <w:p w14:paraId="2E4737ED" w14:textId="494529FA" w:rsidR="006E2B29" w:rsidRPr="00194815" w:rsidRDefault="006E2B29" w:rsidP="006E2B29">
            <w:pPr>
              <w:spacing w:line="240" w:lineRule="auto"/>
              <w:jc w:val="left"/>
              <w:rPr>
                <w:sz w:val="20"/>
                <w:szCs w:val="20"/>
                <w:lang w:val="en-GB"/>
              </w:rPr>
            </w:pPr>
            <w:r w:rsidRPr="005C0F61">
              <w:rPr>
                <w:sz w:val="20"/>
                <w:szCs w:val="20"/>
                <w:lang w:val="en-US"/>
              </w:rPr>
              <w:t>SMD=</w:t>
            </w:r>
            <w:r w:rsidR="00194815" w:rsidRPr="000525D0">
              <w:rPr>
                <w:b w:val="0"/>
                <w:sz w:val="20"/>
                <w:szCs w:val="20"/>
                <w:lang w:val="en-US"/>
              </w:rPr>
              <w:t>–</w:t>
            </w:r>
            <w:r w:rsidRPr="005C0F61">
              <w:rPr>
                <w:sz w:val="20"/>
                <w:szCs w:val="20"/>
                <w:lang w:val="en-US"/>
              </w:rPr>
              <w:t>0.70 (</w:t>
            </w:r>
            <w:r w:rsidR="00194815" w:rsidRPr="000525D0">
              <w:rPr>
                <w:b w:val="0"/>
                <w:sz w:val="20"/>
                <w:szCs w:val="20"/>
                <w:lang w:val="en-US"/>
              </w:rPr>
              <w:t>–</w:t>
            </w:r>
            <w:r w:rsidRPr="005C0F61">
              <w:rPr>
                <w:sz w:val="20"/>
                <w:szCs w:val="20"/>
                <w:lang w:val="en-US"/>
              </w:rPr>
              <w:t xml:space="preserve">1.29 to </w:t>
            </w:r>
            <w:r w:rsidR="00194815" w:rsidRPr="000525D0">
              <w:rPr>
                <w:b w:val="0"/>
                <w:sz w:val="20"/>
                <w:szCs w:val="20"/>
                <w:lang w:val="en-US"/>
              </w:rPr>
              <w:t>–</w:t>
            </w:r>
            <w:r w:rsidRPr="005C0F61">
              <w:rPr>
                <w:sz w:val="20"/>
                <w:szCs w:val="20"/>
                <w:lang w:val="en-US"/>
              </w:rPr>
              <w:t>0.12)</w:t>
            </w:r>
            <w:r w:rsidR="00194815" w:rsidRPr="00194815">
              <w:rPr>
                <w:sz w:val="20"/>
                <w:szCs w:val="20"/>
                <w:lang w:val="en-GB"/>
              </w:rPr>
              <w:t xml:space="preserve"> </w:t>
            </w:r>
          </w:p>
          <w:p w14:paraId="7D395663" w14:textId="5F215C71" w:rsidR="006E2B29" w:rsidRPr="00194815" w:rsidRDefault="006E2B29" w:rsidP="006E2B29">
            <w:pPr>
              <w:spacing w:line="240" w:lineRule="auto"/>
              <w:jc w:val="left"/>
              <w:rPr>
                <w:b w:val="0"/>
                <w:sz w:val="20"/>
                <w:szCs w:val="20"/>
                <w:lang w:val="en-GB"/>
              </w:rPr>
            </w:pPr>
            <w:r w:rsidRPr="005C0F61">
              <w:rPr>
                <w:b w:val="0"/>
                <w:sz w:val="20"/>
                <w:szCs w:val="20"/>
                <w:lang w:val="en-US"/>
              </w:rPr>
              <w:t>SMD=</w:t>
            </w:r>
            <w:r w:rsidR="00194815" w:rsidRPr="000525D0">
              <w:rPr>
                <w:b w:val="0"/>
                <w:sz w:val="20"/>
                <w:szCs w:val="20"/>
                <w:lang w:val="en-US"/>
              </w:rPr>
              <w:t>–</w:t>
            </w:r>
            <w:r w:rsidRPr="005C0F61">
              <w:rPr>
                <w:b w:val="0"/>
                <w:sz w:val="20"/>
                <w:szCs w:val="20"/>
                <w:lang w:val="en-US"/>
              </w:rPr>
              <w:t>0.36 (</w:t>
            </w:r>
            <w:r w:rsidR="00194815" w:rsidRPr="000525D0">
              <w:rPr>
                <w:b w:val="0"/>
                <w:sz w:val="20"/>
                <w:szCs w:val="20"/>
                <w:lang w:val="en-US"/>
              </w:rPr>
              <w:t>–</w:t>
            </w:r>
            <w:r w:rsidRPr="005C0F61">
              <w:rPr>
                <w:b w:val="0"/>
                <w:sz w:val="20"/>
                <w:szCs w:val="20"/>
                <w:lang w:val="en-US"/>
              </w:rPr>
              <w:t>0.95 to 0.24)</w:t>
            </w:r>
            <w:r w:rsidR="00194815" w:rsidRPr="00194815">
              <w:rPr>
                <w:b w:val="0"/>
                <w:sz w:val="20"/>
                <w:szCs w:val="20"/>
                <w:lang w:val="en-GB"/>
              </w:rPr>
              <w:t xml:space="preserve"> </w:t>
            </w:r>
          </w:p>
          <w:p w14:paraId="1BB40542" w14:textId="77AFDAC1" w:rsidR="006E2B29" w:rsidRPr="005C0F61" w:rsidRDefault="006E2B29" w:rsidP="006E2B29">
            <w:pPr>
              <w:spacing w:line="240" w:lineRule="auto"/>
              <w:jc w:val="left"/>
              <w:rPr>
                <w:b w:val="0"/>
                <w:sz w:val="20"/>
                <w:szCs w:val="20"/>
              </w:rPr>
            </w:pPr>
            <w:r w:rsidRPr="005C0F61">
              <w:rPr>
                <w:b w:val="0"/>
                <w:sz w:val="20"/>
                <w:szCs w:val="20"/>
                <w:lang w:val="en-US"/>
              </w:rPr>
              <w:t>SMD=</w:t>
            </w:r>
            <w:r w:rsidR="00194815" w:rsidRPr="000525D0">
              <w:rPr>
                <w:b w:val="0"/>
                <w:sz w:val="20"/>
                <w:szCs w:val="20"/>
                <w:lang w:val="en-US"/>
              </w:rPr>
              <w:t>–</w:t>
            </w:r>
            <w:r w:rsidRPr="005C0F61">
              <w:rPr>
                <w:b w:val="0"/>
                <w:sz w:val="20"/>
                <w:szCs w:val="20"/>
                <w:lang w:val="en-US"/>
              </w:rPr>
              <w:t>0.27 (</w:t>
            </w:r>
            <w:r w:rsidR="00194815" w:rsidRPr="000525D0">
              <w:rPr>
                <w:b w:val="0"/>
                <w:sz w:val="20"/>
                <w:szCs w:val="20"/>
                <w:lang w:val="en-US"/>
              </w:rPr>
              <w:t>–</w:t>
            </w:r>
            <w:r w:rsidRPr="005C0F61">
              <w:rPr>
                <w:b w:val="0"/>
                <w:sz w:val="20"/>
                <w:szCs w:val="20"/>
                <w:lang w:val="en-US"/>
              </w:rPr>
              <w:t>0.72 to 0.18)</w:t>
            </w:r>
            <w:r w:rsidR="00194815" w:rsidRPr="005C0F61">
              <w:rPr>
                <w:b w:val="0"/>
                <w:sz w:val="20"/>
                <w:szCs w:val="20"/>
              </w:rPr>
              <w:t xml:space="preserve"> </w:t>
            </w:r>
          </w:p>
          <w:p w14:paraId="44F97C8A" w14:textId="439CA482" w:rsidR="006E2B29" w:rsidRPr="005C0F61" w:rsidRDefault="006E2B29" w:rsidP="00194815">
            <w:pPr>
              <w:spacing w:line="240" w:lineRule="auto"/>
              <w:jc w:val="left"/>
              <w:rPr>
                <w:sz w:val="20"/>
                <w:szCs w:val="20"/>
                <w:lang w:val="en-US"/>
              </w:rPr>
            </w:pPr>
            <w:r w:rsidRPr="005C0F61">
              <w:rPr>
                <w:b w:val="0"/>
                <w:sz w:val="20"/>
                <w:szCs w:val="20"/>
                <w:lang w:val="en-US"/>
              </w:rPr>
              <w:t>SMD=0.08 (</w:t>
            </w:r>
            <w:r w:rsidR="00194815" w:rsidRPr="000525D0">
              <w:rPr>
                <w:b w:val="0"/>
                <w:sz w:val="20"/>
                <w:szCs w:val="20"/>
                <w:lang w:val="en-US"/>
              </w:rPr>
              <w:t>–</w:t>
            </w:r>
            <w:r w:rsidRPr="005C0F61">
              <w:rPr>
                <w:b w:val="0"/>
                <w:sz w:val="20"/>
                <w:szCs w:val="20"/>
                <w:lang w:val="en-US"/>
              </w:rPr>
              <w:t>0.67 to 0.84)</w:t>
            </w:r>
            <w:r w:rsidR="00194815" w:rsidRPr="005C0F61">
              <w:rPr>
                <w:sz w:val="20"/>
                <w:szCs w:val="20"/>
                <w:lang w:val="en-US"/>
              </w:rPr>
              <w:t xml:space="preserve"> </w:t>
            </w:r>
          </w:p>
        </w:tc>
        <w:tc>
          <w:tcPr>
            <w:tcW w:w="880" w:type="pct"/>
            <w:shd w:val="clear" w:color="auto" w:fill="FFFFFF" w:themeFill="background1"/>
          </w:tcPr>
          <w:p w14:paraId="2391E017" w14:textId="439A5C12" w:rsidR="006E2B29" w:rsidRPr="005C0F61" w:rsidRDefault="006E2B29" w:rsidP="006E2B29">
            <w:pPr>
              <w:spacing w:line="240" w:lineRule="auto"/>
              <w:jc w:val="left"/>
              <w:rPr>
                <w:b w:val="0"/>
                <w:sz w:val="20"/>
                <w:szCs w:val="20"/>
                <w:lang w:val="en-US"/>
              </w:rPr>
            </w:pPr>
            <w:r w:rsidRPr="005C0F61">
              <w:rPr>
                <w:b w:val="0"/>
                <w:sz w:val="20"/>
                <w:szCs w:val="20"/>
                <w:lang w:val="en-US"/>
              </w:rPr>
              <w:t>WL/</w:t>
            </w:r>
            <w:r w:rsidR="009013EF">
              <w:rPr>
                <w:b w:val="0"/>
                <w:sz w:val="20"/>
                <w:szCs w:val="20"/>
                <w:lang w:val="en-US"/>
              </w:rPr>
              <w:t>NT</w:t>
            </w:r>
          </w:p>
          <w:p w14:paraId="2E4EA860" w14:textId="3632E372" w:rsidR="006E2B29" w:rsidRPr="005C0F61" w:rsidRDefault="006E2B29" w:rsidP="006E2B29">
            <w:pPr>
              <w:spacing w:line="240" w:lineRule="auto"/>
              <w:jc w:val="left"/>
              <w:rPr>
                <w:b w:val="0"/>
                <w:sz w:val="20"/>
                <w:szCs w:val="20"/>
                <w:lang w:val="en-US"/>
              </w:rPr>
            </w:pPr>
            <w:r w:rsidRPr="005C0F61">
              <w:rPr>
                <w:b w:val="0"/>
                <w:sz w:val="20"/>
                <w:szCs w:val="20"/>
                <w:lang w:val="en-US"/>
              </w:rPr>
              <w:t>WL/</w:t>
            </w:r>
            <w:r w:rsidR="009013EF">
              <w:rPr>
                <w:b w:val="0"/>
                <w:sz w:val="20"/>
                <w:szCs w:val="20"/>
                <w:lang w:val="en-US"/>
              </w:rPr>
              <w:t>NT</w:t>
            </w:r>
          </w:p>
          <w:p w14:paraId="1A9E326F" w14:textId="56AF4DBC" w:rsidR="006E2B29" w:rsidRPr="005C0F61" w:rsidRDefault="006E2B29" w:rsidP="006E2B29">
            <w:pPr>
              <w:spacing w:line="240" w:lineRule="auto"/>
              <w:jc w:val="left"/>
              <w:rPr>
                <w:b w:val="0"/>
                <w:sz w:val="20"/>
                <w:szCs w:val="20"/>
                <w:lang w:val="en-US"/>
              </w:rPr>
            </w:pPr>
            <w:r w:rsidRPr="005C0F61">
              <w:rPr>
                <w:b w:val="0"/>
                <w:sz w:val="20"/>
                <w:szCs w:val="20"/>
                <w:lang w:val="en-US"/>
              </w:rPr>
              <w:t>WL/</w:t>
            </w:r>
            <w:r w:rsidR="009013EF">
              <w:rPr>
                <w:b w:val="0"/>
                <w:sz w:val="20"/>
                <w:szCs w:val="20"/>
                <w:lang w:val="en-US"/>
              </w:rPr>
              <w:t>NT</w:t>
            </w:r>
          </w:p>
          <w:p w14:paraId="420191B5" w14:textId="7B5C8A75" w:rsidR="006E2B29" w:rsidRPr="005C0F61" w:rsidRDefault="006E2B29" w:rsidP="006E2B29">
            <w:pPr>
              <w:spacing w:line="240" w:lineRule="auto"/>
              <w:jc w:val="left"/>
              <w:rPr>
                <w:b w:val="0"/>
                <w:sz w:val="20"/>
                <w:szCs w:val="20"/>
                <w:lang w:val="en-US"/>
              </w:rPr>
            </w:pPr>
            <w:r w:rsidRPr="005C0F61">
              <w:rPr>
                <w:b w:val="0"/>
                <w:sz w:val="20"/>
                <w:szCs w:val="20"/>
                <w:lang w:val="en-US"/>
              </w:rPr>
              <w:t>WL/</w:t>
            </w:r>
            <w:r w:rsidR="009013EF">
              <w:rPr>
                <w:b w:val="0"/>
                <w:sz w:val="20"/>
                <w:szCs w:val="20"/>
                <w:lang w:val="en-US"/>
              </w:rPr>
              <w:t>NT</w:t>
            </w:r>
          </w:p>
          <w:p w14:paraId="513FAE3C"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130C19B4"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 PBO/Sham</w:t>
            </w:r>
          </w:p>
          <w:p w14:paraId="322B819E" w14:textId="5242C310" w:rsidR="006E2B29" w:rsidRPr="005C0F61" w:rsidRDefault="006E2B29" w:rsidP="006E2B29">
            <w:pPr>
              <w:spacing w:line="240" w:lineRule="auto"/>
              <w:jc w:val="left"/>
              <w:rPr>
                <w:b w:val="0"/>
                <w:sz w:val="20"/>
                <w:szCs w:val="20"/>
                <w:lang w:val="en-GB"/>
              </w:rPr>
            </w:pPr>
            <w:r w:rsidRPr="005C0F61">
              <w:rPr>
                <w:b w:val="0"/>
                <w:sz w:val="20"/>
                <w:szCs w:val="20"/>
                <w:lang w:val="en-US"/>
              </w:rPr>
              <w:t>PBO/Sham</w:t>
            </w:r>
          </w:p>
        </w:tc>
        <w:tc>
          <w:tcPr>
            <w:tcW w:w="817" w:type="pct"/>
            <w:shd w:val="clear" w:color="auto" w:fill="FFFFFF" w:themeFill="background1"/>
          </w:tcPr>
          <w:p w14:paraId="1468486F" w14:textId="37FB74C4" w:rsidR="006E2B29" w:rsidRPr="005C0F61" w:rsidRDefault="00194815" w:rsidP="006E2B29">
            <w:pPr>
              <w:spacing w:line="240" w:lineRule="auto"/>
              <w:jc w:val="left"/>
              <w:rPr>
                <w:b w:val="0"/>
                <w:sz w:val="20"/>
                <w:szCs w:val="20"/>
                <w:lang w:val="en-US"/>
              </w:rPr>
            </w:pPr>
            <w:r>
              <w:rPr>
                <w:b w:val="0"/>
                <w:sz w:val="20"/>
                <w:szCs w:val="20"/>
                <w:lang w:val="en-US"/>
              </w:rPr>
              <w:t>70/</w:t>
            </w:r>
            <w:r w:rsidR="006E2B29" w:rsidRPr="005C0F61">
              <w:rPr>
                <w:b w:val="0"/>
                <w:sz w:val="20"/>
                <w:szCs w:val="20"/>
                <w:lang w:val="en-US"/>
              </w:rPr>
              <w:t>8</w:t>
            </w:r>
            <w:r>
              <w:rPr>
                <w:b w:val="0"/>
                <w:sz w:val="20"/>
                <w:szCs w:val="20"/>
                <w:lang w:val="en-US"/>
              </w:rPr>
              <w:t>,</w:t>
            </w:r>
            <w:r w:rsidR="006E2B29" w:rsidRPr="005C0F61">
              <w:rPr>
                <w:b w:val="0"/>
                <w:sz w:val="20"/>
                <w:szCs w:val="20"/>
                <w:lang w:val="en-US"/>
              </w:rPr>
              <w:t>906</w:t>
            </w:r>
          </w:p>
          <w:p w14:paraId="5B6A20D6" w14:textId="77777777" w:rsidR="00194815" w:rsidRPr="005C0F61" w:rsidRDefault="00194815" w:rsidP="00194815">
            <w:pPr>
              <w:spacing w:line="240" w:lineRule="auto"/>
              <w:jc w:val="left"/>
              <w:rPr>
                <w:b w:val="0"/>
                <w:sz w:val="20"/>
                <w:szCs w:val="20"/>
                <w:lang w:val="en-US"/>
              </w:rPr>
            </w:pPr>
            <w:r>
              <w:rPr>
                <w:b w:val="0"/>
                <w:sz w:val="20"/>
                <w:szCs w:val="20"/>
                <w:lang w:val="en-US"/>
              </w:rPr>
              <w:t>70/</w:t>
            </w:r>
            <w:r w:rsidRPr="005C0F61">
              <w:rPr>
                <w:b w:val="0"/>
                <w:sz w:val="20"/>
                <w:szCs w:val="20"/>
                <w:lang w:val="en-US"/>
              </w:rPr>
              <w:t>8</w:t>
            </w:r>
            <w:r>
              <w:rPr>
                <w:b w:val="0"/>
                <w:sz w:val="20"/>
                <w:szCs w:val="20"/>
                <w:lang w:val="en-US"/>
              </w:rPr>
              <w:t>,</w:t>
            </w:r>
            <w:r w:rsidRPr="005C0F61">
              <w:rPr>
                <w:b w:val="0"/>
                <w:sz w:val="20"/>
                <w:szCs w:val="20"/>
                <w:lang w:val="en-US"/>
              </w:rPr>
              <w:t>906</w:t>
            </w:r>
          </w:p>
          <w:p w14:paraId="4876226C" w14:textId="77777777" w:rsidR="00194815" w:rsidRPr="005C0F61" w:rsidRDefault="00194815" w:rsidP="00194815">
            <w:pPr>
              <w:spacing w:line="240" w:lineRule="auto"/>
              <w:jc w:val="left"/>
              <w:rPr>
                <w:b w:val="0"/>
                <w:sz w:val="20"/>
                <w:szCs w:val="20"/>
                <w:lang w:val="en-US"/>
              </w:rPr>
            </w:pPr>
            <w:r>
              <w:rPr>
                <w:b w:val="0"/>
                <w:sz w:val="20"/>
                <w:szCs w:val="20"/>
                <w:lang w:val="en-US"/>
              </w:rPr>
              <w:t>70/</w:t>
            </w:r>
            <w:r w:rsidRPr="005C0F61">
              <w:rPr>
                <w:b w:val="0"/>
                <w:sz w:val="20"/>
                <w:szCs w:val="20"/>
                <w:lang w:val="en-US"/>
              </w:rPr>
              <w:t>8</w:t>
            </w:r>
            <w:r>
              <w:rPr>
                <w:b w:val="0"/>
                <w:sz w:val="20"/>
                <w:szCs w:val="20"/>
                <w:lang w:val="en-US"/>
              </w:rPr>
              <w:t>,</w:t>
            </w:r>
            <w:r w:rsidRPr="005C0F61">
              <w:rPr>
                <w:b w:val="0"/>
                <w:sz w:val="20"/>
                <w:szCs w:val="20"/>
                <w:lang w:val="en-US"/>
              </w:rPr>
              <w:t>906</w:t>
            </w:r>
          </w:p>
          <w:p w14:paraId="73B856C7" w14:textId="77777777" w:rsidR="00194815" w:rsidRPr="005C0F61" w:rsidRDefault="00194815" w:rsidP="00194815">
            <w:pPr>
              <w:spacing w:line="240" w:lineRule="auto"/>
              <w:jc w:val="left"/>
              <w:rPr>
                <w:b w:val="0"/>
                <w:sz w:val="20"/>
                <w:szCs w:val="20"/>
                <w:lang w:val="en-US"/>
              </w:rPr>
            </w:pPr>
            <w:r>
              <w:rPr>
                <w:b w:val="0"/>
                <w:sz w:val="20"/>
                <w:szCs w:val="20"/>
                <w:lang w:val="en-US"/>
              </w:rPr>
              <w:t>70/</w:t>
            </w:r>
            <w:r w:rsidRPr="005C0F61">
              <w:rPr>
                <w:b w:val="0"/>
                <w:sz w:val="20"/>
                <w:szCs w:val="20"/>
                <w:lang w:val="en-US"/>
              </w:rPr>
              <w:t>8</w:t>
            </w:r>
            <w:r>
              <w:rPr>
                <w:b w:val="0"/>
                <w:sz w:val="20"/>
                <w:szCs w:val="20"/>
                <w:lang w:val="en-US"/>
              </w:rPr>
              <w:t>,</w:t>
            </w:r>
            <w:r w:rsidRPr="005C0F61">
              <w:rPr>
                <w:b w:val="0"/>
                <w:sz w:val="20"/>
                <w:szCs w:val="20"/>
                <w:lang w:val="en-US"/>
              </w:rPr>
              <w:t>906</w:t>
            </w:r>
          </w:p>
          <w:p w14:paraId="19502E30" w14:textId="77777777" w:rsidR="00194815" w:rsidRPr="005C0F61" w:rsidRDefault="00194815" w:rsidP="00194815">
            <w:pPr>
              <w:spacing w:line="240" w:lineRule="auto"/>
              <w:jc w:val="left"/>
              <w:rPr>
                <w:b w:val="0"/>
                <w:sz w:val="20"/>
                <w:szCs w:val="20"/>
                <w:lang w:val="en-US"/>
              </w:rPr>
            </w:pPr>
            <w:r>
              <w:rPr>
                <w:b w:val="0"/>
                <w:sz w:val="20"/>
                <w:szCs w:val="20"/>
                <w:lang w:val="en-US"/>
              </w:rPr>
              <w:t>70/</w:t>
            </w:r>
            <w:r w:rsidRPr="005C0F61">
              <w:rPr>
                <w:b w:val="0"/>
                <w:sz w:val="20"/>
                <w:szCs w:val="20"/>
                <w:lang w:val="en-US"/>
              </w:rPr>
              <w:t>8</w:t>
            </w:r>
            <w:r>
              <w:rPr>
                <w:b w:val="0"/>
                <w:sz w:val="20"/>
                <w:szCs w:val="20"/>
                <w:lang w:val="en-US"/>
              </w:rPr>
              <w:t>,</w:t>
            </w:r>
            <w:r w:rsidRPr="005C0F61">
              <w:rPr>
                <w:b w:val="0"/>
                <w:sz w:val="20"/>
                <w:szCs w:val="20"/>
                <w:lang w:val="en-US"/>
              </w:rPr>
              <w:t>906</w:t>
            </w:r>
          </w:p>
          <w:p w14:paraId="46F9A84B" w14:textId="77777777" w:rsidR="00194815" w:rsidRPr="005C0F61" w:rsidRDefault="00194815" w:rsidP="00194815">
            <w:pPr>
              <w:spacing w:line="240" w:lineRule="auto"/>
              <w:jc w:val="left"/>
              <w:rPr>
                <w:b w:val="0"/>
                <w:sz w:val="20"/>
                <w:szCs w:val="20"/>
                <w:lang w:val="en-US"/>
              </w:rPr>
            </w:pPr>
            <w:r>
              <w:rPr>
                <w:b w:val="0"/>
                <w:sz w:val="20"/>
                <w:szCs w:val="20"/>
                <w:lang w:val="en-US"/>
              </w:rPr>
              <w:t>70/</w:t>
            </w:r>
            <w:r w:rsidRPr="005C0F61">
              <w:rPr>
                <w:b w:val="0"/>
                <w:sz w:val="20"/>
                <w:szCs w:val="20"/>
                <w:lang w:val="en-US"/>
              </w:rPr>
              <w:t>8</w:t>
            </w:r>
            <w:r>
              <w:rPr>
                <w:b w:val="0"/>
                <w:sz w:val="20"/>
                <w:szCs w:val="20"/>
                <w:lang w:val="en-US"/>
              </w:rPr>
              <w:t>,</w:t>
            </w:r>
            <w:r w:rsidRPr="005C0F61">
              <w:rPr>
                <w:b w:val="0"/>
                <w:sz w:val="20"/>
                <w:szCs w:val="20"/>
                <w:lang w:val="en-US"/>
              </w:rPr>
              <w:t>906</w:t>
            </w:r>
          </w:p>
          <w:p w14:paraId="0E2A0349" w14:textId="77777777" w:rsidR="00194815" w:rsidRPr="005C0F61" w:rsidRDefault="00194815" w:rsidP="00194815">
            <w:pPr>
              <w:spacing w:line="240" w:lineRule="auto"/>
              <w:jc w:val="left"/>
              <w:rPr>
                <w:b w:val="0"/>
                <w:sz w:val="20"/>
                <w:szCs w:val="20"/>
                <w:lang w:val="en-US"/>
              </w:rPr>
            </w:pPr>
            <w:r>
              <w:rPr>
                <w:b w:val="0"/>
                <w:sz w:val="20"/>
                <w:szCs w:val="20"/>
                <w:lang w:val="en-US"/>
              </w:rPr>
              <w:t>70/</w:t>
            </w:r>
            <w:r w:rsidRPr="005C0F61">
              <w:rPr>
                <w:b w:val="0"/>
                <w:sz w:val="20"/>
                <w:szCs w:val="20"/>
                <w:lang w:val="en-US"/>
              </w:rPr>
              <w:t>8</w:t>
            </w:r>
            <w:r>
              <w:rPr>
                <w:b w:val="0"/>
                <w:sz w:val="20"/>
                <w:szCs w:val="20"/>
                <w:lang w:val="en-US"/>
              </w:rPr>
              <w:t>,</w:t>
            </w:r>
            <w:r w:rsidRPr="005C0F61">
              <w:rPr>
                <w:b w:val="0"/>
                <w:sz w:val="20"/>
                <w:szCs w:val="20"/>
                <w:lang w:val="en-US"/>
              </w:rPr>
              <w:t>906</w:t>
            </w:r>
          </w:p>
          <w:p w14:paraId="4A1848D0" w14:textId="47262637" w:rsidR="006E2B29" w:rsidRPr="00194815" w:rsidRDefault="00194815" w:rsidP="006E2B29">
            <w:pPr>
              <w:spacing w:line="240" w:lineRule="auto"/>
              <w:jc w:val="left"/>
              <w:rPr>
                <w:b w:val="0"/>
                <w:sz w:val="20"/>
                <w:szCs w:val="20"/>
                <w:lang w:val="en-US"/>
              </w:rPr>
            </w:pPr>
            <w:r>
              <w:rPr>
                <w:b w:val="0"/>
                <w:sz w:val="20"/>
                <w:szCs w:val="20"/>
                <w:lang w:val="en-US"/>
              </w:rPr>
              <w:t>70/</w:t>
            </w:r>
            <w:r w:rsidRPr="005C0F61">
              <w:rPr>
                <w:b w:val="0"/>
                <w:sz w:val="20"/>
                <w:szCs w:val="20"/>
                <w:lang w:val="en-US"/>
              </w:rPr>
              <w:t>8</w:t>
            </w:r>
            <w:r>
              <w:rPr>
                <w:b w:val="0"/>
                <w:sz w:val="20"/>
                <w:szCs w:val="20"/>
                <w:lang w:val="en-US"/>
              </w:rPr>
              <w:t>,</w:t>
            </w:r>
            <w:r w:rsidRPr="005C0F61">
              <w:rPr>
                <w:b w:val="0"/>
                <w:sz w:val="20"/>
                <w:szCs w:val="20"/>
                <w:lang w:val="en-US"/>
              </w:rPr>
              <w:t>906</w:t>
            </w:r>
          </w:p>
        </w:tc>
        <w:tc>
          <w:tcPr>
            <w:tcW w:w="214" w:type="pct"/>
            <w:shd w:val="clear" w:color="auto" w:fill="FFFFFF" w:themeFill="background1"/>
          </w:tcPr>
          <w:p w14:paraId="01765BE6" w14:textId="77777777" w:rsidR="006E2B29" w:rsidRPr="00194815" w:rsidRDefault="006E2B29" w:rsidP="006E2B29">
            <w:pPr>
              <w:spacing w:line="240" w:lineRule="auto"/>
              <w:jc w:val="left"/>
              <w:rPr>
                <w:b w:val="0"/>
                <w:sz w:val="20"/>
                <w:szCs w:val="20"/>
                <w:lang w:val="en-US"/>
              </w:rPr>
            </w:pPr>
            <w:r w:rsidRPr="00194815">
              <w:rPr>
                <w:b w:val="0"/>
                <w:sz w:val="20"/>
                <w:szCs w:val="20"/>
                <w:lang w:val="en-US"/>
              </w:rPr>
              <w:t>L</w:t>
            </w:r>
          </w:p>
          <w:p w14:paraId="34B047AB" w14:textId="77777777" w:rsidR="006E2B29" w:rsidRPr="00194815" w:rsidRDefault="006E2B29" w:rsidP="006E2B29">
            <w:pPr>
              <w:spacing w:line="240" w:lineRule="auto"/>
              <w:jc w:val="left"/>
              <w:rPr>
                <w:b w:val="0"/>
                <w:sz w:val="20"/>
                <w:szCs w:val="20"/>
                <w:lang w:val="en-US"/>
              </w:rPr>
            </w:pPr>
            <w:r w:rsidRPr="00194815">
              <w:rPr>
                <w:b w:val="0"/>
                <w:sz w:val="20"/>
                <w:szCs w:val="20"/>
                <w:lang w:val="en-US"/>
              </w:rPr>
              <w:t>L</w:t>
            </w:r>
          </w:p>
          <w:p w14:paraId="69BA3F0A" w14:textId="77777777" w:rsidR="006E2B29" w:rsidRPr="00194815" w:rsidRDefault="006E2B29" w:rsidP="006E2B29">
            <w:pPr>
              <w:spacing w:line="240" w:lineRule="auto"/>
              <w:jc w:val="left"/>
              <w:rPr>
                <w:b w:val="0"/>
                <w:sz w:val="20"/>
                <w:szCs w:val="20"/>
                <w:lang w:val="en-US"/>
              </w:rPr>
            </w:pPr>
            <w:r w:rsidRPr="00194815">
              <w:rPr>
                <w:b w:val="0"/>
                <w:sz w:val="20"/>
                <w:szCs w:val="20"/>
                <w:lang w:val="en-US"/>
              </w:rPr>
              <w:t>L</w:t>
            </w:r>
          </w:p>
          <w:p w14:paraId="291158C2" w14:textId="77777777" w:rsidR="006E2B29" w:rsidRPr="00194815" w:rsidRDefault="006E2B29" w:rsidP="006E2B29">
            <w:pPr>
              <w:spacing w:line="240" w:lineRule="auto"/>
              <w:jc w:val="left"/>
              <w:rPr>
                <w:b w:val="0"/>
                <w:sz w:val="20"/>
                <w:szCs w:val="20"/>
                <w:lang w:val="en-US"/>
              </w:rPr>
            </w:pPr>
            <w:r w:rsidRPr="00194815">
              <w:rPr>
                <w:b w:val="0"/>
                <w:sz w:val="20"/>
                <w:szCs w:val="20"/>
                <w:lang w:val="en-US"/>
              </w:rPr>
              <w:t>L</w:t>
            </w:r>
          </w:p>
          <w:p w14:paraId="1986DED9" w14:textId="77777777" w:rsidR="006E2B29" w:rsidRPr="00194815" w:rsidRDefault="006E2B29" w:rsidP="006E2B29">
            <w:pPr>
              <w:spacing w:line="240" w:lineRule="auto"/>
              <w:jc w:val="left"/>
              <w:rPr>
                <w:b w:val="0"/>
                <w:sz w:val="20"/>
                <w:szCs w:val="20"/>
                <w:lang w:val="en-US"/>
              </w:rPr>
            </w:pPr>
            <w:r w:rsidRPr="00194815">
              <w:rPr>
                <w:b w:val="0"/>
                <w:sz w:val="20"/>
                <w:szCs w:val="20"/>
                <w:lang w:val="en-US"/>
              </w:rPr>
              <w:t>L</w:t>
            </w:r>
          </w:p>
          <w:p w14:paraId="661FF289" w14:textId="77777777" w:rsidR="006E2B29" w:rsidRPr="00194815" w:rsidRDefault="006E2B29" w:rsidP="006E2B29">
            <w:pPr>
              <w:spacing w:line="240" w:lineRule="auto"/>
              <w:jc w:val="left"/>
              <w:rPr>
                <w:b w:val="0"/>
                <w:sz w:val="20"/>
                <w:szCs w:val="20"/>
                <w:lang w:val="en-US"/>
              </w:rPr>
            </w:pPr>
            <w:r w:rsidRPr="00194815">
              <w:rPr>
                <w:b w:val="0"/>
                <w:sz w:val="20"/>
                <w:szCs w:val="20"/>
                <w:lang w:val="en-US"/>
              </w:rPr>
              <w:t>L</w:t>
            </w:r>
          </w:p>
          <w:p w14:paraId="72A86B73" w14:textId="77777777" w:rsidR="006E2B29" w:rsidRPr="00194815" w:rsidRDefault="006E2B29" w:rsidP="006E2B29">
            <w:pPr>
              <w:spacing w:line="240" w:lineRule="auto"/>
              <w:jc w:val="left"/>
              <w:rPr>
                <w:b w:val="0"/>
                <w:sz w:val="20"/>
                <w:szCs w:val="20"/>
                <w:lang w:val="en-US"/>
              </w:rPr>
            </w:pPr>
            <w:r w:rsidRPr="00194815">
              <w:rPr>
                <w:b w:val="0"/>
                <w:sz w:val="20"/>
                <w:szCs w:val="20"/>
                <w:lang w:val="en-US"/>
              </w:rPr>
              <w:t>L</w:t>
            </w:r>
          </w:p>
          <w:p w14:paraId="20AE392B" w14:textId="422F1A61" w:rsidR="006E2B29" w:rsidRPr="00194815" w:rsidRDefault="006E2B29" w:rsidP="006E2B29">
            <w:pPr>
              <w:spacing w:line="240" w:lineRule="auto"/>
              <w:jc w:val="left"/>
              <w:rPr>
                <w:b w:val="0"/>
                <w:sz w:val="20"/>
                <w:szCs w:val="20"/>
                <w:lang w:val="en-GB"/>
              </w:rPr>
            </w:pPr>
            <w:r w:rsidRPr="00194815">
              <w:rPr>
                <w:b w:val="0"/>
                <w:sz w:val="20"/>
                <w:szCs w:val="20"/>
                <w:lang w:val="en-US"/>
              </w:rPr>
              <w:t>L</w:t>
            </w:r>
          </w:p>
        </w:tc>
      </w:tr>
      <w:tr w:rsidR="006E2B29" w:rsidRPr="006E23EE" w14:paraId="73AF9BE1" w14:textId="77777777" w:rsidTr="007E6285">
        <w:tc>
          <w:tcPr>
            <w:tcW w:w="862" w:type="pct"/>
            <w:shd w:val="clear" w:color="auto" w:fill="FFFFFF" w:themeFill="background1"/>
          </w:tcPr>
          <w:p w14:paraId="494A540B" w14:textId="633FA44F" w:rsidR="006E2B29" w:rsidRPr="005C0F61" w:rsidRDefault="006E2B29" w:rsidP="006E2B29">
            <w:pPr>
              <w:spacing w:line="240" w:lineRule="auto"/>
              <w:jc w:val="left"/>
              <w:rPr>
                <w:b w:val="0"/>
                <w:sz w:val="20"/>
                <w:szCs w:val="20"/>
                <w:lang w:val="en-GB"/>
              </w:rPr>
            </w:pPr>
            <w:r w:rsidRPr="005C0F61">
              <w:rPr>
                <w:b w:val="0"/>
                <w:sz w:val="20"/>
                <w:szCs w:val="20"/>
                <w:lang w:val="en-US"/>
              </w:rPr>
              <w:t>Response</w:t>
            </w:r>
          </w:p>
        </w:tc>
        <w:tc>
          <w:tcPr>
            <w:tcW w:w="823" w:type="pct"/>
            <w:shd w:val="clear" w:color="auto" w:fill="FFFFFF" w:themeFill="background1"/>
          </w:tcPr>
          <w:p w14:paraId="4386FB38" w14:textId="73076B2C" w:rsidR="006E2B29" w:rsidRPr="005C0F61" w:rsidRDefault="006E2B29" w:rsidP="006E2B29">
            <w:pPr>
              <w:spacing w:line="240" w:lineRule="auto"/>
              <w:jc w:val="left"/>
              <w:rPr>
                <w:b w:val="0"/>
                <w:sz w:val="20"/>
                <w:szCs w:val="20"/>
                <w:lang w:val="en-GB"/>
              </w:rPr>
            </w:pPr>
            <w:r w:rsidRPr="005C0F61">
              <w:rPr>
                <w:b w:val="0"/>
                <w:sz w:val="20"/>
                <w:szCs w:val="20"/>
                <w:lang w:val="en-US"/>
              </w:rPr>
              <w:t>PSD-O</w:t>
            </w:r>
          </w:p>
        </w:tc>
        <w:tc>
          <w:tcPr>
            <w:tcW w:w="1404" w:type="pct"/>
            <w:shd w:val="clear" w:color="auto" w:fill="FFFFFF" w:themeFill="background1"/>
          </w:tcPr>
          <w:p w14:paraId="2C60694A" w14:textId="2D2CBBF7" w:rsidR="006E2B29" w:rsidRPr="005C0F61" w:rsidRDefault="006E2B29" w:rsidP="00194815">
            <w:pPr>
              <w:spacing w:line="240" w:lineRule="auto"/>
              <w:jc w:val="left"/>
              <w:rPr>
                <w:i/>
                <w:sz w:val="20"/>
                <w:szCs w:val="20"/>
              </w:rPr>
            </w:pPr>
            <w:r w:rsidRPr="005C0F61">
              <w:rPr>
                <w:sz w:val="20"/>
                <w:szCs w:val="20"/>
                <w:lang w:val="en-US"/>
              </w:rPr>
              <w:t xml:space="preserve">RR=1.68 (1.08 </w:t>
            </w:r>
            <w:r w:rsidR="00194815">
              <w:rPr>
                <w:sz w:val="20"/>
                <w:szCs w:val="20"/>
                <w:lang w:val="en-US"/>
              </w:rPr>
              <w:t>-</w:t>
            </w:r>
            <w:r w:rsidRPr="005C0F61">
              <w:rPr>
                <w:sz w:val="20"/>
                <w:szCs w:val="20"/>
                <w:lang w:val="en-US"/>
              </w:rPr>
              <w:t>2.63)</w:t>
            </w:r>
            <w:r w:rsidR="00194815" w:rsidRPr="005C0F61">
              <w:rPr>
                <w:i/>
                <w:sz w:val="20"/>
                <w:szCs w:val="20"/>
              </w:rPr>
              <w:t xml:space="preserve"> </w:t>
            </w:r>
          </w:p>
        </w:tc>
        <w:tc>
          <w:tcPr>
            <w:tcW w:w="880" w:type="pct"/>
            <w:shd w:val="clear" w:color="auto" w:fill="FFFFFF" w:themeFill="background1"/>
          </w:tcPr>
          <w:p w14:paraId="09B3FC7A" w14:textId="6B3D107E" w:rsidR="006E2B29" w:rsidRPr="005C0F61" w:rsidRDefault="006E2B29" w:rsidP="006E2B29">
            <w:pPr>
              <w:spacing w:line="240" w:lineRule="auto"/>
              <w:jc w:val="left"/>
              <w:rPr>
                <w:b w:val="0"/>
                <w:sz w:val="20"/>
                <w:szCs w:val="20"/>
                <w:lang w:val="en-US"/>
              </w:rPr>
            </w:pPr>
            <w:r w:rsidRPr="005C0F61">
              <w:rPr>
                <w:b w:val="0"/>
                <w:sz w:val="20"/>
                <w:szCs w:val="20"/>
                <w:lang w:val="en-US"/>
              </w:rPr>
              <w:t>WL/PBO/Sham</w:t>
            </w:r>
          </w:p>
        </w:tc>
        <w:tc>
          <w:tcPr>
            <w:tcW w:w="817" w:type="pct"/>
            <w:shd w:val="clear" w:color="auto" w:fill="FFFFFF" w:themeFill="background1"/>
          </w:tcPr>
          <w:p w14:paraId="58E97776" w14:textId="51EA4B60" w:rsidR="006E2B29" w:rsidRPr="005C0F61" w:rsidRDefault="00194815" w:rsidP="00194815">
            <w:pPr>
              <w:spacing w:line="240" w:lineRule="auto"/>
              <w:jc w:val="left"/>
              <w:rPr>
                <w:b w:val="0"/>
                <w:sz w:val="20"/>
                <w:szCs w:val="20"/>
                <w:lang w:val="en-US"/>
              </w:rPr>
            </w:pPr>
            <w:r>
              <w:rPr>
                <w:b w:val="0"/>
                <w:sz w:val="20"/>
                <w:szCs w:val="20"/>
                <w:lang w:val="en-US"/>
              </w:rPr>
              <w:t>2/</w:t>
            </w:r>
            <w:r w:rsidR="006E2B29" w:rsidRPr="005C0F61">
              <w:rPr>
                <w:b w:val="0"/>
                <w:sz w:val="20"/>
                <w:szCs w:val="20"/>
                <w:lang w:val="en-US"/>
              </w:rPr>
              <w:t>83</w:t>
            </w:r>
          </w:p>
        </w:tc>
        <w:tc>
          <w:tcPr>
            <w:tcW w:w="214" w:type="pct"/>
            <w:shd w:val="clear" w:color="auto" w:fill="FFFFFF" w:themeFill="background1"/>
          </w:tcPr>
          <w:p w14:paraId="0F98CAFA" w14:textId="1D6216E2" w:rsidR="006E2B29" w:rsidRPr="005C0F61" w:rsidRDefault="006E2B29" w:rsidP="006E2B29">
            <w:pPr>
              <w:spacing w:line="240" w:lineRule="auto"/>
              <w:jc w:val="left"/>
              <w:rPr>
                <w:b w:val="0"/>
                <w:i/>
                <w:sz w:val="20"/>
                <w:szCs w:val="20"/>
                <w:lang w:val="en-US"/>
              </w:rPr>
            </w:pPr>
            <w:r w:rsidRPr="005C0F61">
              <w:rPr>
                <w:b w:val="0"/>
                <w:sz w:val="20"/>
                <w:szCs w:val="20"/>
                <w:lang w:val="en-US"/>
              </w:rPr>
              <w:t>L</w:t>
            </w:r>
          </w:p>
        </w:tc>
      </w:tr>
      <w:tr w:rsidR="006E2B29" w:rsidRPr="00E154F1" w14:paraId="6BA64EF4" w14:textId="77777777" w:rsidTr="007E6285">
        <w:tc>
          <w:tcPr>
            <w:tcW w:w="862" w:type="pct"/>
            <w:shd w:val="clear" w:color="auto" w:fill="FFFFFF" w:themeFill="background1"/>
          </w:tcPr>
          <w:p w14:paraId="47E94FEF" w14:textId="4E81C71D" w:rsidR="006E2B29" w:rsidRPr="005C0F61" w:rsidRDefault="006E2B29" w:rsidP="006E2B29">
            <w:pPr>
              <w:spacing w:line="240" w:lineRule="auto"/>
              <w:jc w:val="left"/>
              <w:rPr>
                <w:b w:val="0"/>
                <w:sz w:val="20"/>
                <w:szCs w:val="20"/>
                <w:lang w:val="en-US"/>
              </w:rPr>
            </w:pPr>
            <w:r w:rsidRPr="005C0F61">
              <w:rPr>
                <w:b w:val="0"/>
                <w:sz w:val="20"/>
                <w:szCs w:val="20"/>
                <w:lang w:val="en-US"/>
              </w:rPr>
              <w:t>Acceptability</w:t>
            </w:r>
          </w:p>
        </w:tc>
        <w:tc>
          <w:tcPr>
            <w:tcW w:w="823" w:type="pct"/>
            <w:shd w:val="clear" w:color="auto" w:fill="FFFFFF" w:themeFill="background1"/>
          </w:tcPr>
          <w:p w14:paraId="42F1C2C5"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IPT</w:t>
            </w:r>
          </w:p>
          <w:p w14:paraId="4FC9E7DE"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IPT</w:t>
            </w:r>
          </w:p>
          <w:p w14:paraId="0FD1037F"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CBT</w:t>
            </w:r>
          </w:p>
          <w:p w14:paraId="5E0C2F6E"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PSOLV</w:t>
            </w:r>
          </w:p>
          <w:p w14:paraId="243831C4"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CBT</w:t>
            </w:r>
          </w:p>
          <w:p w14:paraId="1ADA02D3"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FT</w:t>
            </w:r>
          </w:p>
          <w:p w14:paraId="38AB0B3B"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PSD-O</w:t>
            </w:r>
          </w:p>
          <w:p w14:paraId="5CAC5F9C" w14:textId="14DAA137" w:rsidR="006E2B29" w:rsidRPr="005C0F61" w:rsidRDefault="006E2B29" w:rsidP="006E2B29">
            <w:pPr>
              <w:spacing w:line="240" w:lineRule="auto"/>
              <w:jc w:val="left"/>
              <w:rPr>
                <w:b w:val="0"/>
                <w:sz w:val="20"/>
                <w:szCs w:val="20"/>
                <w:lang w:val="en-US"/>
              </w:rPr>
            </w:pPr>
            <w:r w:rsidRPr="005C0F61">
              <w:rPr>
                <w:b w:val="0"/>
                <w:sz w:val="20"/>
                <w:szCs w:val="20"/>
                <w:lang w:val="en-US"/>
              </w:rPr>
              <w:t>BT</w:t>
            </w:r>
          </w:p>
        </w:tc>
        <w:tc>
          <w:tcPr>
            <w:tcW w:w="1404" w:type="pct"/>
            <w:shd w:val="clear" w:color="auto" w:fill="FFFFFF" w:themeFill="background1"/>
          </w:tcPr>
          <w:p w14:paraId="22677919" w14:textId="371E262D" w:rsidR="006E2B29" w:rsidRPr="00194815" w:rsidRDefault="006E2B29" w:rsidP="006E2B29">
            <w:pPr>
              <w:spacing w:line="240" w:lineRule="auto"/>
              <w:jc w:val="left"/>
              <w:rPr>
                <w:b w:val="0"/>
                <w:sz w:val="20"/>
                <w:szCs w:val="20"/>
                <w:lang w:val="en-GB"/>
              </w:rPr>
            </w:pPr>
            <w:r w:rsidRPr="005C0F61">
              <w:rPr>
                <w:b w:val="0"/>
                <w:sz w:val="20"/>
                <w:szCs w:val="20"/>
                <w:lang w:val="en-US"/>
              </w:rPr>
              <w:t>OR=0.53 (0.20</w:t>
            </w:r>
            <w:r w:rsidR="00194815">
              <w:rPr>
                <w:b w:val="0"/>
                <w:sz w:val="20"/>
                <w:szCs w:val="20"/>
                <w:lang w:val="en-US"/>
              </w:rPr>
              <w:t>-</w:t>
            </w:r>
            <w:r w:rsidRPr="005C0F61">
              <w:rPr>
                <w:b w:val="0"/>
                <w:sz w:val="20"/>
                <w:szCs w:val="20"/>
                <w:lang w:val="en-US"/>
              </w:rPr>
              <w:t>1.15)</w:t>
            </w:r>
            <w:r w:rsidR="00194815" w:rsidRPr="00194815">
              <w:rPr>
                <w:b w:val="0"/>
                <w:sz w:val="20"/>
                <w:szCs w:val="20"/>
                <w:lang w:val="en-GB"/>
              </w:rPr>
              <w:t xml:space="preserve"> </w:t>
            </w:r>
          </w:p>
          <w:p w14:paraId="769D7DCF" w14:textId="4E44FB3F" w:rsidR="006E2B29" w:rsidRPr="00194815" w:rsidRDefault="006E2B29" w:rsidP="006E2B29">
            <w:pPr>
              <w:spacing w:line="240" w:lineRule="auto"/>
              <w:jc w:val="left"/>
              <w:rPr>
                <w:b w:val="0"/>
                <w:sz w:val="20"/>
                <w:szCs w:val="20"/>
                <w:lang w:val="en-GB"/>
              </w:rPr>
            </w:pPr>
            <w:r w:rsidRPr="005C0F61">
              <w:rPr>
                <w:b w:val="0"/>
                <w:sz w:val="20"/>
                <w:szCs w:val="20"/>
                <w:lang w:val="en-US"/>
              </w:rPr>
              <w:t>OR=0.65 (0.19</w:t>
            </w:r>
            <w:r w:rsidR="00194815">
              <w:rPr>
                <w:b w:val="0"/>
                <w:sz w:val="20"/>
                <w:szCs w:val="20"/>
                <w:lang w:val="en-US"/>
              </w:rPr>
              <w:t>-</w:t>
            </w:r>
            <w:r w:rsidRPr="005C0F61">
              <w:rPr>
                <w:b w:val="0"/>
                <w:sz w:val="20"/>
                <w:szCs w:val="20"/>
                <w:lang w:val="en-US"/>
              </w:rPr>
              <w:t>1.62)</w:t>
            </w:r>
            <w:r w:rsidR="00194815" w:rsidRPr="00194815">
              <w:rPr>
                <w:b w:val="0"/>
                <w:sz w:val="20"/>
                <w:szCs w:val="20"/>
                <w:lang w:val="en-GB"/>
              </w:rPr>
              <w:t xml:space="preserve"> </w:t>
            </w:r>
          </w:p>
          <w:p w14:paraId="12F06437" w14:textId="664E9E3B" w:rsidR="006E2B29" w:rsidRPr="00194815" w:rsidRDefault="006E2B29" w:rsidP="006E2B29">
            <w:pPr>
              <w:spacing w:line="240" w:lineRule="auto"/>
              <w:jc w:val="left"/>
              <w:rPr>
                <w:b w:val="0"/>
                <w:sz w:val="20"/>
                <w:szCs w:val="20"/>
                <w:lang w:val="en-GB"/>
              </w:rPr>
            </w:pPr>
            <w:r w:rsidRPr="005C0F61">
              <w:rPr>
                <w:b w:val="0"/>
                <w:sz w:val="20"/>
                <w:szCs w:val="20"/>
                <w:lang w:val="en-US"/>
              </w:rPr>
              <w:t>OR=0.65 (0.32</w:t>
            </w:r>
            <w:r w:rsidR="00194815">
              <w:rPr>
                <w:b w:val="0"/>
                <w:sz w:val="20"/>
                <w:szCs w:val="20"/>
                <w:lang w:val="en-US"/>
              </w:rPr>
              <w:t>-</w:t>
            </w:r>
            <w:r w:rsidRPr="005C0F61">
              <w:rPr>
                <w:b w:val="0"/>
                <w:sz w:val="20"/>
                <w:szCs w:val="20"/>
                <w:lang w:val="en-US"/>
              </w:rPr>
              <w:t>1.16)</w:t>
            </w:r>
            <w:r w:rsidR="00194815" w:rsidRPr="00194815">
              <w:rPr>
                <w:b w:val="0"/>
                <w:sz w:val="20"/>
                <w:szCs w:val="20"/>
                <w:lang w:val="en-GB"/>
              </w:rPr>
              <w:t xml:space="preserve"> </w:t>
            </w:r>
          </w:p>
          <w:p w14:paraId="2B4148C1" w14:textId="488A93D6" w:rsidR="006E2B29" w:rsidRPr="00194815" w:rsidRDefault="006E2B29" w:rsidP="006E2B29">
            <w:pPr>
              <w:spacing w:line="240" w:lineRule="auto"/>
              <w:jc w:val="left"/>
              <w:rPr>
                <w:b w:val="0"/>
                <w:sz w:val="20"/>
                <w:szCs w:val="20"/>
                <w:lang w:val="en-GB"/>
              </w:rPr>
            </w:pPr>
            <w:r w:rsidRPr="005C0F61">
              <w:rPr>
                <w:b w:val="0"/>
                <w:sz w:val="20"/>
                <w:szCs w:val="20"/>
                <w:lang w:val="en-US"/>
              </w:rPr>
              <w:t>OR=0.77 (0.01</w:t>
            </w:r>
            <w:r w:rsidR="00194815">
              <w:rPr>
                <w:b w:val="0"/>
                <w:sz w:val="20"/>
                <w:szCs w:val="20"/>
                <w:lang w:val="en-US"/>
              </w:rPr>
              <w:t>-</w:t>
            </w:r>
            <w:r w:rsidRPr="005C0F61">
              <w:rPr>
                <w:b w:val="0"/>
                <w:sz w:val="20"/>
                <w:szCs w:val="20"/>
                <w:lang w:val="en-US"/>
              </w:rPr>
              <w:t>4.40)</w:t>
            </w:r>
            <w:r w:rsidR="00194815" w:rsidRPr="00194815">
              <w:rPr>
                <w:b w:val="0"/>
                <w:sz w:val="20"/>
                <w:szCs w:val="20"/>
                <w:lang w:val="en-GB"/>
              </w:rPr>
              <w:t xml:space="preserve"> </w:t>
            </w:r>
          </w:p>
          <w:p w14:paraId="0290E57D" w14:textId="31B664A1" w:rsidR="006E2B29" w:rsidRPr="005C0F61" w:rsidRDefault="006E2B29" w:rsidP="006E2B29">
            <w:pPr>
              <w:spacing w:line="240" w:lineRule="auto"/>
              <w:jc w:val="left"/>
              <w:rPr>
                <w:b w:val="0"/>
                <w:sz w:val="20"/>
                <w:szCs w:val="20"/>
                <w:lang w:val="en-US"/>
              </w:rPr>
            </w:pPr>
            <w:r w:rsidRPr="005C0F61">
              <w:rPr>
                <w:b w:val="0"/>
                <w:sz w:val="20"/>
                <w:szCs w:val="20"/>
                <w:lang w:val="en-US"/>
              </w:rPr>
              <w:t>OR=0.77 (0.34</w:t>
            </w:r>
            <w:r w:rsidR="00194815">
              <w:rPr>
                <w:b w:val="0"/>
                <w:sz w:val="20"/>
                <w:szCs w:val="20"/>
                <w:lang w:val="en-US"/>
              </w:rPr>
              <w:t>-</w:t>
            </w:r>
            <w:r w:rsidRPr="005C0F61">
              <w:rPr>
                <w:b w:val="0"/>
                <w:sz w:val="20"/>
                <w:szCs w:val="20"/>
                <w:lang w:val="en-US"/>
              </w:rPr>
              <w:t>1.48)</w:t>
            </w:r>
            <w:r w:rsidR="00194815" w:rsidRPr="005C0F61">
              <w:rPr>
                <w:b w:val="0"/>
                <w:sz w:val="20"/>
                <w:szCs w:val="20"/>
                <w:lang w:val="en-US"/>
              </w:rPr>
              <w:t xml:space="preserve"> </w:t>
            </w:r>
          </w:p>
          <w:p w14:paraId="0BC0A9EE" w14:textId="2C1EC97C" w:rsidR="006E2B29" w:rsidRPr="00194815" w:rsidRDefault="006E2B29" w:rsidP="006E2B29">
            <w:pPr>
              <w:spacing w:line="240" w:lineRule="auto"/>
              <w:jc w:val="left"/>
              <w:rPr>
                <w:b w:val="0"/>
                <w:sz w:val="20"/>
                <w:szCs w:val="20"/>
                <w:lang w:val="en-GB"/>
              </w:rPr>
            </w:pPr>
            <w:r w:rsidRPr="005C0F61">
              <w:rPr>
                <w:b w:val="0"/>
                <w:sz w:val="20"/>
                <w:szCs w:val="20"/>
                <w:lang w:val="en-US"/>
              </w:rPr>
              <w:t>OR=0.84 (0.35</w:t>
            </w:r>
            <w:r w:rsidR="00194815">
              <w:rPr>
                <w:b w:val="0"/>
                <w:sz w:val="20"/>
                <w:szCs w:val="20"/>
                <w:lang w:val="en-US"/>
              </w:rPr>
              <w:t>-</w:t>
            </w:r>
            <w:r w:rsidRPr="005C0F61">
              <w:rPr>
                <w:b w:val="0"/>
                <w:sz w:val="20"/>
                <w:szCs w:val="20"/>
                <w:lang w:val="en-US"/>
              </w:rPr>
              <w:t>1.72)</w:t>
            </w:r>
            <w:r w:rsidR="00194815" w:rsidRPr="00194815">
              <w:rPr>
                <w:b w:val="0"/>
                <w:sz w:val="20"/>
                <w:szCs w:val="20"/>
                <w:lang w:val="en-GB"/>
              </w:rPr>
              <w:t xml:space="preserve"> </w:t>
            </w:r>
          </w:p>
          <w:p w14:paraId="7943C7CE" w14:textId="073D1B89" w:rsidR="006E2B29" w:rsidRPr="005C0F61" w:rsidRDefault="006E2B29" w:rsidP="006E2B29">
            <w:pPr>
              <w:spacing w:line="240" w:lineRule="auto"/>
              <w:jc w:val="left"/>
              <w:rPr>
                <w:b w:val="0"/>
                <w:sz w:val="20"/>
                <w:szCs w:val="20"/>
              </w:rPr>
            </w:pPr>
            <w:r w:rsidRPr="005C0F61">
              <w:rPr>
                <w:b w:val="0"/>
                <w:sz w:val="20"/>
                <w:szCs w:val="20"/>
                <w:lang w:val="en-US"/>
              </w:rPr>
              <w:t>OR=0.96 (0.37</w:t>
            </w:r>
            <w:r w:rsidR="00194815">
              <w:rPr>
                <w:b w:val="0"/>
                <w:sz w:val="20"/>
                <w:szCs w:val="20"/>
                <w:lang w:val="en-US"/>
              </w:rPr>
              <w:t>-</w:t>
            </w:r>
            <w:r w:rsidRPr="005C0F61">
              <w:rPr>
                <w:b w:val="0"/>
                <w:sz w:val="20"/>
                <w:szCs w:val="20"/>
                <w:lang w:val="en-US"/>
              </w:rPr>
              <w:t>1.93)</w:t>
            </w:r>
            <w:r w:rsidR="00194815" w:rsidRPr="005C0F61">
              <w:rPr>
                <w:b w:val="0"/>
                <w:sz w:val="20"/>
                <w:szCs w:val="20"/>
              </w:rPr>
              <w:t xml:space="preserve"> </w:t>
            </w:r>
          </w:p>
          <w:p w14:paraId="5BDCD111" w14:textId="5E248802" w:rsidR="006E2B29" w:rsidRPr="005C0F61" w:rsidRDefault="006E2B29" w:rsidP="00194815">
            <w:pPr>
              <w:spacing w:line="240" w:lineRule="auto"/>
              <w:jc w:val="left"/>
              <w:rPr>
                <w:sz w:val="20"/>
                <w:szCs w:val="20"/>
                <w:lang w:val="en-US"/>
              </w:rPr>
            </w:pPr>
            <w:r w:rsidRPr="005C0F61">
              <w:rPr>
                <w:b w:val="0"/>
                <w:sz w:val="20"/>
                <w:szCs w:val="20"/>
                <w:lang w:val="en-US"/>
              </w:rPr>
              <w:t>OR=1.27 (0.19</w:t>
            </w:r>
            <w:r w:rsidR="00194815">
              <w:rPr>
                <w:b w:val="0"/>
                <w:sz w:val="20"/>
                <w:szCs w:val="20"/>
                <w:lang w:val="en-US"/>
              </w:rPr>
              <w:t>-</w:t>
            </w:r>
            <w:r w:rsidRPr="005C0F61">
              <w:rPr>
                <w:b w:val="0"/>
                <w:sz w:val="20"/>
                <w:szCs w:val="20"/>
                <w:lang w:val="en-US"/>
              </w:rPr>
              <w:t>4.32)</w:t>
            </w:r>
            <w:r w:rsidR="00194815" w:rsidRPr="005C0F61">
              <w:rPr>
                <w:sz w:val="20"/>
                <w:szCs w:val="20"/>
                <w:lang w:val="en-US"/>
              </w:rPr>
              <w:t xml:space="preserve"> </w:t>
            </w:r>
          </w:p>
        </w:tc>
        <w:tc>
          <w:tcPr>
            <w:tcW w:w="880" w:type="pct"/>
            <w:shd w:val="clear" w:color="auto" w:fill="FFFFFF" w:themeFill="background1"/>
          </w:tcPr>
          <w:p w14:paraId="3756CAA4"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17A8C275" w14:textId="3EE073DE" w:rsidR="006E2B29" w:rsidRPr="005C0F61" w:rsidRDefault="006E2B29" w:rsidP="006E2B29">
            <w:pPr>
              <w:spacing w:line="240" w:lineRule="auto"/>
              <w:jc w:val="left"/>
              <w:rPr>
                <w:b w:val="0"/>
                <w:sz w:val="20"/>
                <w:szCs w:val="20"/>
                <w:lang w:val="en-US"/>
              </w:rPr>
            </w:pPr>
            <w:r w:rsidRPr="005C0F61">
              <w:rPr>
                <w:b w:val="0"/>
                <w:sz w:val="20"/>
                <w:szCs w:val="20"/>
                <w:lang w:val="en-US"/>
              </w:rPr>
              <w:t>WL/NT</w:t>
            </w:r>
          </w:p>
          <w:p w14:paraId="4038C3EB"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0C494F45"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WL/NT</w:t>
            </w:r>
          </w:p>
          <w:p w14:paraId="76CAC6EE"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WL/NT</w:t>
            </w:r>
          </w:p>
          <w:p w14:paraId="0CC82738"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414D5A82" w14:textId="75955865" w:rsidR="006E2B29" w:rsidRPr="005C0F61" w:rsidRDefault="006E2B29" w:rsidP="006E2B29">
            <w:pPr>
              <w:spacing w:line="240" w:lineRule="auto"/>
              <w:jc w:val="left"/>
              <w:rPr>
                <w:b w:val="0"/>
                <w:sz w:val="20"/>
                <w:szCs w:val="20"/>
                <w:lang w:val="en-GB"/>
              </w:rPr>
            </w:pPr>
            <w:r w:rsidRPr="005C0F61">
              <w:rPr>
                <w:b w:val="0"/>
                <w:sz w:val="20"/>
                <w:szCs w:val="20"/>
                <w:lang w:val="en-US"/>
              </w:rPr>
              <w:t>PBO/Sham PBO/Sham</w:t>
            </w:r>
          </w:p>
        </w:tc>
        <w:tc>
          <w:tcPr>
            <w:tcW w:w="817" w:type="pct"/>
            <w:shd w:val="clear" w:color="auto" w:fill="FFFFFF" w:themeFill="background1"/>
          </w:tcPr>
          <w:p w14:paraId="7D6D1EB6" w14:textId="3395D9DD" w:rsidR="006E2B29" w:rsidRPr="005C0F61" w:rsidRDefault="00194815" w:rsidP="006E2B29">
            <w:pPr>
              <w:spacing w:line="240" w:lineRule="auto"/>
              <w:jc w:val="left"/>
              <w:rPr>
                <w:b w:val="0"/>
                <w:sz w:val="20"/>
                <w:szCs w:val="20"/>
                <w:lang w:val="en-US"/>
              </w:rPr>
            </w:pPr>
            <w:r>
              <w:rPr>
                <w:b w:val="0"/>
                <w:sz w:val="20"/>
                <w:szCs w:val="20"/>
                <w:lang w:val="en-US"/>
              </w:rPr>
              <w:t>66/</w:t>
            </w:r>
            <w:r w:rsidR="006E2B29" w:rsidRPr="005C0F61">
              <w:rPr>
                <w:b w:val="0"/>
                <w:sz w:val="20"/>
                <w:szCs w:val="20"/>
                <w:lang w:val="en-US"/>
              </w:rPr>
              <w:t>9</w:t>
            </w:r>
            <w:r>
              <w:rPr>
                <w:b w:val="0"/>
                <w:sz w:val="20"/>
                <w:szCs w:val="20"/>
                <w:lang w:val="en-US"/>
              </w:rPr>
              <w:t>,</w:t>
            </w:r>
            <w:r w:rsidR="006E2B29" w:rsidRPr="005C0F61">
              <w:rPr>
                <w:b w:val="0"/>
                <w:sz w:val="20"/>
                <w:szCs w:val="20"/>
                <w:lang w:val="en-US"/>
              </w:rPr>
              <w:t>075</w:t>
            </w:r>
          </w:p>
          <w:p w14:paraId="0E326602" w14:textId="77777777" w:rsidR="00194815" w:rsidRPr="005C0F61" w:rsidRDefault="00194815" w:rsidP="00194815">
            <w:pPr>
              <w:spacing w:line="240" w:lineRule="auto"/>
              <w:jc w:val="left"/>
              <w:rPr>
                <w:b w:val="0"/>
                <w:sz w:val="20"/>
                <w:szCs w:val="20"/>
                <w:lang w:val="en-US"/>
              </w:rPr>
            </w:pPr>
            <w:r>
              <w:rPr>
                <w:b w:val="0"/>
                <w:sz w:val="20"/>
                <w:szCs w:val="20"/>
                <w:lang w:val="en-US"/>
              </w:rPr>
              <w:t>66/</w:t>
            </w:r>
            <w:r w:rsidRPr="005C0F61">
              <w:rPr>
                <w:b w:val="0"/>
                <w:sz w:val="20"/>
                <w:szCs w:val="20"/>
                <w:lang w:val="en-US"/>
              </w:rPr>
              <w:t>9</w:t>
            </w:r>
            <w:r>
              <w:rPr>
                <w:b w:val="0"/>
                <w:sz w:val="20"/>
                <w:szCs w:val="20"/>
                <w:lang w:val="en-US"/>
              </w:rPr>
              <w:t>,</w:t>
            </w:r>
            <w:r w:rsidRPr="005C0F61">
              <w:rPr>
                <w:b w:val="0"/>
                <w:sz w:val="20"/>
                <w:szCs w:val="20"/>
                <w:lang w:val="en-US"/>
              </w:rPr>
              <w:t>075</w:t>
            </w:r>
          </w:p>
          <w:p w14:paraId="49FCE3AE" w14:textId="77777777" w:rsidR="00194815" w:rsidRPr="005C0F61" w:rsidRDefault="00194815" w:rsidP="00194815">
            <w:pPr>
              <w:spacing w:line="240" w:lineRule="auto"/>
              <w:jc w:val="left"/>
              <w:rPr>
                <w:b w:val="0"/>
                <w:sz w:val="20"/>
                <w:szCs w:val="20"/>
                <w:lang w:val="en-US"/>
              </w:rPr>
            </w:pPr>
            <w:r>
              <w:rPr>
                <w:b w:val="0"/>
                <w:sz w:val="20"/>
                <w:szCs w:val="20"/>
                <w:lang w:val="en-US"/>
              </w:rPr>
              <w:t>66/</w:t>
            </w:r>
            <w:r w:rsidRPr="005C0F61">
              <w:rPr>
                <w:b w:val="0"/>
                <w:sz w:val="20"/>
                <w:szCs w:val="20"/>
                <w:lang w:val="en-US"/>
              </w:rPr>
              <w:t>9</w:t>
            </w:r>
            <w:r>
              <w:rPr>
                <w:b w:val="0"/>
                <w:sz w:val="20"/>
                <w:szCs w:val="20"/>
                <w:lang w:val="en-US"/>
              </w:rPr>
              <w:t>,</w:t>
            </w:r>
            <w:r w:rsidRPr="005C0F61">
              <w:rPr>
                <w:b w:val="0"/>
                <w:sz w:val="20"/>
                <w:szCs w:val="20"/>
                <w:lang w:val="en-US"/>
              </w:rPr>
              <w:t>075</w:t>
            </w:r>
          </w:p>
          <w:p w14:paraId="48FB7D7E" w14:textId="77777777" w:rsidR="00194815" w:rsidRPr="005C0F61" w:rsidRDefault="00194815" w:rsidP="00194815">
            <w:pPr>
              <w:spacing w:line="240" w:lineRule="auto"/>
              <w:jc w:val="left"/>
              <w:rPr>
                <w:b w:val="0"/>
                <w:sz w:val="20"/>
                <w:szCs w:val="20"/>
                <w:lang w:val="en-US"/>
              </w:rPr>
            </w:pPr>
            <w:r>
              <w:rPr>
                <w:b w:val="0"/>
                <w:sz w:val="20"/>
                <w:szCs w:val="20"/>
                <w:lang w:val="en-US"/>
              </w:rPr>
              <w:t>66/</w:t>
            </w:r>
            <w:r w:rsidRPr="005C0F61">
              <w:rPr>
                <w:b w:val="0"/>
                <w:sz w:val="20"/>
                <w:szCs w:val="20"/>
                <w:lang w:val="en-US"/>
              </w:rPr>
              <w:t>9</w:t>
            </w:r>
            <w:r>
              <w:rPr>
                <w:b w:val="0"/>
                <w:sz w:val="20"/>
                <w:szCs w:val="20"/>
                <w:lang w:val="en-US"/>
              </w:rPr>
              <w:t>,</w:t>
            </w:r>
            <w:r w:rsidRPr="005C0F61">
              <w:rPr>
                <w:b w:val="0"/>
                <w:sz w:val="20"/>
                <w:szCs w:val="20"/>
                <w:lang w:val="en-US"/>
              </w:rPr>
              <w:t>075</w:t>
            </w:r>
          </w:p>
          <w:p w14:paraId="5C9029F0" w14:textId="77777777" w:rsidR="00194815" w:rsidRPr="005C0F61" w:rsidRDefault="00194815" w:rsidP="00194815">
            <w:pPr>
              <w:spacing w:line="240" w:lineRule="auto"/>
              <w:jc w:val="left"/>
              <w:rPr>
                <w:b w:val="0"/>
                <w:sz w:val="20"/>
                <w:szCs w:val="20"/>
                <w:lang w:val="en-US"/>
              </w:rPr>
            </w:pPr>
            <w:r>
              <w:rPr>
                <w:b w:val="0"/>
                <w:sz w:val="20"/>
                <w:szCs w:val="20"/>
                <w:lang w:val="en-US"/>
              </w:rPr>
              <w:t>66/</w:t>
            </w:r>
            <w:r w:rsidRPr="005C0F61">
              <w:rPr>
                <w:b w:val="0"/>
                <w:sz w:val="20"/>
                <w:szCs w:val="20"/>
                <w:lang w:val="en-US"/>
              </w:rPr>
              <w:t>9</w:t>
            </w:r>
            <w:r>
              <w:rPr>
                <w:b w:val="0"/>
                <w:sz w:val="20"/>
                <w:szCs w:val="20"/>
                <w:lang w:val="en-US"/>
              </w:rPr>
              <w:t>,</w:t>
            </w:r>
            <w:r w:rsidRPr="005C0F61">
              <w:rPr>
                <w:b w:val="0"/>
                <w:sz w:val="20"/>
                <w:szCs w:val="20"/>
                <w:lang w:val="en-US"/>
              </w:rPr>
              <w:t>075</w:t>
            </w:r>
          </w:p>
          <w:p w14:paraId="4C5646DB" w14:textId="77777777" w:rsidR="00194815" w:rsidRPr="005C0F61" w:rsidRDefault="00194815" w:rsidP="00194815">
            <w:pPr>
              <w:spacing w:line="240" w:lineRule="auto"/>
              <w:jc w:val="left"/>
              <w:rPr>
                <w:b w:val="0"/>
                <w:sz w:val="20"/>
                <w:szCs w:val="20"/>
                <w:lang w:val="en-US"/>
              </w:rPr>
            </w:pPr>
            <w:r>
              <w:rPr>
                <w:b w:val="0"/>
                <w:sz w:val="20"/>
                <w:szCs w:val="20"/>
                <w:lang w:val="en-US"/>
              </w:rPr>
              <w:t>66/</w:t>
            </w:r>
            <w:r w:rsidRPr="005C0F61">
              <w:rPr>
                <w:b w:val="0"/>
                <w:sz w:val="20"/>
                <w:szCs w:val="20"/>
                <w:lang w:val="en-US"/>
              </w:rPr>
              <w:t>9</w:t>
            </w:r>
            <w:r>
              <w:rPr>
                <w:b w:val="0"/>
                <w:sz w:val="20"/>
                <w:szCs w:val="20"/>
                <w:lang w:val="en-US"/>
              </w:rPr>
              <w:t>,</w:t>
            </w:r>
            <w:r w:rsidRPr="005C0F61">
              <w:rPr>
                <w:b w:val="0"/>
                <w:sz w:val="20"/>
                <w:szCs w:val="20"/>
                <w:lang w:val="en-US"/>
              </w:rPr>
              <w:t>075</w:t>
            </w:r>
          </w:p>
          <w:p w14:paraId="63558D35" w14:textId="77777777" w:rsidR="00194815" w:rsidRPr="005C0F61" w:rsidRDefault="00194815" w:rsidP="00194815">
            <w:pPr>
              <w:spacing w:line="240" w:lineRule="auto"/>
              <w:jc w:val="left"/>
              <w:rPr>
                <w:b w:val="0"/>
                <w:sz w:val="20"/>
                <w:szCs w:val="20"/>
                <w:lang w:val="en-US"/>
              </w:rPr>
            </w:pPr>
            <w:r>
              <w:rPr>
                <w:b w:val="0"/>
                <w:sz w:val="20"/>
                <w:szCs w:val="20"/>
                <w:lang w:val="en-US"/>
              </w:rPr>
              <w:t>66/</w:t>
            </w:r>
            <w:r w:rsidRPr="005C0F61">
              <w:rPr>
                <w:b w:val="0"/>
                <w:sz w:val="20"/>
                <w:szCs w:val="20"/>
                <w:lang w:val="en-US"/>
              </w:rPr>
              <w:t>9</w:t>
            </w:r>
            <w:r>
              <w:rPr>
                <w:b w:val="0"/>
                <w:sz w:val="20"/>
                <w:szCs w:val="20"/>
                <w:lang w:val="en-US"/>
              </w:rPr>
              <w:t>,</w:t>
            </w:r>
            <w:r w:rsidRPr="005C0F61">
              <w:rPr>
                <w:b w:val="0"/>
                <w:sz w:val="20"/>
                <w:szCs w:val="20"/>
                <w:lang w:val="en-US"/>
              </w:rPr>
              <w:t>075</w:t>
            </w:r>
          </w:p>
          <w:p w14:paraId="4F960531" w14:textId="52C49E7A" w:rsidR="006E2B29" w:rsidRPr="00194815" w:rsidRDefault="00194815" w:rsidP="006E2B29">
            <w:pPr>
              <w:spacing w:line="240" w:lineRule="auto"/>
              <w:jc w:val="left"/>
              <w:rPr>
                <w:b w:val="0"/>
                <w:sz w:val="20"/>
                <w:szCs w:val="20"/>
                <w:lang w:val="en-US"/>
              </w:rPr>
            </w:pPr>
            <w:r>
              <w:rPr>
                <w:b w:val="0"/>
                <w:sz w:val="20"/>
                <w:szCs w:val="20"/>
                <w:lang w:val="en-US"/>
              </w:rPr>
              <w:t>66/</w:t>
            </w:r>
            <w:r w:rsidRPr="005C0F61">
              <w:rPr>
                <w:b w:val="0"/>
                <w:sz w:val="20"/>
                <w:szCs w:val="20"/>
                <w:lang w:val="en-US"/>
              </w:rPr>
              <w:t>9</w:t>
            </w:r>
            <w:r>
              <w:rPr>
                <w:b w:val="0"/>
                <w:sz w:val="20"/>
                <w:szCs w:val="20"/>
                <w:lang w:val="en-US"/>
              </w:rPr>
              <w:t>,</w:t>
            </w:r>
            <w:r w:rsidRPr="005C0F61">
              <w:rPr>
                <w:b w:val="0"/>
                <w:sz w:val="20"/>
                <w:szCs w:val="20"/>
                <w:lang w:val="en-US"/>
              </w:rPr>
              <w:t>075</w:t>
            </w:r>
          </w:p>
        </w:tc>
        <w:tc>
          <w:tcPr>
            <w:tcW w:w="214" w:type="pct"/>
            <w:shd w:val="clear" w:color="auto" w:fill="FFFFFF" w:themeFill="background1"/>
          </w:tcPr>
          <w:p w14:paraId="503F823A"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2F73CAD4"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0839061A"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0EABDA2E"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71DDDC2B"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67544612"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27110279"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49520C15" w14:textId="52989EF1" w:rsidR="006E2B29" w:rsidRPr="005C0F61" w:rsidRDefault="006E2B29" w:rsidP="006E2B29">
            <w:pPr>
              <w:spacing w:line="240" w:lineRule="auto"/>
              <w:jc w:val="left"/>
              <w:rPr>
                <w:b w:val="0"/>
                <w:sz w:val="20"/>
                <w:szCs w:val="20"/>
                <w:lang w:val="en-GB"/>
              </w:rPr>
            </w:pPr>
            <w:r w:rsidRPr="005C0F61">
              <w:rPr>
                <w:b w:val="0"/>
                <w:sz w:val="20"/>
                <w:szCs w:val="20"/>
                <w:lang w:val="en-US"/>
              </w:rPr>
              <w:t>M</w:t>
            </w:r>
          </w:p>
        </w:tc>
      </w:tr>
      <w:tr w:rsidR="006E2B29" w:rsidRPr="00E154F1" w14:paraId="4AE8B7C7" w14:textId="77777777" w:rsidTr="007E6285">
        <w:tc>
          <w:tcPr>
            <w:tcW w:w="862" w:type="pct"/>
            <w:shd w:val="clear" w:color="auto" w:fill="FFFFFF" w:themeFill="background1"/>
          </w:tcPr>
          <w:p w14:paraId="6A0A62CF" w14:textId="2B42BD65" w:rsidR="006E2B29" w:rsidRPr="005C0F61" w:rsidRDefault="006E2B29" w:rsidP="006E2B29">
            <w:pPr>
              <w:spacing w:line="240" w:lineRule="auto"/>
              <w:jc w:val="left"/>
              <w:rPr>
                <w:b w:val="0"/>
                <w:sz w:val="20"/>
                <w:szCs w:val="20"/>
                <w:lang w:val="en-US"/>
              </w:rPr>
            </w:pPr>
            <w:r w:rsidRPr="005C0F61">
              <w:rPr>
                <w:b w:val="0"/>
                <w:sz w:val="20"/>
                <w:szCs w:val="20"/>
                <w:lang w:val="en-US"/>
              </w:rPr>
              <w:t>Suicide attempt/ideation</w:t>
            </w:r>
          </w:p>
        </w:tc>
        <w:tc>
          <w:tcPr>
            <w:tcW w:w="823" w:type="pct"/>
            <w:shd w:val="clear" w:color="auto" w:fill="FFFFFF" w:themeFill="background1"/>
          </w:tcPr>
          <w:p w14:paraId="3A689ABE"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IPT</w:t>
            </w:r>
          </w:p>
          <w:p w14:paraId="5A0536B3"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CBT</w:t>
            </w:r>
          </w:p>
          <w:p w14:paraId="2B7D87CD" w14:textId="15105C67" w:rsidR="006E2B29" w:rsidRPr="005C0F61" w:rsidRDefault="006E2B29" w:rsidP="006E2B29">
            <w:pPr>
              <w:spacing w:line="240" w:lineRule="auto"/>
              <w:jc w:val="left"/>
              <w:rPr>
                <w:b w:val="0"/>
                <w:sz w:val="20"/>
                <w:szCs w:val="20"/>
                <w:lang w:val="en-US"/>
              </w:rPr>
            </w:pPr>
            <w:r w:rsidRPr="005C0F61">
              <w:rPr>
                <w:b w:val="0"/>
                <w:sz w:val="20"/>
                <w:szCs w:val="20"/>
                <w:lang w:val="en-US"/>
              </w:rPr>
              <w:t>PSD-O</w:t>
            </w:r>
          </w:p>
        </w:tc>
        <w:tc>
          <w:tcPr>
            <w:tcW w:w="1404" w:type="pct"/>
            <w:shd w:val="clear" w:color="auto" w:fill="FFFFFF" w:themeFill="background1"/>
          </w:tcPr>
          <w:p w14:paraId="2FB59A0F" w14:textId="5EF7B6D6" w:rsidR="006E2B29" w:rsidRPr="005C0F61" w:rsidRDefault="006E2B29" w:rsidP="006E2B29">
            <w:pPr>
              <w:spacing w:line="240" w:lineRule="auto"/>
              <w:jc w:val="left"/>
              <w:rPr>
                <w:b w:val="0"/>
                <w:sz w:val="20"/>
                <w:szCs w:val="20"/>
                <w:lang w:val="en-US"/>
              </w:rPr>
            </w:pPr>
            <w:r w:rsidRPr="005C0F61">
              <w:rPr>
                <w:b w:val="0"/>
                <w:sz w:val="20"/>
                <w:szCs w:val="20"/>
                <w:lang w:val="en-US"/>
              </w:rPr>
              <w:t>OR=0.64 (0.04</w:t>
            </w:r>
            <w:r w:rsidR="00194815">
              <w:rPr>
                <w:b w:val="0"/>
                <w:sz w:val="20"/>
                <w:szCs w:val="20"/>
                <w:lang w:val="en-US"/>
              </w:rPr>
              <w:t>-</w:t>
            </w:r>
            <w:r w:rsidRPr="005C0F61">
              <w:rPr>
                <w:b w:val="0"/>
                <w:sz w:val="20"/>
                <w:szCs w:val="20"/>
                <w:lang w:val="en-US"/>
              </w:rPr>
              <w:t>2.59)</w:t>
            </w:r>
            <w:r w:rsidR="00194815" w:rsidRPr="005C0F61">
              <w:rPr>
                <w:b w:val="0"/>
                <w:sz w:val="20"/>
                <w:szCs w:val="20"/>
                <w:lang w:val="en-US"/>
              </w:rPr>
              <w:t xml:space="preserve"> </w:t>
            </w:r>
          </w:p>
          <w:p w14:paraId="64E40597" w14:textId="130A350F" w:rsidR="006E2B29" w:rsidRPr="005C0F61" w:rsidRDefault="006E2B29" w:rsidP="006E2B29">
            <w:pPr>
              <w:spacing w:line="240" w:lineRule="auto"/>
              <w:jc w:val="left"/>
              <w:rPr>
                <w:b w:val="0"/>
                <w:sz w:val="20"/>
                <w:szCs w:val="20"/>
              </w:rPr>
            </w:pPr>
            <w:r w:rsidRPr="005C0F61">
              <w:rPr>
                <w:b w:val="0"/>
                <w:sz w:val="20"/>
                <w:szCs w:val="20"/>
                <w:lang w:val="en-US"/>
              </w:rPr>
              <w:t>OR=11.31 (0.01</w:t>
            </w:r>
            <w:r w:rsidR="00194815">
              <w:rPr>
                <w:b w:val="0"/>
                <w:sz w:val="20"/>
                <w:szCs w:val="20"/>
                <w:lang w:val="en-US"/>
              </w:rPr>
              <w:t>-</w:t>
            </w:r>
            <w:r w:rsidRPr="005C0F61">
              <w:rPr>
                <w:b w:val="0"/>
                <w:sz w:val="20"/>
                <w:szCs w:val="20"/>
                <w:lang w:val="en-US"/>
              </w:rPr>
              <w:t>46.11)</w:t>
            </w:r>
            <w:r w:rsidR="00194815" w:rsidRPr="005C0F61">
              <w:rPr>
                <w:b w:val="0"/>
                <w:sz w:val="20"/>
                <w:szCs w:val="20"/>
              </w:rPr>
              <w:t xml:space="preserve"> </w:t>
            </w:r>
          </w:p>
          <w:p w14:paraId="09CF8CD5" w14:textId="2D36E303" w:rsidR="006E2B29" w:rsidRPr="005C0F61" w:rsidRDefault="006E2B29" w:rsidP="00194815">
            <w:pPr>
              <w:spacing w:line="240" w:lineRule="auto"/>
              <w:jc w:val="left"/>
              <w:rPr>
                <w:sz w:val="20"/>
                <w:szCs w:val="20"/>
                <w:lang w:val="en-US"/>
              </w:rPr>
            </w:pPr>
            <w:r w:rsidRPr="005C0F61">
              <w:rPr>
                <w:b w:val="0"/>
                <w:sz w:val="20"/>
                <w:szCs w:val="20"/>
                <w:lang w:val="en-US"/>
              </w:rPr>
              <w:t>OR=8.64 (0.01</w:t>
            </w:r>
            <w:r w:rsidR="00194815">
              <w:rPr>
                <w:b w:val="0"/>
                <w:sz w:val="20"/>
                <w:szCs w:val="20"/>
                <w:lang w:val="en-US"/>
              </w:rPr>
              <w:t>-</w:t>
            </w:r>
            <w:r w:rsidRPr="005C0F61">
              <w:rPr>
                <w:b w:val="0"/>
                <w:sz w:val="20"/>
                <w:szCs w:val="20"/>
                <w:lang w:val="en-US"/>
              </w:rPr>
              <w:t>40.05)</w:t>
            </w:r>
            <w:r w:rsidR="00194815" w:rsidRPr="005C0F61">
              <w:rPr>
                <w:sz w:val="20"/>
                <w:szCs w:val="20"/>
                <w:lang w:val="en-US"/>
              </w:rPr>
              <w:t xml:space="preserve"> </w:t>
            </w:r>
          </w:p>
        </w:tc>
        <w:tc>
          <w:tcPr>
            <w:tcW w:w="880" w:type="pct"/>
            <w:shd w:val="clear" w:color="auto" w:fill="FFFFFF" w:themeFill="background1"/>
          </w:tcPr>
          <w:p w14:paraId="0A859C4A"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42C974A3"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7A5A742F" w14:textId="458C5C11" w:rsidR="006E2B29" w:rsidRPr="005C0F61" w:rsidRDefault="006E2B29" w:rsidP="006E2B29">
            <w:pPr>
              <w:spacing w:line="240" w:lineRule="auto"/>
              <w:jc w:val="left"/>
              <w:rPr>
                <w:b w:val="0"/>
                <w:sz w:val="20"/>
                <w:szCs w:val="20"/>
                <w:lang w:val="en-GB"/>
              </w:rPr>
            </w:pPr>
            <w:r w:rsidRPr="005C0F61">
              <w:rPr>
                <w:b w:val="0"/>
                <w:sz w:val="20"/>
                <w:szCs w:val="20"/>
                <w:lang w:val="en-US"/>
              </w:rPr>
              <w:t>PBO/Sham</w:t>
            </w:r>
          </w:p>
        </w:tc>
        <w:tc>
          <w:tcPr>
            <w:tcW w:w="817" w:type="pct"/>
            <w:shd w:val="clear" w:color="auto" w:fill="FFFFFF" w:themeFill="background1"/>
          </w:tcPr>
          <w:p w14:paraId="34B4E3A0" w14:textId="5BD1F0C9" w:rsidR="006E2B29" w:rsidRPr="005C0F61" w:rsidRDefault="00194815" w:rsidP="006E2B29">
            <w:pPr>
              <w:spacing w:line="240" w:lineRule="auto"/>
              <w:jc w:val="left"/>
              <w:rPr>
                <w:b w:val="0"/>
                <w:sz w:val="20"/>
                <w:szCs w:val="20"/>
                <w:lang w:val="en-US"/>
              </w:rPr>
            </w:pPr>
            <w:r>
              <w:rPr>
                <w:b w:val="0"/>
                <w:sz w:val="20"/>
                <w:szCs w:val="20"/>
                <w:lang w:val="en-GB"/>
              </w:rPr>
              <w:t>34/</w:t>
            </w:r>
            <w:r w:rsidR="006E2B29" w:rsidRPr="005C0F61">
              <w:rPr>
                <w:b w:val="0"/>
                <w:sz w:val="20"/>
                <w:szCs w:val="20"/>
                <w:lang w:val="en-GB"/>
              </w:rPr>
              <w:t>NR</w:t>
            </w:r>
          </w:p>
          <w:p w14:paraId="1A8D36BC" w14:textId="70D98FE3" w:rsidR="006E2B29" w:rsidRPr="005C0F61" w:rsidRDefault="00194815" w:rsidP="006E2B29">
            <w:pPr>
              <w:spacing w:line="240" w:lineRule="auto"/>
              <w:jc w:val="left"/>
              <w:rPr>
                <w:b w:val="0"/>
                <w:sz w:val="20"/>
                <w:szCs w:val="20"/>
                <w:lang w:val="en-US"/>
              </w:rPr>
            </w:pPr>
            <w:r>
              <w:rPr>
                <w:b w:val="0"/>
                <w:sz w:val="20"/>
                <w:szCs w:val="20"/>
                <w:lang w:val="en-GB"/>
              </w:rPr>
              <w:t>34/</w:t>
            </w:r>
            <w:r w:rsidR="006E2B29" w:rsidRPr="005C0F61">
              <w:rPr>
                <w:b w:val="0"/>
                <w:sz w:val="20"/>
                <w:szCs w:val="20"/>
                <w:lang w:val="en-GB"/>
              </w:rPr>
              <w:t>NR</w:t>
            </w:r>
          </w:p>
          <w:p w14:paraId="7B2820BD" w14:textId="0635A765" w:rsidR="006E2B29" w:rsidRPr="005C0F61" w:rsidRDefault="00194815" w:rsidP="00194815">
            <w:pPr>
              <w:spacing w:line="240" w:lineRule="auto"/>
              <w:jc w:val="left"/>
              <w:rPr>
                <w:b w:val="0"/>
                <w:sz w:val="20"/>
                <w:szCs w:val="20"/>
                <w:lang w:val="en-GB"/>
              </w:rPr>
            </w:pPr>
            <w:r>
              <w:rPr>
                <w:b w:val="0"/>
                <w:sz w:val="20"/>
                <w:szCs w:val="20"/>
                <w:lang w:val="en-GB"/>
              </w:rPr>
              <w:t>34/</w:t>
            </w:r>
            <w:r w:rsidR="006E2B29" w:rsidRPr="005C0F61">
              <w:rPr>
                <w:b w:val="0"/>
                <w:sz w:val="20"/>
                <w:szCs w:val="20"/>
                <w:lang w:val="en-GB"/>
              </w:rPr>
              <w:t>NR</w:t>
            </w:r>
          </w:p>
        </w:tc>
        <w:tc>
          <w:tcPr>
            <w:tcW w:w="214" w:type="pct"/>
            <w:shd w:val="clear" w:color="auto" w:fill="FFFFFF" w:themeFill="background1"/>
          </w:tcPr>
          <w:p w14:paraId="72221553" w14:textId="4AD9087F"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209913AE" w14:textId="388171FF"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4D7CE1A1" w14:textId="0897464E" w:rsidR="006E2B29" w:rsidRPr="005C0F61" w:rsidRDefault="006E2B29" w:rsidP="006E2B29">
            <w:pPr>
              <w:spacing w:line="240" w:lineRule="auto"/>
              <w:jc w:val="left"/>
              <w:rPr>
                <w:b w:val="0"/>
                <w:sz w:val="20"/>
                <w:szCs w:val="20"/>
                <w:lang w:val="en-GB"/>
              </w:rPr>
            </w:pPr>
            <w:r w:rsidRPr="005C0F61">
              <w:rPr>
                <w:b w:val="0"/>
                <w:sz w:val="20"/>
                <w:szCs w:val="20"/>
                <w:lang w:val="en-GB"/>
              </w:rPr>
              <w:t>M</w:t>
            </w:r>
          </w:p>
        </w:tc>
      </w:tr>
      <w:tr w:rsidR="006E2B29" w:rsidRPr="00E154F1" w14:paraId="23BD99DA" w14:textId="77777777" w:rsidTr="006E2B29">
        <w:tc>
          <w:tcPr>
            <w:tcW w:w="5000" w:type="pct"/>
            <w:gridSpan w:val="6"/>
            <w:shd w:val="clear" w:color="auto" w:fill="FFFFFF" w:themeFill="background1"/>
          </w:tcPr>
          <w:p w14:paraId="3AB097D5" w14:textId="1C24E12B" w:rsidR="006E2B29" w:rsidRPr="005C0F61" w:rsidRDefault="006E2B29" w:rsidP="006E067A">
            <w:pPr>
              <w:spacing w:before="120" w:after="120" w:line="240" w:lineRule="auto"/>
              <w:jc w:val="left"/>
              <w:rPr>
                <w:i/>
                <w:sz w:val="20"/>
                <w:szCs w:val="20"/>
                <w:lang w:val="en-US"/>
              </w:rPr>
            </w:pPr>
            <w:r w:rsidRPr="005C0F61">
              <w:rPr>
                <w:i/>
                <w:sz w:val="20"/>
                <w:szCs w:val="20"/>
                <w:lang w:val="en-US"/>
              </w:rPr>
              <w:t>Combination interventions</w:t>
            </w:r>
          </w:p>
        </w:tc>
      </w:tr>
      <w:tr w:rsidR="006E2B29" w:rsidRPr="006E23EE" w14:paraId="60DAD966" w14:textId="77777777" w:rsidTr="007E6285">
        <w:tc>
          <w:tcPr>
            <w:tcW w:w="862" w:type="pct"/>
            <w:shd w:val="clear" w:color="auto" w:fill="FFFFFF" w:themeFill="background1"/>
          </w:tcPr>
          <w:p w14:paraId="74BB2F88" w14:textId="75BBAE0C" w:rsidR="006E2B29" w:rsidRPr="005C0F61" w:rsidRDefault="006E2B29" w:rsidP="004F5EB7">
            <w:pPr>
              <w:spacing w:line="240" w:lineRule="auto"/>
              <w:jc w:val="left"/>
              <w:rPr>
                <w:b w:val="0"/>
                <w:i/>
                <w:sz w:val="20"/>
                <w:szCs w:val="20"/>
                <w:lang w:val="en-US"/>
              </w:rPr>
            </w:pPr>
            <w:r w:rsidRPr="005C0F61">
              <w:rPr>
                <w:b w:val="0"/>
                <w:sz w:val="20"/>
                <w:szCs w:val="20"/>
                <w:lang w:val="en-US"/>
              </w:rPr>
              <w:t>Efficacy (</w:t>
            </w:r>
            <w:r w:rsidR="009013EF">
              <w:rPr>
                <w:b w:val="0"/>
                <w:sz w:val="20"/>
                <w:szCs w:val="20"/>
                <w:lang w:val="en-US"/>
              </w:rPr>
              <w:t>c</w:t>
            </w:r>
            <w:r w:rsidR="007E6285" w:rsidRPr="005C0F61">
              <w:rPr>
                <w:b w:val="0"/>
                <w:sz w:val="20"/>
                <w:szCs w:val="20"/>
                <w:lang w:val="en-US"/>
              </w:rPr>
              <w:t>linician-rated</w:t>
            </w:r>
            <w:r w:rsidRPr="005C0F61">
              <w:rPr>
                <w:b w:val="0"/>
                <w:sz w:val="20"/>
                <w:szCs w:val="20"/>
                <w:lang w:val="en-US"/>
              </w:rPr>
              <w:t>)</w:t>
            </w:r>
          </w:p>
        </w:tc>
        <w:tc>
          <w:tcPr>
            <w:tcW w:w="823" w:type="pct"/>
            <w:shd w:val="clear" w:color="auto" w:fill="FFFFFF" w:themeFill="background1"/>
          </w:tcPr>
          <w:p w14:paraId="30C8D6EF" w14:textId="1770B78F" w:rsidR="007E6285" w:rsidRPr="005C0F61" w:rsidRDefault="006E2B29" w:rsidP="007E6285">
            <w:pPr>
              <w:spacing w:line="240" w:lineRule="auto"/>
              <w:jc w:val="left"/>
              <w:rPr>
                <w:b w:val="0"/>
                <w:sz w:val="20"/>
                <w:szCs w:val="20"/>
                <w:lang w:val="en-US"/>
              </w:rPr>
            </w:pPr>
            <w:r w:rsidRPr="005C0F61">
              <w:rPr>
                <w:b w:val="0"/>
                <w:sz w:val="20"/>
                <w:szCs w:val="20"/>
                <w:lang w:val="en-US"/>
              </w:rPr>
              <w:t>F</w:t>
            </w:r>
            <w:r w:rsidR="007E6285" w:rsidRPr="005C0F61">
              <w:rPr>
                <w:b w:val="0"/>
                <w:sz w:val="20"/>
                <w:szCs w:val="20"/>
                <w:lang w:val="en-US"/>
              </w:rPr>
              <w:t>luoxetine</w:t>
            </w:r>
            <w:r w:rsidRPr="005C0F61">
              <w:rPr>
                <w:b w:val="0"/>
                <w:sz w:val="20"/>
                <w:szCs w:val="20"/>
                <w:lang w:val="en-US"/>
              </w:rPr>
              <w:t>+</w:t>
            </w:r>
          </w:p>
          <w:p w14:paraId="4C1B7AD4" w14:textId="144B88B9" w:rsidR="006E2B29" w:rsidRPr="005C0F61" w:rsidRDefault="006E2B29" w:rsidP="007E6285">
            <w:pPr>
              <w:spacing w:line="240" w:lineRule="auto"/>
              <w:jc w:val="left"/>
              <w:rPr>
                <w:b w:val="0"/>
                <w:sz w:val="20"/>
                <w:szCs w:val="20"/>
                <w:lang w:val="en-US"/>
              </w:rPr>
            </w:pPr>
            <w:r w:rsidRPr="005C0F61">
              <w:rPr>
                <w:b w:val="0"/>
                <w:sz w:val="20"/>
                <w:szCs w:val="20"/>
                <w:lang w:val="en-US"/>
              </w:rPr>
              <w:t>CBT</w:t>
            </w:r>
          </w:p>
        </w:tc>
        <w:tc>
          <w:tcPr>
            <w:tcW w:w="1404" w:type="pct"/>
            <w:shd w:val="clear" w:color="auto" w:fill="FFFFFF" w:themeFill="background1"/>
          </w:tcPr>
          <w:p w14:paraId="5543EBC2" w14:textId="66EDDB43" w:rsidR="006E2B29" w:rsidRPr="005C0F61" w:rsidRDefault="006E2B29" w:rsidP="00194815">
            <w:pPr>
              <w:spacing w:line="240" w:lineRule="auto"/>
              <w:jc w:val="left"/>
              <w:rPr>
                <w:b w:val="0"/>
                <w:sz w:val="20"/>
                <w:szCs w:val="20"/>
                <w:lang w:val="en-US"/>
              </w:rPr>
            </w:pPr>
            <w:r w:rsidRPr="005C0F61">
              <w:rPr>
                <w:sz w:val="20"/>
                <w:szCs w:val="20"/>
                <w:lang w:val="en-US"/>
              </w:rPr>
              <w:t>SMD=</w:t>
            </w:r>
            <w:r w:rsidR="00194815" w:rsidRPr="000525D0">
              <w:rPr>
                <w:b w:val="0"/>
                <w:sz w:val="20"/>
                <w:szCs w:val="20"/>
                <w:lang w:val="en-US"/>
              </w:rPr>
              <w:t>–</w:t>
            </w:r>
            <w:r w:rsidRPr="005C0F61">
              <w:rPr>
                <w:sz w:val="20"/>
                <w:szCs w:val="20"/>
                <w:lang w:val="en-US"/>
              </w:rPr>
              <w:t>0.73(</w:t>
            </w:r>
            <w:r w:rsidR="00194815" w:rsidRPr="000525D0">
              <w:rPr>
                <w:b w:val="0"/>
                <w:sz w:val="20"/>
                <w:szCs w:val="20"/>
                <w:lang w:val="en-US"/>
              </w:rPr>
              <w:t>–</w:t>
            </w:r>
            <w:r w:rsidRPr="005C0F61">
              <w:rPr>
                <w:sz w:val="20"/>
                <w:szCs w:val="20"/>
                <w:lang w:val="en-US"/>
              </w:rPr>
              <w:t xml:space="preserve">1.39 to </w:t>
            </w:r>
            <w:r w:rsidR="00194815" w:rsidRPr="000525D0">
              <w:rPr>
                <w:b w:val="0"/>
                <w:sz w:val="20"/>
                <w:szCs w:val="20"/>
                <w:lang w:val="en-US"/>
              </w:rPr>
              <w:t>–</w:t>
            </w:r>
            <w:r w:rsidRPr="005C0F61">
              <w:rPr>
                <w:sz w:val="20"/>
                <w:szCs w:val="20"/>
                <w:lang w:val="en-US"/>
              </w:rPr>
              <w:t>0.07)</w:t>
            </w:r>
            <w:r w:rsidR="00194815" w:rsidRPr="005C0F61">
              <w:rPr>
                <w:b w:val="0"/>
                <w:sz w:val="20"/>
                <w:szCs w:val="20"/>
                <w:lang w:val="en-US"/>
              </w:rPr>
              <w:t xml:space="preserve"> </w:t>
            </w:r>
          </w:p>
        </w:tc>
        <w:tc>
          <w:tcPr>
            <w:tcW w:w="880" w:type="pct"/>
            <w:shd w:val="clear" w:color="auto" w:fill="FFFFFF" w:themeFill="background1"/>
          </w:tcPr>
          <w:p w14:paraId="29B85C07" w14:textId="519741B4"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20AF3743" w14:textId="2E2535B4" w:rsidR="006E2B29" w:rsidRPr="005C0F61" w:rsidRDefault="00194815" w:rsidP="00194815">
            <w:pPr>
              <w:spacing w:line="240" w:lineRule="auto"/>
              <w:jc w:val="left"/>
              <w:rPr>
                <w:b w:val="0"/>
                <w:sz w:val="20"/>
                <w:szCs w:val="20"/>
                <w:lang w:val="en-US"/>
              </w:rPr>
            </w:pPr>
            <w:r>
              <w:rPr>
                <w:b w:val="0"/>
                <w:sz w:val="20"/>
                <w:szCs w:val="20"/>
                <w:lang w:val="en-US"/>
              </w:rPr>
              <w:t>70/</w:t>
            </w:r>
            <w:r w:rsidR="006E2B29" w:rsidRPr="005C0F61">
              <w:rPr>
                <w:b w:val="0"/>
                <w:sz w:val="20"/>
                <w:szCs w:val="20"/>
                <w:lang w:val="en-US"/>
              </w:rPr>
              <w:t>8</w:t>
            </w:r>
            <w:r>
              <w:rPr>
                <w:b w:val="0"/>
                <w:sz w:val="20"/>
                <w:szCs w:val="20"/>
                <w:lang w:val="en-US"/>
              </w:rPr>
              <w:t>,</w:t>
            </w:r>
            <w:r w:rsidR="006E2B29" w:rsidRPr="005C0F61">
              <w:rPr>
                <w:b w:val="0"/>
                <w:sz w:val="20"/>
                <w:szCs w:val="20"/>
                <w:lang w:val="en-US"/>
              </w:rPr>
              <w:t>906</w:t>
            </w:r>
          </w:p>
        </w:tc>
        <w:tc>
          <w:tcPr>
            <w:tcW w:w="214" w:type="pct"/>
            <w:shd w:val="clear" w:color="auto" w:fill="FFFFFF" w:themeFill="background1"/>
          </w:tcPr>
          <w:p w14:paraId="7CE7BA16" w14:textId="1B95B97F" w:rsidR="006E2B29" w:rsidRPr="005C0F61" w:rsidRDefault="006E2B29" w:rsidP="006E2B29">
            <w:pPr>
              <w:spacing w:line="240" w:lineRule="auto"/>
              <w:jc w:val="left"/>
              <w:rPr>
                <w:b w:val="0"/>
                <w:sz w:val="20"/>
                <w:szCs w:val="20"/>
                <w:lang w:val="en-US"/>
              </w:rPr>
            </w:pPr>
            <w:r w:rsidRPr="005C0F61">
              <w:rPr>
                <w:b w:val="0"/>
                <w:sz w:val="20"/>
                <w:szCs w:val="20"/>
                <w:lang w:val="en-US"/>
              </w:rPr>
              <w:t>M</w:t>
            </w:r>
          </w:p>
        </w:tc>
      </w:tr>
      <w:tr w:rsidR="006E2B29" w:rsidRPr="00E154F1" w14:paraId="22A675E9" w14:textId="77777777" w:rsidTr="007E6285">
        <w:tc>
          <w:tcPr>
            <w:tcW w:w="862" w:type="pct"/>
            <w:shd w:val="clear" w:color="auto" w:fill="FFFFFF" w:themeFill="background1"/>
          </w:tcPr>
          <w:p w14:paraId="289F5A96" w14:textId="652CBB60" w:rsidR="006E2B29" w:rsidRPr="005C0F61" w:rsidRDefault="006E2B29" w:rsidP="006E2B29">
            <w:pPr>
              <w:spacing w:line="240" w:lineRule="auto"/>
              <w:jc w:val="left"/>
              <w:rPr>
                <w:b w:val="0"/>
                <w:sz w:val="20"/>
                <w:szCs w:val="20"/>
                <w:lang w:val="en-US"/>
              </w:rPr>
            </w:pPr>
            <w:r w:rsidRPr="005C0F61">
              <w:rPr>
                <w:b w:val="0"/>
                <w:sz w:val="20"/>
                <w:szCs w:val="20"/>
                <w:lang w:val="en-US"/>
              </w:rPr>
              <w:t>Acceptability</w:t>
            </w:r>
          </w:p>
        </w:tc>
        <w:tc>
          <w:tcPr>
            <w:tcW w:w="823" w:type="pct"/>
            <w:shd w:val="clear" w:color="auto" w:fill="FFFFFF" w:themeFill="background1"/>
          </w:tcPr>
          <w:p w14:paraId="589491EA" w14:textId="77777777" w:rsidR="007E6285" w:rsidRPr="005C0F61" w:rsidRDefault="007E6285" w:rsidP="007E6285">
            <w:pPr>
              <w:spacing w:line="240" w:lineRule="auto"/>
              <w:jc w:val="left"/>
              <w:rPr>
                <w:b w:val="0"/>
                <w:sz w:val="20"/>
                <w:szCs w:val="20"/>
                <w:lang w:val="en-US"/>
              </w:rPr>
            </w:pPr>
            <w:r w:rsidRPr="005C0F61">
              <w:rPr>
                <w:b w:val="0"/>
                <w:sz w:val="20"/>
                <w:szCs w:val="20"/>
                <w:lang w:val="en-US"/>
              </w:rPr>
              <w:t>Fluoxetine+</w:t>
            </w:r>
          </w:p>
          <w:p w14:paraId="0462EBBC" w14:textId="56AEB059" w:rsidR="006E2B29" w:rsidRPr="005C0F61" w:rsidRDefault="007E6285" w:rsidP="007E6285">
            <w:pPr>
              <w:spacing w:line="240" w:lineRule="auto"/>
              <w:jc w:val="left"/>
              <w:rPr>
                <w:b w:val="0"/>
                <w:sz w:val="20"/>
                <w:szCs w:val="20"/>
                <w:lang w:val="en-US"/>
              </w:rPr>
            </w:pPr>
            <w:r w:rsidRPr="005C0F61">
              <w:rPr>
                <w:b w:val="0"/>
                <w:sz w:val="20"/>
                <w:szCs w:val="20"/>
                <w:lang w:val="en-US"/>
              </w:rPr>
              <w:t>CBT</w:t>
            </w:r>
          </w:p>
        </w:tc>
        <w:tc>
          <w:tcPr>
            <w:tcW w:w="1404" w:type="pct"/>
            <w:shd w:val="clear" w:color="auto" w:fill="FFFFFF" w:themeFill="background1"/>
          </w:tcPr>
          <w:p w14:paraId="61FA4A76" w14:textId="7E98236F" w:rsidR="006E2B29" w:rsidRPr="005C0F61" w:rsidRDefault="006E2B29" w:rsidP="00194815">
            <w:pPr>
              <w:spacing w:line="240" w:lineRule="auto"/>
              <w:jc w:val="left"/>
              <w:rPr>
                <w:b w:val="0"/>
                <w:sz w:val="20"/>
                <w:szCs w:val="20"/>
                <w:lang w:val="en-US"/>
              </w:rPr>
            </w:pPr>
            <w:r w:rsidRPr="005C0F61">
              <w:rPr>
                <w:b w:val="0"/>
                <w:sz w:val="20"/>
                <w:szCs w:val="20"/>
                <w:lang w:val="en-US"/>
              </w:rPr>
              <w:t>OR=0.75 (0.39</w:t>
            </w:r>
            <w:r w:rsidR="00194815">
              <w:rPr>
                <w:b w:val="0"/>
                <w:sz w:val="20"/>
                <w:szCs w:val="20"/>
                <w:lang w:val="en-US"/>
              </w:rPr>
              <w:t>-</w:t>
            </w:r>
            <w:r w:rsidRPr="005C0F61">
              <w:rPr>
                <w:b w:val="0"/>
                <w:sz w:val="20"/>
                <w:szCs w:val="20"/>
                <w:lang w:val="en-US"/>
              </w:rPr>
              <w:t>1.65)</w:t>
            </w:r>
            <w:r w:rsidR="00194815" w:rsidRPr="005C0F61">
              <w:rPr>
                <w:b w:val="0"/>
                <w:sz w:val="20"/>
                <w:szCs w:val="20"/>
                <w:lang w:val="en-US"/>
              </w:rPr>
              <w:t xml:space="preserve"> </w:t>
            </w:r>
          </w:p>
        </w:tc>
        <w:tc>
          <w:tcPr>
            <w:tcW w:w="880" w:type="pct"/>
            <w:shd w:val="clear" w:color="auto" w:fill="FFFFFF" w:themeFill="background1"/>
          </w:tcPr>
          <w:p w14:paraId="5A076F6D" w14:textId="15D666E9"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6A4A8B47" w14:textId="1F91F835" w:rsidR="006E2B29" w:rsidRPr="005C0F61" w:rsidRDefault="00194815" w:rsidP="00194815">
            <w:pPr>
              <w:spacing w:line="240" w:lineRule="auto"/>
              <w:jc w:val="left"/>
              <w:rPr>
                <w:b w:val="0"/>
                <w:sz w:val="20"/>
                <w:szCs w:val="20"/>
                <w:lang w:val="en-US"/>
              </w:rPr>
            </w:pPr>
            <w:r>
              <w:rPr>
                <w:b w:val="0"/>
                <w:sz w:val="20"/>
                <w:szCs w:val="20"/>
                <w:lang w:val="en-US"/>
              </w:rPr>
              <w:t>66/</w:t>
            </w:r>
            <w:r w:rsidR="006E2B29" w:rsidRPr="005C0F61">
              <w:rPr>
                <w:b w:val="0"/>
                <w:sz w:val="20"/>
                <w:szCs w:val="20"/>
                <w:lang w:val="en-US"/>
              </w:rPr>
              <w:t>9</w:t>
            </w:r>
            <w:r>
              <w:rPr>
                <w:b w:val="0"/>
                <w:sz w:val="20"/>
                <w:szCs w:val="20"/>
                <w:lang w:val="en-US"/>
              </w:rPr>
              <w:t>,</w:t>
            </w:r>
            <w:r w:rsidR="006E2B29" w:rsidRPr="005C0F61">
              <w:rPr>
                <w:b w:val="0"/>
                <w:sz w:val="20"/>
                <w:szCs w:val="20"/>
                <w:lang w:val="en-US"/>
              </w:rPr>
              <w:t>075</w:t>
            </w:r>
          </w:p>
        </w:tc>
        <w:tc>
          <w:tcPr>
            <w:tcW w:w="214" w:type="pct"/>
            <w:shd w:val="clear" w:color="auto" w:fill="FFFFFF" w:themeFill="background1"/>
          </w:tcPr>
          <w:p w14:paraId="48CE0519" w14:textId="15AC907B" w:rsidR="006E2B29" w:rsidRPr="005C0F61" w:rsidRDefault="006E2B29" w:rsidP="006E2B29">
            <w:pPr>
              <w:spacing w:line="240" w:lineRule="auto"/>
              <w:jc w:val="left"/>
              <w:rPr>
                <w:b w:val="0"/>
                <w:sz w:val="20"/>
                <w:szCs w:val="20"/>
                <w:lang w:val="en-US"/>
              </w:rPr>
            </w:pPr>
            <w:r w:rsidRPr="005C0F61">
              <w:rPr>
                <w:b w:val="0"/>
                <w:sz w:val="20"/>
                <w:szCs w:val="20"/>
                <w:lang w:val="en-US"/>
              </w:rPr>
              <w:t>M</w:t>
            </w:r>
          </w:p>
        </w:tc>
      </w:tr>
      <w:tr w:rsidR="006E2B29" w:rsidRPr="00E154F1" w14:paraId="59D8C1A3" w14:textId="77777777" w:rsidTr="007E6285">
        <w:tc>
          <w:tcPr>
            <w:tcW w:w="862" w:type="pct"/>
            <w:shd w:val="clear" w:color="auto" w:fill="FFFFFF" w:themeFill="background1"/>
          </w:tcPr>
          <w:p w14:paraId="26592F5B" w14:textId="182F7024" w:rsidR="006E2B29" w:rsidRPr="005C0F61" w:rsidRDefault="006E2B29" w:rsidP="006E2B29">
            <w:pPr>
              <w:spacing w:line="240" w:lineRule="auto"/>
              <w:jc w:val="left"/>
              <w:rPr>
                <w:b w:val="0"/>
                <w:sz w:val="20"/>
                <w:szCs w:val="20"/>
                <w:lang w:val="en-US"/>
              </w:rPr>
            </w:pPr>
            <w:r w:rsidRPr="005C0F61">
              <w:rPr>
                <w:b w:val="0"/>
                <w:sz w:val="20"/>
                <w:szCs w:val="20"/>
                <w:lang w:val="en-US"/>
              </w:rPr>
              <w:t>Suicide attempt/ideation</w:t>
            </w:r>
          </w:p>
        </w:tc>
        <w:tc>
          <w:tcPr>
            <w:tcW w:w="823" w:type="pct"/>
            <w:shd w:val="clear" w:color="auto" w:fill="FFFFFF" w:themeFill="background1"/>
          </w:tcPr>
          <w:p w14:paraId="34DCD419" w14:textId="77777777" w:rsidR="007E6285" w:rsidRPr="005C0F61" w:rsidRDefault="007E6285" w:rsidP="007E6285">
            <w:pPr>
              <w:spacing w:line="240" w:lineRule="auto"/>
              <w:jc w:val="left"/>
              <w:rPr>
                <w:b w:val="0"/>
                <w:sz w:val="20"/>
                <w:szCs w:val="20"/>
                <w:lang w:val="en-US"/>
              </w:rPr>
            </w:pPr>
            <w:r w:rsidRPr="005C0F61">
              <w:rPr>
                <w:b w:val="0"/>
                <w:sz w:val="20"/>
                <w:szCs w:val="20"/>
                <w:lang w:val="en-US"/>
              </w:rPr>
              <w:t>Fluoxetine+</w:t>
            </w:r>
          </w:p>
          <w:p w14:paraId="467A71B4" w14:textId="16C18F5D" w:rsidR="006E2B29" w:rsidRPr="005C0F61" w:rsidRDefault="007E6285" w:rsidP="007E6285">
            <w:pPr>
              <w:spacing w:line="240" w:lineRule="auto"/>
              <w:jc w:val="left"/>
              <w:rPr>
                <w:b w:val="0"/>
                <w:sz w:val="20"/>
                <w:szCs w:val="20"/>
                <w:lang w:val="en-US"/>
              </w:rPr>
            </w:pPr>
            <w:r w:rsidRPr="005C0F61">
              <w:rPr>
                <w:b w:val="0"/>
                <w:sz w:val="20"/>
                <w:szCs w:val="20"/>
                <w:lang w:val="en-US"/>
              </w:rPr>
              <w:t>CBT</w:t>
            </w:r>
          </w:p>
        </w:tc>
        <w:tc>
          <w:tcPr>
            <w:tcW w:w="1404" w:type="pct"/>
            <w:shd w:val="clear" w:color="auto" w:fill="FFFFFF" w:themeFill="background1"/>
          </w:tcPr>
          <w:p w14:paraId="6268D058" w14:textId="551EB370" w:rsidR="006E2B29" w:rsidRPr="005C0F61" w:rsidRDefault="006E2B29" w:rsidP="00194815">
            <w:pPr>
              <w:spacing w:line="240" w:lineRule="auto"/>
              <w:jc w:val="left"/>
              <w:rPr>
                <w:b w:val="0"/>
                <w:sz w:val="20"/>
                <w:szCs w:val="20"/>
                <w:lang w:val="en-US"/>
              </w:rPr>
            </w:pPr>
            <w:r w:rsidRPr="005C0F61">
              <w:rPr>
                <w:b w:val="0"/>
                <w:sz w:val="20"/>
                <w:szCs w:val="20"/>
                <w:lang w:val="en-US"/>
              </w:rPr>
              <w:t>OR=0.88 (0.41</w:t>
            </w:r>
            <w:r w:rsidR="00194815">
              <w:rPr>
                <w:b w:val="0"/>
                <w:sz w:val="20"/>
                <w:szCs w:val="20"/>
                <w:lang w:val="en-US"/>
              </w:rPr>
              <w:t>-</w:t>
            </w:r>
            <w:r w:rsidRPr="005C0F61">
              <w:rPr>
                <w:b w:val="0"/>
                <w:sz w:val="20"/>
                <w:szCs w:val="20"/>
                <w:lang w:val="en-US"/>
              </w:rPr>
              <w:t>2.35)</w:t>
            </w:r>
            <w:r w:rsidR="00194815" w:rsidRPr="005C0F61">
              <w:rPr>
                <w:b w:val="0"/>
                <w:sz w:val="20"/>
                <w:szCs w:val="20"/>
                <w:lang w:val="en-US"/>
              </w:rPr>
              <w:t xml:space="preserve"> </w:t>
            </w:r>
          </w:p>
        </w:tc>
        <w:tc>
          <w:tcPr>
            <w:tcW w:w="880" w:type="pct"/>
            <w:shd w:val="clear" w:color="auto" w:fill="FFFFFF" w:themeFill="background1"/>
          </w:tcPr>
          <w:p w14:paraId="6A0DA485" w14:textId="0B090914"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286D7961" w14:textId="1FAEA63C" w:rsidR="006E2B29" w:rsidRPr="005C0F61" w:rsidRDefault="00194815" w:rsidP="00194815">
            <w:pPr>
              <w:spacing w:line="240" w:lineRule="auto"/>
              <w:jc w:val="left"/>
              <w:rPr>
                <w:b w:val="0"/>
                <w:sz w:val="20"/>
                <w:szCs w:val="20"/>
                <w:lang w:val="en-US"/>
              </w:rPr>
            </w:pPr>
            <w:r>
              <w:rPr>
                <w:b w:val="0"/>
                <w:sz w:val="20"/>
                <w:szCs w:val="20"/>
                <w:lang w:val="en-US"/>
              </w:rPr>
              <w:t>34/</w:t>
            </w:r>
            <w:r w:rsidR="006E2B29" w:rsidRPr="005C0F61">
              <w:rPr>
                <w:b w:val="0"/>
                <w:sz w:val="20"/>
                <w:szCs w:val="20"/>
                <w:lang w:val="en-US"/>
              </w:rPr>
              <w:t>NR</w:t>
            </w:r>
          </w:p>
        </w:tc>
        <w:tc>
          <w:tcPr>
            <w:tcW w:w="214" w:type="pct"/>
            <w:shd w:val="clear" w:color="auto" w:fill="FFFFFF" w:themeFill="background1"/>
          </w:tcPr>
          <w:p w14:paraId="0AD649C5" w14:textId="1DFD9F66" w:rsidR="006E2B29" w:rsidRPr="005C0F61" w:rsidRDefault="006E2B29" w:rsidP="006E2B29">
            <w:pPr>
              <w:spacing w:line="240" w:lineRule="auto"/>
              <w:jc w:val="left"/>
              <w:rPr>
                <w:b w:val="0"/>
                <w:sz w:val="20"/>
                <w:szCs w:val="20"/>
                <w:lang w:val="en-US"/>
              </w:rPr>
            </w:pPr>
            <w:r w:rsidRPr="005C0F61">
              <w:rPr>
                <w:b w:val="0"/>
                <w:sz w:val="20"/>
                <w:szCs w:val="20"/>
                <w:lang w:val="en-US"/>
              </w:rPr>
              <w:t>M</w:t>
            </w:r>
          </w:p>
        </w:tc>
      </w:tr>
      <w:tr w:rsidR="006E2B29" w:rsidRPr="00E154F1" w14:paraId="4F39A183" w14:textId="77777777" w:rsidTr="006E2B29">
        <w:tc>
          <w:tcPr>
            <w:tcW w:w="5000" w:type="pct"/>
            <w:gridSpan w:val="6"/>
            <w:shd w:val="clear" w:color="auto" w:fill="FFFFFF" w:themeFill="background1"/>
          </w:tcPr>
          <w:p w14:paraId="672345CC" w14:textId="165AC6E7" w:rsidR="006E2B29" w:rsidRPr="005C0F61" w:rsidRDefault="006E2B29" w:rsidP="00535B33">
            <w:pPr>
              <w:spacing w:before="120" w:after="120" w:line="240" w:lineRule="auto"/>
              <w:jc w:val="left"/>
              <w:rPr>
                <w:sz w:val="20"/>
                <w:szCs w:val="20"/>
                <w:lang w:val="en-GB"/>
              </w:rPr>
            </w:pPr>
            <w:r w:rsidRPr="005C0F61">
              <w:rPr>
                <w:sz w:val="20"/>
                <w:szCs w:val="20"/>
                <w:lang w:val="en-GB"/>
              </w:rPr>
              <w:t>Bipolar disorder, depressive episode</w:t>
            </w:r>
          </w:p>
        </w:tc>
      </w:tr>
      <w:tr w:rsidR="006E2B29" w:rsidRPr="006E23EE" w14:paraId="183BC422" w14:textId="77777777" w:rsidTr="007E6285">
        <w:tc>
          <w:tcPr>
            <w:tcW w:w="862" w:type="pct"/>
            <w:shd w:val="clear" w:color="auto" w:fill="FFFFFF" w:themeFill="background1"/>
          </w:tcPr>
          <w:p w14:paraId="70F608D6" w14:textId="5D342467" w:rsidR="006E2B29" w:rsidRPr="005C0F61" w:rsidRDefault="006E2B29" w:rsidP="004F5EB7">
            <w:pPr>
              <w:spacing w:line="240" w:lineRule="auto"/>
              <w:jc w:val="left"/>
              <w:rPr>
                <w:b w:val="0"/>
                <w:sz w:val="20"/>
                <w:szCs w:val="20"/>
                <w:lang w:val="en-GB"/>
              </w:rPr>
            </w:pPr>
            <w:r w:rsidRPr="005C0F61">
              <w:rPr>
                <w:b w:val="0"/>
                <w:sz w:val="20"/>
                <w:szCs w:val="20"/>
                <w:lang w:val="en-US"/>
              </w:rPr>
              <w:t>Efficacy (</w:t>
            </w:r>
            <w:r w:rsidR="009013EF">
              <w:rPr>
                <w:b w:val="0"/>
                <w:sz w:val="20"/>
                <w:szCs w:val="20"/>
                <w:lang w:val="en-US"/>
              </w:rPr>
              <w:t>clinician-rated</w:t>
            </w:r>
            <w:r w:rsidRPr="005C0F61">
              <w:rPr>
                <w:b w:val="0"/>
                <w:sz w:val="20"/>
                <w:szCs w:val="20"/>
                <w:lang w:val="en-US"/>
              </w:rPr>
              <w:t>)</w:t>
            </w:r>
          </w:p>
        </w:tc>
        <w:tc>
          <w:tcPr>
            <w:tcW w:w="823" w:type="pct"/>
            <w:shd w:val="clear" w:color="auto" w:fill="FFFFFF" w:themeFill="background1"/>
          </w:tcPr>
          <w:p w14:paraId="29BDE950" w14:textId="2722B5B3" w:rsidR="006E2B29" w:rsidRPr="005C0F61" w:rsidRDefault="007E6285" w:rsidP="006E2B29">
            <w:pPr>
              <w:spacing w:line="240" w:lineRule="auto"/>
              <w:jc w:val="left"/>
              <w:rPr>
                <w:b w:val="0"/>
                <w:sz w:val="20"/>
                <w:szCs w:val="20"/>
                <w:lang w:val="en-GB"/>
              </w:rPr>
            </w:pPr>
            <w:r w:rsidRPr="005C0F61">
              <w:rPr>
                <w:b w:val="0"/>
                <w:sz w:val="20"/>
                <w:szCs w:val="20"/>
                <w:lang w:val="en-US"/>
              </w:rPr>
              <w:t>Quetiapine</w:t>
            </w:r>
          </w:p>
        </w:tc>
        <w:tc>
          <w:tcPr>
            <w:tcW w:w="1404" w:type="pct"/>
            <w:shd w:val="clear" w:color="auto" w:fill="FFFFFF" w:themeFill="background1"/>
          </w:tcPr>
          <w:p w14:paraId="75AC675E" w14:textId="7A81F83D" w:rsidR="006E2B29" w:rsidRPr="005C0F61" w:rsidRDefault="006E2B29" w:rsidP="00194815">
            <w:pPr>
              <w:spacing w:line="240" w:lineRule="auto"/>
              <w:jc w:val="left"/>
              <w:rPr>
                <w:b w:val="0"/>
                <w:sz w:val="20"/>
                <w:szCs w:val="20"/>
                <w:lang w:val="en-US"/>
              </w:rPr>
            </w:pPr>
            <w:r w:rsidRPr="005C0F61">
              <w:rPr>
                <w:b w:val="0"/>
                <w:sz w:val="20"/>
                <w:szCs w:val="20"/>
                <w:lang w:val="en-US"/>
              </w:rPr>
              <w:t>SMD=</w:t>
            </w:r>
            <w:r w:rsidR="00194815" w:rsidRPr="000525D0">
              <w:rPr>
                <w:b w:val="0"/>
                <w:sz w:val="20"/>
                <w:szCs w:val="20"/>
                <w:lang w:val="en-US"/>
              </w:rPr>
              <w:t>–</w:t>
            </w:r>
            <w:r w:rsidRPr="005C0F61">
              <w:rPr>
                <w:b w:val="0"/>
                <w:sz w:val="20"/>
                <w:szCs w:val="20"/>
                <w:lang w:val="en-US"/>
              </w:rPr>
              <w:t>0.10 (</w:t>
            </w:r>
            <w:r w:rsidR="00194815" w:rsidRPr="000525D0">
              <w:rPr>
                <w:b w:val="0"/>
                <w:sz w:val="20"/>
                <w:szCs w:val="20"/>
                <w:lang w:val="en-US"/>
              </w:rPr>
              <w:t>–</w:t>
            </w:r>
            <w:r w:rsidRPr="005C0F61">
              <w:rPr>
                <w:b w:val="0"/>
                <w:sz w:val="20"/>
                <w:szCs w:val="20"/>
                <w:lang w:val="en-US"/>
              </w:rPr>
              <w:t>0.32 to 0.13)</w:t>
            </w:r>
            <w:r w:rsidR="00194815" w:rsidRPr="005C0F61">
              <w:rPr>
                <w:b w:val="0"/>
                <w:sz w:val="20"/>
                <w:szCs w:val="20"/>
                <w:lang w:val="en-US"/>
              </w:rPr>
              <w:t xml:space="preserve"> </w:t>
            </w:r>
          </w:p>
        </w:tc>
        <w:tc>
          <w:tcPr>
            <w:tcW w:w="880" w:type="pct"/>
            <w:shd w:val="clear" w:color="auto" w:fill="FFFFFF" w:themeFill="background1"/>
          </w:tcPr>
          <w:p w14:paraId="72068206" w14:textId="1D8B6FDF"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7EB70A33" w14:textId="5EA82E73" w:rsidR="006E2B29" w:rsidRPr="005C0F61" w:rsidRDefault="00194815" w:rsidP="00194815">
            <w:pPr>
              <w:spacing w:line="240" w:lineRule="auto"/>
              <w:jc w:val="left"/>
              <w:rPr>
                <w:b w:val="0"/>
                <w:sz w:val="20"/>
                <w:szCs w:val="20"/>
                <w:lang w:val="en-US"/>
              </w:rPr>
            </w:pPr>
            <w:r>
              <w:rPr>
                <w:b w:val="0"/>
                <w:sz w:val="20"/>
                <w:szCs w:val="20"/>
                <w:lang w:val="en-US"/>
              </w:rPr>
              <w:t>2/</w:t>
            </w:r>
            <w:r w:rsidR="006E2B29" w:rsidRPr="005C0F61">
              <w:rPr>
                <w:b w:val="0"/>
                <w:sz w:val="20"/>
                <w:szCs w:val="20"/>
                <w:lang w:val="en-US"/>
              </w:rPr>
              <w:t>224</w:t>
            </w:r>
          </w:p>
        </w:tc>
        <w:tc>
          <w:tcPr>
            <w:tcW w:w="214" w:type="pct"/>
            <w:shd w:val="clear" w:color="auto" w:fill="FFFFFF" w:themeFill="background1"/>
          </w:tcPr>
          <w:p w14:paraId="4F0F47A1" w14:textId="1A5A5CAF" w:rsidR="006E2B29" w:rsidRPr="005C0F61" w:rsidRDefault="006E2B29" w:rsidP="006E2B29">
            <w:pPr>
              <w:spacing w:line="240" w:lineRule="auto"/>
              <w:jc w:val="left"/>
              <w:rPr>
                <w:b w:val="0"/>
                <w:sz w:val="20"/>
                <w:szCs w:val="20"/>
                <w:lang w:val="en-US"/>
              </w:rPr>
            </w:pPr>
            <w:r w:rsidRPr="005C0F61">
              <w:rPr>
                <w:b w:val="0"/>
                <w:sz w:val="20"/>
                <w:szCs w:val="20"/>
                <w:lang w:val="en-US"/>
              </w:rPr>
              <w:t>M</w:t>
            </w:r>
          </w:p>
        </w:tc>
      </w:tr>
      <w:tr w:rsidR="007E6285" w:rsidRPr="006E23EE" w14:paraId="35C17A87" w14:textId="77777777" w:rsidTr="007E6285">
        <w:tc>
          <w:tcPr>
            <w:tcW w:w="862" w:type="pct"/>
            <w:shd w:val="clear" w:color="auto" w:fill="FFFFFF" w:themeFill="background1"/>
          </w:tcPr>
          <w:p w14:paraId="47DFFB42" w14:textId="4DF68E96" w:rsidR="007E6285" w:rsidRPr="005C0F61" w:rsidRDefault="007E6285" w:rsidP="007E6285">
            <w:pPr>
              <w:spacing w:line="240" w:lineRule="auto"/>
              <w:jc w:val="left"/>
              <w:rPr>
                <w:b w:val="0"/>
                <w:sz w:val="20"/>
                <w:szCs w:val="20"/>
                <w:lang w:val="en-US"/>
              </w:rPr>
            </w:pPr>
            <w:r w:rsidRPr="005C0F61">
              <w:rPr>
                <w:b w:val="0"/>
                <w:sz w:val="20"/>
                <w:szCs w:val="20"/>
                <w:lang w:val="en-US"/>
              </w:rPr>
              <w:t>Response</w:t>
            </w:r>
          </w:p>
        </w:tc>
        <w:tc>
          <w:tcPr>
            <w:tcW w:w="823" w:type="pct"/>
            <w:shd w:val="clear" w:color="auto" w:fill="FFFFFF" w:themeFill="background1"/>
          </w:tcPr>
          <w:p w14:paraId="76B6E193" w14:textId="5CDF7D2A" w:rsidR="007E6285" w:rsidRPr="005C0F61" w:rsidRDefault="007E6285" w:rsidP="007E6285">
            <w:pPr>
              <w:spacing w:line="240" w:lineRule="auto"/>
              <w:jc w:val="left"/>
              <w:rPr>
                <w:b w:val="0"/>
                <w:sz w:val="20"/>
                <w:szCs w:val="20"/>
                <w:lang w:val="en-US"/>
              </w:rPr>
            </w:pPr>
            <w:r w:rsidRPr="005C0F61">
              <w:rPr>
                <w:b w:val="0"/>
                <w:sz w:val="20"/>
                <w:szCs w:val="20"/>
                <w:lang w:val="en-US"/>
              </w:rPr>
              <w:t>Quetiapine</w:t>
            </w:r>
          </w:p>
        </w:tc>
        <w:tc>
          <w:tcPr>
            <w:tcW w:w="1404" w:type="pct"/>
            <w:shd w:val="clear" w:color="auto" w:fill="FFFFFF" w:themeFill="background1"/>
          </w:tcPr>
          <w:p w14:paraId="60F8B2FF" w14:textId="5CCFDCDB" w:rsidR="007E6285" w:rsidRPr="005C0F61" w:rsidRDefault="007E6285" w:rsidP="00194815">
            <w:pPr>
              <w:spacing w:line="240" w:lineRule="auto"/>
              <w:jc w:val="left"/>
              <w:rPr>
                <w:b w:val="0"/>
                <w:sz w:val="20"/>
                <w:szCs w:val="20"/>
                <w:lang w:val="en-US"/>
              </w:rPr>
            </w:pPr>
            <w:r w:rsidRPr="005C0F61">
              <w:rPr>
                <w:b w:val="0"/>
                <w:sz w:val="20"/>
                <w:szCs w:val="20"/>
                <w:lang w:val="en-US"/>
              </w:rPr>
              <w:t>RR=1.1 (0.89</w:t>
            </w:r>
            <w:r w:rsidR="00194815">
              <w:rPr>
                <w:b w:val="0"/>
                <w:sz w:val="20"/>
                <w:szCs w:val="20"/>
                <w:lang w:val="en-US"/>
              </w:rPr>
              <w:t>-</w:t>
            </w:r>
            <w:r w:rsidRPr="005C0F61">
              <w:rPr>
                <w:b w:val="0"/>
                <w:sz w:val="20"/>
                <w:szCs w:val="20"/>
                <w:lang w:val="en-US"/>
              </w:rPr>
              <w:t>1.35)</w:t>
            </w:r>
            <w:r w:rsidR="00194815" w:rsidRPr="005C0F61">
              <w:rPr>
                <w:b w:val="0"/>
                <w:sz w:val="20"/>
                <w:szCs w:val="20"/>
                <w:lang w:val="en-US"/>
              </w:rPr>
              <w:t xml:space="preserve"> </w:t>
            </w:r>
          </w:p>
        </w:tc>
        <w:tc>
          <w:tcPr>
            <w:tcW w:w="880" w:type="pct"/>
            <w:shd w:val="clear" w:color="auto" w:fill="FFFFFF" w:themeFill="background1"/>
          </w:tcPr>
          <w:p w14:paraId="3FF7BE5F" w14:textId="0C811406" w:rsidR="007E6285" w:rsidRPr="005C0F61" w:rsidRDefault="007E6285" w:rsidP="007E6285">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1E4F2545" w14:textId="0640296E" w:rsidR="007E6285" w:rsidRPr="005C0F61" w:rsidRDefault="00194815" w:rsidP="00194815">
            <w:pPr>
              <w:spacing w:line="240" w:lineRule="auto"/>
              <w:jc w:val="left"/>
              <w:rPr>
                <w:b w:val="0"/>
                <w:sz w:val="20"/>
                <w:szCs w:val="20"/>
                <w:lang w:val="en-US"/>
              </w:rPr>
            </w:pPr>
            <w:r>
              <w:rPr>
                <w:b w:val="0"/>
                <w:sz w:val="20"/>
                <w:szCs w:val="20"/>
                <w:lang w:val="en-US"/>
              </w:rPr>
              <w:t>3/</w:t>
            </w:r>
            <w:r w:rsidR="007E6285" w:rsidRPr="005C0F61">
              <w:rPr>
                <w:b w:val="0"/>
                <w:sz w:val="20"/>
                <w:szCs w:val="20"/>
                <w:lang w:val="en-US"/>
              </w:rPr>
              <w:t>250</w:t>
            </w:r>
          </w:p>
        </w:tc>
        <w:tc>
          <w:tcPr>
            <w:tcW w:w="214" w:type="pct"/>
            <w:shd w:val="clear" w:color="auto" w:fill="FFFFFF" w:themeFill="background1"/>
          </w:tcPr>
          <w:p w14:paraId="5D558AFA" w14:textId="7C81BD3E" w:rsidR="007E6285" w:rsidRPr="005C0F61" w:rsidRDefault="007E6285" w:rsidP="007E6285">
            <w:pPr>
              <w:spacing w:line="240" w:lineRule="auto"/>
              <w:jc w:val="left"/>
              <w:rPr>
                <w:b w:val="0"/>
                <w:sz w:val="20"/>
                <w:szCs w:val="20"/>
                <w:lang w:val="en-US"/>
              </w:rPr>
            </w:pPr>
            <w:r w:rsidRPr="005C0F61">
              <w:rPr>
                <w:b w:val="0"/>
                <w:sz w:val="20"/>
                <w:szCs w:val="20"/>
                <w:lang w:val="en-US"/>
              </w:rPr>
              <w:t>L</w:t>
            </w:r>
          </w:p>
        </w:tc>
      </w:tr>
      <w:tr w:rsidR="007E6285" w:rsidRPr="006E23EE" w14:paraId="276AF966" w14:textId="77777777" w:rsidTr="007E6285">
        <w:tc>
          <w:tcPr>
            <w:tcW w:w="862" w:type="pct"/>
            <w:shd w:val="clear" w:color="auto" w:fill="FFFFFF" w:themeFill="background1"/>
          </w:tcPr>
          <w:p w14:paraId="5A86617C" w14:textId="40053785" w:rsidR="007E6285" w:rsidRPr="005C0F61" w:rsidRDefault="007E6285" w:rsidP="007E6285">
            <w:pPr>
              <w:spacing w:line="240" w:lineRule="auto"/>
              <w:jc w:val="left"/>
              <w:rPr>
                <w:b w:val="0"/>
                <w:sz w:val="20"/>
                <w:szCs w:val="20"/>
                <w:lang w:val="en-US"/>
              </w:rPr>
            </w:pPr>
            <w:r w:rsidRPr="005C0F61">
              <w:rPr>
                <w:b w:val="0"/>
                <w:sz w:val="20"/>
                <w:szCs w:val="20"/>
                <w:lang w:val="en-US"/>
              </w:rPr>
              <w:t>Acceptability</w:t>
            </w:r>
          </w:p>
        </w:tc>
        <w:tc>
          <w:tcPr>
            <w:tcW w:w="823" w:type="pct"/>
            <w:shd w:val="clear" w:color="auto" w:fill="FFFFFF" w:themeFill="background1"/>
          </w:tcPr>
          <w:p w14:paraId="7056C715" w14:textId="7A195AA7" w:rsidR="007E6285" w:rsidRPr="005C0F61" w:rsidRDefault="007E6285" w:rsidP="007E6285">
            <w:pPr>
              <w:spacing w:line="240" w:lineRule="auto"/>
              <w:jc w:val="left"/>
              <w:rPr>
                <w:b w:val="0"/>
                <w:sz w:val="20"/>
                <w:szCs w:val="20"/>
                <w:lang w:val="en-US"/>
              </w:rPr>
            </w:pPr>
            <w:r w:rsidRPr="005C0F61">
              <w:rPr>
                <w:b w:val="0"/>
                <w:sz w:val="20"/>
                <w:szCs w:val="20"/>
                <w:lang w:val="en-US"/>
              </w:rPr>
              <w:t>Quetiapine</w:t>
            </w:r>
          </w:p>
        </w:tc>
        <w:tc>
          <w:tcPr>
            <w:tcW w:w="1404" w:type="pct"/>
            <w:shd w:val="clear" w:color="auto" w:fill="FFFFFF" w:themeFill="background1"/>
          </w:tcPr>
          <w:p w14:paraId="4C206631" w14:textId="07804B90" w:rsidR="007E6285" w:rsidRPr="005C0F61" w:rsidRDefault="007E6285" w:rsidP="00194815">
            <w:pPr>
              <w:spacing w:line="240" w:lineRule="auto"/>
              <w:jc w:val="left"/>
              <w:rPr>
                <w:b w:val="0"/>
                <w:sz w:val="20"/>
                <w:szCs w:val="20"/>
                <w:lang w:val="en-US"/>
              </w:rPr>
            </w:pPr>
            <w:r w:rsidRPr="005C0F61">
              <w:rPr>
                <w:b w:val="0"/>
                <w:sz w:val="20"/>
                <w:szCs w:val="20"/>
                <w:lang w:val="en-US"/>
              </w:rPr>
              <w:t>RR=0.73 (0.36</w:t>
            </w:r>
            <w:r w:rsidR="00194815">
              <w:rPr>
                <w:b w:val="0"/>
                <w:sz w:val="20"/>
                <w:szCs w:val="20"/>
                <w:lang w:val="en-US"/>
              </w:rPr>
              <w:t>-</w:t>
            </w:r>
            <w:r w:rsidRPr="005C0F61">
              <w:rPr>
                <w:b w:val="0"/>
                <w:sz w:val="20"/>
                <w:szCs w:val="20"/>
                <w:lang w:val="en-US"/>
              </w:rPr>
              <w:t>1.49)</w:t>
            </w:r>
            <w:r w:rsidR="00194815" w:rsidRPr="005C0F61">
              <w:rPr>
                <w:b w:val="0"/>
                <w:sz w:val="20"/>
                <w:szCs w:val="20"/>
                <w:lang w:val="en-US"/>
              </w:rPr>
              <w:t xml:space="preserve"> </w:t>
            </w:r>
          </w:p>
        </w:tc>
        <w:tc>
          <w:tcPr>
            <w:tcW w:w="880" w:type="pct"/>
            <w:shd w:val="clear" w:color="auto" w:fill="FFFFFF" w:themeFill="background1"/>
          </w:tcPr>
          <w:p w14:paraId="11FD3F7E" w14:textId="1167A315" w:rsidR="007E6285" w:rsidRPr="005C0F61" w:rsidRDefault="007E6285" w:rsidP="007E6285">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3B798882" w14:textId="63D35585" w:rsidR="007E6285" w:rsidRPr="005C0F61" w:rsidRDefault="00194815" w:rsidP="00194815">
            <w:pPr>
              <w:spacing w:line="240" w:lineRule="auto"/>
              <w:jc w:val="left"/>
              <w:rPr>
                <w:b w:val="0"/>
                <w:sz w:val="20"/>
                <w:szCs w:val="20"/>
                <w:lang w:val="en-US"/>
              </w:rPr>
            </w:pPr>
            <w:r>
              <w:rPr>
                <w:b w:val="0"/>
                <w:sz w:val="20"/>
                <w:szCs w:val="20"/>
                <w:lang w:val="en-US"/>
              </w:rPr>
              <w:t>2/</w:t>
            </w:r>
            <w:r w:rsidR="007E6285" w:rsidRPr="005C0F61">
              <w:rPr>
                <w:b w:val="0"/>
                <w:sz w:val="20"/>
                <w:szCs w:val="20"/>
                <w:lang w:val="en-US"/>
              </w:rPr>
              <w:t>225</w:t>
            </w:r>
          </w:p>
        </w:tc>
        <w:tc>
          <w:tcPr>
            <w:tcW w:w="214" w:type="pct"/>
            <w:shd w:val="clear" w:color="auto" w:fill="FFFFFF" w:themeFill="background1"/>
          </w:tcPr>
          <w:p w14:paraId="4076C4DC" w14:textId="4785CBE3" w:rsidR="007E6285" w:rsidRPr="005C0F61" w:rsidRDefault="007E6285" w:rsidP="007E6285">
            <w:pPr>
              <w:spacing w:line="240" w:lineRule="auto"/>
              <w:jc w:val="left"/>
              <w:rPr>
                <w:b w:val="0"/>
                <w:sz w:val="20"/>
                <w:szCs w:val="20"/>
                <w:lang w:val="en-US"/>
              </w:rPr>
            </w:pPr>
            <w:r w:rsidRPr="005C0F61">
              <w:rPr>
                <w:b w:val="0"/>
                <w:sz w:val="20"/>
                <w:szCs w:val="20"/>
                <w:lang w:val="en-US"/>
              </w:rPr>
              <w:t>L</w:t>
            </w:r>
          </w:p>
        </w:tc>
      </w:tr>
      <w:tr w:rsidR="007E6285" w:rsidRPr="006E23EE" w14:paraId="347412BE" w14:textId="77777777" w:rsidTr="007E6285">
        <w:tc>
          <w:tcPr>
            <w:tcW w:w="862" w:type="pct"/>
            <w:shd w:val="clear" w:color="auto" w:fill="FFFFFF" w:themeFill="background1"/>
          </w:tcPr>
          <w:p w14:paraId="4DEE90DA" w14:textId="563A9145" w:rsidR="007E6285" w:rsidRPr="005C0F61" w:rsidRDefault="007E6285" w:rsidP="007E6285">
            <w:pPr>
              <w:spacing w:line="240" w:lineRule="auto"/>
              <w:jc w:val="left"/>
              <w:rPr>
                <w:b w:val="0"/>
                <w:sz w:val="20"/>
                <w:szCs w:val="20"/>
                <w:lang w:val="en-US"/>
              </w:rPr>
            </w:pPr>
            <w:r w:rsidRPr="005C0F61">
              <w:rPr>
                <w:b w:val="0"/>
                <w:sz w:val="20"/>
                <w:szCs w:val="20"/>
                <w:lang w:val="en-US"/>
              </w:rPr>
              <w:t>Global illness severity</w:t>
            </w:r>
          </w:p>
        </w:tc>
        <w:tc>
          <w:tcPr>
            <w:tcW w:w="823" w:type="pct"/>
            <w:shd w:val="clear" w:color="auto" w:fill="FFFFFF" w:themeFill="background1"/>
          </w:tcPr>
          <w:p w14:paraId="5437CA05" w14:textId="548A5F61" w:rsidR="007E6285" w:rsidRPr="005C0F61" w:rsidRDefault="007E6285" w:rsidP="007E6285">
            <w:pPr>
              <w:spacing w:line="240" w:lineRule="auto"/>
              <w:jc w:val="left"/>
              <w:rPr>
                <w:b w:val="0"/>
                <w:sz w:val="20"/>
                <w:szCs w:val="20"/>
                <w:lang w:val="en-US"/>
              </w:rPr>
            </w:pPr>
            <w:r w:rsidRPr="005C0F61">
              <w:rPr>
                <w:b w:val="0"/>
                <w:sz w:val="20"/>
                <w:szCs w:val="20"/>
                <w:lang w:val="en-US"/>
              </w:rPr>
              <w:t>Quetiapine</w:t>
            </w:r>
          </w:p>
        </w:tc>
        <w:tc>
          <w:tcPr>
            <w:tcW w:w="1404" w:type="pct"/>
            <w:shd w:val="clear" w:color="auto" w:fill="FFFFFF" w:themeFill="background1"/>
          </w:tcPr>
          <w:p w14:paraId="7B4DFEF3" w14:textId="56C3BE52" w:rsidR="007E6285" w:rsidRPr="005C0F61" w:rsidRDefault="007E6285" w:rsidP="00194815">
            <w:pPr>
              <w:spacing w:line="240" w:lineRule="auto"/>
              <w:jc w:val="left"/>
              <w:rPr>
                <w:sz w:val="20"/>
                <w:szCs w:val="20"/>
                <w:lang w:val="en-US"/>
              </w:rPr>
            </w:pPr>
            <w:r w:rsidRPr="005C0F61">
              <w:rPr>
                <w:sz w:val="20"/>
                <w:szCs w:val="20"/>
                <w:lang w:val="en-US"/>
              </w:rPr>
              <w:t>SMD=</w:t>
            </w:r>
            <w:r w:rsidR="00194815" w:rsidRPr="000525D0">
              <w:rPr>
                <w:b w:val="0"/>
                <w:sz w:val="20"/>
                <w:szCs w:val="20"/>
                <w:lang w:val="en-US"/>
              </w:rPr>
              <w:t>–</w:t>
            </w:r>
            <w:r w:rsidRPr="005C0F61">
              <w:rPr>
                <w:sz w:val="20"/>
                <w:szCs w:val="20"/>
                <w:lang w:val="en-US"/>
              </w:rPr>
              <w:t>0.</w:t>
            </w:r>
            <w:r w:rsidR="008C2640">
              <w:rPr>
                <w:sz w:val="20"/>
                <w:szCs w:val="20"/>
                <w:lang w:val="en-US"/>
              </w:rPr>
              <w:t>20</w:t>
            </w:r>
            <w:r w:rsidRPr="005C0F61">
              <w:rPr>
                <w:sz w:val="20"/>
                <w:szCs w:val="20"/>
                <w:lang w:val="en-US"/>
              </w:rPr>
              <w:t xml:space="preserve"> (</w:t>
            </w:r>
            <w:r w:rsidR="00194815" w:rsidRPr="000525D0">
              <w:rPr>
                <w:b w:val="0"/>
                <w:sz w:val="20"/>
                <w:szCs w:val="20"/>
                <w:lang w:val="en-US"/>
              </w:rPr>
              <w:t>–</w:t>
            </w:r>
            <w:r w:rsidRPr="005C0F61">
              <w:rPr>
                <w:sz w:val="20"/>
                <w:szCs w:val="20"/>
                <w:lang w:val="en-US"/>
              </w:rPr>
              <w:t>0.</w:t>
            </w:r>
            <w:r w:rsidR="008C2640">
              <w:rPr>
                <w:sz w:val="20"/>
                <w:szCs w:val="20"/>
                <w:lang w:val="en-US"/>
              </w:rPr>
              <w:t>46</w:t>
            </w:r>
            <w:r w:rsidRPr="005C0F61">
              <w:rPr>
                <w:sz w:val="20"/>
                <w:szCs w:val="20"/>
                <w:lang w:val="en-US"/>
              </w:rPr>
              <w:t xml:space="preserve"> to </w:t>
            </w:r>
            <w:r w:rsidR="00194815" w:rsidRPr="000525D0">
              <w:rPr>
                <w:b w:val="0"/>
                <w:sz w:val="20"/>
                <w:szCs w:val="20"/>
                <w:lang w:val="en-US"/>
              </w:rPr>
              <w:t>–</w:t>
            </w:r>
            <w:r w:rsidRPr="005C0F61">
              <w:rPr>
                <w:sz w:val="20"/>
                <w:szCs w:val="20"/>
                <w:lang w:val="en-US"/>
              </w:rPr>
              <w:t>0.0</w:t>
            </w:r>
            <w:r w:rsidR="008C2640">
              <w:rPr>
                <w:sz w:val="20"/>
                <w:szCs w:val="20"/>
                <w:lang w:val="en-US"/>
              </w:rPr>
              <w:t>6</w:t>
            </w:r>
            <w:r w:rsidRPr="005C0F61">
              <w:rPr>
                <w:sz w:val="20"/>
                <w:szCs w:val="20"/>
                <w:lang w:val="en-US"/>
              </w:rPr>
              <w:t>)</w:t>
            </w:r>
          </w:p>
        </w:tc>
        <w:tc>
          <w:tcPr>
            <w:tcW w:w="880" w:type="pct"/>
            <w:shd w:val="clear" w:color="auto" w:fill="FFFFFF" w:themeFill="background1"/>
          </w:tcPr>
          <w:p w14:paraId="7A3AA802" w14:textId="436A9526" w:rsidR="007E6285" w:rsidRPr="005C0F61" w:rsidRDefault="007E6285" w:rsidP="007E6285">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374C5F1F" w14:textId="5C76DCFE" w:rsidR="007E6285" w:rsidRPr="005C0F61" w:rsidRDefault="00194815" w:rsidP="00194815">
            <w:pPr>
              <w:spacing w:line="240" w:lineRule="auto"/>
              <w:jc w:val="left"/>
              <w:rPr>
                <w:b w:val="0"/>
                <w:sz w:val="20"/>
                <w:szCs w:val="20"/>
                <w:lang w:val="en-US"/>
              </w:rPr>
            </w:pPr>
            <w:r>
              <w:rPr>
                <w:b w:val="0"/>
                <w:sz w:val="20"/>
                <w:szCs w:val="20"/>
                <w:lang w:val="en-US"/>
              </w:rPr>
              <w:t>2/</w:t>
            </w:r>
            <w:r w:rsidR="007E6285" w:rsidRPr="005C0F61">
              <w:rPr>
                <w:b w:val="0"/>
                <w:sz w:val="20"/>
                <w:szCs w:val="20"/>
                <w:lang w:val="en-US"/>
              </w:rPr>
              <w:t>224</w:t>
            </w:r>
          </w:p>
        </w:tc>
        <w:tc>
          <w:tcPr>
            <w:tcW w:w="214" w:type="pct"/>
            <w:shd w:val="clear" w:color="auto" w:fill="FFFFFF" w:themeFill="background1"/>
          </w:tcPr>
          <w:p w14:paraId="07E9EEA0" w14:textId="3780C220" w:rsidR="007E6285" w:rsidRPr="005C0F61" w:rsidRDefault="007E6285" w:rsidP="007E6285">
            <w:pPr>
              <w:spacing w:line="240" w:lineRule="auto"/>
              <w:jc w:val="left"/>
              <w:rPr>
                <w:b w:val="0"/>
                <w:sz w:val="20"/>
                <w:szCs w:val="20"/>
                <w:lang w:val="en-US"/>
              </w:rPr>
            </w:pPr>
            <w:r w:rsidRPr="005C0F61">
              <w:rPr>
                <w:b w:val="0"/>
                <w:sz w:val="20"/>
                <w:szCs w:val="20"/>
                <w:lang w:val="en-US"/>
              </w:rPr>
              <w:t>M</w:t>
            </w:r>
          </w:p>
        </w:tc>
      </w:tr>
      <w:tr w:rsidR="007E6285" w:rsidRPr="006E23EE" w14:paraId="7CACA356" w14:textId="77777777" w:rsidTr="007E6285">
        <w:tc>
          <w:tcPr>
            <w:tcW w:w="862" w:type="pct"/>
            <w:shd w:val="clear" w:color="auto" w:fill="FFFFFF" w:themeFill="background1"/>
          </w:tcPr>
          <w:p w14:paraId="63FFD9B7" w14:textId="6E807F1C" w:rsidR="007E6285" w:rsidRPr="005C0F61" w:rsidRDefault="007E6285" w:rsidP="007E6285">
            <w:pPr>
              <w:spacing w:line="240" w:lineRule="auto"/>
              <w:jc w:val="left"/>
              <w:rPr>
                <w:b w:val="0"/>
                <w:sz w:val="20"/>
                <w:szCs w:val="20"/>
                <w:lang w:val="en-US"/>
              </w:rPr>
            </w:pPr>
            <w:r w:rsidRPr="005C0F61">
              <w:rPr>
                <w:b w:val="0"/>
                <w:sz w:val="20"/>
                <w:szCs w:val="20"/>
                <w:lang w:val="en-US"/>
              </w:rPr>
              <w:t>Remission</w:t>
            </w:r>
          </w:p>
        </w:tc>
        <w:tc>
          <w:tcPr>
            <w:tcW w:w="823" w:type="pct"/>
            <w:shd w:val="clear" w:color="auto" w:fill="FFFFFF" w:themeFill="background1"/>
          </w:tcPr>
          <w:p w14:paraId="69502163" w14:textId="7278D106" w:rsidR="007E6285" w:rsidRPr="005C0F61" w:rsidRDefault="007E6285" w:rsidP="007E6285">
            <w:pPr>
              <w:spacing w:line="240" w:lineRule="auto"/>
              <w:jc w:val="left"/>
              <w:rPr>
                <w:b w:val="0"/>
                <w:sz w:val="20"/>
                <w:szCs w:val="20"/>
                <w:lang w:val="en-US"/>
              </w:rPr>
            </w:pPr>
            <w:r w:rsidRPr="005C0F61">
              <w:rPr>
                <w:b w:val="0"/>
                <w:sz w:val="20"/>
                <w:szCs w:val="20"/>
                <w:lang w:val="en-US"/>
              </w:rPr>
              <w:t>Quetiapine</w:t>
            </w:r>
          </w:p>
        </w:tc>
        <w:tc>
          <w:tcPr>
            <w:tcW w:w="1404" w:type="pct"/>
            <w:shd w:val="clear" w:color="auto" w:fill="FFFFFF" w:themeFill="background1"/>
          </w:tcPr>
          <w:p w14:paraId="421DBFFC" w14:textId="26CAFCA9" w:rsidR="007E6285" w:rsidRPr="005C0F61" w:rsidRDefault="007E6285" w:rsidP="00194815">
            <w:pPr>
              <w:spacing w:line="240" w:lineRule="auto"/>
              <w:jc w:val="left"/>
              <w:rPr>
                <w:b w:val="0"/>
                <w:sz w:val="20"/>
                <w:szCs w:val="20"/>
                <w:lang w:val="en-US"/>
              </w:rPr>
            </w:pPr>
            <w:r w:rsidRPr="005C0F61">
              <w:rPr>
                <w:b w:val="0"/>
                <w:sz w:val="20"/>
                <w:szCs w:val="20"/>
                <w:lang w:val="en-US"/>
              </w:rPr>
              <w:t>RR=1.23 (0.90</w:t>
            </w:r>
            <w:r w:rsidR="00194815">
              <w:rPr>
                <w:b w:val="0"/>
                <w:sz w:val="20"/>
                <w:szCs w:val="20"/>
                <w:lang w:val="en-US"/>
              </w:rPr>
              <w:t>-</w:t>
            </w:r>
            <w:r w:rsidRPr="005C0F61">
              <w:rPr>
                <w:b w:val="0"/>
                <w:sz w:val="20"/>
                <w:szCs w:val="20"/>
                <w:lang w:val="en-US"/>
              </w:rPr>
              <w:t>1.68)</w:t>
            </w:r>
            <w:r w:rsidR="00194815" w:rsidRPr="005C0F61">
              <w:rPr>
                <w:b w:val="0"/>
                <w:sz w:val="20"/>
                <w:szCs w:val="20"/>
                <w:lang w:val="en-US"/>
              </w:rPr>
              <w:t xml:space="preserve"> </w:t>
            </w:r>
          </w:p>
        </w:tc>
        <w:tc>
          <w:tcPr>
            <w:tcW w:w="880" w:type="pct"/>
            <w:shd w:val="clear" w:color="auto" w:fill="FFFFFF" w:themeFill="background1"/>
          </w:tcPr>
          <w:p w14:paraId="0A5B0B67" w14:textId="3D356B18" w:rsidR="007E6285" w:rsidRPr="005C0F61" w:rsidRDefault="007E6285" w:rsidP="007E6285">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61D134A0" w14:textId="09C3DFAD" w:rsidR="007E6285" w:rsidRPr="005C0F61" w:rsidRDefault="00194815" w:rsidP="00194815">
            <w:pPr>
              <w:spacing w:line="240" w:lineRule="auto"/>
              <w:jc w:val="left"/>
              <w:rPr>
                <w:b w:val="0"/>
                <w:sz w:val="20"/>
                <w:szCs w:val="20"/>
                <w:lang w:val="en-US"/>
              </w:rPr>
            </w:pPr>
            <w:r>
              <w:rPr>
                <w:b w:val="0"/>
                <w:sz w:val="20"/>
                <w:szCs w:val="20"/>
                <w:lang w:val="en-US"/>
              </w:rPr>
              <w:t>3/</w:t>
            </w:r>
            <w:r w:rsidR="007E6285" w:rsidRPr="005C0F61">
              <w:rPr>
                <w:b w:val="0"/>
                <w:sz w:val="20"/>
                <w:szCs w:val="20"/>
                <w:lang w:val="en-US"/>
              </w:rPr>
              <w:t>250</w:t>
            </w:r>
          </w:p>
        </w:tc>
        <w:tc>
          <w:tcPr>
            <w:tcW w:w="214" w:type="pct"/>
            <w:shd w:val="clear" w:color="auto" w:fill="FFFFFF" w:themeFill="background1"/>
          </w:tcPr>
          <w:p w14:paraId="31DCBF88" w14:textId="3CC2AC97" w:rsidR="007E6285" w:rsidRPr="005C0F61" w:rsidRDefault="007E6285" w:rsidP="007E6285">
            <w:pPr>
              <w:spacing w:line="240" w:lineRule="auto"/>
              <w:jc w:val="left"/>
              <w:rPr>
                <w:b w:val="0"/>
                <w:sz w:val="20"/>
                <w:szCs w:val="20"/>
                <w:lang w:val="en-US"/>
              </w:rPr>
            </w:pPr>
            <w:r w:rsidRPr="005C0F61">
              <w:rPr>
                <w:b w:val="0"/>
                <w:sz w:val="20"/>
                <w:szCs w:val="20"/>
                <w:lang w:val="en-US"/>
              </w:rPr>
              <w:t>L</w:t>
            </w:r>
          </w:p>
        </w:tc>
      </w:tr>
      <w:tr w:rsidR="007E6285" w:rsidRPr="00E154F1" w14:paraId="10650E29" w14:textId="77777777" w:rsidTr="007E6285">
        <w:tc>
          <w:tcPr>
            <w:tcW w:w="862" w:type="pct"/>
            <w:shd w:val="clear" w:color="auto" w:fill="FFFFFF" w:themeFill="background1"/>
          </w:tcPr>
          <w:p w14:paraId="06031FC5" w14:textId="3027F74A" w:rsidR="007E6285" w:rsidRPr="005C0F61" w:rsidRDefault="007E6285" w:rsidP="007E6285">
            <w:pPr>
              <w:spacing w:line="240" w:lineRule="auto"/>
              <w:jc w:val="left"/>
              <w:rPr>
                <w:b w:val="0"/>
                <w:sz w:val="20"/>
                <w:szCs w:val="20"/>
                <w:lang w:val="en-US"/>
              </w:rPr>
            </w:pPr>
            <w:r w:rsidRPr="005C0F61">
              <w:rPr>
                <w:b w:val="0"/>
                <w:sz w:val="20"/>
                <w:szCs w:val="20"/>
                <w:lang w:val="en-US"/>
              </w:rPr>
              <w:t>Tolerability</w:t>
            </w:r>
          </w:p>
        </w:tc>
        <w:tc>
          <w:tcPr>
            <w:tcW w:w="823" w:type="pct"/>
            <w:shd w:val="clear" w:color="auto" w:fill="FFFFFF" w:themeFill="background1"/>
          </w:tcPr>
          <w:p w14:paraId="40E6700E" w14:textId="009D91FA" w:rsidR="007E6285" w:rsidRPr="005C0F61" w:rsidRDefault="007E6285" w:rsidP="007E6285">
            <w:pPr>
              <w:spacing w:line="240" w:lineRule="auto"/>
              <w:jc w:val="left"/>
              <w:rPr>
                <w:b w:val="0"/>
                <w:sz w:val="20"/>
                <w:szCs w:val="20"/>
                <w:lang w:val="en-US"/>
              </w:rPr>
            </w:pPr>
            <w:r w:rsidRPr="005C0F61">
              <w:rPr>
                <w:b w:val="0"/>
                <w:sz w:val="20"/>
                <w:szCs w:val="20"/>
                <w:lang w:val="en-US"/>
              </w:rPr>
              <w:t>Quetiapine</w:t>
            </w:r>
          </w:p>
        </w:tc>
        <w:tc>
          <w:tcPr>
            <w:tcW w:w="1404" w:type="pct"/>
            <w:shd w:val="clear" w:color="auto" w:fill="FFFFFF" w:themeFill="background1"/>
          </w:tcPr>
          <w:p w14:paraId="6365985C" w14:textId="665170D3" w:rsidR="007E6285" w:rsidRPr="005C0F61" w:rsidRDefault="007E6285" w:rsidP="00194815">
            <w:pPr>
              <w:spacing w:line="240" w:lineRule="auto"/>
              <w:jc w:val="left"/>
              <w:rPr>
                <w:b w:val="0"/>
                <w:sz w:val="20"/>
                <w:szCs w:val="20"/>
                <w:lang w:val="en-US"/>
              </w:rPr>
            </w:pPr>
            <w:r w:rsidRPr="005C0F61">
              <w:rPr>
                <w:b w:val="0"/>
                <w:sz w:val="20"/>
                <w:szCs w:val="20"/>
                <w:lang w:val="en-US"/>
              </w:rPr>
              <w:t>RR=0.31 (0.11</w:t>
            </w:r>
            <w:r w:rsidR="00194815">
              <w:rPr>
                <w:b w:val="0"/>
                <w:sz w:val="20"/>
                <w:szCs w:val="20"/>
                <w:lang w:val="en-US"/>
              </w:rPr>
              <w:t>-</w:t>
            </w:r>
            <w:r w:rsidRPr="005C0F61">
              <w:rPr>
                <w:b w:val="0"/>
                <w:sz w:val="20"/>
                <w:szCs w:val="20"/>
                <w:lang w:val="en-US"/>
              </w:rPr>
              <w:t>1.01)</w:t>
            </w:r>
            <w:r w:rsidR="00194815" w:rsidRPr="005C0F61">
              <w:rPr>
                <w:b w:val="0"/>
                <w:sz w:val="20"/>
                <w:szCs w:val="20"/>
                <w:lang w:val="en-US"/>
              </w:rPr>
              <w:t xml:space="preserve"> </w:t>
            </w:r>
          </w:p>
        </w:tc>
        <w:tc>
          <w:tcPr>
            <w:tcW w:w="880" w:type="pct"/>
            <w:shd w:val="clear" w:color="auto" w:fill="FFFFFF" w:themeFill="background1"/>
          </w:tcPr>
          <w:p w14:paraId="4B92E201" w14:textId="48BFB9CE" w:rsidR="007E6285" w:rsidRPr="005C0F61" w:rsidRDefault="007E6285" w:rsidP="007E6285">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5CF51F5F" w14:textId="2B9751CD" w:rsidR="007E6285" w:rsidRPr="005C0F61" w:rsidRDefault="00194815" w:rsidP="00194815">
            <w:pPr>
              <w:spacing w:line="240" w:lineRule="auto"/>
              <w:jc w:val="left"/>
              <w:rPr>
                <w:b w:val="0"/>
                <w:sz w:val="20"/>
                <w:szCs w:val="20"/>
                <w:lang w:val="en-US"/>
              </w:rPr>
            </w:pPr>
            <w:r>
              <w:rPr>
                <w:b w:val="0"/>
                <w:sz w:val="20"/>
                <w:szCs w:val="20"/>
                <w:lang w:val="en-US"/>
              </w:rPr>
              <w:t>2/</w:t>
            </w:r>
            <w:r w:rsidR="007E6285" w:rsidRPr="005C0F61">
              <w:rPr>
                <w:b w:val="0"/>
                <w:sz w:val="20"/>
                <w:szCs w:val="20"/>
                <w:lang w:val="en-US"/>
              </w:rPr>
              <w:t>225</w:t>
            </w:r>
          </w:p>
        </w:tc>
        <w:tc>
          <w:tcPr>
            <w:tcW w:w="214" w:type="pct"/>
            <w:shd w:val="clear" w:color="auto" w:fill="FFFFFF" w:themeFill="background1"/>
          </w:tcPr>
          <w:p w14:paraId="42C165A4" w14:textId="021378C9" w:rsidR="007E6285" w:rsidRPr="005C0F61" w:rsidRDefault="007E6285" w:rsidP="007E6285">
            <w:pPr>
              <w:spacing w:line="240" w:lineRule="auto"/>
              <w:jc w:val="left"/>
              <w:rPr>
                <w:b w:val="0"/>
                <w:sz w:val="20"/>
                <w:szCs w:val="20"/>
                <w:lang w:val="en-US"/>
              </w:rPr>
            </w:pPr>
            <w:r w:rsidRPr="005C0F61">
              <w:rPr>
                <w:b w:val="0"/>
                <w:sz w:val="20"/>
                <w:szCs w:val="20"/>
                <w:lang w:val="en-US"/>
              </w:rPr>
              <w:t>L</w:t>
            </w:r>
          </w:p>
        </w:tc>
      </w:tr>
      <w:tr w:rsidR="006E2B29" w:rsidRPr="00E154F1" w14:paraId="2BD3AB9D" w14:textId="77777777" w:rsidTr="006E2B29">
        <w:tc>
          <w:tcPr>
            <w:tcW w:w="5000" w:type="pct"/>
            <w:gridSpan w:val="6"/>
            <w:shd w:val="clear" w:color="auto" w:fill="FFFFFF" w:themeFill="background1"/>
          </w:tcPr>
          <w:p w14:paraId="0FDCFC9C" w14:textId="1E427118" w:rsidR="006E2B29" w:rsidRPr="005C0F61" w:rsidRDefault="006E2B29" w:rsidP="00535B33">
            <w:pPr>
              <w:spacing w:before="120" w:after="120" w:line="240" w:lineRule="auto"/>
              <w:jc w:val="left"/>
              <w:rPr>
                <w:sz w:val="20"/>
                <w:szCs w:val="20"/>
                <w:lang w:val="en-US"/>
              </w:rPr>
            </w:pPr>
            <w:r w:rsidRPr="005C0F61">
              <w:rPr>
                <w:sz w:val="20"/>
                <w:szCs w:val="20"/>
                <w:lang w:val="en-US"/>
              </w:rPr>
              <w:t>Bipolar disorder, manic episode</w:t>
            </w:r>
          </w:p>
        </w:tc>
      </w:tr>
      <w:tr w:rsidR="006E2B29" w:rsidRPr="006E23EE" w14:paraId="5358127F" w14:textId="77777777" w:rsidTr="007E6285">
        <w:tc>
          <w:tcPr>
            <w:tcW w:w="862" w:type="pct"/>
            <w:shd w:val="clear" w:color="auto" w:fill="FFFFFF" w:themeFill="background1"/>
          </w:tcPr>
          <w:p w14:paraId="5197C6E5" w14:textId="102ECD15" w:rsidR="004F5EB7" w:rsidRPr="005C0F61" w:rsidRDefault="006E2B29" w:rsidP="004F5EB7">
            <w:pPr>
              <w:spacing w:line="240" w:lineRule="auto"/>
              <w:jc w:val="left"/>
              <w:rPr>
                <w:b w:val="0"/>
                <w:sz w:val="20"/>
                <w:szCs w:val="20"/>
                <w:lang w:val="en-US"/>
              </w:rPr>
            </w:pPr>
            <w:r w:rsidRPr="005C0F61">
              <w:rPr>
                <w:b w:val="0"/>
                <w:sz w:val="20"/>
                <w:szCs w:val="20"/>
                <w:lang w:val="en-US"/>
              </w:rPr>
              <w:t>Efficacy (</w:t>
            </w:r>
            <w:r w:rsidR="009013EF">
              <w:rPr>
                <w:b w:val="0"/>
                <w:sz w:val="20"/>
                <w:szCs w:val="20"/>
                <w:lang w:val="en-US"/>
              </w:rPr>
              <w:t>c</w:t>
            </w:r>
            <w:r w:rsidR="007E6285" w:rsidRPr="005C0F61">
              <w:rPr>
                <w:b w:val="0"/>
                <w:sz w:val="20"/>
                <w:szCs w:val="20"/>
                <w:lang w:val="en-US"/>
              </w:rPr>
              <w:t>linician</w:t>
            </w:r>
            <w:r w:rsidR="004F5EB7" w:rsidRPr="005C0F61">
              <w:rPr>
                <w:b w:val="0"/>
                <w:sz w:val="20"/>
                <w:szCs w:val="20"/>
                <w:lang w:val="en-US"/>
              </w:rPr>
              <w:t xml:space="preserve"> </w:t>
            </w:r>
          </w:p>
          <w:p w14:paraId="726B6FB0" w14:textId="1FBB673D" w:rsidR="006E2B29" w:rsidRPr="005C0F61" w:rsidRDefault="007E6285" w:rsidP="007E6285">
            <w:pPr>
              <w:spacing w:line="240" w:lineRule="auto"/>
              <w:jc w:val="left"/>
              <w:rPr>
                <w:b w:val="0"/>
                <w:sz w:val="20"/>
                <w:szCs w:val="20"/>
                <w:lang w:val="en-US"/>
              </w:rPr>
            </w:pPr>
            <w:r w:rsidRPr="005C0F61">
              <w:rPr>
                <w:b w:val="0"/>
                <w:sz w:val="20"/>
                <w:szCs w:val="20"/>
                <w:lang w:val="en-US"/>
              </w:rPr>
              <w:t>-rated</w:t>
            </w:r>
            <w:r w:rsidR="006E2B29" w:rsidRPr="005C0F61">
              <w:rPr>
                <w:b w:val="0"/>
                <w:sz w:val="20"/>
                <w:szCs w:val="20"/>
                <w:lang w:val="en-US"/>
              </w:rPr>
              <w:t>)</w:t>
            </w:r>
          </w:p>
        </w:tc>
        <w:tc>
          <w:tcPr>
            <w:tcW w:w="823" w:type="pct"/>
            <w:shd w:val="clear" w:color="auto" w:fill="FFFFFF" w:themeFill="background1"/>
          </w:tcPr>
          <w:p w14:paraId="1EA8A1FC" w14:textId="056CFBF4" w:rsidR="006E2B29" w:rsidRPr="005C0F61" w:rsidRDefault="006E2B29" w:rsidP="006E2B29">
            <w:pPr>
              <w:spacing w:line="240" w:lineRule="auto"/>
              <w:jc w:val="left"/>
              <w:rPr>
                <w:b w:val="0"/>
                <w:sz w:val="20"/>
                <w:szCs w:val="20"/>
                <w:lang w:val="en-US"/>
              </w:rPr>
            </w:pPr>
            <w:r w:rsidRPr="005C0F61">
              <w:rPr>
                <w:b w:val="0"/>
                <w:sz w:val="20"/>
                <w:szCs w:val="20"/>
                <w:lang w:val="en-US"/>
              </w:rPr>
              <w:t>A</w:t>
            </w:r>
            <w:r w:rsidR="007E6285" w:rsidRPr="005C0F61">
              <w:rPr>
                <w:b w:val="0"/>
                <w:sz w:val="20"/>
                <w:szCs w:val="20"/>
                <w:lang w:val="en-US"/>
              </w:rPr>
              <w:t>ripiprazole</w:t>
            </w:r>
          </w:p>
        </w:tc>
        <w:tc>
          <w:tcPr>
            <w:tcW w:w="1404" w:type="pct"/>
            <w:shd w:val="clear" w:color="auto" w:fill="FFFFFF" w:themeFill="background1"/>
          </w:tcPr>
          <w:p w14:paraId="465AFB84" w14:textId="448631EF" w:rsidR="006E2B29" w:rsidRPr="005C0F61" w:rsidRDefault="006E2B29" w:rsidP="00E469E1">
            <w:pPr>
              <w:spacing w:line="240" w:lineRule="auto"/>
              <w:jc w:val="left"/>
              <w:rPr>
                <w:sz w:val="20"/>
                <w:szCs w:val="20"/>
                <w:lang w:val="en-US"/>
              </w:rPr>
            </w:pPr>
            <w:r w:rsidRPr="005C0F61">
              <w:rPr>
                <w:sz w:val="20"/>
                <w:szCs w:val="20"/>
                <w:lang w:val="en-US"/>
              </w:rPr>
              <w:t>SMD=</w:t>
            </w:r>
            <w:r w:rsidR="00E469E1" w:rsidRPr="000525D0">
              <w:rPr>
                <w:b w:val="0"/>
                <w:sz w:val="20"/>
                <w:szCs w:val="20"/>
                <w:lang w:val="en-US"/>
              </w:rPr>
              <w:t>–</w:t>
            </w:r>
            <w:r w:rsidRPr="005C0F61">
              <w:rPr>
                <w:sz w:val="20"/>
                <w:szCs w:val="20"/>
                <w:lang w:val="en-US"/>
              </w:rPr>
              <w:t>1.08 (</w:t>
            </w:r>
            <w:r w:rsidR="00E469E1" w:rsidRPr="000525D0">
              <w:rPr>
                <w:b w:val="0"/>
                <w:sz w:val="20"/>
                <w:szCs w:val="20"/>
                <w:lang w:val="en-US"/>
              </w:rPr>
              <w:t>–</w:t>
            </w:r>
            <w:r w:rsidRPr="005C0F61">
              <w:rPr>
                <w:sz w:val="20"/>
                <w:szCs w:val="20"/>
                <w:lang w:val="en-US"/>
              </w:rPr>
              <w:t xml:space="preserve">1.32 to </w:t>
            </w:r>
            <w:r w:rsidR="00E469E1" w:rsidRPr="000525D0">
              <w:rPr>
                <w:b w:val="0"/>
                <w:sz w:val="20"/>
                <w:szCs w:val="20"/>
                <w:lang w:val="en-US"/>
              </w:rPr>
              <w:t>–</w:t>
            </w:r>
            <w:r w:rsidRPr="005C0F61">
              <w:rPr>
                <w:sz w:val="20"/>
                <w:szCs w:val="20"/>
                <w:lang w:val="en-US"/>
              </w:rPr>
              <w:t>0.85)</w:t>
            </w:r>
            <w:r w:rsidR="00E469E1" w:rsidRPr="005C0F61">
              <w:rPr>
                <w:sz w:val="20"/>
                <w:szCs w:val="20"/>
                <w:lang w:val="en-US"/>
              </w:rPr>
              <w:t xml:space="preserve"> </w:t>
            </w:r>
          </w:p>
        </w:tc>
        <w:tc>
          <w:tcPr>
            <w:tcW w:w="880" w:type="pct"/>
            <w:shd w:val="clear" w:color="auto" w:fill="FFFFFF" w:themeFill="background1"/>
          </w:tcPr>
          <w:p w14:paraId="2B6FCEEC" w14:textId="3FDF44E2"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7B61F0A6" w14:textId="1BA6C86E" w:rsidR="006E2B29" w:rsidRPr="005C0F61" w:rsidRDefault="00E469E1" w:rsidP="00E469E1">
            <w:pPr>
              <w:spacing w:line="240" w:lineRule="auto"/>
              <w:jc w:val="left"/>
              <w:rPr>
                <w:b w:val="0"/>
                <w:sz w:val="20"/>
                <w:szCs w:val="20"/>
                <w:lang w:val="en-US"/>
              </w:rPr>
            </w:pPr>
            <w:r>
              <w:rPr>
                <w:b w:val="0"/>
                <w:sz w:val="20"/>
                <w:szCs w:val="20"/>
                <w:lang w:val="en-US"/>
              </w:rPr>
              <w:t>2/</w:t>
            </w:r>
            <w:r w:rsidR="006E2B29" w:rsidRPr="005C0F61">
              <w:rPr>
                <w:b w:val="0"/>
                <w:sz w:val="20"/>
                <w:szCs w:val="20"/>
                <w:lang w:val="en-US"/>
              </w:rPr>
              <w:t>339</w:t>
            </w:r>
          </w:p>
        </w:tc>
        <w:tc>
          <w:tcPr>
            <w:tcW w:w="214" w:type="pct"/>
            <w:shd w:val="clear" w:color="auto" w:fill="FFFFFF" w:themeFill="background1"/>
          </w:tcPr>
          <w:p w14:paraId="775A03FE" w14:textId="2AA9660E" w:rsidR="006E2B29" w:rsidRPr="005C0F61" w:rsidRDefault="006E2B29" w:rsidP="006E2B29">
            <w:pPr>
              <w:spacing w:line="240" w:lineRule="auto"/>
              <w:jc w:val="left"/>
              <w:rPr>
                <w:b w:val="0"/>
                <w:sz w:val="20"/>
                <w:szCs w:val="20"/>
                <w:lang w:val="en-US"/>
              </w:rPr>
            </w:pPr>
            <w:r w:rsidRPr="005C0F61">
              <w:rPr>
                <w:b w:val="0"/>
                <w:sz w:val="20"/>
                <w:szCs w:val="20"/>
                <w:lang w:val="en-US"/>
              </w:rPr>
              <w:t>M</w:t>
            </w:r>
          </w:p>
        </w:tc>
      </w:tr>
      <w:tr w:rsidR="006E2B29" w:rsidRPr="00E154F1" w14:paraId="3366BCA2" w14:textId="77777777" w:rsidTr="007E6285">
        <w:tc>
          <w:tcPr>
            <w:tcW w:w="862" w:type="pct"/>
            <w:shd w:val="clear" w:color="auto" w:fill="FFFFFF" w:themeFill="background1"/>
          </w:tcPr>
          <w:p w14:paraId="74CA6947" w14:textId="4EDF6C88" w:rsidR="006E2B29" w:rsidRPr="005C0F61" w:rsidRDefault="006E2B29" w:rsidP="006E2B29">
            <w:pPr>
              <w:spacing w:line="240" w:lineRule="auto"/>
              <w:jc w:val="left"/>
              <w:rPr>
                <w:b w:val="0"/>
                <w:sz w:val="20"/>
                <w:szCs w:val="20"/>
                <w:lang w:val="en-US"/>
              </w:rPr>
            </w:pPr>
            <w:r w:rsidRPr="005C0F61">
              <w:rPr>
                <w:b w:val="0"/>
                <w:sz w:val="20"/>
                <w:szCs w:val="20"/>
                <w:lang w:val="en-US"/>
              </w:rPr>
              <w:t>Response</w:t>
            </w:r>
          </w:p>
        </w:tc>
        <w:tc>
          <w:tcPr>
            <w:tcW w:w="823" w:type="pct"/>
            <w:shd w:val="clear" w:color="auto" w:fill="FFFFFF" w:themeFill="background1"/>
          </w:tcPr>
          <w:p w14:paraId="5877448A" w14:textId="5CE80C9C" w:rsidR="006E2B29" w:rsidRPr="005C0F61" w:rsidRDefault="007E6285" w:rsidP="006E2B29">
            <w:pPr>
              <w:spacing w:line="240" w:lineRule="auto"/>
              <w:jc w:val="left"/>
              <w:rPr>
                <w:b w:val="0"/>
                <w:sz w:val="20"/>
                <w:szCs w:val="20"/>
                <w:lang w:val="en-US"/>
              </w:rPr>
            </w:pPr>
            <w:r w:rsidRPr="005C0F61">
              <w:rPr>
                <w:b w:val="0"/>
                <w:sz w:val="20"/>
                <w:szCs w:val="20"/>
                <w:lang w:val="en-US"/>
              </w:rPr>
              <w:t xml:space="preserve">Mixed (mood stabilizers and antipsychotics) </w:t>
            </w:r>
          </w:p>
          <w:p w14:paraId="728D5A3D" w14:textId="30E13DC7" w:rsidR="006E2B29" w:rsidRPr="005C0F61" w:rsidRDefault="007E6285" w:rsidP="006E2B29">
            <w:pPr>
              <w:spacing w:line="240" w:lineRule="auto"/>
              <w:jc w:val="left"/>
              <w:rPr>
                <w:b w:val="0"/>
                <w:sz w:val="20"/>
                <w:szCs w:val="20"/>
                <w:lang w:val="en-US"/>
              </w:rPr>
            </w:pPr>
            <w:r w:rsidRPr="005C0F61">
              <w:rPr>
                <w:b w:val="0"/>
                <w:sz w:val="20"/>
                <w:szCs w:val="20"/>
                <w:lang w:val="en-US"/>
              </w:rPr>
              <w:t>Aripiprazole</w:t>
            </w:r>
          </w:p>
          <w:p w14:paraId="33CBDCE2" w14:textId="5975A181" w:rsidR="006E2B29" w:rsidRPr="005C0F61" w:rsidRDefault="006E2B29" w:rsidP="006E2B29">
            <w:pPr>
              <w:spacing w:line="240" w:lineRule="auto"/>
              <w:jc w:val="left"/>
              <w:rPr>
                <w:b w:val="0"/>
                <w:sz w:val="20"/>
                <w:szCs w:val="20"/>
                <w:vertAlign w:val="superscript"/>
                <w:lang w:val="en-US"/>
              </w:rPr>
            </w:pPr>
            <w:r w:rsidRPr="005C0F61">
              <w:rPr>
                <w:b w:val="0"/>
                <w:sz w:val="20"/>
                <w:szCs w:val="20"/>
                <w:lang w:val="en-US"/>
              </w:rPr>
              <w:t>SGAs</w:t>
            </w:r>
          </w:p>
          <w:p w14:paraId="4536964C" w14:textId="0C4CB497" w:rsidR="006E2B29" w:rsidRPr="005C0F61" w:rsidRDefault="007E6285" w:rsidP="006E2B29">
            <w:pPr>
              <w:spacing w:line="240" w:lineRule="auto"/>
              <w:jc w:val="left"/>
              <w:rPr>
                <w:b w:val="0"/>
                <w:sz w:val="20"/>
                <w:szCs w:val="20"/>
                <w:lang w:val="en-US"/>
              </w:rPr>
            </w:pPr>
            <w:r w:rsidRPr="005C0F61">
              <w:rPr>
                <w:b w:val="0"/>
                <w:sz w:val="20"/>
                <w:szCs w:val="20"/>
                <w:lang w:val="en-US"/>
              </w:rPr>
              <w:t>Mood stabilizers</w:t>
            </w:r>
          </w:p>
        </w:tc>
        <w:tc>
          <w:tcPr>
            <w:tcW w:w="1404" w:type="pct"/>
            <w:shd w:val="clear" w:color="auto" w:fill="FFFFFF" w:themeFill="background1"/>
          </w:tcPr>
          <w:p w14:paraId="1EC428D7" w14:textId="1AABE060" w:rsidR="006E2B29" w:rsidRPr="005C0F61" w:rsidRDefault="006E2B29" w:rsidP="006E2B29">
            <w:pPr>
              <w:spacing w:line="240" w:lineRule="auto"/>
              <w:jc w:val="left"/>
              <w:rPr>
                <w:sz w:val="20"/>
                <w:szCs w:val="20"/>
                <w:lang w:val="en-US"/>
              </w:rPr>
            </w:pPr>
            <w:r w:rsidRPr="005C0F61">
              <w:rPr>
                <w:sz w:val="20"/>
                <w:szCs w:val="20"/>
                <w:lang w:val="en-US"/>
              </w:rPr>
              <w:t>OR=2.24 (z=8.12, p&lt;</w:t>
            </w:r>
            <w:r w:rsidR="00E469E1">
              <w:rPr>
                <w:sz w:val="20"/>
                <w:szCs w:val="20"/>
                <w:lang w:val="en-US"/>
              </w:rPr>
              <w:t>0</w:t>
            </w:r>
            <w:r w:rsidRPr="005C0F61">
              <w:rPr>
                <w:sz w:val="20"/>
                <w:szCs w:val="20"/>
                <w:lang w:val="en-US"/>
              </w:rPr>
              <w:t>.001)</w:t>
            </w:r>
            <w:r w:rsidR="00E469E1" w:rsidRPr="005C0F61">
              <w:rPr>
                <w:sz w:val="20"/>
                <w:szCs w:val="20"/>
                <w:lang w:val="en-US"/>
              </w:rPr>
              <w:t xml:space="preserve"> </w:t>
            </w:r>
          </w:p>
          <w:p w14:paraId="5B59B3D8" w14:textId="77777777" w:rsidR="00E469E1" w:rsidRDefault="00E469E1" w:rsidP="006E2B29">
            <w:pPr>
              <w:spacing w:line="240" w:lineRule="auto"/>
              <w:jc w:val="left"/>
              <w:rPr>
                <w:sz w:val="20"/>
                <w:szCs w:val="20"/>
                <w:lang w:val="en-US"/>
              </w:rPr>
            </w:pPr>
          </w:p>
          <w:p w14:paraId="32C16012" w14:textId="77777777" w:rsidR="00E469E1" w:rsidRDefault="00E469E1" w:rsidP="006E2B29">
            <w:pPr>
              <w:spacing w:line="240" w:lineRule="auto"/>
              <w:jc w:val="left"/>
              <w:rPr>
                <w:sz w:val="20"/>
                <w:szCs w:val="20"/>
                <w:lang w:val="en-US"/>
              </w:rPr>
            </w:pPr>
          </w:p>
          <w:p w14:paraId="665F8D21" w14:textId="078FCD3D" w:rsidR="006E2B29" w:rsidRPr="005C0F61" w:rsidRDefault="006E2B29" w:rsidP="006E2B29">
            <w:pPr>
              <w:spacing w:line="240" w:lineRule="auto"/>
              <w:jc w:val="left"/>
              <w:rPr>
                <w:sz w:val="20"/>
                <w:szCs w:val="20"/>
                <w:lang w:val="en-US"/>
              </w:rPr>
            </w:pPr>
            <w:r w:rsidRPr="005C0F61">
              <w:rPr>
                <w:sz w:val="20"/>
                <w:szCs w:val="20"/>
                <w:lang w:val="en-US"/>
              </w:rPr>
              <w:t>RR=1.86 (1.43</w:t>
            </w:r>
            <w:r w:rsidR="00E469E1">
              <w:rPr>
                <w:sz w:val="20"/>
                <w:szCs w:val="20"/>
                <w:lang w:val="en-US"/>
              </w:rPr>
              <w:t>-</w:t>
            </w:r>
            <w:r w:rsidRPr="005C0F61">
              <w:rPr>
                <w:sz w:val="20"/>
                <w:szCs w:val="20"/>
                <w:lang w:val="en-US"/>
              </w:rPr>
              <w:t>2.43)</w:t>
            </w:r>
            <w:r w:rsidR="00E469E1" w:rsidRPr="005C0F61">
              <w:rPr>
                <w:sz w:val="20"/>
                <w:szCs w:val="20"/>
                <w:lang w:val="en-US"/>
              </w:rPr>
              <w:t xml:space="preserve"> </w:t>
            </w:r>
          </w:p>
          <w:p w14:paraId="366E6746" w14:textId="77777777" w:rsidR="00E469E1" w:rsidRPr="005C0F61" w:rsidRDefault="00E469E1" w:rsidP="00E469E1">
            <w:pPr>
              <w:spacing w:line="240" w:lineRule="auto"/>
              <w:jc w:val="left"/>
              <w:rPr>
                <w:sz w:val="20"/>
                <w:szCs w:val="20"/>
                <w:lang w:val="en-US"/>
              </w:rPr>
            </w:pPr>
            <w:r w:rsidRPr="005C0F61">
              <w:rPr>
                <w:sz w:val="20"/>
                <w:szCs w:val="20"/>
                <w:lang w:val="en-US"/>
              </w:rPr>
              <w:t>Z=10.34, p&lt;</w:t>
            </w:r>
            <w:r>
              <w:rPr>
                <w:sz w:val="20"/>
                <w:szCs w:val="20"/>
                <w:lang w:val="en-US"/>
              </w:rPr>
              <w:t>0</w:t>
            </w:r>
            <w:r w:rsidRPr="005C0F61">
              <w:rPr>
                <w:sz w:val="20"/>
                <w:szCs w:val="20"/>
                <w:lang w:val="en-US"/>
              </w:rPr>
              <w:t>.001</w:t>
            </w:r>
          </w:p>
          <w:p w14:paraId="43E7C8AC" w14:textId="447CA772" w:rsidR="006E2B29" w:rsidRPr="005C0F61" w:rsidRDefault="00E469E1" w:rsidP="00E469E1">
            <w:pPr>
              <w:spacing w:line="240" w:lineRule="auto"/>
              <w:jc w:val="left"/>
              <w:rPr>
                <w:b w:val="0"/>
                <w:sz w:val="20"/>
                <w:szCs w:val="20"/>
                <w:lang w:val="en-US"/>
              </w:rPr>
            </w:pPr>
            <w:r w:rsidRPr="005C0F61">
              <w:rPr>
                <w:sz w:val="20"/>
                <w:szCs w:val="20"/>
                <w:lang w:val="en-US"/>
              </w:rPr>
              <w:t>Z=2.06, p=0.04</w:t>
            </w:r>
          </w:p>
        </w:tc>
        <w:tc>
          <w:tcPr>
            <w:tcW w:w="880" w:type="pct"/>
            <w:shd w:val="clear" w:color="auto" w:fill="FFFFFF" w:themeFill="background1"/>
          </w:tcPr>
          <w:p w14:paraId="25273EEA"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42777E84" w14:textId="77777777" w:rsidR="00E469E1" w:rsidRDefault="00E469E1" w:rsidP="006E2B29">
            <w:pPr>
              <w:spacing w:line="240" w:lineRule="auto"/>
              <w:jc w:val="left"/>
              <w:rPr>
                <w:b w:val="0"/>
                <w:sz w:val="20"/>
                <w:szCs w:val="20"/>
                <w:lang w:val="en-US"/>
              </w:rPr>
            </w:pPr>
          </w:p>
          <w:p w14:paraId="6A94E60F" w14:textId="77777777" w:rsidR="00E469E1" w:rsidRDefault="00E469E1" w:rsidP="006E2B29">
            <w:pPr>
              <w:spacing w:line="240" w:lineRule="auto"/>
              <w:jc w:val="left"/>
              <w:rPr>
                <w:b w:val="0"/>
                <w:sz w:val="20"/>
                <w:szCs w:val="20"/>
                <w:lang w:val="en-US"/>
              </w:rPr>
            </w:pPr>
          </w:p>
          <w:p w14:paraId="6DA554D2" w14:textId="33F8CB1D"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0E8CE077" w14:textId="77777777" w:rsidR="00E469E1" w:rsidRPr="005C0F61" w:rsidRDefault="00E469E1" w:rsidP="00E469E1">
            <w:pPr>
              <w:spacing w:line="240" w:lineRule="auto"/>
              <w:jc w:val="left"/>
              <w:rPr>
                <w:b w:val="0"/>
                <w:sz w:val="20"/>
                <w:szCs w:val="20"/>
                <w:lang w:val="en-US"/>
              </w:rPr>
            </w:pPr>
            <w:r w:rsidRPr="005C0F61">
              <w:rPr>
                <w:b w:val="0"/>
                <w:sz w:val="20"/>
                <w:szCs w:val="20"/>
                <w:lang w:val="en-US"/>
              </w:rPr>
              <w:t>PBO/Sham</w:t>
            </w:r>
          </w:p>
          <w:p w14:paraId="26FB737E" w14:textId="4D8BE602" w:rsidR="006E2B29" w:rsidRPr="005C0F61" w:rsidRDefault="00E469E1" w:rsidP="00E469E1">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6574FAB9" w14:textId="518B8413" w:rsidR="006E2B29" w:rsidRPr="005C0F61" w:rsidRDefault="00E469E1" w:rsidP="006E2B29">
            <w:pPr>
              <w:spacing w:line="240" w:lineRule="auto"/>
              <w:jc w:val="left"/>
              <w:rPr>
                <w:b w:val="0"/>
                <w:sz w:val="20"/>
                <w:szCs w:val="20"/>
                <w:lang w:val="en-US"/>
              </w:rPr>
            </w:pPr>
            <w:r>
              <w:rPr>
                <w:b w:val="0"/>
                <w:sz w:val="20"/>
                <w:szCs w:val="20"/>
                <w:lang w:val="en-US"/>
              </w:rPr>
              <w:t>9/</w:t>
            </w:r>
            <w:r w:rsidR="006E2B29" w:rsidRPr="005C0F61">
              <w:rPr>
                <w:b w:val="0"/>
                <w:sz w:val="20"/>
                <w:szCs w:val="20"/>
                <w:lang w:val="en-US"/>
              </w:rPr>
              <w:t>1</w:t>
            </w:r>
            <w:r>
              <w:rPr>
                <w:b w:val="0"/>
                <w:sz w:val="20"/>
                <w:szCs w:val="20"/>
                <w:lang w:val="en-US"/>
              </w:rPr>
              <w:t>,</w:t>
            </w:r>
            <w:r w:rsidR="006E2B29" w:rsidRPr="005C0F61">
              <w:rPr>
                <w:b w:val="0"/>
                <w:sz w:val="20"/>
                <w:szCs w:val="20"/>
                <w:lang w:val="en-US"/>
              </w:rPr>
              <w:t>362</w:t>
            </w:r>
          </w:p>
          <w:p w14:paraId="7516CD8E" w14:textId="77777777" w:rsidR="00E469E1" w:rsidRDefault="00E469E1" w:rsidP="006E2B29">
            <w:pPr>
              <w:spacing w:line="240" w:lineRule="auto"/>
              <w:jc w:val="left"/>
              <w:rPr>
                <w:b w:val="0"/>
                <w:sz w:val="20"/>
                <w:szCs w:val="20"/>
                <w:lang w:val="en-US"/>
              </w:rPr>
            </w:pPr>
          </w:p>
          <w:p w14:paraId="689056AB" w14:textId="77777777" w:rsidR="00E469E1" w:rsidRDefault="00E469E1" w:rsidP="006E2B29">
            <w:pPr>
              <w:spacing w:line="240" w:lineRule="auto"/>
              <w:jc w:val="left"/>
              <w:rPr>
                <w:b w:val="0"/>
                <w:sz w:val="20"/>
                <w:szCs w:val="20"/>
                <w:lang w:val="en-US"/>
              </w:rPr>
            </w:pPr>
          </w:p>
          <w:p w14:paraId="53C374C8" w14:textId="3037D26C" w:rsidR="006E2B29" w:rsidRPr="005C0F61" w:rsidRDefault="00E469E1" w:rsidP="006E2B29">
            <w:pPr>
              <w:spacing w:line="240" w:lineRule="auto"/>
              <w:jc w:val="left"/>
              <w:rPr>
                <w:b w:val="0"/>
                <w:sz w:val="20"/>
                <w:szCs w:val="20"/>
                <w:lang w:val="en-US"/>
              </w:rPr>
            </w:pPr>
            <w:r>
              <w:rPr>
                <w:b w:val="0"/>
                <w:sz w:val="20"/>
                <w:szCs w:val="20"/>
                <w:lang w:val="en-US"/>
              </w:rPr>
              <w:t>2/</w:t>
            </w:r>
            <w:r w:rsidR="006E2B29" w:rsidRPr="005C0F61">
              <w:rPr>
                <w:b w:val="0"/>
                <w:sz w:val="20"/>
                <w:szCs w:val="20"/>
                <w:lang w:val="en-US"/>
              </w:rPr>
              <w:t>332</w:t>
            </w:r>
          </w:p>
          <w:p w14:paraId="20E5D798" w14:textId="77777777" w:rsidR="00E469E1" w:rsidRPr="005C0F61" w:rsidRDefault="00E469E1" w:rsidP="00E469E1">
            <w:pPr>
              <w:spacing w:line="240" w:lineRule="auto"/>
              <w:jc w:val="left"/>
              <w:rPr>
                <w:b w:val="0"/>
                <w:sz w:val="20"/>
                <w:szCs w:val="20"/>
                <w:lang w:val="en-US"/>
              </w:rPr>
            </w:pPr>
            <w:r>
              <w:rPr>
                <w:b w:val="0"/>
                <w:sz w:val="20"/>
                <w:szCs w:val="20"/>
                <w:lang w:val="en-US"/>
              </w:rPr>
              <w:t>6/</w:t>
            </w:r>
            <w:r w:rsidRPr="005C0F61">
              <w:rPr>
                <w:b w:val="0"/>
                <w:sz w:val="20"/>
                <w:szCs w:val="20"/>
                <w:lang w:val="en-US"/>
              </w:rPr>
              <w:t>1</w:t>
            </w:r>
            <w:r>
              <w:rPr>
                <w:b w:val="0"/>
                <w:sz w:val="20"/>
                <w:szCs w:val="20"/>
                <w:lang w:val="en-US"/>
              </w:rPr>
              <w:t>,</w:t>
            </w:r>
            <w:r w:rsidRPr="005C0F61">
              <w:rPr>
                <w:b w:val="0"/>
                <w:sz w:val="20"/>
                <w:szCs w:val="20"/>
                <w:lang w:val="en-US"/>
              </w:rPr>
              <w:t>190</w:t>
            </w:r>
          </w:p>
          <w:p w14:paraId="2EA94CE8" w14:textId="2C8C9B17" w:rsidR="006E2B29" w:rsidRPr="005C0F61" w:rsidRDefault="00E469E1" w:rsidP="00E469E1">
            <w:pPr>
              <w:spacing w:line="240" w:lineRule="auto"/>
              <w:jc w:val="left"/>
              <w:rPr>
                <w:b w:val="0"/>
                <w:sz w:val="20"/>
                <w:szCs w:val="20"/>
                <w:lang w:val="en-US"/>
              </w:rPr>
            </w:pPr>
            <w:r>
              <w:rPr>
                <w:b w:val="0"/>
                <w:sz w:val="20"/>
                <w:szCs w:val="20"/>
                <w:lang w:val="en-US"/>
              </w:rPr>
              <w:t>2/</w:t>
            </w:r>
            <w:r w:rsidRPr="005C0F61">
              <w:rPr>
                <w:b w:val="0"/>
                <w:sz w:val="20"/>
                <w:szCs w:val="20"/>
                <w:lang w:val="en-US"/>
              </w:rPr>
              <w:t>172</w:t>
            </w:r>
          </w:p>
        </w:tc>
        <w:tc>
          <w:tcPr>
            <w:tcW w:w="214" w:type="pct"/>
            <w:shd w:val="clear" w:color="auto" w:fill="FFFFFF" w:themeFill="background1"/>
          </w:tcPr>
          <w:p w14:paraId="57F24D22"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26A94863" w14:textId="77777777" w:rsidR="00E469E1" w:rsidRDefault="00E469E1" w:rsidP="006E2B29">
            <w:pPr>
              <w:spacing w:line="240" w:lineRule="auto"/>
              <w:jc w:val="left"/>
              <w:rPr>
                <w:b w:val="0"/>
                <w:sz w:val="20"/>
                <w:szCs w:val="20"/>
                <w:lang w:val="en-US"/>
              </w:rPr>
            </w:pPr>
          </w:p>
          <w:p w14:paraId="512D914B" w14:textId="77777777" w:rsidR="00E469E1" w:rsidRDefault="00E469E1" w:rsidP="006E2B29">
            <w:pPr>
              <w:spacing w:line="240" w:lineRule="auto"/>
              <w:jc w:val="left"/>
              <w:rPr>
                <w:b w:val="0"/>
                <w:sz w:val="20"/>
                <w:szCs w:val="20"/>
                <w:lang w:val="en-US"/>
              </w:rPr>
            </w:pPr>
          </w:p>
          <w:p w14:paraId="0585F336" w14:textId="00A83CB5"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53B9FB2E" w14:textId="77777777" w:rsidR="00E469E1" w:rsidRPr="005C0F61" w:rsidRDefault="00E469E1" w:rsidP="00E469E1">
            <w:pPr>
              <w:spacing w:line="240" w:lineRule="auto"/>
              <w:jc w:val="left"/>
              <w:rPr>
                <w:b w:val="0"/>
                <w:sz w:val="20"/>
                <w:szCs w:val="20"/>
                <w:lang w:val="en-US"/>
              </w:rPr>
            </w:pPr>
            <w:r w:rsidRPr="005C0F61">
              <w:rPr>
                <w:b w:val="0"/>
                <w:sz w:val="20"/>
                <w:szCs w:val="20"/>
                <w:lang w:val="en-US"/>
              </w:rPr>
              <w:t>H</w:t>
            </w:r>
          </w:p>
          <w:p w14:paraId="37FB011E" w14:textId="20E5F964" w:rsidR="006E2B29" w:rsidRPr="005C0F61" w:rsidRDefault="00E469E1" w:rsidP="00E469E1">
            <w:pPr>
              <w:spacing w:line="240" w:lineRule="auto"/>
              <w:jc w:val="left"/>
              <w:rPr>
                <w:b w:val="0"/>
                <w:sz w:val="20"/>
                <w:szCs w:val="20"/>
                <w:lang w:val="en-US"/>
              </w:rPr>
            </w:pPr>
            <w:r w:rsidRPr="005C0F61">
              <w:rPr>
                <w:b w:val="0"/>
                <w:sz w:val="20"/>
                <w:szCs w:val="20"/>
                <w:lang w:val="en-US"/>
              </w:rPr>
              <w:t>M</w:t>
            </w:r>
          </w:p>
        </w:tc>
      </w:tr>
      <w:tr w:rsidR="006E2B29" w:rsidRPr="00E154F1" w14:paraId="4EDAF7BA" w14:textId="77777777" w:rsidTr="007E6285">
        <w:tc>
          <w:tcPr>
            <w:tcW w:w="862" w:type="pct"/>
            <w:shd w:val="clear" w:color="auto" w:fill="FFFFFF" w:themeFill="background1"/>
          </w:tcPr>
          <w:p w14:paraId="075F5970" w14:textId="782B408C" w:rsidR="006E2B29" w:rsidRPr="005C0F61" w:rsidRDefault="006E2B29" w:rsidP="006E2B29">
            <w:pPr>
              <w:spacing w:line="240" w:lineRule="auto"/>
              <w:jc w:val="left"/>
              <w:rPr>
                <w:b w:val="0"/>
                <w:sz w:val="20"/>
                <w:szCs w:val="20"/>
                <w:lang w:val="en-US"/>
              </w:rPr>
            </w:pPr>
            <w:r w:rsidRPr="005C0F61">
              <w:rPr>
                <w:b w:val="0"/>
                <w:sz w:val="20"/>
                <w:szCs w:val="20"/>
                <w:lang w:val="en-US"/>
              </w:rPr>
              <w:t>Acceptability</w:t>
            </w:r>
          </w:p>
        </w:tc>
        <w:tc>
          <w:tcPr>
            <w:tcW w:w="823" w:type="pct"/>
            <w:shd w:val="clear" w:color="auto" w:fill="FFFFFF" w:themeFill="background1"/>
          </w:tcPr>
          <w:p w14:paraId="3320208F" w14:textId="6980778A" w:rsidR="006E2B29" w:rsidRPr="005C0F61" w:rsidRDefault="006E2B29" w:rsidP="006E2B29">
            <w:pPr>
              <w:spacing w:line="240" w:lineRule="auto"/>
              <w:jc w:val="left"/>
              <w:rPr>
                <w:b w:val="0"/>
                <w:sz w:val="20"/>
                <w:szCs w:val="20"/>
                <w:lang w:val="en-US"/>
              </w:rPr>
            </w:pPr>
            <w:r w:rsidRPr="005C0F61">
              <w:rPr>
                <w:b w:val="0"/>
                <w:sz w:val="20"/>
                <w:szCs w:val="20"/>
                <w:lang w:val="en-US"/>
              </w:rPr>
              <w:t>A</w:t>
            </w:r>
            <w:r w:rsidR="007E6285" w:rsidRPr="005C0F61">
              <w:rPr>
                <w:b w:val="0"/>
                <w:sz w:val="20"/>
                <w:szCs w:val="20"/>
                <w:lang w:val="en-US"/>
              </w:rPr>
              <w:t>ripiprazole</w:t>
            </w:r>
          </w:p>
          <w:p w14:paraId="6FF6D535" w14:textId="2F190C6C" w:rsidR="006E2B29" w:rsidRPr="005C0F61" w:rsidRDefault="007E6285" w:rsidP="006E2B29">
            <w:pPr>
              <w:spacing w:line="240" w:lineRule="auto"/>
              <w:jc w:val="left"/>
              <w:rPr>
                <w:b w:val="0"/>
                <w:sz w:val="20"/>
                <w:szCs w:val="20"/>
                <w:lang w:val="en-US"/>
              </w:rPr>
            </w:pPr>
            <w:r w:rsidRPr="005C0F61">
              <w:rPr>
                <w:b w:val="0"/>
                <w:sz w:val="20"/>
                <w:szCs w:val="20"/>
                <w:lang w:val="en-US"/>
              </w:rPr>
              <w:t>Valproate</w:t>
            </w:r>
          </w:p>
        </w:tc>
        <w:tc>
          <w:tcPr>
            <w:tcW w:w="1404" w:type="pct"/>
            <w:shd w:val="clear" w:color="auto" w:fill="FFFFFF" w:themeFill="background1"/>
          </w:tcPr>
          <w:p w14:paraId="49E0BA9F" w14:textId="640FECBF" w:rsidR="006E2B29" w:rsidRPr="005C0F61" w:rsidRDefault="006E2B29" w:rsidP="006E2B29">
            <w:pPr>
              <w:spacing w:line="240" w:lineRule="auto"/>
              <w:jc w:val="left"/>
              <w:rPr>
                <w:b w:val="0"/>
                <w:sz w:val="20"/>
                <w:szCs w:val="20"/>
                <w:lang w:val="en-US"/>
              </w:rPr>
            </w:pPr>
            <w:r w:rsidRPr="005C0F61">
              <w:rPr>
                <w:b w:val="0"/>
                <w:sz w:val="20"/>
                <w:szCs w:val="20"/>
                <w:lang w:val="en-US"/>
              </w:rPr>
              <w:t>RR=0.80 (0.51</w:t>
            </w:r>
            <w:r w:rsidR="00E469E1">
              <w:rPr>
                <w:b w:val="0"/>
                <w:sz w:val="20"/>
                <w:szCs w:val="20"/>
                <w:lang w:val="en-US"/>
              </w:rPr>
              <w:t>-</w:t>
            </w:r>
            <w:r w:rsidRPr="005C0F61">
              <w:rPr>
                <w:b w:val="0"/>
                <w:sz w:val="20"/>
                <w:szCs w:val="20"/>
                <w:lang w:val="en-US"/>
              </w:rPr>
              <w:t>1.27)</w:t>
            </w:r>
            <w:r w:rsidR="00E469E1" w:rsidRPr="005C0F61">
              <w:rPr>
                <w:b w:val="0"/>
                <w:sz w:val="20"/>
                <w:szCs w:val="20"/>
                <w:lang w:val="en-US"/>
              </w:rPr>
              <w:t xml:space="preserve"> </w:t>
            </w:r>
          </w:p>
          <w:p w14:paraId="6B5E42F2" w14:textId="7635865F" w:rsidR="006E2B29" w:rsidRPr="005C0F61" w:rsidRDefault="006E2B29" w:rsidP="00E469E1">
            <w:pPr>
              <w:spacing w:line="240" w:lineRule="auto"/>
              <w:jc w:val="left"/>
              <w:rPr>
                <w:b w:val="0"/>
                <w:sz w:val="20"/>
                <w:szCs w:val="20"/>
                <w:lang w:val="en-US"/>
              </w:rPr>
            </w:pPr>
            <w:r w:rsidRPr="005C0F61">
              <w:rPr>
                <w:b w:val="0"/>
                <w:sz w:val="20"/>
                <w:szCs w:val="20"/>
                <w:lang w:val="en-US"/>
              </w:rPr>
              <w:t>OR=1.77 (0.83</w:t>
            </w:r>
            <w:r w:rsidR="00E469E1">
              <w:rPr>
                <w:b w:val="0"/>
                <w:sz w:val="20"/>
                <w:szCs w:val="20"/>
                <w:lang w:val="en-US"/>
              </w:rPr>
              <w:t>-</w:t>
            </w:r>
            <w:r w:rsidRPr="005C0F61">
              <w:rPr>
                <w:b w:val="0"/>
                <w:sz w:val="20"/>
                <w:szCs w:val="20"/>
                <w:lang w:val="en-US"/>
              </w:rPr>
              <w:t>3.78)</w:t>
            </w:r>
            <w:r w:rsidR="00E469E1" w:rsidRPr="005C0F61">
              <w:rPr>
                <w:b w:val="0"/>
                <w:sz w:val="20"/>
                <w:szCs w:val="20"/>
                <w:lang w:val="en-US"/>
              </w:rPr>
              <w:t xml:space="preserve"> </w:t>
            </w:r>
          </w:p>
        </w:tc>
        <w:tc>
          <w:tcPr>
            <w:tcW w:w="880" w:type="pct"/>
            <w:shd w:val="clear" w:color="auto" w:fill="FFFFFF" w:themeFill="background1"/>
          </w:tcPr>
          <w:p w14:paraId="49B70F65"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p w14:paraId="1A3B1EF3" w14:textId="0ED665F1"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07CC94A7" w14:textId="429745E0" w:rsidR="006E2B29" w:rsidRPr="005C0F61" w:rsidRDefault="00E469E1" w:rsidP="006E2B29">
            <w:pPr>
              <w:spacing w:line="240" w:lineRule="auto"/>
              <w:jc w:val="left"/>
              <w:rPr>
                <w:b w:val="0"/>
                <w:sz w:val="20"/>
                <w:szCs w:val="20"/>
                <w:lang w:val="en-US"/>
              </w:rPr>
            </w:pPr>
            <w:r>
              <w:rPr>
                <w:b w:val="0"/>
                <w:sz w:val="20"/>
                <w:szCs w:val="20"/>
                <w:lang w:val="en-US"/>
              </w:rPr>
              <w:t>2/</w:t>
            </w:r>
            <w:r w:rsidR="006E2B29" w:rsidRPr="005C0F61">
              <w:rPr>
                <w:b w:val="0"/>
                <w:sz w:val="20"/>
                <w:szCs w:val="20"/>
                <w:lang w:val="en-US"/>
              </w:rPr>
              <w:t>339</w:t>
            </w:r>
          </w:p>
          <w:p w14:paraId="691F0C71" w14:textId="22F2CE8E" w:rsidR="006E2B29" w:rsidRPr="005C0F61" w:rsidRDefault="00E469E1" w:rsidP="00E469E1">
            <w:pPr>
              <w:spacing w:line="240" w:lineRule="auto"/>
              <w:jc w:val="left"/>
              <w:rPr>
                <w:b w:val="0"/>
                <w:sz w:val="20"/>
                <w:szCs w:val="20"/>
                <w:lang w:val="en-US"/>
              </w:rPr>
            </w:pPr>
            <w:r>
              <w:rPr>
                <w:b w:val="0"/>
                <w:sz w:val="20"/>
                <w:szCs w:val="20"/>
                <w:lang w:val="en-US"/>
              </w:rPr>
              <w:t>2/</w:t>
            </w:r>
            <w:r w:rsidR="006E2B29" w:rsidRPr="005C0F61">
              <w:rPr>
                <w:b w:val="0"/>
                <w:sz w:val="20"/>
                <w:szCs w:val="20"/>
                <w:lang w:val="en-US"/>
              </w:rPr>
              <w:t>179</w:t>
            </w:r>
          </w:p>
        </w:tc>
        <w:tc>
          <w:tcPr>
            <w:tcW w:w="214" w:type="pct"/>
            <w:shd w:val="clear" w:color="auto" w:fill="FFFFFF" w:themeFill="background1"/>
          </w:tcPr>
          <w:p w14:paraId="3717A1E3" w14:textId="77777777" w:rsidR="006E2B29" w:rsidRPr="005C0F61" w:rsidRDefault="006E2B29" w:rsidP="006E2B29">
            <w:pPr>
              <w:spacing w:line="240" w:lineRule="auto"/>
              <w:jc w:val="left"/>
              <w:rPr>
                <w:b w:val="0"/>
                <w:sz w:val="20"/>
                <w:szCs w:val="20"/>
                <w:lang w:val="en-US"/>
              </w:rPr>
            </w:pPr>
            <w:r w:rsidRPr="005C0F61">
              <w:rPr>
                <w:b w:val="0"/>
                <w:sz w:val="20"/>
                <w:szCs w:val="20"/>
                <w:lang w:val="en-US"/>
              </w:rPr>
              <w:t>M</w:t>
            </w:r>
          </w:p>
          <w:p w14:paraId="672D45C8" w14:textId="20AA58C2" w:rsidR="006E2B29" w:rsidRPr="005C0F61" w:rsidRDefault="006E2B29" w:rsidP="006E2B29">
            <w:pPr>
              <w:spacing w:line="240" w:lineRule="auto"/>
              <w:jc w:val="left"/>
              <w:rPr>
                <w:b w:val="0"/>
                <w:sz w:val="20"/>
                <w:szCs w:val="20"/>
                <w:lang w:val="en-US"/>
              </w:rPr>
            </w:pPr>
            <w:r w:rsidRPr="005C0F61">
              <w:rPr>
                <w:b w:val="0"/>
                <w:sz w:val="20"/>
                <w:szCs w:val="20"/>
                <w:lang w:val="en-US"/>
              </w:rPr>
              <w:t>M</w:t>
            </w:r>
          </w:p>
        </w:tc>
      </w:tr>
      <w:tr w:rsidR="006E2B29" w:rsidRPr="00E154F1" w14:paraId="1F216910" w14:textId="77777777" w:rsidTr="007E6285">
        <w:tc>
          <w:tcPr>
            <w:tcW w:w="862" w:type="pct"/>
            <w:shd w:val="clear" w:color="auto" w:fill="FFFFFF" w:themeFill="background1"/>
          </w:tcPr>
          <w:p w14:paraId="415E6DE4" w14:textId="5C72F614" w:rsidR="006E2B29" w:rsidRPr="005C0F61" w:rsidRDefault="006E2B29" w:rsidP="006E2B29">
            <w:pPr>
              <w:spacing w:line="240" w:lineRule="auto"/>
              <w:jc w:val="left"/>
              <w:rPr>
                <w:b w:val="0"/>
                <w:sz w:val="20"/>
                <w:szCs w:val="20"/>
                <w:lang w:val="en-US"/>
              </w:rPr>
            </w:pPr>
            <w:r w:rsidRPr="005C0F61">
              <w:rPr>
                <w:b w:val="0"/>
                <w:sz w:val="20"/>
                <w:szCs w:val="20"/>
                <w:lang w:val="en-US"/>
              </w:rPr>
              <w:t>Tolerability</w:t>
            </w:r>
          </w:p>
        </w:tc>
        <w:tc>
          <w:tcPr>
            <w:tcW w:w="823" w:type="pct"/>
            <w:shd w:val="clear" w:color="auto" w:fill="FFFFFF" w:themeFill="background1"/>
          </w:tcPr>
          <w:p w14:paraId="5EAA9D11" w14:textId="29440A0A" w:rsidR="006E2B29" w:rsidRPr="005C0F61" w:rsidRDefault="007E6285" w:rsidP="006E2B29">
            <w:pPr>
              <w:spacing w:line="240" w:lineRule="auto"/>
              <w:jc w:val="left"/>
              <w:rPr>
                <w:b w:val="0"/>
                <w:sz w:val="20"/>
                <w:szCs w:val="20"/>
                <w:lang w:val="en-US"/>
              </w:rPr>
            </w:pPr>
            <w:r w:rsidRPr="005C0F61">
              <w:rPr>
                <w:b w:val="0"/>
                <w:sz w:val="20"/>
                <w:szCs w:val="20"/>
                <w:lang w:val="en-US"/>
              </w:rPr>
              <w:t>Aripiprazole</w:t>
            </w:r>
          </w:p>
        </w:tc>
        <w:tc>
          <w:tcPr>
            <w:tcW w:w="1404" w:type="pct"/>
            <w:shd w:val="clear" w:color="auto" w:fill="FFFFFF" w:themeFill="background1"/>
          </w:tcPr>
          <w:p w14:paraId="52587BD4" w14:textId="56AC730F" w:rsidR="006E2B29" w:rsidRPr="005C0F61" w:rsidRDefault="006E2B29" w:rsidP="00E469E1">
            <w:pPr>
              <w:spacing w:line="240" w:lineRule="auto"/>
              <w:jc w:val="left"/>
              <w:rPr>
                <w:b w:val="0"/>
                <w:sz w:val="20"/>
                <w:szCs w:val="20"/>
                <w:lang w:val="en-US"/>
              </w:rPr>
            </w:pPr>
            <w:r w:rsidRPr="005C0F61">
              <w:rPr>
                <w:b w:val="0"/>
                <w:sz w:val="20"/>
                <w:szCs w:val="20"/>
                <w:lang w:val="en-US"/>
              </w:rPr>
              <w:t>RR=5.19 (0.92</w:t>
            </w:r>
            <w:r w:rsidR="00E469E1">
              <w:rPr>
                <w:b w:val="0"/>
                <w:sz w:val="20"/>
                <w:szCs w:val="20"/>
                <w:lang w:val="en-US"/>
              </w:rPr>
              <w:t>-</w:t>
            </w:r>
            <w:r w:rsidRPr="005C0F61">
              <w:rPr>
                <w:b w:val="0"/>
                <w:sz w:val="20"/>
                <w:szCs w:val="20"/>
                <w:lang w:val="en-US"/>
              </w:rPr>
              <w:t>29.25)</w:t>
            </w:r>
            <w:r w:rsidR="00E469E1" w:rsidRPr="005C0F61">
              <w:rPr>
                <w:b w:val="0"/>
                <w:sz w:val="20"/>
                <w:szCs w:val="20"/>
                <w:lang w:val="en-US"/>
              </w:rPr>
              <w:t xml:space="preserve"> </w:t>
            </w:r>
          </w:p>
        </w:tc>
        <w:tc>
          <w:tcPr>
            <w:tcW w:w="880" w:type="pct"/>
            <w:shd w:val="clear" w:color="auto" w:fill="FFFFFF" w:themeFill="background1"/>
          </w:tcPr>
          <w:p w14:paraId="27934803" w14:textId="2A025B3A"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583E6651" w14:textId="4C52E2FA" w:rsidR="006E2B29" w:rsidRPr="005C0F61" w:rsidRDefault="00E469E1" w:rsidP="00E469E1">
            <w:pPr>
              <w:spacing w:line="240" w:lineRule="auto"/>
              <w:jc w:val="left"/>
              <w:rPr>
                <w:b w:val="0"/>
                <w:sz w:val="20"/>
                <w:szCs w:val="20"/>
                <w:lang w:val="en-US"/>
              </w:rPr>
            </w:pPr>
            <w:r>
              <w:rPr>
                <w:b w:val="0"/>
                <w:sz w:val="20"/>
                <w:szCs w:val="20"/>
                <w:lang w:val="en-US"/>
              </w:rPr>
              <w:t>2/</w:t>
            </w:r>
            <w:r w:rsidR="006E2B29" w:rsidRPr="005C0F61">
              <w:rPr>
                <w:b w:val="0"/>
                <w:sz w:val="20"/>
                <w:szCs w:val="20"/>
                <w:lang w:val="en-US"/>
              </w:rPr>
              <w:t>339</w:t>
            </w:r>
          </w:p>
        </w:tc>
        <w:tc>
          <w:tcPr>
            <w:tcW w:w="214" w:type="pct"/>
            <w:shd w:val="clear" w:color="auto" w:fill="FFFFFF" w:themeFill="background1"/>
          </w:tcPr>
          <w:p w14:paraId="6CE81959" w14:textId="7FAC12D3" w:rsidR="006E2B29" w:rsidRPr="005C0F61" w:rsidRDefault="006E2B29" w:rsidP="006E2B29">
            <w:pPr>
              <w:spacing w:line="240" w:lineRule="auto"/>
              <w:jc w:val="left"/>
              <w:rPr>
                <w:b w:val="0"/>
                <w:sz w:val="20"/>
                <w:szCs w:val="20"/>
                <w:lang w:val="en-US"/>
              </w:rPr>
            </w:pPr>
            <w:r w:rsidRPr="005C0F61">
              <w:rPr>
                <w:b w:val="0"/>
                <w:sz w:val="20"/>
                <w:szCs w:val="20"/>
                <w:lang w:val="en-US"/>
              </w:rPr>
              <w:t>M</w:t>
            </w:r>
          </w:p>
        </w:tc>
      </w:tr>
      <w:tr w:rsidR="006E2B29" w:rsidRPr="00E154F1" w14:paraId="36817C7E" w14:textId="77777777" w:rsidTr="007E6285">
        <w:tc>
          <w:tcPr>
            <w:tcW w:w="862" w:type="pct"/>
            <w:shd w:val="clear" w:color="auto" w:fill="FFFFFF" w:themeFill="background1"/>
          </w:tcPr>
          <w:p w14:paraId="5FC85CDB" w14:textId="4EB13183" w:rsidR="006E2B29" w:rsidRPr="005C0F61" w:rsidRDefault="006E2B29" w:rsidP="006E2B29">
            <w:pPr>
              <w:spacing w:line="240" w:lineRule="auto"/>
              <w:jc w:val="left"/>
              <w:rPr>
                <w:b w:val="0"/>
                <w:sz w:val="20"/>
                <w:szCs w:val="20"/>
                <w:lang w:val="en-US"/>
              </w:rPr>
            </w:pPr>
            <w:r w:rsidRPr="005C0F61">
              <w:rPr>
                <w:b w:val="0"/>
                <w:sz w:val="20"/>
                <w:szCs w:val="20"/>
                <w:lang w:val="en-US"/>
              </w:rPr>
              <w:t>Discontinuation due to inefficacy</w:t>
            </w:r>
          </w:p>
        </w:tc>
        <w:tc>
          <w:tcPr>
            <w:tcW w:w="823" w:type="pct"/>
            <w:shd w:val="clear" w:color="auto" w:fill="FFFFFF" w:themeFill="background1"/>
          </w:tcPr>
          <w:p w14:paraId="249F39CB" w14:textId="1841AF2E" w:rsidR="006E2B29" w:rsidRPr="005C0F61" w:rsidRDefault="007E6285" w:rsidP="006E2B29">
            <w:pPr>
              <w:spacing w:line="240" w:lineRule="auto"/>
              <w:jc w:val="left"/>
              <w:rPr>
                <w:b w:val="0"/>
                <w:sz w:val="20"/>
                <w:szCs w:val="20"/>
                <w:lang w:val="en-US"/>
              </w:rPr>
            </w:pPr>
            <w:r w:rsidRPr="005C0F61">
              <w:rPr>
                <w:b w:val="0"/>
                <w:sz w:val="20"/>
                <w:szCs w:val="20"/>
                <w:lang w:val="en-US"/>
              </w:rPr>
              <w:t>Aripiprazole</w:t>
            </w:r>
          </w:p>
        </w:tc>
        <w:tc>
          <w:tcPr>
            <w:tcW w:w="1404" w:type="pct"/>
            <w:shd w:val="clear" w:color="auto" w:fill="FFFFFF" w:themeFill="background1"/>
          </w:tcPr>
          <w:p w14:paraId="0B78DA5F" w14:textId="7F04CA68" w:rsidR="006E2B29" w:rsidRPr="005C0F61" w:rsidRDefault="006E2B29" w:rsidP="00E469E1">
            <w:pPr>
              <w:spacing w:line="240" w:lineRule="auto"/>
              <w:jc w:val="left"/>
              <w:rPr>
                <w:sz w:val="20"/>
                <w:szCs w:val="20"/>
                <w:lang w:val="en-US"/>
              </w:rPr>
            </w:pPr>
            <w:r w:rsidRPr="005C0F61">
              <w:rPr>
                <w:sz w:val="20"/>
                <w:szCs w:val="20"/>
                <w:lang w:val="en-US"/>
              </w:rPr>
              <w:t>RR=0.27 (0.09</w:t>
            </w:r>
            <w:r w:rsidR="00E469E1">
              <w:rPr>
                <w:sz w:val="20"/>
                <w:szCs w:val="20"/>
                <w:lang w:val="en-US"/>
              </w:rPr>
              <w:t>-</w:t>
            </w:r>
            <w:r w:rsidRPr="005C0F61">
              <w:rPr>
                <w:sz w:val="20"/>
                <w:szCs w:val="20"/>
                <w:lang w:val="en-US"/>
              </w:rPr>
              <w:t>0.82)</w:t>
            </w:r>
            <w:r w:rsidR="00E469E1" w:rsidRPr="005C0F61">
              <w:rPr>
                <w:sz w:val="20"/>
                <w:szCs w:val="20"/>
                <w:lang w:val="en-US"/>
              </w:rPr>
              <w:t xml:space="preserve"> </w:t>
            </w:r>
          </w:p>
        </w:tc>
        <w:tc>
          <w:tcPr>
            <w:tcW w:w="880" w:type="pct"/>
            <w:shd w:val="clear" w:color="auto" w:fill="FFFFFF" w:themeFill="background1"/>
          </w:tcPr>
          <w:p w14:paraId="365E15C6" w14:textId="703D2A4F" w:rsidR="006E2B29" w:rsidRPr="005C0F61" w:rsidRDefault="006E2B29" w:rsidP="006E2B29">
            <w:pPr>
              <w:spacing w:line="240" w:lineRule="auto"/>
              <w:jc w:val="left"/>
              <w:rPr>
                <w:b w:val="0"/>
                <w:sz w:val="20"/>
                <w:szCs w:val="20"/>
                <w:lang w:val="en-US"/>
              </w:rPr>
            </w:pPr>
            <w:r w:rsidRPr="005C0F61">
              <w:rPr>
                <w:b w:val="0"/>
                <w:sz w:val="20"/>
                <w:szCs w:val="20"/>
                <w:lang w:val="en-US"/>
              </w:rPr>
              <w:t>PBO/Sham</w:t>
            </w:r>
          </w:p>
        </w:tc>
        <w:tc>
          <w:tcPr>
            <w:tcW w:w="817" w:type="pct"/>
            <w:shd w:val="clear" w:color="auto" w:fill="FFFFFF" w:themeFill="background1"/>
          </w:tcPr>
          <w:p w14:paraId="52762DA9" w14:textId="3EB8E216" w:rsidR="006E2B29" w:rsidRPr="005C0F61" w:rsidRDefault="00E469E1" w:rsidP="006E2B29">
            <w:pPr>
              <w:spacing w:line="240" w:lineRule="auto"/>
              <w:jc w:val="left"/>
              <w:rPr>
                <w:b w:val="0"/>
                <w:sz w:val="20"/>
                <w:szCs w:val="20"/>
                <w:lang w:val="en-US"/>
              </w:rPr>
            </w:pPr>
            <w:r>
              <w:rPr>
                <w:b w:val="0"/>
                <w:sz w:val="20"/>
                <w:szCs w:val="20"/>
                <w:lang w:val="en-US"/>
              </w:rPr>
              <w:t>2/339</w:t>
            </w:r>
          </w:p>
        </w:tc>
        <w:tc>
          <w:tcPr>
            <w:tcW w:w="214" w:type="pct"/>
            <w:shd w:val="clear" w:color="auto" w:fill="FFFFFF" w:themeFill="background1"/>
          </w:tcPr>
          <w:p w14:paraId="1AC29958" w14:textId="2BC48683" w:rsidR="006E2B29" w:rsidRPr="005C0F61" w:rsidRDefault="006E2B29" w:rsidP="006E2B29">
            <w:pPr>
              <w:spacing w:line="240" w:lineRule="auto"/>
              <w:jc w:val="left"/>
              <w:rPr>
                <w:b w:val="0"/>
                <w:sz w:val="20"/>
                <w:szCs w:val="20"/>
                <w:lang w:val="en-US"/>
              </w:rPr>
            </w:pPr>
            <w:r w:rsidRPr="005C0F61">
              <w:rPr>
                <w:b w:val="0"/>
                <w:sz w:val="20"/>
                <w:szCs w:val="20"/>
                <w:lang w:val="en-US"/>
              </w:rPr>
              <w:t>M</w:t>
            </w:r>
          </w:p>
        </w:tc>
      </w:tr>
    </w:tbl>
    <w:p w14:paraId="2275027F" w14:textId="77777777" w:rsidR="00A85ABB" w:rsidRDefault="00A85ABB" w:rsidP="009041E8">
      <w:pPr>
        <w:spacing w:line="240" w:lineRule="auto"/>
        <w:rPr>
          <w:rFonts w:ascii="Arial" w:hAnsi="Arial" w:cs="Arial"/>
          <w:b w:val="0"/>
          <w:sz w:val="20"/>
          <w:szCs w:val="20"/>
          <w:lang w:val="en-US"/>
        </w:rPr>
      </w:pPr>
    </w:p>
    <w:p w14:paraId="441A42E5" w14:textId="7FD5117C" w:rsidR="009013EF" w:rsidRDefault="009013EF" w:rsidP="009013EF">
      <w:pPr>
        <w:spacing w:line="240" w:lineRule="auto"/>
        <w:rPr>
          <w:rFonts w:ascii="Arial" w:hAnsi="Arial" w:cs="Arial"/>
          <w:b w:val="0"/>
          <w:sz w:val="16"/>
          <w:szCs w:val="16"/>
          <w:lang w:val="en-US"/>
        </w:rPr>
      </w:pPr>
      <w:r w:rsidRPr="00DC1980">
        <w:rPr>
          <w:rFonts w:ascii="Arial" w:hAnsi="Arial" w:cs="Arial"/>
          <w:b w:val="0"/>
          <w:sz w:val="16"/>
          <w:szCs w:val="16"/>
          <w:lang w:val="en-US"/>
        </w:rPr>
        <w:t>SMD – standardized mean difference, OR – odds ratio, RR – risk ratio, PBO – placebo, WL – wait</w:t>
      </w:r>
      <w:r w:rsidR="008E14F0">
        <w:rPr>
          <w:rFonts w:ascii="Arial" w:hAnsi="Arial" w:cs="Arial"/>
          <w:b w:val="0"/>
          <w:sz w:val="16"/>
          <w:szCs w:val="16"/>
          <w:lang w:val="en-US"/>
        </w:rPr>
        <w:t>ing</w:t>
      </w:r>
      <w:r w:rsidRPr="00DC1980">
        <w:rPr>
          <w:rFonts w:ascii="Arial" w:hAnsi="Arial" w:cs="Arial"/>
          <w:b w:val="0"/>
          <w:sz w:val="16"/>
          <w:szCs w:val="16"/>
          <w:lang w:val="en-US"/>
        </w:rPr>
        <w:t xml:space="preserve"> list, NT – no treatment, Q – quality (H – high, M – medium, L – low), BT – behavioral therapy, CBT – cognitive</w:t>
      </w:r>
      <w:r w:rsidR="00B37354" w:rsidRPr="00DC1980">
        <w:rPr>
          <w:rFonts w:ascii="Arial" w:hAnsi="Arial" w:cs="Arial"/>
          <w:b w:val="0"/>
          <w:sz w:val="16"/>
          <w:szCs w:val="16"/>
          <w:lang w:val="en-US"/>
        </w:rPr>
        <w:t xml:space="preserve"> </w:t>
      </w:r>
      <w:r w:rsidRPr="00DC1980">
        <w:rPr>
          <w:rFonts w:ascii="Arial" w:hAnsi="Arial" w:cs="Arial"/>
          <w:b w:val="0"/>
          <w:sz w:val="16"/>
          <w:szCs w:val="16"/>
          <w:lang w:val="en-US"/>
        </w:rPr>
        <w:t xml:space="preserve">behavioral therapy, FT – family therapy, IPT – </w:t>
      </w:r>
      <w:r w:rsidRPr="00DC1980">
        <w:rPr>
          <w:rFonts w:ascii="Arial" w:eastAsia="Times New Roman" w:hAnsi="Arial" w:cs="Arial"/>
          <w:b w:val="0"/>
          <w:bCs/>
          <w:iCs/>
          <w:sz w:val="16"/>
          <w:szCs w:val="16"/>
          <w:lang w:val="en-US"/>
        </w:rPr>
        <w:t xml:space="preserve">interpersonal </w:t>
      </w:r>
      <w:r w:rsidRPr="00DC1980">
        <w:rPr>
          <w:rFonts w:ascii="Arial" w:hAnsi="Arial" w:cs="Arial"/>
          <w:b w:val="0"/>
          <w:sz w:val="16"/>
          <w:szCs w:val="16"/>
          <w:lang w:val="en-US"/>
        </w:rPr>
        <w:t xml:space="preserve">therapy, PSD-O – psychodynamic-oriented, PSOLV – problem solving, </w:t>
      </w:r>
      <w:r w:rsidR="00C10E87" w:rsidRPr="00DC1980">
        <w:rPr>
          <w:rFonts w:ascii="Arial" w:hAnsi="Arial" w:cs="Arial"/>
          <w:b w:val="0"/>
          <w:sz w:val="16"/>
          <w:szCs w:val="16"/>
          <w:lang w:val="en-US"/>
        </w:rPr>
        <w:t xml:space="preserve">SSRIs – selective serotonin reuptake inhibitors, </w:t>
      </w:r>
      <w:r w:rsidRPr="00DC1980">
        <w:rPr>
          <w:rFonts w:ascii="Arial" w:hAnsi="Arial" w:cs="Arial"/>
          <w:b w:val="0"/>
          <w:sz w:val="16"/>
          <w:szCs w:val="16"/>
          <w:lang w:val="en-US"/>
        </w:rPr>
        <w:t>SGAs – second-generation antipsychotics. Bold prints indicate significant value</w:t>
      </w:r>
      <w:r w:rsidR="00A33D2C">
        <w:rPr>
          <w:rFonts w:ascii="Arial" w:hAnsi="Arial" w:cs="Arial"/>
          <w:b w:val="0"/>
          <w:sz w:val="16"/>
          <w:szCs w:val="16"/>
          <w:lang w:val="en-US"/>
        </w:rPr>
        <w:t>s. SMDs</w:t>
      </w:r>
      <w:r w:rsidRPr="00DC1980">
        <w:rPr>
          <w:rFonts w:ascii="Arial" w:hAnsi="Arial" w:cs="Arial"/>
          <w:b w:val="0"/>
          <w:sz w:val="16"/>
          <w:szCs w:val="16"/>
          <w:lang w:val="en-US"/>
        </w:rPr>
        <w:t xml:space="preserve">&lt;0 indicate intervention is more effective than </w:t>
      </w:r>
      <w:r w:rsidR="0050086D">
        <w:rPr>
          <w:rFonts w:ascii="Arial" w:hAnsi="Arial" w:cs="Arial"/>
          <w:b w:val="0"/>
          <w:sz w:val="16"/>
          <w:szCs w:val="16"/>
          <w:lang w:val="en-US"/>
        </w:rPr>
        <w:t>control</w:t>
      </w:r>
      <w:r w:rsidRPr="00DC1980">
        <w:rPr>
          <w:rFonts w:ascii="Arial" w:hAnsi="Arial" w:cs="Arial"/>
          <w:b w:val="0"/>
          <w:sz w:val="16"/>
          <w:szCs w:val="16"/>
          <w:lang w:val="en-US"/>
        </w:rPr>
        <w:t>. For discontinuation outcomes (acceptability, tolerability,</w:t>
      </w:r>
      <w:r w:rsidR="002C6072">
        <w:rPr>
          <w:rFonts w:ascii="Arial" w:hAnsi="Arial" w:cs="Arial"/>
          <w:b w:val="0"/>
          <w:sz w:val="16"/>
          <w:szCs w:val="16"/>
          <w:lang w:val="en-US"/>
        </w:rPr>
        <w:t xml:space="preserve"> inefficacy) and relapse, OR/RR</w:t>
      </w:r>
      <w:r w:rsidRPr="00DC1980">
        <w:rPr>
          <w:rFonts w:ascii="Arial" w:hAnsi="Arial" w:cs="Arial"/>
          <w:b w:val="0"/>
          <w:sz w:val="16"/>
          <w:szCs w:val="16"/>
          <w:lang w:val="en-US"/>
        </w:rPr>
        <w:t>&lt;1 favors the intervention. Fo</w:t>
      </w:r>
      <w:r w:rsidR="002C6072">
        <w:rPr>
          <w:rFonts w:ascii="Arial" w:hAnsi="Arial" w:cs="Arial"/>
          <w:b w:val="0"/>
          <w:sz w:val="16"/>
          <w:szCs w:val="16"/>
          <w:lang w:val="en-US"/>
        </w:rPr>
        <w:t>r response and remission, OR/RR</w:t>
      </w:r>
      <w:r w:rsidRPr="00DC1980">
        <w:rPr>
          <w:rFonts w:ascii="Arial" w:hAnsi="Arial" w:cs="Arial"/>
          <w:b w:val="0"/>
          <w:sz w:val="16"/>
          <w:szCs w:val="16"/>
          <w:lang w:val="en-US"/>
        </w:rPr>
        <w:t>&gt;1 favors the intervention</w:t>
      </w:r>
      <w:r w:rsidR="004F5EB7">
        <w:rPr>
          <w:rFonts w:ascii="Arial" w:hAnsi="Arial" w:cs="Arial"/>
          <w:b w:val="0"/>
          <w:sz w:val="16"/>
          <w:szCs w:val="16"/>
          <w:lang w:val="en-US"/>
        </w:rPr>
        <w:t>.</w:t>
      </w:r>
    </w:p>
    <w:p w14:paraId="2C0CCD44" w14:textId="77777777" w:rsidR="00B7307E" w:rsidRPr="00DC1980" w:rsidRDefault="00B7307E" w:rsidP="009013EF">
      <w:pPr>
        <w:spacing w:line="240" w:lineRule="auto"/>
        <w:rPr>
          <w:rFonts w:ascii="Arial" w:hAnsi="Arial" w:cs="Arial"/>
          <w:b w:val="0"/>
          <w:sz w:val="16"/>
          <w:szCs w:val="16"/>
          <w:lang w:val="en-US"/>
        </w:rPr>
      </w:pPr>
    </w:p>
    <w:p w14:paraId="0DE35FE8" w14:textId="2E692B6E" w:rsidR="002C3572" w:rsidRDefault="002C3572" w:rsidP="004B71B9">
      <w:pPr>
        <w:spacing w:line="240" w:lineRule="auto"/>
        <w:rPr>
          <w:rFonts w:ascii="Arial" w:hAnsi="Arial" w:cs="Arial"/>
          <w:b w:val="0"/>
          <w:sz w:val="20"/>
          <w:szCs w:val="20"/>
          <w:lang w:val="en-US"/>
        </w:rPr>
      </w:pPr>
      <w:r w:rsidRPr="00A85ABB">
        <w:rPr>
          <w:rFonts w:ascii="Arial" w:hAnsi="Arial" w:cs="Arial"/>
          <w:sz w:val="20"/>
          <w:szCs w:val="20"/>
          <w:lang w:val="en-US"/>
        </w:rPr>
        <w:t>Table 4</w:t>
      </w:r>
      <w:r w:rsidR="00E661F9">
        <w:rPr>
          <w:rFonts w:ascii="Arial" w:hAnsi="Arial" w:cs="Arial"/>
          <w:sz w:val="20"/>
          <w:szCs w:val="20"/>
          <w:lang w:val="en-US"/>
        </w:rPr>
        <w:t xml:space="preserve"> </w:t>
      </w:r>
      <w:r w:rsidR="00B86C88" w:rsidRPr="00A85ABB">
        <w:rPr>
          <w:rFonts w:ascii="Arial" w:hAnsi="Arial" w:cs="Arial"/>
          <w:b w:val="0"/>
          <w:sz w:val="20"/>
          <w:szCs w:val="20"/>
          <w:lang w:val="en-US"/>
        </w:rPr>
        <w:t xml:space="preserve">Efficacy </w:t>
      </w:r>
      <w:r w:rsidR="00B86C88" w:rsidRPr="00A85ABB">
        <w:rPr>
          <w:rFonts w:ascii="Arial" w:eastAsia="Times New Roman" w:hAnsi="Arial" w:cs="Arial"/>
          <w:b w:val="0"/>
          <w:bCs/>
          <w:sz w:val="20"/>
          <w:szCs w:val="20"/>
          <w:lang w:val="en-US"/>
        </w:rPr>
        <w:t xml:space="preserve">and effectiveness </w:t>
      </w:r>
      <w:r w:rsidR="00B86C88" w:rsidRPr="00A85ABB">
        <w:rPr>
          <w:rFonts w:ascii="Arial" w:hAnsi="Arial" w:cs="Arial"/>
          <w:b w:val="0"/>
          <w:sz w:val="20"/>
          <w:szCs w:val="20"/>
          <w:lang w:val="en-US"/>
        </w:rPr>
        <w:t xml:space="preserve">of </w:t>
      </w:r>
      <w:r w:rsidR="00B86C88" w:rsidRPr="00A85ABB">
        <w:rPr>
          <w:rFonts w:ascii="Arial" w:eastAsia="Times New Roman" w:hAnsi="Arial" w:cs="Arial"/>
          <w:b w:val="0"/>
          <w:bCs/>
          <w:sz w:val="20"/>
          <w:szCs w:val="20"/>
          <w:lang w:val="en-US"/>
        </w:rPr>
        <w:t>pharmacologic</w:t>
      </w:r>
      <w:r w:rsidR="009D6E4A">
        <w:rPr>
          <w:rFonts w:ascii="Arial" w:eastAsia="Times New Roman" w:hAnsi="Arial" w:cs="Arial"/>
          <w:b w:val="0"/>
          <w:bCs/>
          <w:sz w:val="20"/>
          <w:szCs w:val="20"/>
          <w:lang w:val="en-US"/>
        </w:rPr>
        <w:t>al</w:t>
      </w:r>
      <w:r w:rsidR="00B86C88" w:rsidRPr="00A85ABB">
        <w:rPr>
          <w:rFonts w:ascii="Arial" w:hAnsi="Arial" w:cs="Arial"/>
          <w:b w:val="0"/>
          <w:sz w:val="20"/>
          <w:szCs w:val="20"/>
          <w:lang w:val="en-US"/>
        </w:rPr>
        <w:t xml:space="preserve">, psychosocial </w:t>
      </w:r>
      <w:r w:rsidR="00B86C88" w:rsidRPr="00A85ABB">
        <w:rPr>
          <w:rFonts w:ascii="Arial" w:eastAsia="Times New Roman" w:hAnsi="Arial" w:cs="Arial"/>
          <w:b w:val="0"/>
          <w:bCs/>
          <w:sz w:val="20"/>
          <w:szCs w:val="20"/>
          <w:lang w:val="en-US"/>
        </w:rPr>
        <w:t>and</w:t>
      </w:r>
      <w:r w:rsidR="00B86C88" w:rsidRPr="00A85ABB">
        <w:rPr>
          <w:rFonts w:ascii="Arial" w:hAnsi="Arial" w:cs="Arial"/>
          <w:b w:val="0"/>
          <w:sz w:val="20"/>
          <w:szCs w:val="20"/>
          <w:lang w:val="en-US"/>
        </w:rPr>
        <w:t xml:space="preserve"> brain stimulation </w:t>
      </w:r>
      <w:r w:rsidR="00B86C88" w:rsidRPr="00A85ABB">
        <w:rPr>
          <w:rFonts w:ascii="Arial" w:eastAsia="Times New Roman" w:hAnsi="Arial" w:cs="Arial"/>
          <w:b w:val="0"/>
          <w:bCs/>
          <w:sz w:val="20"/>
          <w:szCs w:val="20"/>
          <w:lang w:val="en-US"/>
        </w:rPr>
        <w:t>interventions</w:t>
      </w:r>
      <w:r w:rsidR="00B86C88" w:rsidRPr="00A85ABB">
        <w:rPr>
          <w:rFonts w:ascii="Arial" w:hAnsi="Arial" w:cs="Arial"/>
          <w:b w:val="0"/>
          <w:sz w:val="20"/>
          <w:szCs w:val="20"/>
          <w:lang w:val="en-US"/>
        </w:rPr>
        <w:t xml:space="preserve"> vs</w:t>
      </w:r>
      <w:r w:rsidR="009D6E4A">
        <w:rPr>
          <w:rFonts w:ascii="Arial" w:hAnsi="Arial" w:cs="Arial"/>
          <w:b w:val="0"/>
          <w:sz w:val="20"/>
          <w:szCs w:val="20"/>
          <w:lang w:val="en-US"/>
        </w:rPr>
        <w:t>.</w:t>
      </w:r>
      <w:r w:rsidR="00B86C88" w:rsidRPr="00A85ABB">
        <w:rPr>
          <w:rFonts w:ascii="Arial" w:hAnsi="Arial" w:cs="Arial"/>
          <w:b w:val="0"/>
          <w:sz w:val="20"/>
          <w:szCs w:val="20"/>
          <w:lang w:val="en-US"/>
        </w:rPr>
        <w:t xml:space="preserve"> </w:t>
      </w:r>
      <w:r w:rsidRPr="00A85ABB">
        <w:rPr>
          <w:rFonts w:ascii="Arial" w:hAnsi="Arial" w:cs="Arial"/>
          <w:b w:val="0"/>
          <w:sz w:val="20"/>
          <w:szCs w:val="20"/>
          <w:lang w:val="en-US"/>
        </w:rPr>
        <w:t xml:space="preserve">inactive control in children/adolescents with anxiety, obsessive-compulsive, </w:t>
      </w:r>
      <w:r w:rsidR="00826EB9" w:rsidRPr="00A85ABB">
        <w:rPr>
          <w:rFonts w:ascii="Arial" w:hAnsi="Arial" w:cs="Arial"/>
          <w:b w:val="0"/>
          <w:sz w:val="20"/>
          <w:szCs w:val="20"/>
          <w:lang w:val="en-US"/>
        </w:rPr>
        <w:t xml:space="preserve">stress-related, </w:t>
      </w:r>
      <w:r w:rsidRPr="00A85ABB">
        <w:rPr>
          <w:rFonts w:ascii="Arial" w:hAnsi="Arial" w:cs="Arial"/>
          <w:b w:val="0"/>
          <w:sz w:val="20"/>
          <w:szCs w:val="20"/>
          <w:lang w:val="en-US"/>
        </w:rPr>
        <w:t>and mixed disorders</w:t>
      </w:r>
    </w:p>
    <w:p w14:paraId="06E8484F" w14:textId="77777777" w:rsidR="009D6E4A" w:rsidRPr="00A85ABB" w:rsidRDefault="009D6E4A" w:rsidP="004B71B9">
      <w:pPr>
        <w:spacing w:line="240" w:lineRule="auto"/>
        <w:rPr>
          <w:rFonts w:ascii="Arial" w:hAnsi="Arial" w:cs="Arial"/>
          <w:b w:val="0"/>
          <w:sz w:val="20"/>
          <w:szCs w:val="20"/>
          <w:lang w:val="en-US"/>
        </w:rPr>
      </w:pPr>
    </w:p>
    <w:tbl>
      <w:tblPr>
        <w:tblStyle w:val="TableGrid"/>
        <w:tblW w:w="5119" w:type="pct"/>
        <w:shd w:val="clear" w:color="auto" w:fill="FFFFFF" w:themeFill="background1"/>
        <w:tblLayout w:type="fixed"/>
        <w:tblLook w:val="04A0" w:firstRow="1" w:lastRow="0" w:firstColumn="1" w:lastColumn="0" w:noHBand="0" w:noVBand="1"/>
      </w:tblPr>
      <w:tblGrid>
        <w:gridCol w:w="1554"/>
        <w:gridCol w:w="2443"/>
        <w:gridCol w:w="2925"/>
        <w:gridCol w:w="2002"/>
        <w:gridCol w:w="1233"/>
        <w:gridCol w:w="548"/>
      </w:tblGrid>
      <w:tr w:rsidR="005E4AE5" w:rsidRPr="009D6E4A" w14:paraId="13715609" w14:textId="77777777" w:rsidTr="00D84F3E">
        <w:trPr>
          <w:tblHeader/>
        </w:trPr>
        <w:tc>
          <w:tcPr>
            <w:tcW w:w="726" w:type="pct"/>
            <w:shd w:val="clear" w:color="auto" w:fill="FFFFFF" w:themeFill="background1"/>
          </w:tcPr>
          <w:p w14:paraId="66E2FE20" w14:textId="77777777" w:rsidR="002C3572" w:rsidRPr="009D6E4A" w:rsidRDefault="002C3572" w:rsidP="009D6E4A">
            <w:pPr>
              <w:spacing w:line="240" w:lineRule="auto"/>
              <w:jc w:val="center"/>
              <w:rPr>
                <w:sz w:val="20"/>
                <w:szCs w:val="20"/>
                <w:lang w:val="en-US"/>
              </w:rPr>
            </w:pPr>
            <w:r w:rsidRPr="009D6E4A">
              <w:rPr>
                <w:sz w:val="20"/>
                <w:szCs w:val="20"/>
                <w:lang w:val="en-US"/>
              </w:rPr>
              <w:t>Outcome</w:t>
            </w:r>
          </w:p>
        </w:tc>
        <w:tc>
          <w:tcPr>
            <w:tcW w:w="1141" w:type="pct"/>
            <w:shd w:val="clear" w:color="auto" w:fill="FFFFFF" w:themeFill="background1"/>
          </w:tcPr>
          <w:p w14:paraId="2D3C1055" w14:textId="77777777" w:rsidR="002C3572" w:rsidRPr="009D6E4A" w:rsidRDefault="002C3572" w:rsidP="009D6E4A">
            <w:pPr>
              <w:spacing w:line="240" w:lineRule="auto"/>
              <w:jc w:val="center"/>
              <w:rPr>
                <w:sz w:val="20"/>
                <w:szCs w:val="20"/>
                <w:lang w:val="en-US"/>
              </w:rPr>
            </w:pPr>
            <w:r w:rsidRPr="009D6E4A">
              <w:rPr>
                <w:sz w:val="20"/>
                <w:szCs w:val="20"/>
                <w:lang w:val="en-US"/>
              </w:rPr>
              <w:t>Intervention</w:t>
            </w:r>
          </w:p>
        </w:tc>
        <w:tc>
          <w:tcPr>
            <w:tcW w:w="1366" w:type="pct"/>
            <w:shd w:val="clear" w:color="auto" w:fill="FFFFFF" w:themeFill="background1"/>
          </w:tcPr>
          <w:p w14:paraId="744B4645" w14:textId="5B3966B8" w:rsidR="002C3572" w:rsidRPr="009D6E4A" w:rsidRDefault="002C3572" w:rsidP="009D6E4A">
            <w:pPr>
              <w:spacing w:line="240" w:lineRule="auto"/>
              <w:jc w:val="center"/>
              <w:rPr>
                <w:sz w:val="20"/>
                <w:szCs w:val="20"/>
                <w:lang w:val="en-US"/>
              </w:rPr>
            </w:pPr>
            <w:r w:rsidRPr="009D6E4A">
              <w:rPr>
                <w:sz w:val="20"/>
                <w:szCs w:val="20"/>
                <w:lang w:val="en-US"/>
              </w:rPr>
              <w:t>E</w:t>
            </w:r>
            <w:r w:rsidR="009D6E4A">
              <w:rPr>
                <w:sz w:val="20"/>
                <w:szCs w:val="20"/>
                <w:lang w:val="en-US"/>
              </w:rPr>
              <w:t>ffect size (95% CI)</w:t>
            </w:r>
          </w:p>
        </w:tc>
        <w:tc>
          <w:tcPr>
            <w:tcW w:w="935" w:type="pct"/>
            <w:shd w:val="clear" w:color="auto" w:fill="FFFFFF" w:themeFill="background1"/>
          </w:tcPr>
          <w:p w14:paraId="06D3CA84" w14:textId="77777777" w:rsidR="002C3572" w:rsidRPr="009D6E4A" w:rsidRDefault="002C3572" w:rsidP="009D6E4A">
            <w:pPr>
              <w:spacing w:line="240" w:lineRule="auto"/>
              <w:jc w:val="center"/>
              <w:rPr>
                <w:sz w:val="20"/>
                <w:szCs w:val="20"/>
                <w:lang w:val="en-US"/>
              </w:rPr>
            </w:pPr>
            <w:r w:rsidRPr="009D6E4A">
              <w:rPr>
                <w:sz w:val="20"/>
                <w:szCs w:val="20"/>
                <w:lang w:val="en-US"/>
              </w:rPr>
              <w:t>Control</w:t>
            </w:r>
          </w:p>
        </w:tc>
        <w:tc>
          <w:tcPr>
            <w:tcW w:w="576" w:type="pct"/>
            <w:shd w:val="clear" w:color="auto" w:fill="FFFFFF" w:themeFill="background1"/>
          </w:tcPr>
          <w:p w14:paraId="1B91CC0D" w14:textId="77777777" w:rsidR="00D84F3E" w:rsidRDefault="009D6E4A" w:rsidP="009D6E4A">
            <w:pPr>
              <w:spacing w:line="240" w:lineRule="auto"/>
              <w:jc w:val="center"/>
              <w:rPr>
                <w:sz w:val="20"/>
                <w:szCs w:val="20"/>
                <w:lang w:val="en-US"/>
              </w:rPr>
            </w:pPr>
            <w:r w:rsidRPr="005C0F61">
              <w:rPr>
                <w:sz w:val="20"/>
                <w:szCs w:val="20"/>
                <w:lang w:val="en-US"/>
              </w:rPr>
              <w:t>Number of RCTs/</w:t>
            </w:r>
          </w:p>
          <w:p w14:paraId="060CF0C4" w14:textId="400504B1" w:rsidR="002C3572" w:rsidRPr="009D6E4A" w:rsidRDefault="009D6E4A" w:rsidP="009D6E4A">
            <w:pPr>
              <w:spacing w:line="240" w:lineRule="auto"/>
              <w:jc w:val="center"/>
              <w:rPr>
                <w:sz w:val="20"/>
                <w:szCs w:val="20"/>
                <w:lang w:val="en-US"/>
              </w:rPr>
            </w:pPr>
            <w:r w:rsidRPr="005C0F61">
              <w:rPr>
                <w:sz w:val="20"/>
                <w:szCs w:val="20"/>
                <w:lang w:val="en-US"/>
              </w:rPr>
              <w:t>patients</w:t>
            </w:r>
          </w:p>
        </w:tc>
        <w:tc>
          <w:tcPr>
            <w:tcW w:w="256" w:type="pct"/>
            <w:shd w:val="clear" w:color="auto" w:fill="FFFFFF" w:themeFill="background1"/>
          </w:tcPr>
          <w:p w14:paraId="397D3544" w14:textId="3B2F658C" w:rsidR="002C3572" w:rsidRPr="009D6E4A" w:rsidRDefault="005E4AE5" w:rsidP="009D6E4A">
            <w:pPr>
              <w:spacing w:line="240" w:lineRule="auto"/>
              <w:jc w:val="center"/>
              <w:rPr>
                <w:sz w:val="20"/>
                <w:szCs w:val="20"/>
                <w:lang w:val="en-US"/>
              </w:rPr>
            </w:pPr>
            <w:r w:rsidRPr="009D6E4A">
              <w:rPr>
                <w:sz w:val="20"/>
                <w:szCs w:val="20"/>
                <w:lang w:val="en-US"/>
              </w:rPr>
              <w:t>Q</w:t>
            </w:r>
          </w:p>
        </w:tc>
      </w:tr>
      <w:tr w:rsidR="002C3572" w:rsidRPr="009D6E4A" w14:paraId="20C564B5" w14:textId="77777777" w:rsidTr="009D6E4A">
        <w:tc>
          <w:tcPr>
            <w:tcW w:w="5000" w:type="pct"/>
            <w:gridSpan w:val="6"/>
            <w:shd w:val="clear" w:color="auto" w:fill="FFFFFF" w:themeFill="background1"/>
          </w:tcPr>
          <w:p w14:paraId="7DFE530F" w14:textId="30ABC5E5" w:rsidR="002C3572" w:rsidRPr="009D6E4A" w:rsidRDefault="002C3572" w:rsidP="009D6E4A">
            <w:pPr>
              <w:spacing w:before="120" w:after="120" w:line="240" w:lineRule="auto"/>
              <w:jc w:val="left"/>
              <w:rPr>
                <w:sz w:val="20"/>
                <w:szCs w:val="20"/>
                <w:lang w:val="en-US"/>
              </w:rPr>
            </w:pPr>
            <w:r w:rsidRPr="009D6E4A">
              <w:rPr>
                <w:sz w:val="20"/>
                <w:szCs w:val="20"/>
                <w:lang w:val="en-US"/>
              </w:rPr>
              <w:t>Anxiety disorders</w:t>
            </w:r>
          </w:p>
        </w:tc>
      </w:tr>
      <w:tr w:rsidR="002C3572" w:rsidRPr="009D6E4A" w14:paraId="74108FB5" w14:textId="77777777" w:rsidTr="009D6E4A">
        <w:tc>
          <w:tcPr>
            <w:tcW w:w="5000" w:type="pct"/>
            <w:gridSpan w:val="6"/>
            <w:shd w:val="clear" w:color="auto" w:fill="FFFFFF" w:themeFill="background1"/>
          </w:tcPr>
          <w:p w14:paraId="4FB529C7" w14:textId="77777777" w:rsidR="002C3572" w:rsidRPr="009D6E4A" w:rsidRDefault="002C3572" w:rsidP="009D6E4A">
            <w:pPr>
              <w:spacing w:before="120" w:after="120" w:line="240" w:lineRule="auto"/>
              <w:jc w:val="left"/>
              <w:rPr>
                <w:i/>
                <w:sz w:val="20"/>
                <w:szCs w:val="20"/>
                <w:lang w:val="en-US"/>
              </w:rPr>
            </w:pPr>
            <w:r w:rsidRPr="009D6E4A">
              <w:rPr>
                <w:i/>
                <w:sz w:val="20"/>
                <w:szCs w:val="20"/>
                <w:lang w:val="en-US"/>
              </w:rPr>
              <w:t>Pharmacological interventions</w:t>
            </w:r>
          </w:p>
        </w:tc>
      </w:tr>
      <w:tr w:rsidR="005E4AE5" w:rsidRPr="009D6E4A" w14:paraId="2B894D70" w14:textId="77777777" w:rsidTr="00D84F3E">
        <w:tc>
          <w:tcPr>
            <w:tcW w:w="726" w:type="pct"/>
            <w:shd w:val="clear" w:color="auto" w:fill="FFFFFF" w:themeFill="background1"/>
          </w:tcPr>
          <w:p w14:paraId="474EAEBC" w14:textId="46460762" w:rsidR="004F5EB7" w:rsidRDefault="00F25C75" w:rsidP="004F5EB7">
            <w:pPr>
              <w:spacing w:line="240" w:lineRule="auto"/>
              <w:jc w:val="left"/>
              <w:rPr>
                <w:b w:val="0"/>
                <w:sz w:val="20"/>
                <w:szCs w:val="20"/>
                <w:lang w:val="en-US"/>
              </w:rPr>
            </w:pPr>
            <w:r w:rsidRPr="009D6E4A">
              <w:rPr>
                <w:b w:val="0"/>
                <w:sz w:val="20"/>
                <w:szCs w:val="20"/>
                <w:lang w:val="en-US"/>
              </w:rPr>
              <w:t>Efficacy (</w:t>
            </w:r>
            <w:r w:rsidR="009D6E4A">
              <w:rPr>
                <w:b w:val="0"/>
                <w:sz w:val="20"/>
                <w:szCs w:val="20"/>
                <w:lang w:val="en-US"/>
              </w:rPr>
              <w:t>clinician</w:t>
            </w:r>
            <w:r w:rsidR="004F5EB7">
              <w:rPr>
                <w:b w:val="0"/>
                <w:sz w:val="20"/>
                <w:szCs w:val="20"/>
                <w:lang w:val="en-US"/>
              </w:rPr>
              <w:t xml:space="preserve"> </w:t>
            </w:r>
          </w:p>
          <w:p w14:paraId="4168F7D3" w14:textId="63FCCB42" w:rsidR="00F25C75" w:rsidRPr="009D6E4A" w:rsidRDefault="009D6E4A" w:rsidP="009D6E4A">
            <w:pPr>
              <w:spacing w:line="240" w:lineRule="auto"/>
              <w:jc w:val="left"/>
              <w:rPr>
                <w:b w:val="0"/>
                <w:sz w:val="20"/>
                <w:szCs w:val="20"/>
                <w:lang w:val="en-US"/>
              </w:rPr>
            </w:pPr>
            <w:r>
              <w:rPr>
                <w:b w:val="0"/>
                <w:sz w:val="20"/>
                <w:szCs w:val="20"/>
                <w:lang w:val="en-US"/>
              </w:rPr>
              <w:t>-rated</w:t>
            </w:r>
            <w:r w:rsidR="00F25C75" w:rsidRPr="009D6E4A">
              <w:rPr>
                <w:b w:val="0"/>
                <w:sz w:val="20"/>
                <w:szCs w:val="20"/>
                <w:lang w:val="en-US"/>
              </w:rPr>
              <w:t>)</w:t>
            </w:r>
          </w:p>
        </w:tc>
        <w:tc>
          <w:tcPr>
            <w:tcW w:w="1141" w:type="pct"/>
            <w:shd w:val="clear" w:color="auto" w:fill="FFFFFF" w:themeFill="background1"/>
          </w:tcPr>
          <w:p w14:paraId="5B1D2B0E" w14:textId="04A98D0B" w:rsidR="00FD6358" w:rsidRPr="009D6E4A" w:rsidRDefault="00C10E87" w:rsidP="009D6E4A">
            <w:pPr>
              <w:spacing w:line="240" w:lineRule="auto"/>
              <w:jc w:val="left"/>
              <w:rPr>
                <w:b w:val="0"/>
                <w:sz w:val="20"/>
                <w:szCs w:val="20"/>
                <w:lang w:val="es-UY"/>
              </w:rPr>
            </w:pPr>
            <w:proofErr w:type="spellStart"/>
            <w:r>
              <w:rPr>
                <w:b w:val="0"/>
                <w:sz w:val="20"/>
                <w:szCs w:val="20"/>
                <w:lang w:val="es-UY"/>
              </w:rPr>
              <w:t>Paroxetine</w:t>
            </w:r>
            <w:proofErr w:type="spellEnd"/>
          </w:p>
          <w:p w14:paraId="07C77D3E" w14:textId="0D8EAF46" w:rsidR="00FD6358" w:rsidRPr="009D6E4A" w:rsidRDefault="00C10E87" w:rsidP="009D6E4A">
            <w:pPr>
              <w:spacing w:line="240" w:lineRule="auto"/>
              <w:jc w:val="left"/>
              <w:rPr>
                <w:b w:val="0"/>
                <w:sz w:val="20"/>
                <w:szCs w:val="20"/>
                <w:lang w:val="es-UY"/>
              </w:rPr>
            </w:pPr>
            <w:proofErr w:type="spellStart"/>
            <w:r>
              <w:rPr>
                <w:b w:val="0"/>
                <w:sz w:val="20"/>
                <w:szCs w:val="20"/>
                <w:lang w:val="es-UY"/>
              </w:rPr>
              <w:t>Fluvoxamine</w:t>
            </w:r>
            <w:proofErr w:type="spellEnd"/>
            <w:r>
              <w:rPr>
                <w:b w:val="0"/>
                <w:sz w:val="20"/>
                <w:szCs w:val="20"/>
                <w:lang w:val="es-UY"/>
              </w:rPr>
              <w:t xml:space="preserve"> </w:t>
            </w:r>
          </w:p>
          <w:p w14:paraId="0592786F" w14:textId="5978E852" w:rsidR="004E2F8B" w:rsidRPr="009D6E4A" w:rsidRDefault="00C10E87" w:rsidP="009D6E4A">
            <w:pPr>
              <w:spacing w:line="240" w:lineRule="auto"/>
              <w:jc w:val="left"/>
              <w:rPr>
                <w:b w:val="0"/>
                <w:sz w:val="20"/>
                <w:szCs w:val="20"/>
                <w:lang w:val="es-UY"/>
              </w:rPr>
            </w:pPr>
            <w:proofErr w:type="spellStart"/>
            <w:r>
              <w:rPr>
                <w:b w:val="0"/>
                <w:sz w:val="20"/>
                <w:szCs w:val="20"/>
                <w:lang w:val="es-UY"/>
              </w:rPr>
              <w:t>Imipramine</w:t>
            </w:r>
            <w:proofErr w:type="spellEnd"/>
            <w:r>
              <w:rPr>
                <w:b w:val="0"/>
                <w:sz w:val="20"/>
                <w:szCs w:val="20"/>
                <w:lang w:val="es-UY"/>
              </w:rPr>
              <w:t xml:space="preserve"> </w:t>
            </w:r>
          </w:p>
          <w:p w14:paraId="1922B130" w14:textId="46449487" w:rsidR="004E2F8B" w:rsidRPr="009D6E4A" w:rsidRDefault="00C10E87" w:rsidP="009D6E4A">
            <w:pPr>
              <w:spacing w:line="240" w:lineRule="auto"/>
              <w:jc w:val="left"/>
              <w:rPr>
                <w:b w:val="0"/>
                <w:sz w:val="20"/>
                <w:szCs w:val="20"/>
                <w:lang w:val="es-UY"/>
              </w:rPr>
            </w:pPr>
            <w:proofErr w:type="spellStart"/>
            <w:r>
              <w:rPr>
                <w:b w:val="0"/>
                <w:sz w:val="20"/>
                <w:szCs w:val="20"/>
                <w:lang w:val="es-UY"/>
              </w:rPr>
              <w:t>Guanfacine</w:t>
            </w:r>
            <w:proofErr w:type="spellEnd"/>
          </w:p>
          <w:p w14:paraId="1C3116DF" w14:textId="51162F61" w:rsidR="00F25C75" w:rsidRPr="009D6E4A" w:rsidRDefault="00C10E87" w:rsidP="009D6E4A">
            <w:pPr>
              <w:spacing w:line="240" w:lineRule="auto"/>
              <w:jc w:val="left"/>
              <w:rPr>
                <w:b w:val="0"/>
                <w:sz w:val="20"/>
                <w:szCs w:val="20"/>
                <w:lang w:val="es-UY"/>
              </w:rPr>
            </w:pPr>
            <w:proofErr w:type="spellStart"/>
            <w:r>
              <w:rPr>
                <w:b w:val="0"/>
                <w:sz w:val="20"/>
                <w:szCs w:val="20"/>
                <w:lang w:val="es-UY"/>
              </w:rPr>
              <w:t>Fluoxetine</w:t>
            </w:r>
            <w:proofErr w:type="spellEnd"/>
          </w:p>
          <w:p w14:paraId="21B19A77" w14:textId="7CEE3FBD" w:rsidR="0089216E" w:rsidRPr="009D6E4A" w:rsidRDefault="00C10E87" w:rsidP="009D6E4A">
            <w:pPr>
              <w:spacing w:line="240" w:lineRule="auto"/>
              <w:jc w:val="left"/>
              <w:rPr>
                <w:b w:val="0"/>
                <w:sz w:val="20"/>
                <w:szCs w:val="20"/>
                <w:lang w:val="es-UY"/>
              </w:rPr>
            </w:pPr>
            <w:proofErr w:type="spellStart"/>
            <w:r>
              <w:rPr>
                <w:b w:val="0"/>
                <w:sz w:val="20"/>
                <w:szCs w:val="20"/>
                <w:lang w:val="es-UY"/>
              </w:rPr>
              <w:t>Atomoxetine</w:t>
            </w:r>
            <w:proofErr w:type="spellEnd"/>
          </w:p>
          <w:p w14:paraId="5234257C" w14:textId="080F68A3" w:rsidR="0089216E" w:rsidRPr="009D6E4A" w:rsidRDefault="0089216E" w:rsidP="009D6E4A">
            <w:pPr>
              <w:spacing w:line="240" w:lineRule="auto"/>
              <w:jc w:val="left"/>
              <w:rPr>
                <w:b w:val="0"/>
                <w:sz w:val="20"/>
                <w:szCs w:val="20"/>
                <w:lang w:val="en-US"/>
              </w:rPr>
            </w:pPr>
            <w:r w:rsidRPr="009D6E4A">
              <w:rPr>
                <w:b w:val="0"/>
                <w:sz w:val="20"/>
                <w:szCs w:val="20"/>
                <w:lang w:val="en-US"/>
              </w:rPr>
              <w:t>D</w:t>
            </w:r>
            <w:r w:rsidR="00C10E87">
              <w:rPr>
                <w:b w:val="0"/>
                <w:sz w:val="20"/>
                <w:szCs w:val="20"/>
                <w:lang w:val="en-US"/>
              </w:rPr>
              <w:t>uloxetine</w:t>
            </w:r>
          </w:p>
          <w:p w14:paraId="610C20E5" w14:textId="45F9663F" w:rsidR="001D68B3" w:rsidRPr="009D6E4A" w:rsidRDefault="00C10E87" w:rsidP="009D6E4A">
            <w:pPr>
              <w:spacing w:line="240" w:lineRule="auto"/>
              <w:jc w:val="left"/>
              <w:rPr>
                <w:b w:val="0"/>
                <w:sz w:val="20"/>
                <w:szCs w:val="20"/>
                <w:lang w:val="en-US"/>
              </w:rPr>
            </w:pPr>
            <w:proofErr w:type="spellStart"/>
            <w:r>
              <w:rPr>
                <w:b w:val="0"/>
                <w:sz w:val="20"/>
                <w:szCs w:val="20"/>
                <w:lang w:val="es-UY"/>
              </w:rPr>
              <w:t>Sertraline</w:t>
            </w:r>
            <w:proofErr w:type="spellEnd"/>
          </w:p>
          <w:p w14:paraId="72F82D6B" w14:textId="098EA15D" w:rsidR="009C6C58" w:rsidRPr="009D6E4A" w:rsidRDefault="00C10E87" w:rsidP="009D6E4A">
            <w:pPr>
              <w:spacing w:line="240" w:lineRule="auto"/>
              <w:jc w:val="left"/>
              <w:rPr>
                <w:b w:val="0"/>
                <w:sz w:val="20"/>
                <w:szCs w:val="20"/>
                <w:lang w:val="en-US"/>
              </w:rPr>
            </w:pPr>
            <w:r>
              <w:rPr>
                <w:b w:val="0"/>
                <w:sz w:val="20"/>
                <w:szCs w:val="20"/>
                <w:lang w:val="en-US"/>
              </w:rPr>
              <w:t>Venlafaxine</w:t>
            </w:r>
          </w:p>
        </w:tc>
        <w:tc>
          <w:tcPr>
            <w:tcW w:w="1366" w:type="pct"/>
            <w:shd w:val="clear" w:color="auto" w:fill="FFFFFF" w:themeFill="background1"/>
          </w:tcPr>
          <w:p w14:paraId="52A55AF0" w14:textId="60B641FA" w:rsidR="00FD6358" w:rsidRPr="009D6E4A" w:rsidRDefault="00FD6358" w:rsidP="009D6E4A">
            <w:pPr>
              <w:spacing w:line="240" w:lineRule="auto"/>
              <w:jc w:val="left"/>
              <w:rPr>
                <w:sz w:val="20"/>
                <w:szCs w:val="20"/>
                <w:lang w:val="en-US"/>
              </w:rPr>
            </w:pPr>
            <w:r w:rsidRPr="009D6E4A">
              <w:rPr>
                <w:sz w:val="20"/>
                <w:szCs w:val="20"/>
                <w:lang w:val="en-US"/>
              </w:rPr>
              <w:t>SMD=</w:t>
            </w:r>
            <w:r w:rsidR="00E36E0F" w:rsidRPr="000525D0">
              <w:rPr>
                <w:b w:val="0"/>
                <w:sz w:val="20"/>
                <w:szCs w:val="20"/>
                <w:lang w:val="en-US"/>
              </w:rPr>
              <w:t>–</w:t>
            </w:r>
            <w:r w:rsidR="00492579" w:rsidRPr="009D6E4A">
              <w:rPr>
                <w:sz w:val="20"/>
                <w:szCs w:val="20"/>
                <w:lang w:val="en-US"/>
              </w:rPr>
              <w:t>0.43 (</w:t>
            </w:r>
            <w:r w:rsidR="00E36E0F" w:rsidRPr="000525D0">
              <w:rPr>
                <w:b w:val="0"/>
                <w:sz w:val="20"/>
                <w:szCs w:val="20"/>
                <w:lang w:val="en-US"/>
              </w:rPr>
              <w:t>–</w:t>
            </w:r>
            <w:r w:rsidR="00492579" w:rsidRPr="009D6E4A">
              <w:rPr>
                <w:sz w:val="20"/>
                <w:szCs w:val="20"/>
                <w:lang w:val="en-US"/>
              </w:rPr>
              <w:t xml:space="preserve">0.75 to </w:t>
            </w:r>
            <w:r w:rsidR="00E36E0F" w:rsidRPr="000525D0">
              <w:rPr>
                <w:b w:val="0"/>
                <w:sz w:val="20"/>
                <w:szCs w:val="20"/>
                <w:lang w:val="en-US"/>
              </w:rPr>
              <w:t>–</w:t>
            </w:r>
            <w:r w:rsidR="00492579" w:rsidRPr="009D6E4A">
              <w:rPr>
                <w:sz w:val="20"/>
                <w:szCs w:val="20"/>
                <w:lang w:val="en-US"/>
              </w:rPr>
              <w:t>0.10</w:t>
            </w:r>
            <w:r w:rsidRPr="009D6E4A">
              <w:rPr>
                <w:sz w:val="20"/>
                <w:szCs w:val="20"/>
                <w:lang w:val="en-US"/>
              </w:rPr>
              <w:t>)</w:t>
            </w:r>
            <w:r w:rsidR="00E36E0F" w:rsidRPr="009D6E4A">
              <w:rPr>
                <w:sz w:val="20"/>
                <w:szCs w:val="20"/>
                <w:lang w:val="en-US"/>
              </w:rPr>
              <w:t xml:space="preserve"> </w:t>
            </w:r>
          </w:p>
          <w:p w14:paraId="67769D64" w14:textId="51069F5A" w:rsidR="00FD6358" w:rsidRPr="009D6E4A" w:rsidRDefault="0089216E" w:rsidP="009D6E4A">
            <w:pPr>
              <w:spacing w:line="240" w:lineRule="auto"/>
              <w:jc w:val="left"/>
              <w:rPr>
                <w:sz w:val="20"/>
                <w:szCs w:val="20"/>
                <w:lang w:val="en-US"/>
              </w:rPr>
            </w:pPr>
            <w:r w:rsidRPr="009D6E4A">
              <w:rPr>
                <w:sz w:val="20"/>
                <w:szCs w:val="20"/>
                <w:lang w:val="en-US"/>
              </w:rPr>
              <w:t>SMD=</w:t>
            </w:r>
            <w:r w:rsidR="00E36E0F" w:rsidRPr="000525D0">
              <w:rPr>
                <w:b w:val="0"/>
                <w:sz w:val="20"/>
                <w:szCs w:val="20"/>
                <w:lang w:val="en-US"/>
              </w:rPr>
              <w:t>–</w:t>
            </w:r>
            <w:r w:rsidR="00924A13" w:rsidRPr="009D6E4A">
              <w:rPr>
                <w:sz w:val="20"/>
                <w:szCs w:val="20"/>
                <w:lang w:val="en-US"/>
              </w:rPr>
              <w:t>0.36 (</w:t>
            </w:r>
            <w:r w:rsidR="00E36E0F" w:rsidRPr="000525D0">
              <w:rPr>
                <w:b w:val="0"/>
                <w:sz w:val="20"/>
                <w:szCs w:val="20"/>
                <w:lang w:val="en-US"/>
              </w:rPr>
              <w:t>–</w:t>
            </w:r>
            <w:r w:rsidR="00924A13" w:rsidRPr="009D6E4A">
              <w:rPr>
                <w:sz w:val="20"/>
                <w:szCs w:val="20"/>
                <w:lang w:val="en-US"/>
              </w:rPr>
              <w:t xml:space="preserve">0.61 to </w:t>
            </w:r>
            <w:r w:rsidR="00E36E0F" w:rsidRPr="000525D0">
              <w:rPr>
                <w:b w:val="0"/>
                <w:sz w:val="20"/>
                <w:szCs w:val="20"/>
                <w:lang w:val="en-US"/>
              </w:rPr>
              <w:t>–</w:t>
            </w:r>
            <w:r w:rsidR="00924A13" w:rsidRPr="009D6E4A">
              <w:rPr>
                <w:sz w:val="20"/>
                <w:szCs w:val="20"/>
                <w:lang w:val="en-US"/>
              </w:rPr>
              <w:t>0.10</w:t>
            </w:r>
            <w:r w:rsidRPr="009D6E4A">
              <w:rPr>
                <w:sz w:val="20"/>
                <w:szCs w:val="20"/>
                <w:lang w:val="en-US"/>
              </w:rPr>
              <w:t>)</w:t>
            </w:r>
            <w:r w:rsidR="00E36E0F" w:rsidRPr="009D6E4A">
              <w:rPr>
                <w:sz w:val="20"/>
                <w:szCs w:val="20"/>
                <w:lang w:val="en-US"/>
              </w:rPr>
              <w:t xml:space="preserve"> </w:t>
            </w:r>
          </w:p>
          <w:p w14:paraId="5CA1A545" w14:textId="0BA73736" w:rsidR="004E2F8B" w:rsidRPr="009D6E4A" w:rsidRDefault="004E2F8B" w:rsidP="009D6E4A">
            <w:pPr>
              <w:spacing w:line="240" w:lineRule="auto"/>
              <w:jc w:val="left"/>
              <w:rPr>
                <w:b w:val="0"/>
                <w:sz w:val="20"/>
                <w:szCs w:val="20"/>
                <w:lang w:val="en-US"/>
              </w:rPr>
            </w:pPr>
            <w:r w:rsidRPr="009D6E4A">
              <w:rPr>
                <w:b w:val="0"/>
                <w:sz w:val="20"/>
                <w:szCs w:val="20"/>
                <w:lang w:val="en-US"/>
              </w:rPr>
              <w:t>SMD=</w:t>
            </w:r>
            <w:r w:rsidR="00E36E0F" w:rsidRPr="000525D0">
              <w:rPr>
                <w:b w:val="0"/>
                <w:sz w:val="20"/>
                <w:szCs w:val="20"/>
                <w:lang w:val="en-US"/>
              </w:rPr>
              <w:t>–</w:t>
            </w:r>
            <w:r w:rsidRPr="009D6E4A">
              <w:rPr>
                <w:b w:val="0"/>
                <w:sz w:val="20"/>
                <w:szCs w:val="20"/>
                <w:lang w:val="en-US"/>
              </w:rPr>
              <w:t>0.2</w:t>
            </w:r>
            <w:r w:rsidR="00924A13" w:rsidRPr="009D6E4A">
              <w:rPr>
                <w:b w:val="0"/>
                <w:sz w:val="20"/>
                <w:szCs w:val="20"/>
                <w:lang w:val="en-US"/>
              </w:rPr>
              <w:t>7</w:t>
            </w:r>
            <w:r w:rsidRPr="009D6E4A">
              <w:rPr>
                <w:b w:val="0"/>
                <w:sz w:val="20"/>
                <w:szCs w:val="20"/>
                <w:lang w:val="en-US"/>
              </w:rPr>
              <w:t xml:space="preserve"> (</w:t>
            </w:r>
            <w:r w:rsidR="00E36E0F" w:rsidRPr="000525D0">
              <w:rPr>
                <w:b w:val="0"/>
                <w:sz w:val="20"/>
                <w:szCs w:val="20"/>
                <w:lang w:val="en-US"/>
              </w:rPr>
              <w:t>–</w:t>
            </w:r>
            <w:r w:rsidRPr="009D6E4A">
              <w:rPr>
                <w:b w:val="0"/>
                <w:sz w:val="20"/>
                <w:szCs w:val="20"/>
                <w:lang w:val="en-US"/>
              </w:rPr>
              <w:t>0.</w:t>
            </w:r>
            <w:r w:rsidR="00924A13" w:rsidRPr="009D6E4A">
              <w:rPr>
                <w:b w:val="0"/>
                <w:sz w:val="20"/>
                <w:szCs w:val="20"/>
                <w:lang w:val="en-US"/>
              </w:rPr>
              <w:t>92</w:t>
            </w:r>
            <w:r w:rsidRPr="009D6E4A">
              <w:rPr>
                <w:b w:val="0"/>
                <w:sz w:val="20"/>
                <w:szCs w:val="20"/>
                <w:lang w:val="en-US"/>
              </w:rPr>
              <w:t xml:space="preserve"> to 0.</w:t>
            </w:r>
            <w:r w:rsidR="00924A13" w:rsidRPr="009D6E4A">
              <w:rPr>
                <w:b w:val="0"/>
                <w:sz w:val="20"/>
                <w:szCs w:val="20"/>
                <w:lang w:val="en-US"/>
              </w:rPr>
              <w:t>3</w:t>
            </w:r>
            <w:r w:rsidRPr="009D6E4A">
              <w:rPr>
                <w:b w:val="0"/>
                <w:sz w:val="20"/>
                <w:szCs w:val="20"/>
                <w:lang w:val="en-US"/>
              </w:rPr>
              <w:t>9)</w:t>
            </w:r>
            <w:r w:rsidR="00E36E0F" w:rsidRPr="009D6E4A">
              <w:rPr>
                <w:b w:val="0"/>
                <w:sz w:val="20"/>
                <w:szCs w:val="20"/>
                <w:lang w:val="en-US"/>
              </w:rPr>
              <w:t xml:space="preserve"> </w:t>
            </w:r>
          </w:p>
          <w:p w14:paraId="4FA9D2F8" w14:textId="13BE7E95" w:rsidR="004E2F8B" w:rsidRPr="009D6E4A" w:rsidRDefault="004E2F8B" w:rsidP="009D6E4A">
            <w:pPr>
              <w:spacing w:line="240" w:lineRule="auto"/>
              <w:jc w:val="left"/>
              <w:rPr>
                <w:b w:val="0"/>
                <w:sz w:val="20"/>
                <w:szCs w:val="20"/>
                <w:lang w:val="en-US"/>
              </w:rPr>
            </w:pPr>
            <w:r w:rsidRPr="009D6E4A">
              <w:rPr>
                <w:b w:val="0"/>
                <w:sz w:val="20"/>
                <w:szCs w:val="20"/>
                <w:lang w:val="en-US"/>
              </w:rPr>
              <w:t>SMD=</w:t>
            </w:r>
            <w:r w:rsidR="00E36E0F" w:rsidRPr="000525D0">
              <w:rPr>
                <w:b w:val="0"/>
                <w:sz w:val="20"/>
                <w:szCs w:val="20"/>
                <w:lang w:val="en-US"/>
              </w:rPr>
              <w:t>–</w:t>
            </w:r>
            <w:r w:rsidR="00FD35E0" w:rsidRPr="009D6E4A">
              <w:rPr>
                <w:b w:val="0"/>
                <w:sz w:val="20"/>
                <w:szCs w:val="20"/>
                <w:lang w:val="en-US"/>
              </w:rPr>
              <w:t>0.1</w:t>
            </w:r>
            <w:r w:rsidR="00924A13" w:rsidRPr="009D6E4A">
              <w:rPr>
                <w:b w:val="0"/>
                <w:sz w:val="20"/>
                <w:szCs w:val="20"/>
                <w:lang w:val="en-US"/>
              </w:rPr>
              <w:t>3</w:t>
            </w:r>
            <w:r w:rsidR="00FD35E0" w:rsidRPr="009D6E4A">
              <w:rPr>
                <w:b w:val="0"/>
                <w:sz w:val="20"/>
                <w:szCs w:val="20"/>
                <w:lang w:val="en-US"/>
              </w:rPr>
              <w:t xml:space="preserve"> (</w:t>
            </w:r>
            <w:r w:rsidR="00E36E0F" w:rsidRPr="000525D0">
              <w:rPr>
                <w:b w:val="0"/>
                <w:sz w:val="20"/>
                <w:szCs w:val="20"/>
                <w:lang w:val="en-US"/>
              </w:rPr>
              <w:t>–</w:t>
            </w:r>
            <w:r w:rsidR="00FD35E0" w:rsidRPr="009D6E4A">
              <w:rPr>
                <w:b w:val="0"/>
                <w:sz w:val="20"/>
                <w:szCs w:val="20"/>
                <w:lang w:val="en-US"/>
              </w:rPr>
              <w:t>0.3</w:t>
            </w:r>
            <w:r w:rsidR="00924A13" w:rsidRPr="009D6E4A">
              <w:rPr>
                <w:b w:val="0"/>
                <w:sz w:val="20"/>
                <w:szCs w:val="20"/>
                <w:lang w:val="en-US"/>
              </w:rPr>
              <w:t>9</w:t>
            </w:r>
            <w:r w:rsidR="00FD35E0" w:rsidRPr="009D6E4A">
              <w:rPr>
                <w:b w:val="0"/>
                <w:sz w:val="20"/>
                <w:szCs w:val="20"/>
                <w:lang w:val="en-US"/>
              </w:rPr>
              <w:t xml:space="preserve"> to 0.1</w:t>
            </w:r>
            <w:r w:rsidR="00924A13" w:rsidRPr="009D6E4A">
              <w:rPr>
                <w:b w:val="0"/>
                <w:sz w:val="20"/>
                <w:szCs w:val="20"/>
                <w:lang w:val="en-US"/>
              </w:rPr>
              <w:t>2</w:t>
            </w:r>
            <w:r w:rsidR="00FD35E0" w:rsidRPr="009D6E4A">
              <w:rPr>
                <w:b w:val="0"/>
                <w:sz w:val="20"/>
                <w:szCs w:val="20"/>
                <w:lang w:val="en-US"/>
              </w:rPr>
              <w:t>)</w:t>
            </w:r>
            <w:r w:rsidR="00E36E0F" w:rsidRPr="009D6E4A">
              <w:rPr>
                <w:b w:val="0"/>
                <w:sz w:val="20"/>
                <w:szCs w:val="20"/>
                <w:lang w:val="en-US"/>
              </w:rPr>
              <w:t xml:space="preserve"> </w:t>
            </w:r>
          </w:p>
          <w:p w14:paraId="7868910F" w14:textId="57625862" w:rsidR="00F25C75" w:rsidRPr="009D6E4A" w:rsidRDefault="00FD6358" w:rsidP="009D6E4A">
            <w:pPr>
              <w:spacing w:line="240" w:lineRule="auto"/>
              <w:jc w:val="left"/>
              <w:rPr>
                <w:b w:val="0"/>
                <w:sz w:val="20"/>
                <w:szCs w:val="20"/>
                <w:lang w:val="en-US"/>
              </w:rPr>
            </w:pPr>
            <w:r w:rsidRPr="009D6E4A">
              <w:rPr>
                <w:b w:val="0"/>
                <w:sz w:val="20"/>
                <w:szCs w:val="20"/>
                <w:lang w:val="en-US"/>
              </w:rPr>
              <w:t>SMD=</w:t>
            </w:r>
            <w:r w:rsidR="00E36E0F" w:rsidRPr="000525D0">
              <w:rPr>
                <w:b w:val="0"/>
                <w:sz w:val="20"/>
                <w:szCs w:val="20"/>
                <w:lang w:val="en-US"/>
              </w:rPr>
              <w:t>–</w:t>
            </w:r>
            <w:r w:rsidRPr="009D6E4A">
              <w:rPr>
                <w:b w:val="0"/>
                <w:sz w:val="20"/>
                <w:szCs w:val="20"/>
                <w:lang w:val="en-US"/>
              </w:rPr>
              <w:t>0.</w:t>
            </w:r>
            <w:r w:rsidR="00924A13" w:rsidRPr="009D6E4A">
              <w:rPr>
                <w:b w:val="0"/>
                <w:sz w:val="20"/>
                <w:szCs w:val="20"/>
                <w:lang w:val="en-US"/>
              </w:rPr>
              <w:t>11</w:t>
            </w:r>
            <w:r w:rsidRPr="009D6E4A">
              <w:rPr>
                <w:b w:val="0"/>
                <w:sz w:val="20"/>
                <w:szCs w:val="20"/>
                <w:lang w:val="en-US"/>
              </w:rPr>
              <w:t xml:space="preserve"> (</w:t>
            </w:r>
            <w:r w:rsidR="00E36E0F" w:rsidRPr="000525D0">
              <w:rPr>
                <w:b w:val="0"/>
                <w:sz w:val="20"/>
                <w:szCs w:val="20"/>
                <w:lang w:val="en-US"/>
              </w:rPr>
              <w:t>–</w:t>
            </w:r>
            <w:r w:rsidRPr="009D6E4A">
              <w:rPr>
                <w:b w:val="0"/>
                <w:sz w:val="20"/>
                <w:szCs w:val="20"/>
                <w:lang w:val="en-US"/>
              </w:rPr>
              <w:t>0.</w:t>
            </w:r>
            <w:r w:rsidR="00924A13" w:rsidRPr="009D6E4A">
              <w:rPr>
                <w:b w:val="0"/>
                <w:sz w:val="20"/>
                <w:szCs w:val="20"/>
                <w:lang w:val="en-US"/>
              </w:rPr>
              <w:t>33</w:t>
            </w:r>
            <w:r w:rsidRPr="009D6E4A">
              <w:rPr>
                <w:b w:val="0"/>
                <w:sz w:val="20"/>
                <w:szCs w:val="20"/>
                <w:lang w:val="en-US"/>
              </w:rPr>
              <w:t xml:space="preserve"> to 0.</w:t>
            </w:r>
            <w:r w:rsidR="00924A13" w:rsidRPr="009D6E4A">
              <w:rPr>
                <w:b w:val="0"/>
                <w:sz w:val="20"/>
                <w:szCs w:val="20"/>
                <w:lang w:val="en-US"/>
              </w:rPr>
              <w:t>12</w:t>
            </w:r>
            <w:r w:rsidRPr="009D6E4A">
              <w:rPr>
                <w:b w:val="0"/>
                <w:sz w:val="20"/>
                <w:szCs w:val="20"/>
                <w:lang w:val="en-US"/>
              </w:rPr>
              <w:t>)</w:t>
            </w:r>
            <w:r w:rsidR="00E36E0F" w:rsidRPr="009D6E4A">
              <w:rPr>
                <w:b w:val="0"/>
                <w:sz w:val="20"/>
                <w:szCs w:val="20"/>
                <w:lang w:val="en-US"/>
              </w:rPr>
              <w:t xml:space="preserve"> </w:t>
            </w:r>
          </w:p>
          <w:p w14:paraId="7A89F5C5" w14:textId="07954E16" w:rsidR="0089216E" w:rsidRPr="009D6E4A" w:rsidRDefault="0089216E" w:rsidP="009D6E4A">
            <w:pPr>
              <w:spacing w:line="240" w:lineRule="auto"/>
              <w:jc w:val="left"/>
              <w:rPr>
                <w:b w:val="0"/>
                <w:i/>
                <w:sz w:val="20"/>
                <w:szCs w:val="20"/>
                <w:lang w:val="en-US"/>
              </w:rPr>
            </w:pPr>
            <w:r w:rsidRPr="009D6E4A">
              <w:rPr>
                <w:b w:val="0"/>
                <w:sz w:val="20"/>
                <w:szCs w:val="20"/>
                <w:lang w:val="en-US"/>
              </w:rPr>
              <w:t>SMD=</w:t>
            </w:r>
            <w:r w:rsidR="00E36E0F" w:rsidRPr="000525D0">
              <w:rPr>
                <w:b w:val="0"/>
                <w:sz w:val="20"/>
                <w:szCs w:val="20"/>
                <w:lang w:val="en-US"/>
              </w:rPr>
              <w:t>–</w:t>
            </w:r>
            <w:r w:rsidRPr="009D6E4A">
              <w:rPr>
                <w:b w:val="0"/>
                <w:sz w:val="20"/>
                <w:szCs w:val="20"/>
                <w:lang w:val="en-US"/>
              </w:rPr>
              <w:t>0.</w:t>
            </w:r>
            <w:r w:rsidR="001D68B3" w:rsidRPr="009D6E4A">
              <w:rPr>
                <w:b w:val="0"/>
                <w:sz w:val="20"/>
                <w:szCs w:val="20"/>
                <w:lang w:val="en-US"/>
              </w:rPr>
              <w:t>11</w:t>
            </w:r>
            <w:r w:rsidRPr="009D6E4A">
              <w:rPr>
                <w:b w:val="0"/>
                <w:sz w:val="20"/>
                <w:szCs w:val="20"/>
                <w:lang w:val="en-US"/>
              </w:rPr>
              <w:t xml:space="preserve"> (</w:t>
            </w:r>
            <w:r w:rsidR="00E36E0F" w:rsidRPr="000525D0">
              <w:rPr>
                <w:b w:val="0"/>
                <w:sz w:val="20"/>
                <w:szCs w:val="20"/>
                <w:lang w:val="en-US"/>
              </w:rPr>
              <w:t>–</w:t>
            </w:r>
            <w:r w:rsidR="009C6C58" w:rsidRPr="009D6E4A">
              <w:rPr>
                <w:b w:val="0"/>
                <w:sz w:val="20"/>
                <w:szCs w:val="20"/>
                <w:lang w:val="en-US"/>
              </w:rPr>
              <w:t>0.</w:t>
            </w:r>
            <w:r w:rsidR="001D68B3" w:rsidRPr="009D6E4A">
              <w:rPr>
                <w:b w:val="0"/>
                <w:sz w:val="20"/>
                <w:szCs w:val="20"/>
                <w:lang w:val="en-US"/>
              </w:rPr>
              <w:t>38</w:t>
            </w:r>
            <w:r w:rsidR="009C6C58" w:rsidRPr="009D6E4A">
              <w:rPr>
                <w:b w:val="0"/>
                <w:sz w:val="20"/>
                <w:szCs w:val="20"/>
                <w:lang w:val="en-US"/>
              </w:rPr>
              <w:t xml:space="preserve"> to 0.1</w:t>
            </w:r>
            <w:r w:rsidR="001D68B3" w:rsidRPr="009D6E4A">
              <w:rPr>
                <w:b w:val="0"/>
                <w:sz w:val="20"/>
                <w:szCs w:val="20"/>
                <w:lang w:val="en-US"/>
              </w:rPr>
              <w:t>6</w:t>
            </w:r>
            <w:r w:rsidR="009C6C58" w:rsidRPr="009D6E4A">
              <w:rPr>
                <w:b w:val="0"/>
                <w:sz w:val="20"/>
                <w:szCs w:val="20"/>
                <w:lang w:val="en-US"/>
              </w:rPr>
              <w:t>)</w:t>
            </w:r>
            <w:r w:rsidR="00E36E0F" w:rsidRPr="009D6E4A">
              <w:rPr>
                <w:b w:val="0"/>
                <w:i/>
                <w:sz w:val="20"/>
                <w:szCs w:val="20"/>
                <w:lang w:val="en-US"/>
              </w:rPr>
              <w:t xml:space="preserve"> </w:t>
            </w:r>
          </w:p>
          <w:p w14:paraId="48D32F3C" w14:textId="2FAD6C48" w:rsidR="0089216E" w:rsidRPr="009D6E4A" w:rsidRDefault="0089216E" w:rsidP="009D6E4A">
            <w:pPr>
              <w:spacing w:line="240" w:lineRule="auto"/>
              <w:jc w:val="left"/>
              <w:rPr>
                <w:b w:val="0"/>
                <w:i/>
                <w:sz w:val="20"/>
                <w:szCs w:val="20"/>
                <w:lang w:val="en-US"/>
              </w:rPr>
            </w:pPr>
            <w:r w:rsidRPr="009D6E4A">
              <w:rPr>
                <w:b w:val="0"/>
                <w:sz w:val="20"/>
                <w:szCs w:val="20"/>
                <w:lang w:val="en-US"/>
              </w:rPr>
              <w:t>SMD=</w:t>
            </w:r>
            <w:r w:rsidR="00E36E0F" w:rsidRPr="000525D0">
              <w:rPr>
                <w:b w:val="0"/>
                <w:sz w:val="20"/>
                <w:szCs w:val="20"/>
                <w:lang w:val="en-US"/>
              </w:rPr>
              <w:t>–</w:t>
            </w:r>
            <w:r w:rsidRPr="009D6E4A">
              <w:rPr>
                <w:b w:val="0"/>
                <w:sz w:val="20"/>
                <w:szCs w:val="20"/>
                <w:lang w:val="en-US"/>
              </w:rPr>
              <w:t>0.0</w:t>
            </w:r>
            <w:r w:rsidR="001D68B3" w:rsidRPr="009D6E4A">
              <w:rPr>
                <w:b w:val="0"/>
                <w:sz w:val="20"/>
                <w:szCs w:val="20"/>
                <w:lang w:val="en-US"/>
              </w:rPr>
              <w:t>9</w:t>
            </w:r>
            <w:r w:rsidRPr="009D6E4A">
              <w:rPr>
                <w:b w:val="0"/>
                <w:sz w:val="20"/>
                <w:szCs w:val="20"/>
                <w:lang w:val="en-US"/>
              </w:rPr>
              <w:t xml:space="preserve"> (</w:t>
            </w:r>
            <w:r w:rsidR="00E36E0F" w:rsidRPr="000525D0">
              <w:rPr>
                <w:b w:val="0"/>
                <w:sz w:val="20"/>
                <w:szCs w:val="20"/>
                <w:lang w:val="en-US"/>
              </w:rPr>
              <w:t>–</w:t>
            </w:r>
            <w:r w:rsidRPr="009D6E4A">
              <w:rPr>
                <w:b w:val="0"/>
                <w:sz w:val="20"/>
                <w:szCs w:val="20"/>
                <w:lang w:val="en-US"/>
              </w:rPr>
              <w:t>0.</w:t>
            </w:r>
            <w:r w:rsidR="001D68B3" w:rsidRPr="009D6E4A">
              <w:rPr>
                <w:b w:val="0"/>
                <w:sz w:val="20"/>
                <w:szCs w:val="20"/>
                <w:lang w:val="en-US"/>
              </w:rPr>
              <w:t>27</w:t>
            </w:r>
            <w:r w:rsidRPr="009D6E4A">
              <w:rPr>
                <w:b w:val="0"/>
                <w:sz w:val="20"/>
                <w:szCs w:val="20"/>
                <w:lang w:val="en-US"/>
              </w:rPr>
              <w:t xml:space="preserve"> to 0.0</w:t>
            </w:r>
            <w:r w:rsidR="001D68B3" w:rsidRPr="009D6E4A">
              <w:rPr>
                <w:b w:val="0"/>
                <w:sz w:val="20"/>
                <w:szCs w:val="20"/>
                <w:lang w:val="en-US"/>
              </w:rPr>
              <w:t>9</w:t>
            </w:r>
            <w:r w:rsidRPr="009D6E4A">
              <w:rPr>
                <w:b w:val="0"/>
                <w:sz w:val="20"/>
                <w:szCs w:val="20"/>
                <w:lang w:val="en-US"/>
              </w:rPr>
              <w:t>)</w:t>
            </w:r>
            <w:r w:rsidR="00E36E0F" w:rsidRPr="009D6E4A">
              <w:rPr>
                <w:b w:val="0"/>
                <w:i/>
                <w:sz w:val="20"/>
                <w:szCs w:val="20"/>
                <w:lang w:val="en-US"/>
              </w:rPr>
              <w:t xml:space="preserve"> </w:t>
            </w:r>
          </w:p>
          <w:p w14:paraId="1CE5147E" w14:textId="4611B696" w:rsidR="001D68B3" w:rsidRPr="009D6E4A" w:rsidRDefault="001D68B3" w:rsidP="009D6E4A">
            <w:pPr>
              <w:spacing w:line="240" w:lineRule="auto"/>
              <w:jc w:val="left"/>
              <w:rPr>
                <w:b w:val="0"/>
                <w:sz w:val="20"/>
                <w:szCs w:val="20"/>
                <w:lang w:val="en-US"/>
              </w:rPr>
            </w:pPr>
            <w:r w:rsidRPr="009D6E4A">
              <w:rPr>
                <w:b w:val="0"/>
                <w:sz w:val="20"/>
                <w:szCs w:val="20"/>
                <w:lang w:val="en-US"/>
              </w:rPr>
              <w:t>SMD=</w:t>
            </w:r>
            <w:r w:rsidR="00E36E0F" w:rsidRPr="000525D0">
              <w:rPr>
                <w:b w:val="0"/>
                <w:sz w:val="20"/>
                <w:szCs w:val="20"/>
                <w:lang w:val="en-US"/>
              </w:rPr>
              <w:t>–</w:t>
            </w:r>
            <w:r w:rsidRPr="009D6E4A">
              <w:rPr>
                <w:b w:val="0"/>
                <w:sz w:val="20"/>
                <w:szCs w:val="20"/>
                <w:lang w:val="en-US"/>
              </w:rPr>
              <w:t>0.08 (</w:t>
            </w:r>
            <w:r w:rsidR="00E36E0F" w:rsidRPr="000525D0">
              <w:rPr>
                <w:b w:val="0"/>
                <w:sz w:val="20"/>
                <w:szCs w:val="20"/>
                <w:lang w:val="en-US"/>
              </w:rPr>
              <w:t>–</w:t>
            </w:r>
            <w:r w:rsidRPr="009D6E4A">
              <w:rPr>
                <w:b w:val="0"/>
                <w:sz w:val="20"/>
                <w:szCs w:val="20"/>
                <w:lang w:val="en-US"/>
              </w:rPr>
              <w:t>0.25 to 0.09)</w:t>
            </w:r>
            <w:r w:rsidR="00E36E0F" w:rsidRPr="009D6E4A">
              <w:rPr>
                <w:b w:val="0"/>
                <w:sz w:val="20"/>
                <w:szCs w:val="20"/>
                <w:lang w:val="en-US"/>
              </w:rPr>
              <w:t xml:space="preserve"> </w:t>
            </w:r>
          </w:p>
          <w:p w14:paraId="35F364EC" w14:textId="04668875" w:rsidR="009C6C58" w:rsidRPr="009D6E4A" w:rsidRDefault="009C6C58" w:rsidP="00E36E0F">
            <w:pPr>
              <w:spacing w:line="240" w:lineRule="auto"/>
              <w:jc w:val="left"/>
              <w:rPr>
                <w:b w:val="0"/>
                <w:sz w:val="20"/>
                <w:szCs w:val="20"/>
                <w:lang w:val="en-US"/>
              </w:rPr>
            </w:pPr>
            <w:r w:rsidRPr="009D6E4A">
              <w:rPr>
                <w:b w:val="0"/>
                <w:sz w:val="20"/>
                <w:szCs w:val="20"/>
                <w:lang w:val="en-US"/>
              </w:rPr>
              <w:t>SMD=</w:t>
            </w:r>
            <w:r w:rsidR="00E36E0F" w:rsidRPr="000525D0">
              <w:rPr>
                <w:b w:val="0"/>
                <w:sz w:val="20"/>
                <w:szCs w:val="20"/>
                <w:lang w:val="en-US"/>
              </w:rPr>
              <w:t>–</w:t>
            </w:r>
            <w:r w:rsidRPr="009D6E4A">
              <w:rPr>
                <w:b w:val="0"/>
                <w:sz w:val="20"/>
                <w:szCs w:val="20"/>
                <w:lang w:val="en-US"/>
              </w:rPr>
              <w:t>0.06 (</w:t>
            </w:r>
            <w:r w:rsidR="00E36E0F" w:rsidRPr="000525D0">
              <w:rPr>
                <w:b w:val="0"/>
                <w:sz w:val="20"/>
                <w:szCs w:val="20"/>
                <w:lang w:val="en-US"/>
              </w:rPr>
              <w:t>–</w:t>
            </w:r>
            <w:r w:rsidRPr="009D6E4A">
              <w:rPr>
                <w:b w:val="0"/>
                <w:sz w:val="20"/>
                <w:szCs w:val="20"/>
                <w:lang w:val="en-US"/>
              </w:rPr>
              <w:t>0.</w:t>
            </w:r>
            <w:r w:rsidR="001D68B3" w:rsidRPr="009D6E4A">
              <w:rPr>
                <w:b w:val="0"/>
                <w:sz w:val="20"/>
                <w:szCs w:val="20"/>
                <w:lang w:val="en-US"/>
              </w:rPr>
              <w:t>22</w:t>
            </w:r>
            <w:r w:rsidRPr="009D6E4A">
              <w:rPr>
                <w:b w:val="0"/>
                <w:sz w:val="20"/>
                <w:szCs w:val="20"/>
                <w:lang w:val="en-US"/>
              </w:rPr>
              <w:t xml:space="preserve"> to 0.0</w:t>
            </w:r>
            <w:r w:rsidR="001D68B3" w:rsidRPr="009D6E4A">
              <w:rPr>
                <w:b w:val="0"/>
                <w:sz w:val="20"/>
                <w:szCs w:val="20"/>
                <w:lang w:val="en-US"/>
              </w:rPr>
              <w:t>4</w:t>
            </w:r>
            <w:r w:rsidRPr="009D6E4A">
              <w:rPr>
                <w:b w:val="0"/>
                <w:sz w:val="20"/>
                <w:szCs w:val="20"/>
                <w:lang w:val="en-US"/>
              </w:rPr>
              <w:t>)</w:t>
            </w:r>
            <w:r w:rsidR="00E36E0F" w:rsidRPr="009D6E4A">
              <w:rPr>
                <w:b w:val="0"/>
                <w:sz w:val="20"/>
                <w:szCs w:val="20"/>
                <w:lang w:val="en-US"/>
              </w:rPr>
              <w:t xml:space="preserve"> </w:t>
            </w:r>
          </w:p>
        </w:tc>
        <w:tc>
          <w:tcPr>
            <w:tcW w:w="935" w:type="pct"/>
            <w:shd w:val="clear" w:color="auto" w:fill="FFFFFF" w:themeFill="background1"/>
          </w:tcPr>
          <w:p w14:paraId="0F0A38E5"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PBO/Sham</w:t>
            </w:r>
          </w:p>
          <w:p w14:paraId="16355CE5"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PBO/Sham</w:t>
            </w:r>
          </w:p>
          <w:p w14:paraId="18397D68"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PBO/Sham</w:t>
            </w:r>
          </w:p>
          <w:p w14:paraId="708CCBCE"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PBO/Sham</w:t>
            </w:r>
          </w:p>
          <w:p w14:paraId="6473938C"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PBO/Sham</w:t>
            </w:r>
          </w:p>
          <w:p w14:paraId="40F0497C"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PBO/Sham</w:t>
            </w:r>
          </w:p>
          <w:p w14:paraId="5A0B465A"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PBO/Sham</w:t>
            </w:r>
          </w:p>
          <w:p w14:paraId="7D96BF5C" w14:textId="77777777" w:rsidR="00FD35E0" w:rsidRPr="009D6E4A" w:rsidRDefault="00FD35E0" w:rsidP="009D6E4A">
            <w:pPr>
              <w:spacing w:line="240" w:lineRule="auto"/>
              <w:jc w:val="left"/>
              <w:rPr>
                <w:b w:val="0"/>
                <w:sz w:val="20"/>
                <w:szCs w:val="20"/>
                <w:lang w:val="en-US"/>
              </w:rPr>
            </w:pPr>
            <w:r w:rsidRPr="009D6E4A">
              <w:rPr>
                <w:b w:val="0"/>
                <w:sz w:val="20"/>
                <w:szCs w:val="20"/>
                <w:lang w:val="en-US"/>
              </w:rPr>
              <w:t>PBO/Sham</w:t>
            </w:r>
          </w:p>
          <w:p w14:paraId="55737FBC" w14:textId="240A3EFA" w:rsidR="00FD35E0" w:rsidRPr="009D6E4A" w:rsidRDefault="00FD35E0" w:rsidP="009D6E4A">
            <w:pPr>
              <w:spacing w:line="240" w:lineRule="auto"/>
              <w:jc w:val="left"/>
              <w:rPr>
                <w:b w:val="0"/>
                <w:sz w:val="20"/>
                <w:szCs w:val="20"/>
                <w:lang w:val="en-US"/>
              </w:rPr>
            </w:pPr>
            <w:r w:rsidRPr="009D6E4A">
              <w:rPr>
                <w:b w:val="0"/>
                <w:sz w:val="20"/>
                <w:szCs w:val="20"/>
                <w:lang w:val="en-US"/>
              </w:rPr>
              <w:t>PBO/Sham</w:t>
            </w:r>
          </w:p>
        </w:tc>
        <w:tc>
          <w:tcPr>
            <w:tcW w:w="576" w:type="pct"/>
            <w:shd w:val="clear" w:color="auto" w:fill="FFFFFF" w:themeFill="background1"/>
          </w:tcPr>
          <w:p w14:paraId="02B3A648" w14:textId="2EAE2A12" w:rsidR="00F25C75" w:rsidRPr="009D6E4A" w:rsidRDefault="00FB773F" w:rsidP="009D6E4A">
            <w:pPr>
              <w:spacing w:line="240" w:lineRule="auto"/>
              <w:jc w:val="left"/>
              <w:rPr>
                <w:b w:val="0"/>
                <w:sz w:val="20"/>
                <w:szCs w:val="20"/>
                <w:lang w:val="en-US"/>
              </w:rPr>
            </w:pPr>
            <w:r>
              <w:rPr>
                <w:b w:val="0"/>
                <w:sz w:val="20"/>
                <w:szCs w:val="20"/>
                <w:lang w:val="en-US"/>
              </w:rPr>
              <w:t>14/</w:t>
            </w:r>
            <w:r w:rsidR="0076028A" w:rsidRPr="009D6E4A">
              <w:rPr>
                <w:b w:val="0"/>
                <w:sz w:val="20"/>
                <w:szCs w:val="20"/>
                <w:lang w:val="en-US"/>
              </w:rPr>
              <w:t>2</w:t>
            </w:r>
            <w:r>
              <w:rPr>
                <w:b w:val="0"/>
                <w:sz w:val="20"/>
                <w:szCs w:val="20"/>
                <w:lang w:val="en-US"/>
              </w:rPr>
              <w:t>,</w:t>
            </w:r>
            <w:r w:rsidR="0076028A" w:rsidRPr="009D6E4A">
              <w:rPr>
                <w:b w:val="0"/>
                <w:sz w:val="20"/>
                <w:szCs w:val="20"/>
                <w:lang w:val="en-US"/>
              </w:rPr>
              <w:t>502</w:t>
            </w:r>
          </w:p>
          <w:p w14:paraId="10480FAE" w14:textId="77777777" w:rsidR="00FB773F" w:rsidRPr="009D6E4A" w:rsidRDefault="00FB773F" w:rsidP="00FB773F">
            <w:pPr>
              <w:spacing w:line="240" w:lineRule="auto"/>
              <w:jc w:val="left"/>
              <w:rPr>
                <w:b w:val="0"/>
                <w:sz w:val="20"/>
                <w:szCs w:val="20"/>
                <w:lang w:val="en-US"/>
              </w:rPr>
            </w:pPr>
            <w:r>
              <w:rPr>
                <w:b w:val="0"/>
                <w:sz w:val="20"/>
                <w:szCs w:val="20"/>
                <w:lang w:val="en-US"/>
              </w:rPr>
              <w:t>14/</w:t>
            </w:r>
            <w:r w:rsidRPr="009D6E4A">
              <w:rPr>
                <w:b w:val="0"/>
                <w:sz w:val="20"/>
                <w:szCs w:val="20"/>
                <w:lang w:val="en-US"/>
              </w:rPr>
              <w:t>2</w:t>
            </w:r>
            <w:r>
              <w:rPr>
                <w:b w:val="0"/>
                <w:sz w:val="20"/>
                <w:szCs w:val="20"/>
                <w:lang w:val="en-US"/>
              </w:rPr>
              <w:t>,</w:t>
            </w:r>
            <w:r w:rsidRPr="009D6E4A">
              <w:rPr>
                <w:b w:val="0"/>
                <w:sz w:val="20"/>
                <w:szCs w:val="20"/>
                <w:lang w:val="en-US"/>
              </w:rPr>
              <w:t>502</w:t>
            </w:r>
          </w:p>
          <w:p w14:paraId="0E2B6A6C" w14:textId="77777777" w:rsidR="00FB773F" w:rsidRPr="009D6E4A" w:rsidRDefault="00FB773F" w:rsidP="00FB773F">
            <w:pPr>
              <w:spacing w:line="240" w:lineRule="auto"/>
              <w:jc w:val="left"/>
              <w:rPr>
                <w:b w:val="0"/>
                <w:sz w:val="20"/>
                <w:szCs w:val="20"/>
                <w:lang w:val="en-US"/>
              </w:rPr>
            </w:pPr>
            <w:r>
              <w:rPr>
                <w:b w:val="0"/>
                <w:sz w:val="20"/>
                <w:szCs w:val="20"/>
                <w:lang w:val="en-US"/>
              </w:rPr>
              <w:t>14/</w:t>
            </w:r>
            <w:r w:rsidRPr="009D6E4A">
              <w:rPr>
                <w:b w:val="0"/>
                <w:sz w:val="20"/>
                <w:szCs w:val="20"/>
                <w:lang w:val="en-US"/>
              </w:rPr>
              <w:t>2</w:t>
            </w:r>
            <w:r>
              <w:rPr>
                <w:b w:val="0"/>
                <w:sz w:val="20"/>
                <w:szCs w:val="20"/>
                <w:lang w:val="en-US"/>
              </w:rPr>
              <w:t>,</w:t>
            </w:r>
            <w:r w:rsidRPr="009D6E4A">
              <w:rPr>
                <w:b w:val="0"/>
                <w:sz w:val="20"/>
                <w:szCs w:val="20"/>
                <w:lang w:val="en-US"/>
              </w:rPr>
              <w:t>502</w:t>
            </w:r>
          </w:p>
          <w:p w14:paraId="2A3B676D" w14:textId="77777777" w:rsidR="00FB773F" w:rsidRPr="009D6E4A" w:rsidRDefault="00FB773F" w:rsidP="00FB773F">
            <w:pPr>
              <w:spacing w:line="240" w:lineRule="auto"/>
              <w:jc w:val="left"/>
              <w:rPr>
                <w:b w:val="0"/>
                <w:sz w:val="20"/>
                <w:szCs w:val="20"/>
                <w:lang w:val="en-US"/>
              </w:rPr>
            </w:pPr>
            <w:r>
              <w:rPr>
                <w:b w:val="0"/>
                <w:sz w:val="20"/>
                <w:szCs w:val="20"/>
                <w:lang w:val="en-US"/>
              </w:rPr>
              <w:t>14/</w:t>
            </w:r>
            <w:r w:rsidRPr="009D6E4A">
              <w:rPr>
                <w:b w:val="0"/>
                <w:sz w:val="20"/>
                <w:szCs w:val="20"/>
                <w:lang w:val="en-US"/>
              </w:rPr>
              <w:t>2</w:t>
            </w:r>
            <w:r>
              <w:rPr>
                <w:b w:val="0"/>
                <w:sz w:val="20"/>
                <w:szCs w:val="20"/>
                <w:lang w:val="en-US"/>
              </w:rPr>
              <w:t>,</w:t>
            </w:r>
            <w:r w:rsidRPr="009D6E4A">
              <w:rPr>
                <w:b w:val="0"/>
                <w:sz w:val="20"/>
                <w:szCs w:val="20"/>
                <w:lang w:val="en-US"/>
              </w:rPr>
              <w:t>502</w:t>
            </w:r>
          </w:p>
          <w:p w14:paraId="2CE69078" w14:textId="77777777" w:rsidR="00FB773F" w:rsidRPr="009D6E4A" w:rsidRDefault="00FB773F" w:rsidP="00FB773F">
            <w:pPr>
              <w:spacing w:line="240" w:lineRule="auto"/>
              <w:jc w:val="left"/>
              <w:rPr>
                <w:b w:val="0"/>
                <w:sz w:val="20"/>
                <w:szCs w:val="20"/>
                <w:lang w:val="en-US"/>
              </w:rPr>
            </w:pPr>
            <w:r>
              <w:rPr>
                <w:b w:val="0"/>
                <w:sz w:val="20"/>
                <w:szCs w:val="20"/>
                <w:lang w:val="en-US"/>
              </w:rPr>
              <w:t>14/</w:t>
            </w:r>
            <w:r w:rsidRPr="009D6E4A">
              <w:rPr>
                <w:b w:val="0"/>
                <w:sz w:val="20"/>
                <w:szCs w:val="20"/>
                <w:lang w:val="en-US"/>
              </w:rPr>
              <w:t>2</w:t>
            </w:r>
            <w:r>
              <w:rPr>
                <w:b w:val="0"/>
                <w:sz w:val="20"/>
                <w:szCs w:val="20"/>
                <w:lang w:val="en-US"/>
              </w:rPr>
              <w:t>,</w:t>
            </w:r>
            <w:r w:rsidRPr="009D6E4A">
              <w:rPr>
                <w:b w:val="0"/>
                <w:sz w:val="20"/>
                <w:szCs w:val="20"/>
                <w:lang w:val="en-US"/>
              </w:rPr>
              <w:t>502</w:t>
            </w:r>
          </w:p>
          <w:p w14:paraId="597D43A2" w14:textId="77777777" w:rsidR="00FB773F" w:rsidRPr="009D6E4A" w:rsidRDefault="00FB773F" w:rsidP="00FB773F">
            <w:pPr>
              <w:spacing w:line="240" w:lineRule="auto"/>
              <w:jc w:val="left"/>
              <w:rPr>
                <w:b w:val="0"/>
                <w:sz w:val="20"/>
                <w:szCs w:val="20"/>
                <w:lang w:val="en-US"/>
              </w:rPr>
            </w:pPr>
            <w:r>
              <w:rPr>
                <w:b w:val="0"/>
                <w:sz w:val="20"/>
                <w:szCs w:val="20"/>
                <w:lang w:val="en-US"/>
              </w:rPr>
              <w:t>14/</w:t>
            </w:r>
            <w:r w:rsidRPr="009D6E4A">
              <w:rPr>
                <w:b w:val="0"/>
                <w:sz w:val="20"/>
                <w:szCs w:val="20"/>
                <w:lang w:val="en-US"/>
              </w:rPr>
              <w:t>2</w:t>
            </w:r>
            <w:r>
              <w:rPr>
                <w:b w:val="0"/>
                <w:sz w:val="20"/>
                <w:szCs w:val="20"/>
                <w:lang w:val="en-US"/>
              </w:rPr>
              <w:t>,</w:t>
            </w:r>
            <w:r w:rsidRPr="009D6E4A">
              <w:rPr>
                <w:b w:val="0"/>
                <w:sz w:val="20"/>
                <w:szCs w:val="20"/>
                <w:lang w:val="en-US"/>
              </w:rPr>
              <w:t>502</w:t>
            </w:r>
          </w:p>
          <w:p w14:paraId="04F3724C" w14:textId="77777777" w:rsidR="00FB773F" w:rsidRPr="009D6E4A" w:rsidRDefault="00FB773F" w:rsidP="00FB773F">
            <w:pPr>
              <w:spacing w:line="240" w:lineRule="auto"/>
              <w:jc w:val="left"/>
              <w:rPr>
                <w:b w:val="0"/>
                <w:sz w:val="20"/>
                <w:szCs w:val="20"/>
                <w:lang w:val="en-US"/>
              </w:rPr>
            </w:pPr>
            <w:r>
              <w:rPr>
                <w:b w:val="0"/>
                <w:sz w:val="20"/>
                <w:szCs w:val="20"/>
                <w:lang w:val="en-US"/>
              </w:rPr>
              <w:t>14/</w:t>
            </w:r>
            <w:r w:rsidRPr="009D6E4A">
              <w:rPr>
                <w:b w:val="0"/>
                <w:sz w:val="20"/>
                <w:szCs w:val="20"/>
                <w:lang w:val="en-US"/>
              </w:rPr>
              <w:t>2</w:t>
            </w:r>
            <w:r>
              <w:rPr>
                <w:b w:val="0"/>
                <w:sz w:val="20"/>
                <w:szCs w:val="20"/>
                <w:lang w:val="en-US"/>
              </w:rPr>
              <w:t>,</w:t>
            </w:r>
            <w:r w:rsidRPr="009D6E4A">
              <w:rPr>
                <w:b w:val="0"/>
                <w:sz w:val="20"/>
                <w:szCs w:val="20"/>
                <w:lang w:val="en-US"/>
              </w:rPr>
              <w:t>502</w:t>
            </w:r>
          </w:p>
          <w:p w14:paraId="209854F3" w14:textId="77777777" w:rsidR="00FB773F" w:rsidRPr="009D6E4A" w:rsidRDefault="00FB773F" w:rsidP="00FB773F">
            <w:pPr>
              <w:spacing w:line="240" w:lineRule="auto"/>
              <w:jc w:val="left"/>
              <w:rPr>
                <w:b w:val="0"/>
                <w:sz w:val="20"/>
                <w:szCs w:val="20"/>
                <w:lang w:val="en-US"/>
              </w:rPr>
            </w:pPr>
            <w:r>
              <w:rPr>
                <w:b w:val="0"/>
                <w:sz w:val="20"/>
                <w:szCs w:val="20"/>
                <w:lang w:val="en-US"/>
              </w:rPr>
              <w:t>14/</w:t>
            </w:r>
            <w:r w:rsidRPr="009D6E4A">
              <w:rPr>
                <w:b w:val="0"/>
                <w:sz w:val="20"/>
                <w:szCs w:val="20"/>
                <w:lang w:val="en-US"/>
              </w:rPr>
              <w:t>2</w:t>
            </w:r>
            <w:r>
              <w:rPr>
                <w:b w:val="0"/>
                <w:sz w:val="20"/>
                <w:szCs w:val="20"/>
                <w:lang w:val="en-US"/>
              </w:rPr>
              <w:t>,</w:t>
            </w:r>
            <w:r w:rsidRPr="009D6E4A">
              <w:rPr>
                <w:b w:val="0"/>
                <w:sz w:val="20"/>
                <w:szCs w:val="20"/>
                <w:lang w:val="en-US"/>
              </w:rPr>
              <w:t>502</w:t>
            </w:r>
          </w:p>
          <w:p w14:paraId="4AF82C82" w14:textId="1771ADD2" w:rsidR="00FD35E0" w:rsidRPr="009D6E4A" w:rsidRDefault="00FB773F" w:rsidP="009D6E4A">
            <w:pPr>
              <w:spacing w:line="240" w:lineRule="auto"/>
              <w:jc w:val="left"/>
              <w:rPr>
                <w:b w:val="0"/>
                <w:sz w:val="20"/>
                <w:szCs w:val="20"/>
                <w:lang w:val="en-US"/>
              </w:rPr>
            </w:pPr>
            <w:r>
              <w:rPr>
                <w:b w:val="0"/>
                <w:sz w:val="20"/>
                <w:szCs w:val="20"/>
                <w:lang w:val="en-US"/>
              </w:rPr>
              <w:t>14/</w:t>
            </w:r>
            <w:r w:rsidRPr="009D6E4A">
              <w:rPr>
                <w:b w:val="0"/>
                <w:sz w:val="20"/>
                <w:szCs w:val="20"/>
                <w:lang w:val="en-US"/>
              </w:rPr>
              <w:t>2</w:t>
            </w:r>
            <w:r>
              <w:rPr>
                <w:b w:val="0"/>
                <w:sz w:val="20"/>
                <w:szCs w:val="20"/>
                <w:lang w:val="en-US"/>
              </w:rPr>
              <w:t>,</w:t>
            </w:r>
            <w:r w:rsidRPr="009D6E4A">
              <w:rPr>
                <w:b w:val="0"/>
                <w:sz w:val="20"/>
                <w:szCs w:val="20"/>
                <w:lang w:val="en-US"/>
              </w:rPr>
              <w:t>502</w:t>
            </w:r>
          </w:p>
        </w:tc>
        <w:tc>
          <w:tcPr>
            <w:tcW w:w="256" w:type="pct"/>
            <w:shd w:val="clear" w:color="auto" w:fill="FFFFFF" w:themeFill="background1"/>
          </w:tcPr>
          <w:p w14:paraId="27F4DCBB"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M</w:t>
            </w:r>
          </w:p>
          <w:p w14:paraId="47D59A04"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M</w:t>
            </w:r>
          </w:p>
          <w:p w14:paraId="1F52F997"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M</w:t>
            </w:r>
          </w:p>
          <w:p w14:paraId="3B027D7F"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M</w:t>
            </w:r>
          </w:p>
          <w:p w14:paraId="35AFDB7B"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M</w:t>
            </w:r>
          </w:p>
          <w:p w14:paraId="701845AE"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M</w:t>
            </w:r>
          </w:p>
          <w:p w14:paraId="0EF5AB1C" w14:textId="77777777" w:rsidR="00F25C75" w:rsidRPr="009D6E4A" w:rsidRDefault="00F25C75" w:rsidP="009D6E4A">
            <w:pPr>
              <w:spacing w:line="240" w:lineRule="auto"/>
              <w:jc w:val="left"/>
              <w:rPr>
                <w:b w:val="0"/>
                <w:sz w:val="20"/>
                <w:szCs w:val="20"/>
                <w:lang w:val="en-US"/>
              </w:rPr>
            </w:pPr>
            <w:r w:rsidRPr="009D6E4A">
              <w:rPr>
                <w:b w:val="0"/>
                <w:sz w:val="20"/>
                <w:szCs w:val="20"/>
                <w:lang w:val="en-US"/>
              </w:rPr>
              <w:t>M</w:t>
            </w:r>
          </w:p>
          <w:p w14:paraId="38CD35DB" w14:textId="77777777" w:rsidR="00FD35E0" w:rsidRPr="009D6E4A" w:rsidRDefault="00FD35E0" w:rsidP="009D6E4A">
            <w:pPr>
              <w:spacing w:line="240" w:lineRule="auto"/>
              <w:jc w:val="left"/>
              <w:rPr>
                <w:b w:val="0"/>
                <w:sz w:val="20"/>
                <w:szCs w:val="20"/>
                <w:lang w:val="en-US"/>
              </w:rPr>
            </w:pPr>
            <w:r w:rsidRPr="009D6E4A">
              <w:rPr>
                <w:b w:val="0"/>
                <w:sz w:val="20"/>
                <w:szCs w:val="20"/>
                <w:lang w:val="en-US"/>
              </w:rPr>
              <w:t>M</w:t>
            </w:r>
          </w:p>
          <w:p w14:paraId="2DD04F92" w14:textId="3397DEB0" w:rsidR="00FD35E0" w:rsidRPr="009D6E4A" w:rsidRDefault="00FD35E0" w:rsidP="009D6E4A">
            <w:pPr>
              <w:spacing w:line="240" w:lineRule="auto"/>
              <w:jc w:val="left"/>
              <w:rPr>
                <w:b w:val="0"/>
                <w:sz w:val="20"/>
                <w:szCs w:val="20"/>
                <w:lang w:val="en-US"/>
              </w:rPr>
            </w:pPr>
            <w:r w:rsidRPr="009D6E4A">
              <w:rPr>
                <w:b w:val="0"/>
                <w:sz w:val="20"/>
                <w:szCs w:val="20"/>
                <w:lang w:val="en-US"/>
              </w:rPr>
              <w:t>M</w:t>
            </w:r>
          </w:p>
        </w:tc>
      </w:tr>
      <w:tr w:rsidR="005E4AE5" w:rsidRPr="009D6E4A" w14:paraId="44455961" w14:textId="77777777" w:rsidTr="00D84F3E">
        <w:tc>
          <w:tcPr>
            <w:tcW w:w="726" w:type="pct"/>
            <w:shd w:val="clear" w:color="auto" w:fill="FFFFFF" w:themeFill="background1"/>
          </w:tcPr>
          <w:p w14:paraId="624C8EC9" w14:textId="78DC232E" w:rsidR="002C3572" w:rsidRPr="009D6E4A" w:rsidRDefault="007C770F" w:rsidP="009D6E4A">
            <w:pPr>
              <w:spacing w:line="240" w:lineRule="auto"/>
              <w:jc w:val="left"/>
              <w:rPr>
                <w:b w:val="0"/>
                <w:sz w:val="20"/>
                <w:szCs w:val="20"/>
                <w:lang w:val="en-US"/>
              </w:rPr>
            </w:pPr>
            <w:r w:rsidRPr="009D6E4A">
              <w:rPr>
                <w:b w:val="0"/>
                <w:sz w:val="20"/>
                <w:szCs w:val="20"/>
                <w:lang w:val="en-US"/>
              </w:rPr>
              <w:t xml:space="preserve">Efficacy </w:t>
            </w:r>
            <w:r w:rsidR="002C3572" w:rsidRPr="009D6E4A">
              <w:rPr>
                <w:b w:val="0"/>
                <w:sz w:val="20"/>
                <w:szCs w:val="20"/>
                <w:lang w:val="en-US"/>
              </w:rPr>
              <w:t>(</w:t>
            </w:r>
            <w:r w:rsidR="009D6E4A">
              <w:rPr>
                <w:b w:val="0"/>
                <w:sz w:val="20"/>
                <w:szCs w:val="20"/>
                <w:lang w:val="en-US"/>
              </w:rPr>
              <w:t>subject-rated</w:t>
            </w:r>
            <w:r w:rsidR="002C3572" w:rsidRPr="009D6E4A">
              <w:rPr>
                <w:b w:val="0"/>
                <w:sz w:val="20"/>
                <w:szCs w:val="20"/>
                <w:lang w:val="en-US"/>
              </w:rPr>
              <w:t>)</w:t>
            </w:r>
          </w:p>
        </w:tc>
        <w:tc>
          <w:tcPr>
            <w:tcW w:w="1141" w:type="pct"/>
            <w:shd w:val="clear" w:color="auto" w:fill="FFFFFF" w:themeFill="background1"/>
          </w:tcPr>
          <w:p w14:paraId="5A2F3216" w14:textId="588136A4" w:rsidR="007225B7" w:rsidRPr="009D6E4A" w:rsidRDefault="00C10E87" w:rsidP="009D6E4A">
            <w:pPr>
              <w:spacing w:line="240" w:lineRule="auto"/>
              <w:jc w:val="left"/>
              <w:rPr>
                <w:b w:val="0"/>
                <w:sz w:val="20"/>
                <w:szCs w:val="20"/>
                <w:lang w:val="en-US"/>
              </w:rPr>
            </w:pPr>
            <w:r>
              <w:rPr>
                <w:b w:val="0"/>
                <w:sz w:val="20"/>
                <w:szCs w:val="20"/>
                <w:lang w:val="en-US"/>
              </w:rPr>
              <w:t>Fluoxetine</w:t>
            </w:r>
          </w:p>
          <w:p w14:paraId="047666F4" w14:textId="6F5758A5" w:rsidR="002C3572" w:rsidRPr="009D6E4A" w:rsidRDefault="002C3572" w:rsidP="009D6E4A">
            <w:pPr>
              <w:spacing w:line="240" w:lineRule="auto"/>
              <w:jc w:val="left"/>
              <w:rPr>
                <w:b w:val="0"/>
                <w:sz w:val="20"/>
                <w:szCs w:val="20"/>
                <w:lang w:val="en-US"/>
              </w:rPr>
            </w:pPr>
            <w:r w:rsidRPr="009D6E4A">
              <w:rPr>
                <w:b w:val="0"/>
                <w:sz w:val="20"/>
                <w:szCs w:val="20"/>
                <w:lang w:val="en-US"/>
              </w:rPr>
              <w:t>SNRIs</w:t>
            </w:r>
          </w:p>
          <w:p w14:paraId="5FE4171A" w14:textId="1C58C171" w:rsidR="004F6ADD" w:rsidRPr="009D6E4A" w:rsidRDefault="00C10E87" w:rsidP="009D6E4A">
            <w:pPr>
              <w:spacing w:line="240" w:lineRule="auto"/>
              <w:jc w:val="left"/>
              <w:rPr>
                <w:b w:val="0"/>
                <w:sz w:val="20"/>
                <w:szCs w:val="20"/>
                <w:lang w:val="en-US"/>
              </w:rPr>
            </w:pPr>
            <w:r>
              <w:rPr>
                <w:b w:val="0"/>
                <w:sz w:val="20"/>
                <w:szCs w:val="20"/>
                <w:lang w:val="en-US"/>
              </w:rPr>
              <w:t>Venlafaxine</w:t>
            </w:r>
          </w:p>
          <w:p w14:paraId="4D584FB8" w14:textId="6C9FD5A7" w:rsidR="002C3572" w:rsidRPr="009D6E4A" w:rsidRDefault="002C3572" w:rsidP="009D6E4A">
            <w:pPr>
              <w:spacing w:line="240" w:lineRule="auto"/>
              <w:jc w:val="left"/>
              <w:rPr>
                <w:b w:val="0"/>
                <w:sz w:val="20"/>
                <w:szCs w:val="20"/>
                <w:lang w:val="en-US"/>
              </w:rPr>
            </w:pPr>
            <w:r w:rsidRPr="009D6E4A">
              <w:rPr>
                <w:b w:val="0"/>
                <w:sz w:val="20"/>
                <w:szCs w:val="20"/>
                <w:lang w:val="en-US"/>
              </w:rPr>
              <w:t>SSRIs</w:t>
            </w:r>
          </w:p>
          <w:p w14:paraId="15485FCB" w14:textId="75E0E6CF" w:rsidR="002C3572" w:rsidRPr="009D6E4A" w:rsidRDefault="00C10E87" w:rsidP="009D6E4A">
            <w:pPr>
              <w:spacing w:line="240" w:lineRule="auto"/>
              <w:jc w:val="left"/>
              <w:rPr>
                <w:b w:val="0"/>
                <w:sz w:val="20"/>
                <w:szCs w:val="20"/>
                <w:lang w:val="en-US"/>
              </w:rPr>
            </w:pPr>
            <w:r>
              <w:rPr>
                <w:b w:val="0"/>
                <w:sz w:val="20"/>
                <w:szCs w:val="20"/>
                <w:lang w:val="en-US"/>
              </w:rPr>
              <w:t>Atomoxetine</w:t>
            </w:r>
          </w:p>
          <w:p w14:paraId="063E3FB4" w14:textId="53BC457A" w:rsidR="00BF76C6" w:rsidRPr="009D6E4A" w:rsidRDefault="00BF76C6" w:rsidP="009D6E4A">
            <w:pPr>
              <w:spacing w:line="240" w:lineRule="auto"/>
              <w:jc w:val="left"/>
              <w:rPr>
                <w:b w:val="0"/>
                <w:sz w:val="20"/>
                <w:szCs w:val="20"/>
                <w:lang w:val="en-US"/>
              </w:rPr>
            </w:pPr>
            <w:r w:rsidRPr="009D6E4A">
              <w:rPr>
                <w:b w:val="0"/>
                <w:sz w:val="20"/>
                <w:szCs w:val="20"/>
                <w:lang w:val="en-US"/>
              </w:rPr>
              <w:t>TCAs</w:t>
            </w:r>
          </w:p>
        </w:tc>
        <w:tc>
          <w:tcPr>
            <w:tcW w:w="1366" w:type="pct"/>
            <w:shd w:val="clear" w:color="auto" w:fill="FFFFFF" w:themeFill="background1"/>
          </w:tcPr>
          <w:p w14:paraId="5EC2523B" w14:textId="4F2E7E3A" w:rsidR="007225B7" w:rsidRPr="009D6E4A" w:rsidRDefault="007225B7" w:rsidP="009D6E4A">
            <w:pPr>
              <w:spacing w:line="240" w:lineRule="auto"/>
              <w:jc w:val="left"/>
              <w:rPr>
                <w:sz w:val="20"/>
                <w:szCs w:val="20"/>
                <w:lang w:val="en-US"/>
              </w:rPr>
            </w:pPr>
            <w:r w:rsidRPr="009D6E4A">
              <w:rPr>
                <w:sz w:val="20"/>
                <w:szCs w:val="20"/>
                <w:lang w:val="en-US"/>
              </w:rPr>
              <w:t>SMD=</w:t>
            </w:r>
            <w:r w:rsidR="00FB773F" w:rsidRPr="000525D0">
              <w:rPr>
                <w:b w:val="0"/>
                <w:sz w:val="20"/>
                <w:szCs w:val="20"/>
                <w:lang w:val="en-US"/>
              </w:rPr>
              <w:t>–</w:t>
            </w:r>
            <w:r w:rsidRPr="009D6E4A">
              <w:rPr>
                <w:sz w:val="20"/>
                <w:szCs w:val="20"/>
                <w:lang w:val="en-US"/>
              </w:rPr>
              <w:t>0.51 (</w:t>
            </w:r>
            <w:r w:rsidR="00FB773F" w:rsidRPr="000525D0">
              <w:rPr>
                <w:b w:val="0"/>
                <w:sz w:val="20"/>
                <w:szCs w:val="20"/>
                <w:lang w:val="en-US"/>
              </w:rPr>
              <w:t>–</w:t>
            </w:r>
            <w:r w:rsidRPr="009D6E4A">
              <w:rPr>
                <w:sz w:val="20"/>
                <w:szCs w:val="20"/>
                <w:lang w:val="en-US"/>
              </w:rPr>
              <w:t xml:space="preserve">0.85 to </w:t>
            </w:r>
            <w:r w:rsidR="00FB773F" w:rsidRPr="000525D0">
              <w:rPr>
                <w:b w:val="0"/>
                <w:sz w:val="20"/>
                <w:szCs w:val="20"/>
                <w:lang w:val="en-US"/>
              </w:rPr>
              <w:t>–</w:t>
            </w:r>
            <w:r w:rsidRPr="009D6E4A">
              <w:rPr>
                <w:sz w:val="20"/>
                <w:szCs w:val="20"/>
                <w:lang w:val="en-US"/>
              </w:rPr>
              <w:t>0.18)</w:t>
            </w:r>
            <w:r w:rsidR="00FB773F" w:rsidRPr="009D6E4A">
              <w:rPr>
                <w:sz w:val="20"/>
                <w:szCs w:val="20"/>
                <w:lang w:val="en-US"/>
              </w:rPr>
              <w:t xml:space="preserve"> </w:t>
            </w:r>
          </w:p>
          <w:p w14:paraId="3609A5C6" w14:textId="222999F6" w:rsidR="002C3572" w:rsidRPr="009D6E4A" w:rsidRDefault="002C3572" w:rsidP="009D6E4A">
            <w:pPr>
              <w:spacing w:line="240" w:lineRule="auto"/>
              <w:jc w:val="left"/>
              <w:rPr>
                <w:b w:val="0"/>
                <w:sz w:val="20"/>
                <w:szCs w:val="20"/>
                <w:lang w:val="en-US"/>
              </w:rPr>
            </w:pPr>
            <w:r w:rsidRPr="009D6E4A">
              <w:rPr>
                <w:b w:val="0"/>
                <w:sz w:val="20"/>
                <w:szCs w:val="20"/>
                <w:lang w:val="en-US"/>
              </w:rPr>
              <w:t>SMD=</w:t>
            </w:r>
            <w:r w:rsidR="00FB773F" w:rsidRPr="000525D0">
              <w:rPr>
                <w:b w:val="0"/>
                <w:sz w:val="20"/>
                <w:szCs w:val="20"/>
                <w:lang w:val="en-US"/>
              </w:rPr>
              <w:t>–</w:t>
            </w:r>
            <w:r w:rsidRPr="009D6E4A">
              <w:rPr>
                <w:b w:val="0"/>
                <w:sz w:val="20"/>
                <w:szCs w:val="20"/>
                <w:lang w:val="en-US"/>
              </w:rPr>
              <w:t>2.14 (</w:t>
            </w:r>
            <w:r w:rsidR="00FB773F" w:rsidRPr="000525D0">
              <w:rPr>
                <w:b w:val="0"/>
                <w:sz w:val="20"/>
                <w:szCs w:val="20"/>
                <w:lang w:val="en-US"/>
              </w:rPr>
              <w:t>–</w:t>
            </w:r>
            <w:r w:rsidRPr="009D6E4A">
              <w:rPr>
                <w:b w:val="0"/>
                <w:sz w:val="20"/>
                <w:szCs w:val="20"/>
                <w:lang w:val="en-US"/>
              </w:rPr>
              <w:t>9.75 to 5.48)</w:t>
            </w:r>
            <w:r w:rsidR="00FB773F" w:rsidRPr="009D6E4A">
              <w:rPr>
                <w:b w:val="0"/>
                <w:sz w:val="20"/>
                <w:szCs w:val="20"/>
                <w:lang w:val="en-US"/>
              </w:rPr>
              <w:t xml:space="preserve"> </w:t>
            </w:r>
          </w:p>
          <w:p w14:paraId="67C55E1F" w14:textId="339BB07B" w:rsidR="004F6ADD" w:rsidRPr="009D6E4A" w:rsidRDefault="004F6ADD" w:rsidP="009D6E4A">
            <w:pPr>
              <w:spacing w:line="240" w:lineRule="auto"/>
              <w:jc w:val="left"/>
              <w:rPr>
                <w:b w:val="0"/>
                <w:sz w:val="20"/>
                <w:szCs w:val="20"/>
                <w:lang w:val="en-US"/>
              </w:rPr>
            </w:pPr>
            <w:r w:rsidRPr="009D6E4A">
              <w:rPr>
                <w:b w:val="0"/>
                <w:sz w:val="20"/>
                <w:szCs w:val="20"/>
                <w:lang w:val="en-US"/>
              </w:rPr>
              <w:t>SMD=</w:t>
            </w:r>
            <w:r w:rsidR="00FB773F" w:rsidRPr="000525D0">
              <w:rPr>
                <w:b w:val="0"/>
                <w:sz w:val="20"/>
                <w:szCs w:val="20"/>
                <w:lang w:val="en-US"/>
              </w:rPr>
              <w:t>–</w:t>
            </w:r>
            <w:r w:rsidRPr="009D6E4A">
              <w:rPr>
                <w:b w:val="0"/>
                <w:sz w:val="20"/>
                <w:szCs w:val="20"/>
                <w:lang w:val="en-US"/>
              </w:rPr>
              <w:t>1.71 (</w:t>
            </w:r>
            <w:r w:rsidR="00FB773F" w:rsidRPr="000525D0">
              <w:rPr>
                <w:b w:val="0"/>
                <w:sz w:val="20"/>
                <w:szCs w:val="20"/>
                <w:lang w:val="en-US"/>
              </w:rPr>
              <w:t>–</w:t>
            </w:r>
            <w:r w:rsidRPr="009D6E4A">
              <w:rPr>
                <w:b w:val="0"/>
                <w:sz w:val="20"/>
                <w:szCs w:val="20"/>
                <w:lang w:val="en-US"/>
              </w:rPr>
              <w:t>3.93 to 0.51)</w:t>
            </w:r>
            <w:r w:rsidR="00FB773F" w:rsidRPr="009D6E4A">
              <w:rPr>
                <w:b w:val="0"/>
                <w:sz w:val="20"/>
                <w:szCs w:val="20"/>
                <w:lang w:val="en-US"/>
              </w:rPr>
              <w:t xml:space="preserve"> </w:t>
            </w:r>
          </w:p>
          <w:p w14:paraId="2B29683C" w14:textId="7786849D" w:rsidR="002C3572" w:rsidRPr="009D6E4A" w:rsidRDefault="002C3572" w:rsidP="009D6E4A">
            <w:pPr>
              <w:spacing w:line="240" w:lineRule="auto"/>
              <w:jc w:val="left"/>
              <w:rPr>
                <w:b w:val="0"/>
                <w:sz w:val="20"/>
                <w:szCs w:val="20"/>
                <w:lang w:val="en-US"/>
              </w:rPr>
            </w:pPr>
            <w:r w:rsidRPr="009D6E4A">
              <w:rPr>
                <w:b w:val="0"/>
                <w:sz w:val="20"/>
                <w:szCs w:val="20"/>
                <w:lang w:val="en-US"/>
              </w:rPr>
              <w:t>SMD=</w:t>
            </w:r>
            <w:r w:rsidR="00FB773F" w:rsidRPr="000525D0">
              <w:rPr>
                <w:b w:val="0"/>
                <w:sz w:val="20"/>
                <w:szCs w:val="20"/>
                <w:lang w:val="en-US"/>
              </w:rPr>
              <w:t>–</w:t>
            </w:r>
            <w:r w:rsidRPr="009D6E4A">
              <w:rPr>
                <w:b w:val="0"/>
                <w:sz w:val="20"/>
                <w:szCs w:val="20"/>
                <w:lang w:val="en-US"/>
              </w:rPr>
              <w:t>0.42 (</w:t>
            </w:r>
            <w:r w:rsidR="00FB773F" w:rsidRPr="000525D0">
              <w:rPr>
                <w:b w:val="0"/>
                <w:sz w:val="20"/>
                <w:szCs w:val="20"/>
                <w:lang w:val="en-US"/>
              </w:rPr>
              <w:t>–</w:t>
            </w:r>
            <w:r w:rsidRPr="009D6E4A">
              <w:rPr>
                <w:b w:val="0"/>
                <w:sz w:val="20"/>
                <w:szCs w:val="20"/>
                <w:lang w:val="en-US"/>
              </w:rPr>
              <w:t>0.96 to 0.12)</w:t>
            </w:r>
            <w:r w:rsidR="00FB773F" w:rsidRPr="009D6E4A">
              <w:rPr>
                <w:b w:val="0"/>
                <w:sz w:val="20"/>
                <w:szCs w:val="20"/>
                <w:lang w:val="en-US"/>
              </w:rPr>
              <w:t xml:space="preserve"> </w:t>
            </w:r>
          </w:p>
          <w:p w14:paraId="2D8BDBE2" w14:textId="0F6811EA" w:rsidR="002C3572" w:rsidRPr="009D6E4A" w:rsidRDefault="002C3572" w:rsidP="009D6E4A">
            <w:pPr>
              <w:spacing w:line="240" w:lineRule="auto"/>
              <w:jc w:val="left"/>
              <w:rPr>
                <w:b w:val="0"/>
                <w:sz w:val="20"/>
                <w:szCs w:val="20"/>
                <w:lang w:val="en-US"/>
              </w:rPr>
            </w:pPr>
            <w:r w:rsidRPr="009D6E4A">
              <w:rPr>
                <w:b w:val="0"/>
                <w:sz w:val="20"/>
                <w:szCs w:val="20"/>
                <w:lang w:val="en-US"/>
              </w:rPr>
              <w:t>SMD=</w:t>
            </w:r>
            <w:r w:rsidR="00FB773F" w:rsidRPr="000525D0">
              <w:rPr>
                <w:b w:val="0"/>
                <w:sz w:val="20"/>
                <w:szCs w:val="20"/>
                <w:lang w:val="en-US"/>
              </w:rPr>
              <w:t>–</w:t>
            </w:r>
            <w:r w:rsidRPr="009D6E4A">
              <w:rPr>
                <w:b w:val="0"/>
                <w:sz w:val="20"/>
                <w:szCs w:val="20"/>
                <w:lang w:val="en-US"/>
              </w:rPr>
              <w:t>0.29 (</w:t>
            </w:r>
            <w:r w:rsidR="00FB773F" w:rsidRPr="000525D0">
              <w:rPr>
                <w:b w:val="0"/>
                <w:sz w:val="20"/>
                <w:szCs w:val="20"/>
                <w:lang w:val="en-US"/>
              </w:rPr>
              <w:t>–</w:t>
            </w:r>
            <w:r w:rsidRPr="009D6E4A">
              <w:rPr>
                <w:b w:val="0"/>
                <w:sz w:val="20"/>
                <w:szCs w:val="20"/>
                <w:lang w:val="en-US"/>
              </w:rPr>
              <w:t>0.51 to 0.08)</w:t>
            </w:r>
            <w:r w:rsidR="00FB773F" w:rsidRPr="009D6E4A">
              <w:rPr>
                <w:b w:val="0"/>
                <w:sz w:val="20"/>
                <w:szCs w:val="20"/>
                <w:lang w:val="en-US"/>
              </w:rPr>
              <w:t xml:space="preserve"> </w:t>
            </w:r>
          </w:p>
          <w:p w14:paraId="3350AE30" w14:textId="039F19F6" w:rsidR="00BF76C6" w:rsidRPr="009D6E4A" w:rsidRDefault="00BF76C6" w:rsidP="00FB773F">
            <w:pPr>
              <w:spacing w:line="240" w:lineRule="auto"/>
              <w:jc w:val="left"/>
              <w:rPr>
                <w:b w:val="0"/>
                <w:sz w:val="20"/>
                <w:szCs w:val="20"/>
                <w:lang w:val="en-US"/>
              </w:rPr>
            </w:pPr>
            <w:r w:rsidRPr="009D6E4A">
              <w:rPr>
                <w:b w:val="0"/>
                <w:sz w:val="20"/>
                <w:szCs w:val="20"/>
                <w:lang w:val="en-US"/>
              </w:rPr>
              <w:t>SMD= 0.36 (</w:t>
            </w:r>
            <w:r w:rsidR="00FB773F" w:rsidRPr="000525D0">
              <w:rPr>
                <w:b w:val="0"/>
                <w:sz w:val="20"/>
                <w:szCs w:val="20"/>
                <w:lang w:val="en-US"/>
              </w:rPr>
              <w:t>–</w:t>
            </w:r>
            <w:r w:rsidRPr="009D6E4A">
              <w:rPr>
                <w:b w:val="0"/>
                <w:sz w:val="20"/>
                <w:szCs w:val="20"/>
                <w:lang w:val="en-US"/>
              </w:rPr>
              <w:t>0.27 to 0.99)</w:t>
            </w:r>
            <w:r w:rsidR="00FB773F" w:rsidRPr="009D6E4A">
              <w:rPr>
                <w:b w:val="0"/>
                <w:sz w:val="20"/>
                <w:szCs w:val="20"/>
                <w:lang w:val="en-US"/>
              </w:rPr>
              <w:t xml:space="preserve"> </w:t>
            </w:r>
          </w:p>
        </w:tc>
        <w:tc>
          <w:tcPr>
            <w:tcW w:w="935" w:type="pct"/>
            <w:shd w:val="clear" w:color="auto" w:fill="FFFFFF" w:themeFill="background1"/>
          </w:tcPr>
          <w:p w14:paraId="6892BA9D" w14:textId="4C5724D9" w:rsidR="00E82345" w:rsidRPr="009D6E4A" w:rsidRDefault="002C3572" w:rsidP="009D6E4A">
            <w:pPr>
              <w:spacing w:line="240" w:lineRule="auto"/>
              <w:jc w:val="left"/>
              <w:rPr>
                <w:b w:val="0"/>
                <w:sz w:val="20"/>
                <w:szCs w:val="20"/>
                <w:lang w:val="en-US"/>
              </w:rPr>
            </w:pPr>
            <w:r w:rsidRPr="009D6E4A">
              <w:rPr>
                <w:b w:val="0"/>
                <w:sz w:val="20"/>
                <w:szCs w:val="20"/>
                <w:lang w:val="en-US"/>
              </w:rPr>
              <w:t>PBO/Sham</w:t>
            </w:r>
          </w:p>
          <w:p w14:paraId="462D81F5" w14:textId="5902F1D3" w:rsidR="004F6ADD" w:rsidRPr="009D6E4A" w:rsidRDefault="004F6ADD" w:rsidP="009D6E4A">
            <w:pPr>
              <w:spacing w:line="240" w:lineRule="auto"/>
              <w:jc w:val="left"/>
              <w:rPr>
                <w:b w:val="0"/>
                <w:sz w:val="20"/>
                <w:szCs w:val="20"/>
                <w:lang w:val="en-US"/>
              </w:rPr>
            </w:pPr>
            <w:r w:rsidRPr="009D6E4A">
              <w:rPr>
                <w:b w:val="0"/>
                <w:sz w:val="20"/>
                <w:szCs w:val="20"/>
                <w:lang w:val="en-US"/>
              </w:rPr>
              <w:t>PBO/Sham</w:t>
            </w:r>
          </w:p>
          <w:p w14:paraId="15A54B6D" w14:textId="5582BFF1" w:rsidR="002C3572" w:rsidRPr="009D6E4A" w:rsidRDefault="002C3572" w:rsidP="009D6E4A">
            <w:pPr>
              <w:spacing w:line="240" w:lineRule="auto"/>
              <w:jc w:val="left"/>
              <w:rPr>
                <w:b w:val="0"/>
                <w:sz w:val="20"/>
                <w:szCs w:val="20"/>
                <w:lang w:val="en-US"/>
              </w:rPr>
            </w:pPr>
            <w:r w:rsidRPr="009D6E4A">
              <w:rPr>
                <w:b w:val="0"/>
                <w:sz w:val="20"/>
                <w:szCs w:val="20"/>
                <w:lang w:val="en-US"/>
              </w:rPr>
              <w:t>PBO/Sham</w:t>
            </w:r>
          </w:p>
          <w:p w14:paraId="4ED0A64B" w14:textId="77777777" w:rsidR="00E82345" w:rsidRPr="009D6E4A" w:rsidRDefault="002C3572" w:rsidP="009D6E4A">
            <w:pPr>
              <w:spacing w:line="240" w:lineRule="auto"/>
              <w:jc w:val="left"/>
              <w:rPr>
                <w:b w:val="0"/>
                <w:sz w:val="20"/>
                <w:szCs w:val="20"/>
                <w:lang w:val="en-US"/>
              </w:rPr>
            </w:pPr>
            <w:r w:rsidRPr="009D6E4A">
              <w:rPr>
                <w:b w:val="0"/>
                <w:sz w:val="20"/>
                <w:szCs w:val="20"/>
                <w:lang w:val="en-US"/>
              </w:rPr>
              <w:t>PBO/Sham</w:t>
            </w:r>
          </w:p>
          <w:p w14:paraId="014B63BA" w14:textId="5A24BF6D" w:rsidR="002C3572" w:rsidRPr="009D6E4A" w:rsidRDefault="002C3572" w:rsidP="009D6E4A">
            <w:pPr>
              <w:spacing w:line="240" w:lineRule="auto"/>
              <w:jc w:val="left"/>
              <w:rPr>
                <w:b w:val="0"/>
                <w:sz w:val="20"/>
                <w:szCs w:val="20"/>
                <w:lang w:val="en-US"/>
              </w:rPr>
            </w:pPr>
            <w:r w:rsidRPr="009D6E4A">
              <w:rPr>
                <w:b w:val="0"/>
                <w:sz w:val="20"/>
                <w:szCs w:val="20"/>
                <w:lang w:val="en-US"/>
              </w:rPr>
              <w:t>PBO/Sham</w:t>
            </w:r>
          </w:p>
          <w:p w14:paraId="443D82DA" w14:textId="77777777" w:rsidR="002C3572" w:rsidRPr="009D6E4A" w:rsidRDefault="002C3572" w:rsidP="009D6E4A">
            <w:pPr>
              <w:spacing w:line="240" w:lineRule="auto"/>
              <w:jc w:val="left"/>
              <w:rPr>
                <w:b w:val="0"/>
                <w:sz w:val="20"/>
                <w:szCs w:val="20"/>
                <w:lang w:val="en-US"/>
              </w:rPr>
            </w:pPr>
            <w:r w:rsidRPr="009D6E4A">
              <w:rPr>
                <w:b w:val="0"/>
                <w:sz w:val="20"/>
                <w:szCs w:val="20"/>
                <w:lang w:val="en-US"/>
              </w:rPr>
              <w:t>PBO/Sham</w:t>
            </w:r>
          </w:p>
        </w:tc>
        <w:tc>
          <w:tcPr>
            <w:tcW w:w="576" w:type="pct"/>
            <w:shd w:val="clear" w:color="auto" w:fill="FFFFFF" w:themeFill="background1"/>
          </w:tcPr>
          <w:p w14:paraId="7F1E90F6" w14:textId="335CEB66" w:rsidR="007225B7" w:rsidRPr="009D6E4A" w:rsidRDefault="00FB773F" w:rsidP="009D6E4A">
            <w:pPr>
              <w:spacing w:line="240" w:lineRule="auto"/>
              <w:jc w:val="left"/>
              <w:rPr>
                <w:b w:val="0"/>
                <w:sz w:val="20"/>
                <w:szCs w:val="20"/>
                <w:lang w:val="en-US"/>
              </w:rPr>
            </w:pPr>
            <w:r>
              <w:rPr>
                <w:b w:val="0"/>
                <w:sz w:val="20"/>
                <w:szCs w:val="20"/>
                <w:lang w:val="en-US"/>
              </w:rPr>
              <w:t>2/</w:t>
            </w:r>
            <w:r w:rsidR="007225B7" w:rsidRPr="009D6E4A">
              <w:rPr>
                <w:b w:val="0"/>
                <w:sz w:val="20"/>
                <w:szCs w:val="20"/>
                <w:lang w:val="en-US"/>
              </w:rPr>
              <w:t>154</w:t>
            </w:r>
          </w:p>
          <w:p w14:paraId="399D2242" w14:textId="75428CFE" w:rsidR="002C3572" w:rsidRPr="009D6E4A" w:rsidRDefault="00FB773F" w:rsidP="009D6E4A">
            <w:pPr>
              <w:spacing w:line="240" w:lineRule="auto"/>
              <w:jc w:val="left"/>
              <w:rPr>
                <w:b w:val="0"/>
                <w:sz w:val="20"/>
                <w:szCs w:val="20"/>
                <w:lang w:val="en-US"/>
              </w:rPr>
            </w:pPr>
            <w:r>
              <w:rPr>
                <w:b w:val="0"/>
                <w:sz w:val="20"/>
                <w:szCs w:val="20"/>
                <w:lang w:val="en-US"/>
              </w:rPr>
              <w:t>3/</w:t>
            </w:r>
            <w:r w:rsidR="002C3572" w:rsidRPr="009D6E4A">
              <w:rPr>
                <w:b w:val="0"/>
                <w:sz w:val="20"/>
                <w:szCs w:val="20"/>
                <w:lang w:val="en-US"/>
              </w:rPr>
              <w:t>622</w:t>
            </w:r>
          </w:p>
          <w:p w14:paraId="479CF39E" w14:textId="5AA575D3" w:rsidR="004F6ADD" w:rsidRPr="009D6E4A" w:rsidRDefault="00FB773F" w:rsidP="009D6E4A">
            <w:pPr>
              <w:spacing w:line="240" w:lineRule="auto"/>
              <w:jc w:val="left"/>
              <w:rPr>
                <w:b w:val="0"/>
                <w:sz w:val="20"/>
                <w:szCs w:val="20"/>
                <w:lang w:val="en-US"/>
              </w:rPr>
            </w:pPr>
            <w:r>
              <w:rPr>
                <w:b w:val="0"/>
                <w:sz w:val="20"/>
                <w:szCs w:val="20"/>
                <w:lang w:val="en-US"/>
              </w:rPr>
              <w:t>2/</w:t>
            </w:r>
            <w:r w:rsidR="004F6ADD" w:rsidRPr="009D6E4A">
              <w:rPr>
                <w:b w:val="0"/>
                <w:sz w:val="20"/>
                <w:szCs w:val="20"/>
                <w:lang w:val="en-US"/>
              </w:rPr>
              <w:t>443</w:t>
            </w:r>
          </w:p>
          <w:p w14:paraId="5C380695" w14:textId="77A03B4F" w:rsidR="002C3572" w:rsidRPr="009D6E4A" w:rsidRDefault="00FB773F" w:rsidP="009D6E4A">
            <w:pPr>
              <w:spacing w:line="240" w:lineRule="auto"/>
              <w:jc w:val="left"/>
              <w:rPr>
                <w:b w:val="0"/>
                <w:sz w:val="20"/>
                <w:szCs w:val="20"/>
                <w:lang w:val="en-US"/>
              </w:rPr>
            </w:pPr>
            <w:r>
              <w:rPr>
                <w:b w:val="0"/>
                <w:sz w:val="20"/>
                <w:szCs w:val="20"/>
                <w:lang w:val="en-US"/>
              </w:rPr>
              <w:t>4/</w:t>
            </w:r>
            <w:r w:rsidR="002C3572" w:rsidRPr="009D6E4A">
              <w:rPr>
                <w:b w:val="0"/>
                <w:sz w:val="20"/>
                <w:szCs w:val="20"/>
                <w:lang w:val="en-US"/>
              </w:rPr>
              <w:t>197</w:t>
            </w:r>
          </w:p>
          <w:p w14:paraId="07910A4D" w14:textId="095A22EE" w:rsidR="002C3572" w:rsidRPr="009D6E4A" w:rsidRDefault="00FB773F" w:rsidP="009D6E4A">
            <w:pPr>
              <w:spacing w:line="240" w:lineRule="auto"/>
              <w:jc w:val="left"/>
              <w:rPr>
                <w:b w:val="0"/>
                <w:sz w:val="20"/>
                <w:szCs w:val="20"/>
                <w:lang w:val="en-US"/>
              </w:rPr>
            </w:pPr>
            <w:r>
              <w:rPr>
                <w:b w:val="0"/>
                <w:sz w:val="20"/>
                <w:szCs w:val="20"/>
                <w:lang w:val="en-US"/>
              </w:rPr>
              <w:t>2/</w:t>
            </w:r>
            <w:r w:rsidR="002C3572" w:rsidRPr="009D6E4A">
              <w:rPr>
                <w:b w:val="0"/>
                <w:sz w:val="20"/>
                <w:szCs w:val="20"/>
                <w:lang w:val="en-US"/>
              </w:rPr>
              <w:t>331</w:t>
            </w:r>
          </w:p>
          <w:p w14:paraId="6C93EC1E" w14:textId="4CDEF03B" w:rsidR="00BF76C6" w:rsidRPr="009D6E4A" w:rsidRDefault="00FB773F" w:rsidP="00FB773F">
            <w:pPr>
              <w:spacing w:line="240" w:lineRule="auto"/>
              <w:jc w:val="left"/>
              <w:rPr>
                <w:b w:val="0"/>
                <w:sz w:val="20"/>
                <w:szCs w:val="20"/>
                <w:lang w:val="en-US"/>
              </w:rPr>
            </w:pPr>
            <w:r>
              <w:rPr>
                <w:b w:val="0"/>
                <w:sz w:val="20"/>
                <w:szCs w:val="20"/>
                <w:lang w:val="en-US"/>
              </w:rPr>
              <w:t>2/</w:t>
            </w:r>
            <w:r w:rsidR="00BF76C6" w:rsidRPr="009D6E4A">
              <w:rPr>
                <w:b w:val="0"/>
                <w:sz w:val="20"/>
                <w:szCs w:val="20"/>
                <w:lang w:val="en-US"/>
              </w:rPr>
              <w:t>41</w:t>
            </w:r>
          </w:p>
        </w:tc>
        <w:tc>
          <w:tcPr>
            <w:tcW w:w="256" w:type="pct"/>
            <w:shd w:val="clear" w:color="auto" w:fill="FFFFFF" w:themeFill="background1"/>
          </w:tcPr>
          <w:p w14:paraId="01D63868" w14:textId="1679E53D" w:rsidR="002C3572" w:rsidRPr="009D6E4A" w:rsidRDefault="00F00621" w:rsidP="009D6E4A">
            <w:pPr>
              <w:spacing w:line="240" w:lineRule="auto"/>
              <w:jc w:val="left"/>
              <w:rPr>
                <w:b w:val="0"/>
                <w:sz w:val="20"/>
                <w:szCs w:val="20"/>
                <w:lang w:val="en-US"/>
              </w:rPr>
            </w:pPr>
            <w:r w:rsidRPr="009D6E4A">
              <w:rPr>
                <w:b w:val="0"/>
                <w:sz w:val="20"/>
                <w:szCs w:val="20"/>
                <w:lang w:val="en-US"/>
              </w:rPr>
              <w:t>M</w:t>
            </w:r>
          </w:p>
          <w:p w14:paraId="483DC065" w14:textId="12C88EC3" w:rsidR="004F6ADD" w:rsidRPr="009D6E4A" w:rsidRDefault="00F00621" w:rsidP="009D6E4A">
            <w:pPr>
              <w:spacing w:line="240" w:lineRule="auto"/>
              <w:jc w:val="left"/>
              <w:rPr>
                <w:b w:val="0"/>
                <w:sz w:val="20"/>
                <w:szCs w:val="20"/>
                <w:lang w:val="en-US"/>
              </w:rPr>
            </w:pPr>
            <w:r w:rsidRPr="009D6E4A">
              <w:rPr>
                <w:b w:val="0"/>
                <w:sz w:val="20"/>
                <w:szCs w:val="20"/>
                <w:lang w:val="en-US"/>
              </w:rPr>
              <w:t>M</w:t>
            </w:r>
          </w:p>
          <w:p w14:paraId="092D221A" w14:textId="2E42CCB5" w:rsidR="002C3572" w:rsidRPr="009D6E4A" w:rsidRDefault="00F00621" w:rsidP="009D6E4A">
            <w:pPr>
              <w:spacing w:line="240" w:lineRule="auto"/>
              <w:jc w:val="left"/>
              <w:rPr>
                <w:b w:val="0"/>
                <w:sz w:val="20"/>
                <w:szCs w:val="20"/>
                <w:lang w:val="en-US"/>
              </w:rPr>
            </w:pPr>
            <w:r w:rsidRPr="009D6E4A">
              <w:rPr>
                <w:b w:val="0"/>
                <w:sz w:val="20"/>
                <w:szCs w:val="20"/>
                <w:lang w:val="en-US"/>
              </w:rPr>
              <w:t>M</w:t>
            </w:r>
          </w:p>
          <w:p w14:paraId="2381ECB4" w14:textId="3DA7A5A9" w:rsidR="002C3572" w:rsidRPr="009D6E4A" w:rsidRDefault="00F00621" w:rsidP="009D6E4A">
            <w:pPr>
              <w:spacing w:line="240" w:lineRule="auto"/>
              <w:jc w:val="left"/>
              <w:rPr>
                <w:b w:val="0"/>
                <w:sz w:val="20"/>
                <w:szCs w:val="20"/>
                <w:lang w:val="en-US"/>
              </w:rPr>
            </w:pPr>
            <w:r w:rsidRPr="009D6E4A">
              <w:rPr>
                <w:b w:val="0"/>
                <w:sz w:val="20"/>
                <w:szCs w:val="20"/>
                <w:lang w:val="en-US"/>
              </w:rPr>
              <w:t>M</w:t>
            </w:r>
          </w:p>
          <w:p w14:paraId="4A628424" w14:textId="69B7E51D" w:rsidR="002C3572" w:rsidRPr="009D6E4A" w:rsidRDefault="00F00621" w:rsidP="009D6E4A">
            <w:pPr>
              <w:spacing w:line="240" w:lineRule="auto"/>
              <w:jc w:val="left"/>
              <w:rPr>
                <w:b w:val="0"/>
                <w:sz w:val="20"/>
                <w:szCs w:val="20"/>
                <w:lang w:val="en-US"/>
              </w:rPr>
            </w:pPr>
            <w:r w:rsidRPr="009D6E4A">
              <w:rPr>
                <w:b w:val="0"/>
                <w:sz w:val="20"/>
                <w:szCs w:val="20"/>
                <w:lang w:val="en-US"/>
              </w:rPr>
              <w:t>M</w:t>
            </w:r>
          </w:p>
          <w:p w14:paraId="40742F3F" w14:textId="23E5CA3D" w:rsidR="002C3572" w:rsidRPr="009D6E4A" w:rsidRDefault="00F00621" w:rsidP="009D6E4A">
            <w:pPr>
              <w:spacing w:line="240" w:lineRule="auto"/>
              <w:jc w:val="left"/>
              <w:rPr>
                <w:b w:val="0"/>
                <w:sz w:val="20"/>
                <w:szCs w:val="20"/>
                <w:lang w:val="en-US"/>
              </w:rPr>
            </w:pPr>
            <w:r w:rsidRPr="009D6E4A">
              <w:rPr>
                <w:b w:val="0"/>
                <w:sz w:val="20"/>
                <w:szCs w:val="20"/>
                <w:lang w:val="en-US"/>
              </w:rPr>
              <w:t>M</w:t>
            </w:r>
          </w:p>
        </w:tc>
      </w:tr>
      <w:tr w:rsidR="005E4AE5" w:rsidRPr="009D6E4A" w14:paraId="01001621" w14:textId="77777777" w:rsidTr="00D84F3E">
        <w:tc>
          <w:tcPr>
            <w:tcW w:w="726" w:type="pct"/>
            <w:shd w:val="clear" w:color="auto" w:fill="FFFFFF" w:themeFill="background1"/>
          </w:tcPr>
          <w:p w14:paraId="3382C1BE" w14:textId="64C82D37" w:rsidR="002C3572" w:rsidRPr="009D6E4A" w:rsidRDefault="007C770F" w:rsidP="009D6E4A">
            <w:pPr>
              <w:spacing w:line="240" w:lineRule="auto"/>
              <w:jc w:val="left"/>
              <w:rPr>
                <w:b w:val="0"/>
                <w:sz w:val="20"/>
                <w:szCs w:val="20"/>
                <w:lang w:val="en-US"/>
              </w:rPr>
            </w:pPr>
            <w:r w:rsidRPr="009D6E4A">
              <w:rPr>
                <w:b w:val="0"/>
                <w:sz w:val="20"/>
                <w:szCs w:val="20"/>
                <w:lang w:val="en-US"/>
              </w:rPr>
              <w:t xml:space="preserve">Efficacy </w:t>
            </w:r>
            <w:r w:rsidR="009D6E4A">
              <w:rPr>
                <w:b w:val="0"/>
                <w:sz w:val="20"/>
                <w:szCs w:val="20"/>
                <w:lang w:val="en-US"/>
              </w:rPr>
              <w:t>(parent</w:t>
            </w:r>
            <w:r w:rsidR="00FB773F">
              <w:rPr>
                <w:b w:val="0"/>
                <w:sz w:val="20"/>
                <w:szCs w:val="20"/>
                <w:lang w:val="en-US"/>
              </w:rPr>
              <w:t>-rated</w:t>
            </w:r>
            <w:r w:rsidR="002C3572" w:rsidRPr="009D6E4A">
              <w:rPr>
                <w:b w:val="0"/>
                <w:sz w:val="20"/>
                <w:szCs w:val="20"/>
                <w:lang w:val="en-US"/>
              </w:rPr>
              <w:t>)</w:t>
            </w:r>
          </w:p>
        </w:tc>
        <w:tc>
          <w:tcPr>
            <w:tcW w:w="1141" w:type="pct"/>
            <w:shd w:val="clear" w:color="auto" w:fill="FFFFFF" w:themeFill="background1"/>
          </w:tcPr>
          <w:p w14:paraId="3A4F7841" w14:textId="5B60861D" w:rsidR="002C3572" w:rsidRPr="009D6E4A" w:rsidRDefault="002C3572" w:rsidP="009D6E4A">
            <w:pPr>
              <w:spacing w:line="240" w:lineRule="auto"/>
              <w:jc w:val="left"/>
              <w:rPr>
                <w:b w:val="0"/>
                <w:sz w:val="20"/>
                <w:szCs w:val="20"/>
                <w:lang w:val="en-US"/>
              </w:rPr>
            </w:pPr>
            <w:r w:rsidRPr="009D6E4A">
              <w:rPr>
                <w:b w:val="0"/>
                <w:sz w:val="20"/>
                <w:szCs w:val="20"/>
                <w:lang w:val="en-US"/>
              </w:rPr>
              <w:t>SSRIs</w:t>
            </w:r>
          </w:p>
        </w:tc>
        <w:tc>
          <w:tcPr>
            <w:tcW w:w="1366" w:type="pct"/>
            <w:shd w:val="clear" w:color="auto" w:fill="FFFFFF" w:themeFill="background1"/>
          </w:tcPr>
          <w:p w14:paraId="15C5347A" w14:textId="06732520" w:rsidR="002C3572" w:rsidRPr="009D6E4A" w:rsidRDefault="002C3572" w:rsidP="00FB773F">
            <w:pPr>
              <w:spacing w:line="240" w:lineRule="auto"/>
              <w:jc w:val="left"/>
              <w:rPr>
                <w:sz w:val="20"/>
                <w:szCs w:val="20"/>
                <w:lang w:val="en-US"/>
              </w:rPr>
            </w:pPr>
            <w:r w:rsidRPr="009D6E4A">
              <w:rPr>
                <w:sz w:val="20"/>
                <w:szCs w:val="20"/>
                <w:lang w:val="en-US"/>
              </w:rPr>
              <w:t>SMD=</w:t>
            </w:r>
            <w:r w:rsidR="00FB773F" w:rsidRPr="000525D0">
              <w:rPr>
                <w:b w:val="0"/>
                <w:sz w:val="20"/>
                <w:szCs w:val="20"/>
                <w:lang w:val="en-US"/>
              </w:rPr>
              <w:t>–</w:t>
            </w:r>
            <w:r w:rsidRPr="009D6E4A">
              <w:rPr>
                <w:sz w:val="20"/>
                <w:szCs w:val="20"/>
                <w:lang w:val="en-US"/>
              </w:rPr>
              <w:t>0.</w:t>
            </w:r>
            <w:r w:rsidR="00E466E2" w:rsidRPr="009D6E4A">
              <w:rPr>
                <w:sz w:val="20"/>
                <w:szCs w:val="20"/>
                <w:lang w:val="en-US"/>
              </w:rPr>
              <w:t>82</w:t>
            </w:r>
            <w:r w:rsidRPr="009D6E4A">
              <w:rPr>
                <w:sz w:val="20"/>
                <w:szCs w:val="20"/>
                <w:lang w:val="en-US"/>
              </w:rPr>
              <w:t xml:space="preserve"> (</w:t>
            </w:r>
            <w:r w:rsidR="00FB773F" w:rsidRPr="000525D0">
              <w:rPr>
                <w:b w:val="0"/>
                <w:sz w:val="20"/>
                <w:szCs w:val="20"/>
                <w:lang w:val="en-US"/>
              </w:rPr>
              <w:t>–</w:t>
            </w:r>
            <w:r w:rsidRPr="009D6E4A">
              <w:rPr>
                <w:sz w:val="20"/>
                <w:szCs w:val="20"/>
                <w:lang w:val="en-US"/>
              </w:rPr>
              <w:t>1.</w:t>
            </w:r>
            <w:r w:rsidR="00E466E2" w:rsidRPr="009D6E4A">
              <w:rPr>
                <w:sz w:val="20"/>
                <w:szCs w:val="20"/>
                <w:lang w:val="en-US"/>
              </w:rPr>
              <w:t>38</w:t>
            </w:r>
            <w:r w:rsidRPr="009D6E4A">
              <w:rPr>
                <w:sz w:val="20"/>
                <w:szCs w:val="20"/>
                <w:lang w:val="en-US"/>
              </w:rPr>
              <w:t xml:space="preserve"> to </w:t>
            </w:r>
            <w:r w:rsidR="00FB773F" w:rsidRPr="000525D0">
              <w:rPr>
                <w:b w:val="0"/>
                <w:sz w:val="20"/>
                <w:szCs w:val="20"/>
                <w:lang w:val="en-US"/>
              </w:rPr>
              <w:t>–</w:t>
            </w:r>
            <w:r w:rsidRPr="009D6E4A">
              <w:rPr>
                <w:sz w:val="20"/>
                <w:szCs w:val="20"/>
                <w:lang w:val="en-US"/>
              </w:rPr>
              <w:t>0.2</w:t>
            </w:r>
            <w:r w:rsidR="00E466E2" w:rsidRPr="009D6E4A">
              <w:rPr>
                <w:sz w:val="20"/>
                <w:szCs w:val="20"/>
                <w:lang w:val="en-US"/>
              </w:rPr>
              <w:t>7</w:t>
            </w:r>
            <w:r w:rsidRPr="009D6E4A">
              <w:rPr>
                <w:sz w:val="20"/>
                <w:szCs w:val="20"/>
                <w:lang w:val="en-US"/>
              </w:rPr>
              <w:t>)</w:t>
            </w:r>
            <w:r w:rsidR="00FB773F" w:rsidRPr="009D6E4A">
              <w:rPr>
                <w:sz w:val="20"/>
                <w:szCs w:val="20"/>
                <w:lang w:val="en-US"/>
              </w:rPr>
              <w:t xml:space="preserve"> </w:t>
            </w:r>
          </w:p>
        </w:tc>
        <w:tc>
          <w:tcPr>
            <w:tcW w:w="935" w:type="pct"/>
            <w:shd w:val="clear" w:color="auto" w:fill="FFFFFF" w:themeFill="background1"/>
          </w:tcPr>
          <w:p w14:paraId="497ADE26" w14:textId="77777777" w:rsidR="002C3572" w:rsidRPr="009D6E4A" w:rsidRDefault="002C3572" w:rsidP="009D6E4A">
            <w:pPr>
              <w:spacing w:line="240" w:lineRule="auto"/>
              <w:jc w:val="left"/>
              <w:rPr>
                <w:b w:val="0"/>
                <w:sz w:val="20"/>
                <w:szCs w:val="20"/>
                <w:lang w:val="en-US"/>
              </w:rPr>
            </w:pPr>
            <w:r w:rsidRPr="009D6E4A">
              <w:rPr>
                <w:b w:val="0"/>
                <w:sz w:val="20"/>
                <w:szCs w:val="20"/>
                <w:lang w:val="en-US"/>
              </w:rPr>
              <w:t>PBO/Sham</w:t>
            </w:r>
          </w:p>
        </w:tc>
        <w:tc>
          <w:tcPr>
            <w:tcW w:w="576" w:type="pct"/>
            <w:shd w:val="clear" w:color="auto" w:fill="FFFFFF" w:themeFill="background1"/>
          </w:tcPr>
          <w:p w14:paraId="09A929A1" w14:textId="59ED02AC" w:rsidR="002C3572" w:rsidRPr="009D6E4A" w:rsidRDefault="00FB773F" w:rsidP="00FB773F">
            <w:pPr>
              <w:spacing w:line="240" w:lineRule="auto"/>
              <w:jc w:val="left"/>
              <w:rPr>
                <w:b w:val="0"/>
                <w:sz w:val="20"/>
                <w:szCs w:val="20"/>
                <w:lang w:val="en-US"/>
              </w:rPr>
            </w:pPr>
            <w:r>
              <w:rPr>
                <w:b w:val="0"/>
                <w:sz w:val="20"/>
                <w:szCs w:val="20"/>
                <w:lang w:val="en-US"/>
              </w:rPr>
              <w:t>2/</w:t>
            </w:r>
            <w:r w:rsidR="002C3572" w:rsidRPr="009D6E4A">
              <w:rPr>
                <w:b w:val="0"/>
                <w:sz w:val="20"/>
                <w:szCs w:val="20"/>
                <w:lang w:val="en-US"/>
              </w:rPr>
              <w:t>96</w:t>
            </w:r>
          </w:p>
        </w:tc>
        <w:tc>
          <w:tcPr>
            <w:tcW w:w="256" w:type="pct"/>
            <w:shd w:val="clear" w:color="auto" w:fill="FFFFFF" w:themeFill="background1"/>
          </w:tcPr>
          <w:p w14:paraId="39AEC674" w14:textId="1035E7C3" w:rsidR="002C3572" w:rsidRPr="009D6E4A" w:rsidRDefault="00F00621" w:rsidP="009D6E4A">
            <w:pPr>
              <w:spacing w:line="240" w:lineRule="auto"/>
              <w:jc w:val="left"/>
              <w:rPr>
                <w:b w:val="0"/>
                <w:sz w:val="20"/>
                <w:szCs w:val="20"/>
                <w:lang w:val="en-US"/>
              </w:rPr>
            </w:pPr>
            <w:r w:rsidRPr="009D6E4A">
              <w:rPr>
                <w:b w:val="0"/>
                <w:sz w:val="20"/>
                <w:szCs w:val="20"/>
                <w:lang w:val="en-US"/>
              </w:rPr>
              <w:t>L</w:t>
            </w:r>
          </w:p>
        </w:tc>
      </w:tr>
      <w:tr w:rsidR="005E4AE5" w:rsidRPr="003B7684" w14:paraId="7F5B1420" w14:textId="77777777" w:rsidTr="00D84F3E">
        <w:tc>
          <w:tcPr>
            <w:tcW w:w="726" w:type="pct"/>
            <w:shd w:val="clear" w:color="auto" w:fill="FFFFFF" w:themeFill="background1"/>
          </w:tcPr>
          <w:p w14:paraId="7B5D9620" w14:textId="77777777" w:rsidR="002C3572" w:rsidRPr="009D6E4A" w:rsidRDefault="002C3572" w:rsidP="009D6E4A">
            <w:pPr>
              <w:spacing w:line="240" w:lineRule="auto"/>
              <w:jc w:val="left"/>
              <w:rPr>
                <w:b w:val="0"/>
                <w:sz w:val="20"/>
                <w:szCs w:val="20"/>
                <w:lang w:val="en-US"/>
              </w:rPr>
            </w:pPr>
            <w:r w:rsidRPr="009D6E4A">
              <w:rPr>
                <w:b w:val="0"/>
                <w:sz w:val="20"/>
                <w:szCs w:val="20"/>
                <w:lang w:val="en-US"/>
              </w:rPr>
              <w:t>Response</w:t>
            </w:r>
          </w:p>
        </w:tc>
        <w:tc>
          <w:tcPr>
            <w:tcW w:w="1141" w:type="pct"/>
            <w:shd w:val="clear" w:color="auto" w:fill="FFFFFF" w:themeFill="background1"/>
          </w:tcPr>
          <w:p w14:paraId="67FA58EB" w14:textId="133CDB55" w:rsidR="002764AF" w:rsidRPr="009D6E4A" w:rsidRDefault="00C10E87" w:rsidP="009D6E4A">
            <w:pPr>
              <w:spacing w:line="240" w:lineRule="auto"/>
              <w:jc w:val="left"/>
              <w:rPr>
                <w:b w:val="0"/>
                <w:sz w:val="20"/>
                <w:szCs w:val="20"/>
                <w:lang w:val="en-US"/>
              </w:rPr>
            </w:pPr>
            <w:r>
              <w:rPr>
                <w:b w:val="0"/>
                <w:sz w:val="20"/>
                <w:szCs w:val="20"/>
                <w:lang w:val="en-US"/>
              </w:rPr>
              <w:t>Fluvoxamine</w:t>
            </w:r>
          </w:p>
          <w:p w14:paraId="579677FF" w14:textId="6C64A0BA" w:rsidR="00942F24" w:rsidRPr="009D6E4A" w:rsidRDefault="00C10E87" w:rsidP="009D6E4A">
            <w:pPr>
              <w:spacing w:line="240" w:lineRule="auto"/>
              <w:jc w:val="left"/>
              <w:rPr>
                <w:b w:val="0"/>
                <w:sz w:val="20"/>
                <w:szCs w:val="20"/>
                <w:lang w:val="en-US"/>
              </w:rPr>
            </w:pPr>
            <w:r>
              <w:rPr>
                <w:b w:val="0"/>
                <w:sz w:val="20"/>
                <w:szCs w:val="20"/>
                <w:lang w:val="en-US"/>
              </w:rPr>
              <w:t>Sertraline</w:t>
            </w:r>
          </w:p>
          <w:p w14:paraId="33C98878" w14:textId="2EC84C55" w:rsidR="002C3572" w:rsidRPr="009D6E4A" w:rsidRDefault="00C10E87" w:rsidP="009D6E4A">
            <w:pPr>
              <w:spacing w:line="240" w:lineRule="auto"/>
              <w:jc w:val="left"/>
              <w:rPr>
                <w:b w:val="0"/>
                <w:sz w:val="20"/>
                <w:szCs w:val="20"/>
                <w:lang w:val="en-US"/>
              </w:rPr>
            </w:pPr>
            <w:r>
              <w:rPr>
                <w:b w:val="0"/>
                <w:sz w:val="20"/>
                <w:szCs w:val="20"/>
                <w:lang w:val="en-US"/>
              </w:rPr>
              <w:t>Fluoxetine</w:t>
            </w:r>
          </w:p>
          <w:p w14:paraId="5E4DE78C" w14:textId="7D16E44B" w:rsidR="00E6365A" w:rsidRPr="009D6E4A" w:rsidRDefault="00C10E87" w:rsidP="009D6E4A">
            <w:pPr>
              <w:spacing w:line="240" w:lineRule="auto"/>
              <w:jc w:val="left"/>
              <w:rPr>
                <w:b w:val="0"/>
                <w:sz w:val="20"/>
                <w:szCs w:val="20"/>
                <w:lang w:val="en-US"/>
              </w:rPr>
            </w:pPr>
            <w:r>
              <w:rPr>
                <w:b w:val="0"/>
                <w:sz w:val="20"/>
                <w:szCs w:val="20"/>
                <w:lang w:val="en-US"/>
              </w:rPr>
              <w:t>Guanfacine</w:t>
            </w:r>
          </w:p>
          <w:p w14:paraId="16A58ACD" w14:textId="5BFBABE7" w:rsidR="00942F24" w:rsidRPr="009D6E4A" w:rsidRDefault="00C10E87" w:rsidP="009D6E4A">
            <w:pPr>
              <w:spacing w:line="240" w:lineRule="auto"/>
              <w:jc w:val="left"/>
              <w:rPr>
                <w:b w:val="0"/>
                <w:sz w:val="20"/>
                <w:szCs w:val="20"/>
                <w:lang w:val="en-US"/>
              </w:rPr>
            </w:pPr>
            <w:r>
              <w:rPr>
                <w:b w:val="0"/>
                <w:sz w:val="20"/>
                <w:szCs w:val="20"/>
                <w:lang w:val="en-US"/>
              </w:rPr>
              <w:t>Atomoxetine</w:t>
            </w:r>
          </w:p>
          <w:p w14:paraId="4184C501" w14:textId="131547EC" w:rsidR="001D784E" w:rsidRPr="009D6E4A" w:rsidRDefault="00C10E87" w:rsidP="009D6E4A">
            <w:pPr>
              <w:spacing w:line="240" w:lineRule="auto"/>
              <w:jc w:val="left"/>
              <w:rPr>
                <w:b w:val="0"/>
                <w:sz w:val="20"/>
                <w:szCs w:val="20"/>
                <w:lang w:val="en-US"/>
              </w:rPr>
            </w:pPr>
            <w:r>
              <w:rPr>
                <w:b w:val="0"/>
                <w:sz w:val="20"/>
                <w:szCs w:val="20"/>
                <w:lang w:val="en-US"/>
              </w:rPr>
              <w:t>Paroxetine</w:t>
            </w:r>
          </w:p>
          <w:p w14:paraId="309A293A" w14:textId="639797D3" w:rsidR="001D784E" w:rsidRPr="009D6E4A" w:rsidRDefault="00C10E87" w:rsidP="009D6E4A">
            <w:pPr>
              <w:spacing w:line="240" w:lineRule="auto"/>
              <w:jc w:val="left"/>
              <w:rPr>
                <w:b w:val="0"/>
                <w:sz w:val="20"/>
                <w:szCs w:val="20"/>
                <w:lang w:val="en-US"/>
              </w:rPr>
            </w:pPr>
            <w:r>
              <w:rPr>
                <w:b w:val="0"/>
                <w:sz w:val="20"/>
                <w:szCs w:val="20"/>
                <w:lang w:val="en-US"/>
              </w:rPr>
              <w:t>Imipramine</w:t>
            </w:r>
          </w:p>
          <w:p w14:paraId="2AAAC675" w14:textId="02D421D3" w:rsidR="001D784E" w:rsidRPr="009D6E4A" w:rsidRDefault="00C10E87" w:rsidP="009D6E4A">
            <w:pPr>
              <w:spacing w:line="240" w:lineRule="auto"/>
              <w:jc w:val="left"/>
              <w:rPr>
                <w:b w:val="0"/>
                <w:sz w:val="20"/>
                <w:szCs w:val="20"/>
                <w:lang w:val="en-US"/>
              </w:rPr>
            </w:pPr>
            <w:r>
              <w:rPr>
                <w:b w:val="0"/>
                <w:sz w:val="20"/>
                <w:szCs w:val="20"/>
                <w:lang w:val="en-US"/>
              </w:rPr>
              <w:t>Venlafaxine</w:t>
            </w:r>
          </w:p>
          <w:p w14:paraId="1FC9173E" w14:textId="163FC12A" w:rsidR="00942F24" w:rsidRPr="009D6E4A" w:rsidRDefault="00C10E87" w:rsidP="009D6E4A">
            <w:pPr>
              <w:spacing w:line="240" w:lineRule="auto"/>
              <w:jc w:val="left"/>
              <w:rPr>
                <w:b w:val="0"/>
                <w:sz w:val="20"/>
                <w:szCs w:val="20"/>
                <w:lang w:val="en-US"/>
              </w:rPr>
            </w:pPr>
            <w:r>
              <w:rPr>
                <w:b w:val="0"/>
                <w:sz w:val="20"/>
                <w:szCs w:val="20"/>
                <w:lang w:val="en-US"/>
              </w:rPr>
              <w:t>Duloxetine</w:t>
            </w:r>
          </w:p>
          <w:p w14:paraId="4DC76820" w14:textId="4B119AA5" w:rsidR="00942F24" w:rsidRPr="009D6E4A" w:rsidRDefault="00C10E87" w:rsidP="009D6E4A">
            <w:pPr>
              <w:spacing w:line="240" w:lineRule="auto"/>
              <w:jc w:val="left"/>
              <w:rPr>
                <w:b w:val="0"/>
                <w:sz w:val="20"/>
                <w:szCs w:val="20"/>
                <w:lang w:val="en-US"/>
              </w:rPr>
            </w:pPr>
            <w:r>
              <w:rPr>
                <w:b w:val="0"/>
                <w:sz w:val="20"/>
                <w:szCs w:val="20"/>
                <w:lang w:val="en-US"/>
              </w:rPr>
              <w:t>Clomipramine</w:t>
            </w:r>
          </w:p>
        </w:tc>
        <w:tc>
          <w:tcPr>
            <w:tcW w:w="1366" w:type="pct"/>
            <w:shd w:val="clear" w:color="auto" w:fill="FFFFFF" w:themeFill="background1"/>
          </w:tcPr>
          <w:p w14:paraId="421B8ECA" w14:textId="556705CF" w:rsidR="002764AF" w:rsidRPr="009D6E4A" w:rsidRDefault="002764AF" w:rsidP="009D6E4A">
            <w:pPr>
              <w:spacing w:line="240" w:lineRule="auto"/>
              <w:jc w:val="left"/>
              <w:rPr>
                <w:sz w:val="20"/>
                <w:szCs w:val="20"/>
                <w:lang w:val="en-US"/>
              </w:rPr>
            </w:pPr>
            <w:r w:rsidRPr="009D6E4A">
              <w:rPr>
                <w:sz w:val="20"/>
                <w:szCs w:val="20"/>
                <w:lang w:val="en-US"/>
              </w:rPr>
              <w:t>OR=8.17 (1.35</w:t>
            </w:r>
            <w:r w:rsidR="00FB773F">
              <w:rPr>
                <w:sz w:val="20"/>
                <w:szCs w:val="20"/>
                <w:lang w:val="en-US"/>
              </w:rPr>
              <w:t>-</w:t>
            </w:r>
            <w:r w:rsidRPr="009D6E4A">
              <w:rPr>
                <w:sz w:val="20"/>
                <w:szCs w:val="20"/>
                <w:lang w:val="en-US"/>
              </w:rPr>
              <w:t>49.40)</w:t>
            </w:r>
            <w:r w:rsidR="00FB773F" w:rsidRPr="009D6E4A">
              <w:rPr>
                <w:sz w:val="20"/>
                <w:szCs w:val="20"/>
                <w:lang w:val="en-US"/>
              </w:rPr>
              <w:t xml:space="preserve"> </w:t>
            </w:r>
          </w:p>
          <w:p w14:paraId="5E8E03BA" w14:textId="7D906FC3" w:rsidR="00942F24" w:rsidRPr="009D6E4A" w:rsidRDefault="00942F24" w:rsidP="009D6E4A">
            <w:pPr>
              <w:spacing w:line="240" w:lineRule="auto"/>
              <w:jc w:val="left"/>
              <w:rPr>
                <w:sz w:val="20"/>
                <w:szCs w:val="20"/>
                <w:lang w:val="en-US"/>
              </w:rPr>
            </w:pPr>
            <w:r w:rsidRPr="009D6E4A">
              <w:rPr>
                <w:sz w:val="20"/>
                <w:szCs w:val="20"/>
                <w:lang w:val="en-US"/>
              </w:rPr>
              <w:t>OR=6.05 (2.23</w:t>
            </w:r>
            <w:r w:rsidR="00FB773F">
              <w:rPr>
                <w:sz w:val="20"/>
                <w:szCs w:val="20"/>
                <w:lang w:val="en-US"/>
              </w:rPr>
              <w:t>-</w:t>
            </w:r>
            <w:r w:rsidRPr="009D6E4A">
              <w:rPr>
                <w:sz w:val="20"/>
                <w:szCs w:val="20"/>
                <w:lang w:val="en-US"/>
              </w:rPr>
              <w:t>49.40)</w:t>
            </w:r>
            <w:r w:rsidR="00FB773F" w:rsidRPr="009D6E4A">
              <w:rPr>
                <w:sz w:val="20"/>
                <w:szCs w:val="20"/>
                <w:lang w:val="en-US"/>
              </w:rPr>
              <w:t xml:space="preserve"> </w:t>
            </w:r>
          </w:p>
          <w:p w14:paraId="772AAB09" w14:textId="6111B67F" w:rsidR="002C3572" w:rsidRPr="009D6E4A" w:rsidRDefault="002764AF" w:rsidP="009D6E4A">
            <w:pPr>
              <w:spacing w:line="240" w:lineRule="auto"/>
              <w:jc w:val="left"/>
              <w:rPr>
                <w:sz w:val="20"/>
                <w:szCs w:val="20"/>
                <w:lang w:val="en-US"/>
              </w:rPr>
            </w:pPr>
            <w:r w:rsidRPr="009D6E4A">
              <w:rPr>
                <w:sz w:val="20"/>
                <w:szCs w:val="20"/>
                <w:lang w:val="en-US"/>
              </w:rPr>
              <w:t>OR=4.06 (1.49</w:t>
            </w:r>
            <w:r w:rsidR="00FB773F">
              <w:rPr>
                <w:sz w:val="20"/>
                <w:szCs w:val="20"/>
                <w:lang w:val="en-US"/>
              </w:rPr>
              <w:t>-</w:t>
            </w:r>
            <w:r w:rsidRPr="009D6E4A">
              <w:rPr>
                <w:sz w:val="20"/>
                <w:szCs w:val="20"/>
                <w:lang w:val="en-US"/>
              </w:rPr>
              <w:t>18.17)</w:t>
            </w:r>
            <w:r w:rsidR="00FB773F" w:rsidRPr="009D6E4A">
              <w:rPr>
                <w:sz w:val="20"/>
                <w:szCs w:val="20"/>
                <w:lang w:val="en-US"/>
              </w:rPr>
              <w:t xml:space="preserve"> </w:t>
            </w:r>
          </w:p>
          <w:p w14:paraId="68001543" w14:textId="7B598524" w:rsidR="00E6365A" w:rsidRPr="009D6E4A" w:rsidRDefault="00E6365A" w:rsidP="009D6E4A">
            <w:pPr>
              <w:spacing w:line="240" w:lineRule="auto"/>
              <w:jc w:val="left"/>
              <w:rPr>
                <w:b w:val="0"/>
                <w:sz w:val="20"/>
                <w:szCs w:val="20"/>
                <w:lang w:val="en-US"/>
              </w:rPr>
            </w:pPr>
            <w:r w:rsidRPr="009D6E4A">
              <w:rPr>
                <w:b w:val="0"/>
                <w:sz w:val="20"/>
                <w:szCs w:val="20"/>
                <w:lang w:val="en-US"/>
              </w:rPr>
              <w:t>OR=5.47 (0.74</w:t>
            </w:r>
            <w:r w:rsidR="00FB773F">
              <w:rPr>
                <w:b w:val="0"/>
                <w:sz w:val="20"/>
                <w:szCs w:val="20"/>
                <w:lang w:val="en-US"/>
              </w:rPr>
              <w:t>-</w:t>
            </w:r>
            <w:r w:rsidRPr="009D6E4A">
              <w:rPr>
                <w:b w:val="0"/>
                <w:sz w:val="20"/>
                <w:szCs w:val="20"/>
                <w:lang w:val="en-US"/>
              </w:rPr>
              <w:t>49.40)</w:t>
            </w:r>
            <w:r w:rsidR="00FB773F" w:rsidRPr="009D6E4A">
              <w:rPr>
                <w:b w:val="0"/>
                <w:sz w:val="20"/>
                <w:szCs w:val="20"/>
                <w:lang w:val="en-US"/>
              </w:rPr>
              <w:t xml:space="preserve"> </w:t>
            </w:r>
          </w:p>
          <w:p w14:paraId="65186261" w14:textId="4F621525" w:rsidR="00942F24" w:rsidRPr="009D6E4A" w:rsidRDefault="00942F24" w:rsidP="009D6E4A">
            <w:pPr>
              <w:spacing w:line="240" w:lineRule="auto"/>
              <w:jc w:val="left"/>
              <w:rPr>
                <w:b w:val="0"/>
                <w:sz w:val="20"/>
                <w:szCs w:val="20"/>
                <w:lang w:val="en-US"/>
              </w:rPr>
            </w:pPr>
            <w:r w:rsidRPr="009D6E4A">
              <w:rPr>
                <w:b w:val="0"/>
                <w:sz w:val="20"/>
                <w:szCs w:val="20"/>
                <w:lang w:val="en-US"/>
              </w:rPr>
              <w:t>OR=4.06 (0.67</w:t>
            </w:r>
            <w:r w:rsidR="00FB773F">
              <w:rPr>
                <w:b w:val="0"/>
                <w:sz w:val="20"/>
                <w:szCs w:val="20"/>
                <w:lang w:val="en-US"/>
              </w:rPr>
              <w:t>-</w:t>
            </w:r>
            <w:r w:rsidRPr="009D6E4A">
              <w:rPr>
                <w:b w:val="0"/>
                <w:sz w:val="20"/>
                <w:szCs w:val="20"/>
                <w:lang w:val="en-US"/>
              </w:rPr>
              <w:t>24.53)</w:t>
            </w:r>
            <w:r w:rsidR="00FB773F" w:rsidRPr="009D6E4A">
              <w:rPr>
                <w:b w:val="0"/>
                <w:sz w:val="20"/>
                <w:szCs w:val="20"/>
                <w:lang w:val="en-US"/>
              </w:rPr>
              <w:t xml:space="preserve"> </w:t>
            </w:r>
          </w:p>
          <w:p w14:paraId="4F3DE0E6" w14:textId="702F8C46" w:rsidR="001D784E" w:rsidRPr="009D6E4A" w:rsidRDefault="001D784E" w:rsidP="009D6E4A">
            <w:pPr>
              <w:spacing w:line="240" w:lineRule="auto"/>
              <w:jc w:val="left"/>
              <w:rPr>
                <w:b w:val="0"/>
                <w:sz w:val="20"/>
                <w:szCs w:val="20"/>
                <w:lang w:val="en-US"/>
              </w:rPr>
            </w:pPr>
            <w:r w:rsidRPr="009D6E4A">
              <w:rPr>
                <w:b w:val="0"/>
                <w:sz w:val="20"/>
                <w:szCs w:val="20"/>
                <w:lang w:val="en-US"/>
              </w:rPr>
              <w:t>OR=3.67 (0.67</w:t>
            </w:r>
            <w:r w:rsidR="00FB773F">
              <w:rPr>
                <w:b w:val="0"/>
                <w:sz w:val="20"/>
                <w:szCs w:val="20"/>
                <w:lang w:val="en-US"/>
              </w:rPr>
              <w:t>-</w:t>
            </w:r>
            <w:r w:rsidRPr="009D6E4A">
              <w:rPr>
                <w:b w:val="0"/>
                <w:sz w:val="20"/>
                <w:szCs w:val="20"/>
                <w:lang w:val="en-US"/>
              </w:rPr>
              <w:t>20.09)</w:t>
            </w:r>
            <w:r w:rsidR="00FB773F" w:rsidRPr="009D6E4A">
              <w:rPr>
                <w:b w:val="0"/>
                <w:sz w:val="20"/>
                <w:szCs w:val="20"/>
                <w:lang w:val="en-US"/>
              </w:rPr>
              <w:t xml:space="preserve"> </w:t>
            </w:r>
          </w:p>
          <w:p w14:paraId="31DA1155" w14:textId="13DF2EA8" w:rsidR="001D784E" w:rsidRPr="009D6E4A" w:rsidRDefault="001D784E" w:rsidP="009D6E4A">
            <w:pPr>
              <w:spacing w:line="240" w:lineRule="auto"/>
              <w:jc w:val="left"/>
              <w:rPr>
                <w:b w:val="0"/>
                <w:sz w:val="20"/>
                <w:szCs w:val="20"/>
                <w:lang w:val="en-US"/>
              </w:rPr>
            </w:pPr>
            <w:r w:rsidRPr="009D6E4A">
              <w:rPr>
                <w:b w:val="0"/>
                <w:sz w:val="20"/>
                <w:szCs w:val="20"/>
                <w:lang w:val="en-US"/>
              </w:rPr>
              <w:t>OR=3.00 (0.61</w:t>
            </w:r>
            <w:r w:rsidR="00FB773F">
              <w:rPr>
                <w:b w:val="0"/>
                <w:sz w:val="20"/>
                <w:szCs w:val="20"/>
                <w:lang w:val="en-US"/>
              </w:rPr>
              <w:t>-</w:t>
            </w:r>
            <w:r w:rsidRPr="009D6E4A">
              <w:rPr>
                <w:b w:val="0"/>
                <w:sz w:val="20"/>
                <w:szCs w:val="20"/>
                <w:lang w:val="en-US"/>
              </w:rPr>
              <w:t>14.88)</w:t>
            </w:r>
            <w:r w:rsidR="00FB773F" w:rsidRPr="009D6E4A">
              <w:rPr>
                <w:b w:val="0"/>
                <w:sz w:val="20"/>
                <w:szCs w:val="20"/>
                <w:lang w:val="en-US"/>
              </w:rPr>
              <w:t xml:space="preserve"> </w:t>
            </w:r>
          </w:p>
          <w:p w14:paraId="40C5ED43" w14:textId="7A0E964E" w:rsidR="001D784E" w:rsidRPr="009D6E4A" w:rsidRDefault="001D784E" w:rsidP="009D6E4A">
            <w:pPr>
              <w:spacing w:line="240" w:lineRule="auto"/>
              <w:jc w:val="left"/>
              <w:rPr>
                <w:b w:val="0"/>
                <w:sz w:val="20"/>
                <w:szCs w:val="20"/>
                <w:lang w:val="en-US"/>
              </w:rPr>
            </w:pPr>
            <w:r w:rsidRPr="009D6E4A">
              <w:rPr>
                <w:b w:val="0"/>
                <w:sz w:val="20"/>
                <w:szCs w:val="20"/>
                <w:lang w:val="en-US"/>
              </w:rPr>
              <w:t>OR=2.46 (0.90</w:t>
            </w:r>
            <w:r w:rsidR="00FB773F">
              <w:rPr>
                <w:b w:val="0"/>
                <w:sz w:val="20"/>
                <w:szCs w:val="20"/>
                <w:lang w:val="en-US"/>
              </w:rPr>
              <w:t>-</w:t>
            </w:r>
            <w:r w:rsidRPr="009D6E4A">
              <w:rPr>
                <w:b w:val="0"/>
                <w:sz w:val="20"/>
                <w:szCs w:val="20"/>
                <w:lang w:val="en-US"/>
              </w:rPr>
              <w:t>6.69)</w:t>
            </w:r>
            <w:r w:rsidR="00FB773F" w:rsidRPr="009D6E4A">
              <w:rPr>
                <w:b w:val="0"/>
                <w:sz w:val="20"/>
                <w:szCs w:val="20"/>
                <w:lang w:val="en-US"/>
              </w:rPr>
              <w:t xml:space="preserve"> </w:t>
            </w:r>
          </w:p>
          <w:p w14:paraId="4EC38B50" w14:textId="257D4B5C" w:rsidR="00942F24" w:rsidRPr="009D6E4A" w:rsidRDefault="00942F24" w:rsidP="009D6E4A">
            <w:pPr>
              <w:spacing w:line="240" w:lineRule="auto"/>
              <w:jc w:val="left"/>
              <w:rPr>
                <w:b w:val="0"/>
                <w:sz w:val="20"/>
                <w:szCs w:val="20"/>
                <w:lang w:val="en-US"/>
              </w:rPr>
            </w:pPr>
            <w:r w:rsidRPr="009D6E4A">
              <w:rPr>
                <w:b w:val="0"/>
                <w:sz w:val="20"/>
                <w:szCs w:val="20"/>
                <w:lang w:val="en-US"/>
              </w:rPr>
              <w:t>OR=2.01 (0.37</w:t>
            </w:r>
            <w:r w:rsidR="00FB773F">
              <w:rPr>
                <w:b w:val="0"/>
                <w:sz w:val="20"/>
                <w:szCs w:val="20"/>
                <w:lang w:val="en-US"/>
              </w:rPr>
              <w:t>-</w:t>
            </w:r>
            <w:r w:rsidRPr="009D6E4A">
              <w:rPr>
                <w:b w:val="0"/>
                <w:sz w:val="20"/>
                <w:szCs w:val="20"/>
                <w:lang w:val="en-US"/>
              </w:rPr>
              <w:t>11.02)</w:t>
            </w:r>
            <w:r w:rsidR="00FB773F" w:rsidRPr="009D6E4A">
              <w:rPr>
                <w:b w:val="0"/>
                <w:sz w:val="20"/>
                <w:szCs w:val="20"/>
                <w:lang w:val="en-US"/>
              </w:rPr>
              <w:t xml:space="preserve"> </w:t>
            </w:r>
          </w:p>
          <w:p w14:paraId="14BB3217" w14:textId="67678D69" w:rsidR="00942F24" w:rsidRPr="009D6E4A" w:rsidRDefault="00942F24" w:rsidP="00FB773F">
            <w:pPr>
              <w:spacing w:line="240" w:lineRule="auto"/>
              <w:jc w:val="left"/>
              <w:rPr>
                <w:b w:val="0"/>
                <w:sz w:val="20"/>
                <w:szCs w:val="20"/>
                <w:lang w:val="en-US"/>
              </w:rPr>
            </w:pPr>
            <w:r w:rsidRPr="009D6E4A">
              <w:rPr>
                <w:b w:val="0"/>
                <w:sz w:val="20"/>
                <w:szCs w:val="20"/>
                <w:lang w:val="en-US"/>
              </w:rPr>
              <w:t>OR=1.22 (0.22</w:t>
            </w:r>
            <w:r w:rsidR="00FB773F">
              <w:rPr>
                <w:b w:val="0"/>
                <w:sz w:val="20"/>
                <w:szCs w:val="20"/>
                <w:lang w:val="en-US"/>
              </w:rPr>
              <w:t>-</w:t>
            </w:r>
            <w:r w:rsidRPr="009D6E4A">
              <w:rPr>
                <w:b w:val="0"/>
                <w:sz w:val="20"/>
                <w:szCs w:val="20"/>
                <w:lang w:val="en-US"/>
              </w:rPr>
              <w:t>6.69)</w:t>
            </w:r>
            <w:r w:rsidR="00FB773F" w:rsidRPr="009D6E4A">
              <w:rPr>
                <w:b w:val="0"/>
                <w:sz w:val="20"/>
                <w:szCs w:val="20"/>
                <w:lang w:val="en-US"/>
              </w:rPr>
              <w:t xml:space="preserve"> </w:t>
            </w:r>
          </w:p>
        </w:tc>
        <w:tc>
          <w:tcPr>
            <w:tcW w:w="935" w:type="pct"/>
            <w:shd w:val="clear" w:color="auto" w:fill="FFFFFF" w:themeFill="background1"/>
          </w:tcPr>
          <w:p w14:paraId="3D9FB14C" w14:textId="77777777" w:rsidR="00E6365A" w:rsidRPr="009D6E4A" w:rsidRDefault="00E6365A" w:rsidP="009D6E4A">
            <w:pPr>
              <w:spacing w:line="240" w:lineRule="auto"/>
              <w:jc w:val="left"/>
              <w:rPr>
                <w:b w:val="0"/>
                <w:sz w:val="20"/>
                <w:szCs w:val="20"/>
                <w:lang w:val="en-US"/>
              </w:rPr>
            </w:pPr>
            <w:r w:rsidRPr="009D6E4A">
              <w:rPr>
                <w:b w:val="0"/>
                <w:sz w:val="20"/>
                <w:szCs w:val="20"/>
                <w:lang w:val="en-US"/>
              </w:rPr>
              <w:t>PBO/Sham</w:t>
            </w:r>
          </w:p>
          <w:p w14:paraId="32617DB6" w14:textId="77777777" w:rsidR="00E6365A" w:rsidRPr="009D6E4A" w:rsidRDefault="00E6365A" w:rsidP="009D6E4A">
            <w:pPr>
              <w:spacing w:line="240" w:lineRule="auto"/>
              <w:jc w:val="left"/>
              <w:rPr>
                <w:b w:val="0"/>
                <w:sz w:val="20"/>
                <w:szCs w:val="20"/>
                <w:lang w:val="en-US"/>
              </w:rPr>
            </w:pPr>
            <w:r w:rsidRPr="009D6E4A">
              <w:rPr>
                <w:b w:val="0"/>
                <w:sz w:val="20"/>
                <w:szCs w:val="20"/>
                <w:lang w:val="en-US"/>
              </w:rPr>
              <w:t>PBO/Sham</w:t>
            </w:r>
          </w:p>
          <w:p w14:paraId="6120856F" w14:textId="77777777" w:rsidR="00E6365A" w:rsidRPr="009D6E4A" w:rsidRDefault="00E6365A" w:rsidP="009D6E4A">
            <w:pPr>
              <w:spacing w:line="240" w:lineRule="auto"/>
              <w:jc w:val="left"/>
              <w:rPr>
                <w:b w:val="0"/>
                <w:sz w:val="20"/>
                <w:szCs w:val="20"/>
                <w:lang w:val="en-US"/>
              </w:rPr>
            </w:pPr>
            <w:r w:rsidRPr="009D6E4A">
              <w:rPr>
                <w:b w:val="0"/>
                <w:sz w:val="20"/>
                <w:szCs w:val="20"/>
                <w:lang w:val="en-US"/>
              </w:rPr>
              <w:t>PBO/Sham</w:t>
            </w:r>
          </w:p>
          <w:p w14:paraId="37ABD6C1" w14:textId="77777777" w:rsidR="00E6365A" w:rsidRPr="009D6E4A" w:rsidRDefault="00E6365A" w:rsidP="009D6E4A">
            <w:pPr>
              <w:spacing w:line="240" w:lineRule="auto"/>
              <w:jc w:val="left"/>
              <w:rPr>
                <w:b w:val="0"/>
                <w:sz w:val="20"/>
                <w:szCs w:val="20"/>
                <w:lang w:val="en-US"/>
              </w:rPr>
            </w:pPr>
            <w:r w:rsidRPr="009D6E4A">
              <w:rPr>
                <w:b w:val="0"/>
                <w:sz w:val="20"/>
                <w:szCs w:val="20"/>
                <w:lang w:val="en-US"/>
              </w:rPr>
              <w:t>PBO/Sham</w:t>
            </w:r>
          </w:p>
          <w:p w14:paraId="565A8560" w14:textId="77777777" w:rsidR="00E6365A" w:rsidRPr="009D6E4A" w:rsidRDefault="00E6365A" w:rsidP="009D6E4A">
            <w:pPr>
              <w:spacing w:line="240" w:lineRule="auto"/>
              <w:jc w:val="left"/>
              <w:rPr>
                <w:b w:val="0"/>
                <w:sz w:val="20"/>
                <w:szCs w:val="20"/>
                <w:lang w:val="en-US"/>
              </w:rPr>
            </w:pPr>
            <w:r w:rsidRPr="009D6E4A">
              <w:rPr>
                <w:b w:val="0"/>
                <w:sz w:val="20"/>
                <w:szCs w:val="20"/>
                <w:lang w:val="en-US"/>
              </w:rPr>
              <w:t>PBO/Sham</w:t>
            </w:r>
          </w:p>
          <w:p w14:paraId="6C7D4989" w14:textId="329C3DFB" w:rsidR="002C3572" w:rsidRPr="009D6E4A" w:rsidRDefault="002C3572" w:rsidP="009D6E4A">
            <w:pPr>
              <w:spacing w:line="240" w:lineRule="auto"/>
              <w:jc w:val="left"/>
              <w:rPr>
                <w:b w:val="0"/>
                <w:sz w:val="20"/>
                <w:szCs w:val="20"/>
                <w:lang w:val="en-US"/>
              </w:rPr>
            </w:pPr>
            <w:r w:rsidRPr="009D6E4A">
              <w:rPr>
                <w:b w:val="0"/>
                <w:sz w:val="20"/>
                <w:szCs w:val="20"/>
                <w:lang w:val="en-US"/>
              </w:rPr>
              <w:t>PBO/Sham</w:t>
            </w:r>
          </w:p>
          <w:p w14:paraId="1D7AFAEB" w14:textId="77777777" w:rsidR="002C3572" w:rsidRPr="009D6E4A" w:rsidRDefault="002C3572" w:rsidP="009D6E4A">
            <w:pPr>
              <w:spacing w:line="240" w:lineRule="auto"/>
              <w:jc w:val="left"/>
              <w:rPr>
                <w:b w:val="0"/>
                <w:sz w:val="20"/>
                <w:szCs w:val="20"/>
                <w:lang w:val="en-US"/>
              </w:rPr>
            </w:pPr>
            <w:r w:rsidRPr="009D6E4A">
              <w:rPr>
                <w:b w:val="0"/>
                <w:sz w:val="20"/>
                <w:szCs w:val="20"/>
                <w:lang w:val="en-US"/>
              </w:rPr>
              <w:t>PBO/Sham</w:t>
            </w:r>
          </w:p>
          <w:p w14:paraId="11F8BD73" w14:textId="77777777" w:rsidR="002C3572" w:rsidRPr="009D6E4A" w:rsidRDefault="002C3572" w:rsidP="009D6E4A">
            <w:pPr>
              <w:spacing w:line="240" w:lineRule="auto"/>
              <w:jc w:val="left"/>
              <w:rPr>
                <w:b w:val="0"/>
                <w:sz w:val="20"/>
                <w:szCs w:val="20"/>
                <w:lang w:val="en-US"/>
              </w:rPr>
            </w:pPr>
            <w:r w:rsidRPr="009D6E4A">
              <w:rPr>
                <w:b w:val="0"/>
                <w:sz w:val="20"/>
                <w:szCs w:val="20"/>
                <w:lang w:val="en-US"/>
              </w:rPr>
              <w:t>PBO/Sham</w:t>
            </w:r>
          </w:p>
          <w:p w14:paraId="0E88A179" w14:textId="77777777" w:rsidR="002C3572" w:rsidRPr="009D6E4A" w:rsidRDefault="002C3572" w:rsidP="009D6E4A">
            <w:pPr>
              <w:spacing w:line="240" w:lineRule="auto"/>
              <w:jc w:val="left"/>
              <w:rPr>
                <w:b w:val="0"/>
                <w:sz w:val="20"/>
                <w:szCs w:val="20"/>
                <w:lang w:val="en-US"/>
              </w:rPr>
            </w:pPr>
            <w:r w:rsidRPr="009D6E4A">
              <w:rPr>
                <w:b w:val="0"/>
                <w:sz w:val="20"/>
                <w:szCs w:val="20"/>
                <w:lang w:val="en-US"/>
              </w:rPr>
              <w:t>PBO/Sham</w:t>
            </w:r>
          </w:p>
          <w:p w14:paraId="2AA75761" w14:textId="77777777" w:rsidR="002C3572" w:rsidRPr="009D6E4A" w:rsidRDefault="002C3572" w:rsidP="009D6E4A">
            <w:pPr>
              <w:spacing w:line="240" w:lineRule="auto"/>
              <w:jc w:val="left"/>
              <w:rPr>
                <w:b w:val="0"/>
                <w:sz w:val="20"/>
                <w:szCs w:val="20"/>
                <w:lang w:val="en-US"/>
              </w:rPr>
            </w:pPr>
            <w:r w:rsidRPr="009D6E4A">
              <w:rPr>
                <w:b w:val="0"/>
                <w:sz w:val="20"/>
                <w:szCs w:val="20"/>
                <w:lang w:val="en-US"/>
              </w:rPr>
              <w:t>PBO/Sham</w:t>
            </w:r>
          </w:p>
        </w:tc>
        <w:tc>
          <w:tcPr>
            <w:tcW w:w="576" w:type="pct"/>
            <w:shd w:val="clear" w:color="auto" w:fill="FFFFFF" w:themeFill="background1"/>
          </w:tcPr>
          <w:p w14:paraId="35AD54EA" w14:textId="2A6EF9AD" w:rsidR="002C3572" w:rsidRPr="009D6E4A" w:rsidRDefault="00FB773F" w:rsidP="009D6E4A">
            <w:pPr>
              <w:spacing w:line="240" w:lineRule="auto"/>
              <w:jc w:val="left"/>
              <w:rPr>
                <w:b w:val="0"/>
                <w:sz w:val="20"/>
                <w:szCs w:val="20"/>
                <w:lang w:val="en-US"/>
              </w:rPr>
            </w:pPr>
            <w:r>
              <w:rPr>
                <w:b w:val="0"/>
                <w:sz w:val="20"/>
                <w:szCs w:val="20"/>
                <w:lang w:val="en-US"/>
              </w:rPr>
              <w:t>19/</w:t>
            </w:r>
            <w:r w:rsidR="00E6365A" w:rsidRPr="009D6E4A">
              <w:rPr>
                <w:b w:val="0"/>
                <w:sz w:val="20"/>
                <w:szCs w:val="20"/>
                <w:lang w:val="en-US"/>
              </w:rPr>
              <w:t>2</w:t>
            </w:r>
            <w:r>
              <w:rPr>
                <w:b w:val="0"/>
                <w:sz w:val="20"/>
                <w:szCs w:val="20"/>
                <w:lang w:val="en-US"/>
              </w:rPr>
              <w:t>,</w:t>
            </w:r>
            <w:r w:rsidR="00E6365A" w:rsidRPr="009D6E4A">
              <w:rPr>
                <w:b w:val="0"/>
                <w:sz w:val="20"/>
                <w:szCs w:val="20"/>
                <w:lang w:val="en-US"/>
              </w:rPr>
              <w:t>656</w:t>
            </w:r>
          </w:p>
          <w:p w14:paraId="2E46B2FD" w14:textId="77777777" w:rsidR="00FB773F" w:rsidRPr="009D6E4A" w:rsidRDefault="00FB773F" w:rsidP="00FB773F">
            <w:pPr>
              <w:spacing w:line="240" w:lineRule="auto"/>
              <w:jc w:val="left"/>
              <w:rPr>
                <w:b w:val="0"/>
                <w:sz w:val="20"/>
                <w:szCs w:val="20"/>
                <w:lang w:val="en-US"/>
              </w:rPr>
            </w:pPr>
            <w:r>
              <w:rPr>
                <w:b w:val="0"/>
                <w:sz w:val="20"/>
                <w:szCs w:val="20"/>
                <w:lang w:val="en-US"/>
              </w:rPr>
              <w:t>19/</w:t>
            </w:r>
            <w:r w:rsidRPr="009D6E4A">
              <w:rPr>
                <w:b w:val="0"/>
                <w:sz w:val="20"/>
                <w:szCs w:val="20"/>
                <w:lang w:val="en-US"/>
              </w:rPr>
              <w:t>2</w:t>
            </w:r>
            <w:r>
              <w:rPr>
                <w:b w:val="0"/>
                <w:sz w:val="20"/>
                <w:szCs w:val="20"/>
                <w:lang w:val="en-US"/>
              </w:rPr>
              <w:t>,</w:t>
            </w:r>
            <w:r w:rsidRPr="009D6E4A">
              <w:rPr>
                <w:b w:val="0"/>
                <w:sz w:val="20"/>
                <w:szCs w:val="20"/>
                <w:lang w:val="en-US"/>
              </w:rPr>
              <w:t>656</w:t>
            </w:r>
          </w:p>
          <w:p w14:paraId="1D3A0351" w14:textId="77777777" w:rsidR="00FB773F" w:rsidRPr="009D6E4A" w:rsidRDefault="00FB773F" w:rsidP="00FB773F">
            <w:pPr>
              <w:spacing w:line="240" w:lineRule="auto"/>
              <w:jc w:val="left"/>
              <w:rPr>
                <w:b w:val="0"/>
                <w:sz w:val="20"/>
                <w:szCs w:val="20"/>
                <w:lang w:val="en-US"/>
              </w:rPr>
            </w:pPr>
            <w:r>
              <w:rPr>
                <w:b w:val="0"/>
                <w:sz w:val="20"/>
                <w:szCs w:val="20"/>
                <w:lang w:val="en-US"/>
              </w:rPr>
              <w:t>19/</w:t>
            </w:r>
            <w:r w:rsidRPr="009D6E4A">
              <w:rPr>
                <w:b w:val="0"/>
                <w:sz w:val="20"/>
                <w:szCs w:val="20"/>
                <w:lang w:val="en-US"/>
              </w:rPr>
              <w:t>2</w:t>
            </w:r>
            <w:r>
              <w:rPr>
                <w:b w:val="0"/>
                <w:sz w:val="20"/>
                <w:szCs w:val="20"/>
                <w:lang w:val="en-US"/>
              </w:rPr>
              <w:t>,</w:t>
            </w:r>
            <w:r w:rsidRPr="009D6E4A">
              <w:rPr>
                <w:b w:val="0"/>
                <w:sz w:val="20"/>
                <w:szCs w:val="20"/>
                <w:lang w:val="en-US"/>
              </w:rPr>
              <w:t>656</w:t>
            </w:r>
          </w:p>
          <w:p w14:paraId="5394AB02" w14:textId="77777777" w:rsidR="00FB773F" w:rsidRPr="009D6E4A" w:rsidRDefault="00FB773F" w:rsidP="00FB773F">
            <w:pPr>
              <w:spacing w:line="240" w:lineRule="auto"/>
              <w:jc w:val="left"/>
              <w:rPr>
                <w:b w:val="0"/>
                <w:sz w:val="20"/>
                <w:szCs w:val="20"/>
                <w:lang w:val="en-US"/>
              </w:rPr>
            </w:pPr>
            <w:r>
              <w:rPr>
                <w:b w:val="0"/>
                <w:sz w:val="20"/>
                <w:szCs w:val="20"/>
                <w:lang w:val="en-US"/>
              </w:rPr>
              <w:t>19/</w:t>
            </w:r>
            <w:r w:rsidRPr="009D6E4A">
              <w:rPr>
                <w:b w:val="0"/>
                <w:sz w:val="20"/>
                <w:szCs w:val="20"/>
                <w:lang w:val="en-US"/>
              </w:rPr>
              <w:t>2</w:t>
            </w:r>
            <w:r>
              <w:rPr>
                <w:b w:val="0"/>
                <w:sz w:val="20"/>
                <w:szCs w:val="20"/>
                <w:lang w:val="en-US"/>
              </w:rPr>
              <w:t>,</w:t>
            </w:r>
            <w:r w:rsidRPr="009D6E4A">
              <w:rPr>
                <w:b w:val="0"/>
                <w:sz w:val="20"/>
                <w:szCs w:val="20"/>
                <w:lang w:val="en-US"/>
              </w:rPr>
              <w:t>656</w:t>
            </w:r>
          </w:p>
          <w:p w14:paraId="165F99F5" w14:textId="77777777" w:rsidR="00FB773F" w:rsidRPr="009D6E4A" w:rsidRDefault="00FB773F" w:rsidP="00FB773F">
            <w:pPr>
              <w:spacing w:line="240" w:lineRule="auto"/>
              <w:jc w:val="left"/>
              <w:rPr>
                <w:b w:val="0"/>
                <w:sz w:val="20"/>
                <w:szCs w:val="20"/>
                <w:lang w:val="en-US"/>
              </w:rPr>
            </w:pPr>
            <w:r>
              <w:rPr>
                <w:b w:val="0"/>
                <w:sz w:val="20"/>
                <w:szCs w:val="20"/>
                <w:lang w:val="en-US"/>
              </w:rPr>
              <w:t>19/</w:t>
            </w:r>
            <w:r w:rsidRPr="009D6E4A">
              <w:rPr>
                <w:b w:val="0"/>
                <w:sz w:val="20"/>
                <w:szCs w:val="20"/>
                <w:lang w:val="en-US"/>
              </w:rPr>
              <w:t>2</w:t>
            </w:r>
            <w:r>
              <w:rPr>
                <w:b w:val="0"/>
                <w:sz w:val="20"/>
                <w:szCs w:val="20"/>
                <w:lang w:val="en-US"/>
              </w:rPr>
              <w:t>,</w:t>
            </w:r>
            <w:r w:rsidRPr="009D6E4A">
              <w:rPr>
                <w:b w:val="0"/>
                <w:sz w:val="20"/>
                <w:szCs w:val="20"/>
                <w:lang w:val="en-US"/>
              </w:rPr>
              <w:t>656</w:t>
            </w:r>
          </w:p>
          <w:p w14:paraId="3492C152" w14:textId="77777777" w:rsidR="00FB773F" w:rsidRPr="009D6E4A" w:rsidRDefault="00FB773F" w:rsidP="00FB773F">
            <w:pPr>
              <w:spacing w:line="240" w:lineRule="auto"/>
              <w:jc w:val="left"/>
              <w:rPr>
                <w:b w:val="0"/>
                <w:sz w:val="20"/>
                <w:szCs w:val="20"/>
                <w:lang w:val="en-US"/>
              </w:rPr>
            </w:pPr>
            <w:r>
              <w:rPr>
                <w:b w:val="0"/>
                <w:sz w:val="20"/>
                <w:szCs w:val="20"/>
                <w:lang w:val="en-US"/>
              </w:rPr>
              <w:t>19/</w:t>
            </w:r>
            <w:r w:rsidRPr="009D6E4A">
              <w:rPr>
                <w:b w:val="0"/>
                <w:sz w:val="20"/>
                <w:szCs w:val="20"/>
                <w:lang w:val="en-US"/>
              </w:rPr>
              <w:t>2</w:t>
            </w:r>
            <w:r>
              <w:rPr>
                <w:b w:val="0"/>
                <w:sz w:val="20"/>
                <w:szCs w:val="20"/>
                <w:lang w:val="en-US"/>
              </w:rPr>
              <w:t>,</w:t>
            </w:r>
            <w:r w:rsidRPr="009D6E4A">
              <w:rPr>
                <w:b w:val="0"/>
                <w:sz w:val="20"/>
                <w:szCs w:val="20"/>
                <w:lang w:val="en-US"/>
              </w:rPr>
              <w:t>656</w:t>
            </w:r>
          </w:p>
          <w:p w14:paraId="301D8059" w14:textId="77777777" w:rsidR="00FB773F" w:rsidRPr="009D6E4A" w:rsidRDefault="00FB773F" w:rsidP="00FB773F">
            <w:pPr>
              <w:spacing w:line="240" w:lineRule="auto"/>
              <w:jc w:val="left"/>
              <w:rPr>
                <w:b w:val="0"/>
                <w:sz w:val="20"/>
                <w:szCs w:val="20"/>
                <w:lang w:val="en-US"/>
              </w:rPr>
            </w:pPr>
            <w:r>
              <w:rPr>
                <w:b w:val="0"/>
                <w:sz w:val="20"/>
                <w:szCs w:val="20"/>
                <w:lang w:val="en-US"/>
              </w:rPr>
              <w:t>19/</w:t>
            </w:r>
            <w:r w:rsidRPr="009D6E4A">
              <w:rPr>
                <w:b w:val="0"/>
                <w:sz w:val="20"/>
                <w:szCs w:val="20"/>
                <w:lang w:val="en-US"/>
              </w:rPr>
              <w:t>2</w:t>
            </w:r>
            <w:r>
              <w:rPr>
                <w:b w:val="0"/>
                <w:sz w:val="20"/>
                <w:szCs w:val="20"/>
                <w:lang w:val="en-US"/>
              </w:rPr>
              <w:t>,</w:t>
            </w:r>
            <w:r w:rsidRPr="009D6E4A">
              <w:rPr>
                <w:b w:val="0"/>
                <w:sz w:val="20"/>
                <w:szCs w:val="20"/>
                <w:lang w:val="en-US"/>
              </w:rPr>
              <w:t>656</w:t>
            </w:r>
          </w:p>
          <w:p w14:paraId="25CADA78" w14:textId="77777777" w:rsidR="00FB773F" w:rsidRPr="009D6E4A" w:rsidRDefault="00FB773F" w:rsidP="00FB773F">
            <w:pPr>
              <w:spacing w:line="240" w:lineRule="auto"/>
              <w:jc w:val="left"/>
              <w:rPr>
                <w:b w:val="0"/>
                <w:sz w:val="20"/>
                <w:szCs w:val="20"/>
                <w:lang w:val="en-US"/>
              </w:rPr>
            </w:pPr>
            <w:r>
              <w:rPr>
                <w:b w:val="0"/>
                <w:sz w:val="20"/>
                <w:szCs w:val="20"/>
                <w:lang w:val="en-US"/>
              </w:rPr>
              <w:t>19/</w:t>
            </w:r>
            <w:r w:rsidRPr="009D6E4A">
              <w:rPr>
                <w:b w:val="0"/>
                <w:sz w:val="20"/>
                <w:szCs w:val="20"/>
                <w:lang w:val="en-US"/>
              </w:rPr>
              <w:t>2</w:t>
            </w:r>
            <w:r>
              <w:rPr>
                <w:b w:val="0"/>
                <w:sz w:val="20"/>
                <w:szCs w:val="20"/>
                <w:lang w:val="en-US"/>
              </w:rPr>
              <w:t>,</w:t>
            </w:r>
            <w:r w:rsidRPr="009D6E4A">
              <w:rPr>
                <w:b w:val="0"/>
                <w:sz w:val="20"/>
                <w:szCs w:val="20"/>
                <w:lang w:val="en-US"/>
              </w:rPr>
              <w:t>656</w:t>
            </w:r>
          </w:p>
          <w:p w14:paraId="460D4919" w14:textId="77777777" w:rsidR="00FB773F" w:rsidRPr="009D6E4A" w:rsidRDefault="00FB773F" w:rsidP="00FB773F">
            <w:pPr>
              <w:spacing w:line="240" w:lineRule="auto"/>
              <w:jc w:val="left"/>
              <w:rPr>
                <w:b w:val="0"/>
                <w:sz w:val="20"/>
                <w:szCs w:val="20"/>
                <w:lang w:val="en-US"/>
              </w:rPr>
            </w:pPr>
            <w:r>
              <w:rPr>
                <w:b w:val="0"/>
                <w:sz w:val="20"/>
                <w:szCs w:val="20"/>
                <w:lang w:val="en-US"/>
              </w:rPr>
              <w:t>19/</w:t>
            </w:r>
            <w:r w:rsidRPr="009D6E4A">
              <w:rPr>
                <w:b w:val="0"/>
                <w:sz w:val="20"/>
                <w:szCs w:val="20"/>
                <w:lang w:val="en-US"/>
              </w:rPr>
              <w:t>2</w:t>
            </w:r>
            <w:r>
              <w:rPr>
                <w:b w:val="0"/>
                <w:sz w:val="20"/>
                <w:szCs w:val="20"/>
                <w:lang w:val="en-US"/>
              </w:rPr>
              <w:t>,</w:t>
            </w:r>
            <w:r w:rsidRPr="009D6E4A">
              <w:rPr>
                <w:b w:val="0"/>
                <w:sz w:val="20"/>
                <w:szCs w:val="20"/>
                <w:lang w:val="en-US"/>
              </w:rPr>
              <w:t>656</w:t>
            </w:r>
          </w:p>
          <w:p w14:paraId="09E5535B" w14:textId="7337576F" w:rsidR="00E6365A" w:rsidRPr="009D6E4A" w:rsidRDefault="00FB773F" w:rsidP="009D6E4A">
            <w:pPr>
              <w:spacing w:line="240" w:lineRule="auto"/>
              <w:jc w:val="left"/>
              <w:rPr>
                <w:b w:val="0"/>
                <w:sz w:val="20"/>
                <w:szCs w:val="20"/>
                <w:lang w:val="en-US"/>
              </w:rPr>
            </w:pPr>
            <w:r>
              <w:rPr>
                <w:b w:val="0"/>
                <w:sz w:val="20"/>
                <w:szCs w:val="20"/>
                <w:lang w:val="en-US"/>
              </w:rPr>
              <w:t>19/</w:t>
            </w:r>
            <w:r w:rsidRPr="009D6E4A">
              <w:rPr>
                <w:b w:val="0"/>
                <w:sz w:val="20"/>
                <w:szCs w:val="20"/>
                <w:lang w:val="en-US"/>
              </w:rPr>
              <w:t>2</w:t>
            </w:r>
            <w:r>
              <w:rPr>
                <w:b w:val="0"/>
                <w:sz w:val="20"/>
                <w:szCs w:val="20"/>
                <w:lang w:val="en-US"/>
              </w:rPr>
              <w:t>,</w:t>
            </w:r>
            <w:r w:rsidRPr="009D6E4A">
              <w:rPr>
                <w:b w:val="0"/>
                <w:sz w:val="20"/>
                <w:szCs w:val="20"/>
                <w:lang w:val="en-US"/>
              </w:rPr>
              <w:t>656</w:t>
            </w:r>
          </w:p>
        </w:tc>
        <w:tc>
          <w:tcPr>
            <w:tcW w:w="256" w:type="pct"/>
            <w:shd w:val="clear" w:color="auto" w:fill="FFFFFF" w:themeFill="background1"/>
          </w:tcPr>
          <w:p w14:paraId="15181D0D" w14:textId="77777777" w:rsidR="006F6651" w:rsidRPr="009D6E4A" w:rsidRDefault="002616AF" w:rsidP="009D6E4A">
            <w:pPr>
              <w:spacing w:line="240" w:lineRule="auto"/>
              <w:jc w:val="left"/>
              <w:rPr>
                <w:b w:val="0"/>
                <w:sz w:val="20"/>
                <w:szCs w:val="20"/>
                <w:lang w:val="en-US"/>
              </w:rPr>
            </w:pPr>
            <w:r w:rsidRPr="009D6E4A">
              <w:rPr>
                <w:b w:val="0"/>
                <w:sz w:val="20"/>
                <w:szCs w:val="20"/>
                <w:lang w:val="en-US"/>
              </w:rPr>
              <w:t>M</w:t>
            </w:r>
          </w:p>
          <w:p w14:paraId="6136A63F" w14:textId="77777777" w:rsidR="002616AF" w:rsidRPr="009D6E4A" w:rsidRDefault="002616AF" w:rsidP="009D6E4A">
            <w:pPr>
              <w:spacing w:line="240" w:lineRule="auto"/>
              <w:jc w:val="left"/>
              <w:rPr>
                <w:b w:val="0"/>
                <w:sz w:val="20"/>
                <w:szCs w:val="20"/>
                <w:lang w:val="en-US"/>
              </w:rPr>
            </w:pPr>
            <w:r w:rsidRPr="009D6E4A">
              <w:rPr>
                <w:b w:val="0"/>
                <w:sz w:val="20"/>
                <w:szCs w:val="20"/>
                <w:lang w:val="en-US"/>
              </w:rPr>
              <w:t>M</w:t>
            </w:r>
          </w:p>
          <w:p w14:paraId="7131CFD4" w14:textId="77777777" w:rsidR="002616AF" w:rsidRPr="009D6E4A" w:rsidRDefault="002616AF" w:rsidP="009D6E4A">
            <w:pPr>
              <w:spacing w:line="240" w:lineRule="auto"/>
              <w:jc w:val="left"/>
              <w:rPr>
                <w:b w:val="0"/>
                <w:sz w:val="20"/>
                <w:szCs w:val="20"/>
                <w:lang w:val="en-US"/>
              </w:rPr>
            </w:pPr>
            <w:r w:rsidRPr="009D6E4A">
              <w:rPr>
                <w:b w:val="0"/>
                <w:sz w:val="20"/>
                <w:szCs w:val="20"/>
                <w:lang w:val="en-US"/>
              </w:rPr>
              <w:t>M</w:t>
            </w:r>
          </w:p>
          <w:p w14:paraId="31C9360E" w14:textId="77777777" w:rsidR="002616AF" w:rsidRPr="009D6E4A" w:rsidRDefault="002616AF" w:rsidP="009D6E4A">
            <w:pPr>
              <w:spacing w:line="240" w:lineRule="auto"/>
              <w:jc w:val="left"/>
              <w:rPr>
                <w:b w:val="0"/>
                <w:sz w:val="20"/>
                <w:szCs w:val="20"/>
                <w:lang w:val="en-US"/>
              </w:rPr>
            </w:pPr>
            <w:r w:rsidRPr="009D6E4A">
              <w:rPr>
                <w:b w:val="0"/>
                <w:sz w:val="20"/>
                <w:szCs w:val="20"/>
                <w:lang w:val="en-US"/>
              </w:rPr>
              <w:t>M</w:t>
            </w:r>
          </w:p>
          <w:p w14:paraId="30CE365D" w14:textId="77777777" w:rsidR="002616AF" w:rsidRPr="009D6E4A" w:rsidRDefault="002616AF" w:rsidP="009D6E4A">
            <w:pPr>
              <w:spacing w:line="240" w:lineRule="auto"/>
              <w:jc w:val="left"/>
              <w:rPr>
                <w:b w:val="0"/>
                <w:sz w:val="20"/>
                <w:szCs w:val="20"/>
                <w:lang w:val="en-US"/>
              </w:rPr>
            </w:pPr>
            <w:r w:rsidRPr="009D6E4A">
              <w:rPr>
                <w:b w:val="0"/>
                <w:sz w:val="20"/>
                <w:szCs w:val="20"/>
                <w:lang w:val="en-US"/>
              </w:rPr>
              <w:t>M</w:t>
            </w:r>
          </w:p>
          <w:p w14:paraId="5C6B6C8C" w14:textId="77777777" w:rsidR="002616AF" w:rsidRPr="009D6E4A" w:rsidRDefault="002616AF" w:rsidP="009D6E4A">
            <w:pPr>
              <w:spacing w:line="240" w:lineRule="auto"/>
              <w:jc w:val="left"/>
              <w:rPr>
                <w:b w:val="0"/>
                <w:sz w:val="20"/>
                <w:szCs w:val="20"/>
                <w:lang w:val="en-US"/>
              </w:rPr>
            </w:pPr>
            <w:r w:rsidRPr="009D6E4A">
              <w:rPr>
                <w:b w:val="0"/>
                <w:sz w:val="20"/>
                <w:szCs w:val="20"/>
                <w:lang w:val="en-US"/>
              </w:rPr>
              <w:t>M</w:t>
            </w:r>
          </w:p>
          <w:p w14:paraId="3B6E7220" w14:textId="77777777" w:rsidR="002616AF" w:rsidRPr="009D6E4A" w:rsidRDefault="002616AF" w:rsidP="009D6E4A">
            <w:pPr>
              <w:spacing w:line="240" w:lineRule="auto"/>
              <w:jc w:val="left"/>
              <w:rPr>
                <w:b w:val="0"/>
                <w:sz w:val="20"/>
                <w:szCs w:val="20"/>
                <w:lang w:val="en-US"/>
              </w:rPr>
            </w:pPr>
            <w:r w:rsidRPr="009D6E4A">
              <w:rPr>
                <w:b w:val="0"/>
                <w:sz w:val="20"/>
                <w:szCs w:val="20"/>
                <w:lang w:val="en-US"/>
              </w:rPr>
              <w:t>M</w:t>
            </w:r>
          </w:p>
          <w:p w14:paraId="42DAA390" w14:textId="77777777" w:rsidR="002616AF" w:rsidRPr="009D6E4A" w:rsidRDefault="002616AF" w:rsidP="009D6E4A">
            <w:pPr>
              <w:spacing w:line="240" w:lineRule="auto"/>
              <w:jc w:val="left"/>
              <w:rPr>
                <w:b w:val="0"/>
                <w:sz w:val="20"/>
                <w:szCs w:val="20"/>
                <w:lang w:val="en-US"/>
              </w:rPr>
            </w:pPr>
            <w:r w:rsidRPr="009D6E4A">
              <w:rPr>
                <w:b w:val="0"/>
                <w:sz w:val="20"/>
                <w:szCs w:val="20"/>
                <w:lang w:val="en-US"/>
              </w:rPr>
              <w:t>M</w:t>
            </w:r>
          </w:p>
          <w:p w14:paraId="747592AF" w14:textId="77777777" w:rsidR="002616AF" w:rsidRPr="009D6E4A" w:rsidRDefault="002616AF" w:rsidP="009D6E4A">
            <w:pPr>
              <w:spacing w:line="240" w:lineRule="auto"/>
              <w:jc w:val="left"/>
              <w:rPr>
                <w:b w:val="0"/>
                <w:sz w:val="20"/>
                <w:szCs w:val="20"/>
                <w:lang w:val="en-US"/>
              </w:rPr>
            </w:pPr>
            <w:r w:rsidRPr="009D6E4A">
              <w:rPr>
                <w:b w:val="0"/>
                <w:sz w:val="20"/>
                <w:szCs w:val="20"/>
                <w:lang w:val="en-US"/>
              </w:rPr>
              <w:t>M</w:t>
            </w:r>
          </w:p>
          <w:p w14:paraId="5ACCD6D8" w14:textId="5D894739" w:rsidR="002616AF" w:rsidRPr="009D6E4A" w:rsidRDefault="002616AF" w:rsidP="009D6E4A">
            <w:pPr>
              <w:spacing w:line="240" w:lineRule="auto"/>
              <w:jc w:val="left"/>
              <w:rPr>
                <w:b w:val="0"/>
                <w:sz w:val="20"/>
                <w:szCs w:val="20"/>
                <w:lang w:val="en-US"/>
              </w:rPr>
            </w:pPr>
            <w:r w:rsidRPr="009D6E4A">
              <w:rPr>
                <w:b w:val="0"/>
                <w:sz w:val="20"/>
                <w:szCs w:val="20"/>
                <w:lang w:val="en-US"/>
              </w:rPr>
              <w:t>M</w:t>
            </w:r>
          </w:p>
        </w:tc>
      </w:tr>
      <w:tr w:rsidR="005E4AE5" w:rsidRPr="003B7684" w14:paraId="5D2A498E" w14:textId="77777777" w:rsidTr="00D84F3E">
        <w:tc>
          <w:tcPr>
            <w:tcW w:w="726" w:type="pct"/>
            <w:shd w:val="clear" w:color="auto" w:fill="FFFFFF" w:themeFill="background1"/>
          </w:tcPr>
          <w:p w14:paraId="3BEEA82D" w14:textId="3F08A999" w:rsidR="00EF59A2" w:rsidRPr="009D6E4A" w:rsidRDefault="00EF59A2" w:rsidP="009D6E4A">
            <w:pPr>
              <w:spacing w:line="240" w:lineRule="auto"/>
              <w:jc w:val="left"/>
              <w:rPr>
                <w:b w:val="0"/>
                <w:sz w:val="20"/>
                <w:szCs w:val="20"/>
                <w:lang w:val="en-US"/>
              </w:rPr>
            </w:pPr>
            <w:r w:rsidRPr="009D6E4A">
              <w:rPr>
                <w:b w:val="0"/>
                <w:sz w:val="20"/>
                <w:szCs w:val="20"/>
                <w:lang w:val="en-US"/>
              </w:rPr>
              <w:t>Acceptability</w:t>
            </w:r>
          </w:p>
        </w:tc>
        <w:tc>
          <w:tcPr>
            <w:tcW w:w="1141" w:type="pct"/>
            <w:shd w:val="clear" w:color="auto" w:fill="FFFFFF" w:themeFill="background1"/>
          </w:tcPr>
          <w:p w14:paraId="744B4695" w14:textId="77777777" w:rsidR="00C10E87" w:rsidRPr="005F28DC" w:rsidRDefault="00C10E87" w:rsidP="009D6E4A">
            <w:pPr>
              <w:spacing w:line="240" w:lineRule="auto"/>
              <w:jc w:val="left"/>
              <w:rPr>
                <w:b w:val="0"/>
                <w:sz w:val="20"/>
                <w:szCs w:val="20"/>
                <w:lang w:val="fr-FR"/>
              </w:rPr>
            </w:pPr>
            <w:proofErr w:type="spellStart"/>
            <w:r w:rsidRPr="005F28DC">
              <w:rPr>
                <w:b w:val="0"/>
                <w:sz w:val="20"/>
                <w:szCs w:val="20"/>
                <w:lang w:val="fr-FR"/>
              </w:rPr>
              <w:t>Clomipramine</w:t>
            </w:r>
            <w:proofErr w:type="spellEnd"/>
            <w:r w:rsidRPr="005F28DC">
              <w:rPr>
                <w:b w:val="0"/>
                <w:sz w:val="20"/>
                <w:szCs w:val="20"/>
                <w:lang w:val="fr-FR"/>
              </w:rPr>
              <w:t xml:space="preserve"> </w:t>
            </w:r>
          </w:p>
          <w:p w14:paraId="41EFC91F" w14:textId="20DE0225" w:rsidR="00EF59A2" w:rsidRPr="005F28DC" w:rsidRDefault="00EF59A2" w:rsidP="009D6E4A">
            <w:pPr>
              <w:spacing w:line="240" w:lineRule="auto"/>
              <w:jc w:val="left"/>
              <w:rPr>
                <w:b w:val="0"/>
                <w:sz w:val="20"/>
                <w:szCs w:val="20"/>
                <w:lang w:val="fr-FR"/>
              </w:rPr>
            </w:pPr>
            <w:proofErr w:type="spellStart"/>
            <w:r w:rsidRPr="005F28DC">
              <w:rPr>
                <w:b w:val="0"/>
                <w:sz w:val="20"/>
                <w:szCs w:val="20"/>
                <w:lang w:val="fr-FR"/>
              </w:rPr>
              <w:t>P</w:t>
            </w:r>
            <w:r w:rsidR="00C10E87" w:rsidRPr="005F28DC">
              <w:rPr>
                <w:b w:val="0"/>
                <w:sz w:val="20"/>
                <w:szCs w:val="20"/>
                <w:lang w:val="fr-FR"/>
              </w:rPr>
              <w:t>aroxetine</w:t>
            </w:r>
            <w:proofErr w:type="spellEnd"/>
          </w:p>
          <w:p w14:paraId="270372F2" w14:textId="2163C3E6" w:rsidR="00EF59A2" w:rsidRPr="005F28DC" w:rsidRDefault="00C10E87" w:rsidP="009D6E4A">
            <w:pPr>
              <w:spacing w:line="240" w:lineRule="auto"/>
              <w:jc w:val="left"/>
              <w:rPr>
                <w:b w:val="0"/>
                <w:sz w:val="20"/>
                <w:szCs w:val="20"/>
                <w:lang w:val="fr-FR"/>
              </w:rPr>
            </w:pPr>
            <w:proofErr w:type="spellStart"/>
            <w:r w:rsidRPr="005F28DC">
              <w:rPr>
                <w:b w:val="0"/>
                <w:sz w:val="20"/>
                <w:szCs w:val="20"/>
                <w:lang w:val="fr-FR"/>
              </w:rPr>
              <w:t>Fluvoxamine</w:t>
            </w:r>
            <w:proofErr w:type="spellEnd"/>
          </w:p>
          <w:p w14:paraId="4A5D68BC" w14:textId="1D33803A" w:rsidR="00EF59A2" w:rsidRPr="005F28DC" w:rsidRDefault="00C10E87" w:rsidP="009D6E4A">
            <w:pPr>
              <w:spacing w:line="240" w:lineRule="auto"/>
              <w:jc w:val="left"/>
              <w:rPr>
                <w:b w:val="0"/>
                <w:sz w:val="20"/>
                <w:szCs w:val="20"/>
                <w:lang w:val="fr-FR"/>
              </w:rPr>
            </w:pPr>
            <w:proofErr w:type="spellStart"/>
            <w:r w:rsidRPr="005F28DC">
              <w:rPr>
                <w:b w:val="0"/>
                <w:sz w:val="20"/>
                <w:szCs w:val="20"/>
                <w:lang w:val="fr-FR"/>
              </w:rPr>
              <w:t>Sertraline</w:t>
            </w:r>
            <w:proofErr w:type="spellEnd"/>
          </w:p>
          <w:p w14:paraId="7C87BE53" w14:textId="287776CB" w:rsidR="00EF59A2" w:rsidRPr="005F28DC" w:rsidRDefault="00C10E87" w:rsidP="009D6E4A">
            <w:pPr>
              <w:spacing w:line="240" w:lineRule="auto"/>
              <w:jc w:val="left"/>
              <w:rPr>
                <w:b w:val="0"/>
                <w:sz w:val="20"/>
                <w:szCs w:val="20"/>
                <w:lang w:val="fr-FR"/>
              </w:rPr>
            </w:pPr>
            <w:proofErr w:type="spellStart"/>
            <w:r w:rsidRPr="005F28DC">
              <w:rPr>
                <w:b w:val="0"/>
                <w:sz w:val="20"/>
                <w:szCs w:val="20"/>
                <w:lang w:val="fr-FR"/>
              </w:rPr>
              <w:t>Guanfacine</w:t>
            </w:r>
            <w:proofErr w:type="spellEnd"/>
          </w:p>
          <w:p w14:paraId="7E9D61AC" w14:textId="670AF5F6" w:rsidR="00EF59A2" w:rsidRPr="005F28DC" w:rsidRDefault="00C10E87" w:rsidP="009D6E4A">
            <w:pPr>
              <w:spacing w:line="240" w:lineRule="auto"/>
              <w:jc w:val="left"/>
              <w:rPr>
                <w:b w:val="0"/>
                <w:sz w:val="20"/>
                <w:szCs w:val="20"/>
                <w:lang w:val="fr-FR"/>
              </w:rPr>
            </w:pPr>
            <w:proofErr w:type="spellStart"/>
            <w:r w:rsidRPr="005F28DC">
              <w:rPr>
                <w:b w:val="0"/>
                <w:sz w:val="20"/>
                <w:szCs w:val="20"/>
                <w:lang w:val="fr-FR"/>
              </w:rPr>
              <w:t>Atomoxetine</w:t>
            </w:r>
            <w:proofErr w:type="spellEnd"/>
          </w:p>
          <w:p w14:paraId="76B8F67F" w14:textId="31D14CED" w:rsidR="00EF59A2" w:rsidRPr="005F28DC" w:rsidRDefault="00C10E87" w:rsidP="009D6E4A">
            <w:pPr>
              <w:spacing w:line="240" w:lineRule="auto"/>
              <w:jc w:val="left"/>
              <w:rPr>
                <w:b w:val="0"/>
                <w:sz w:val="20"/>
                <w:szCs w:val="20"/>
                <w:lang w:val="fr-FR"/>
              </w:rPr>
            </w:pPr>
            <w:proofErr w:type="spellStart"/>
            <w:r w:rsidRPr="005F28DC">
              <w:rPr>
                <w:b w:val="0"/>
                <w:sz w:val="20"/>
                <w:szCs w:val="20"/>
                <w:lang w:val="fr-FR"/>
              </w:rPr>
              <w:t>Duloxetine</w:t>
            </w:r>
            <w:proofErr w:type="spellEnd"/>
          </w:p>
          <w:p w14:paraId="30D55F72" w14:textId="35EC472A" w:rsidR="00EF59A2" w:rsidRPr="009F28AE" w:rsidRDefault="00C10E87" w:rsidP="009D6E4A">
            <w:pPr>
              <w:spacing w:line="240" w:lineRule="auto"/>
              <w:jc w:val="left"/>
              <w:rPr>
                <w:b w:val="0"/>
                <w:sz w:val="20"/>
                <w:szCs w:val="20"/>
                <w:lang w:val="en-GB"/>
              </w:rPr>
            </w:pPr>
            <w:r w:rsidRPr="009F28AE">
              <w:rPr>
                <w:b w:val="0"/>
                <w:sz w:val="20"/>
                <w:szCs w:val="20"/>
                <w:lang w:val="en-GB"/>
              </w:rPr>
              <w:t>Venlafaxine</w:t>
            </w:r>
          </w:p>
          <w:p w14:paraId="04BB7541" w14:textId="19F08DAC" w:rsidR="00EF59A2" w:rsidRPr="00FB773F" w:rsidRDefault="00C10E87" w:rsidP="009D6E4A">
            <w:pPr>
              <w:spacing w:line="240" w:lineRule="auto"/>
              <w:jc w:val="left"/>
              <w:rPr>
                <w:b w:val="0"/>
                <w:sz w:val="20"/>
                <w:szCs w:val="20"/>
                <w:lang w:val="en-GB"/>
              </w:rPr>
            </w:pPr>
            <w:r w:rsidRPr="00FB773F">
              <w:rPr>
                <w:b w:val="0"/>
                <w:sz w:val="20"/>
                <w:szCs w:val="20"/>
                <w:lang w:val="en-GB"/>
              </w:rPr>
              <w:t>Fluoxetine</w:t>
            </w:r>
          </w:p>
          <w:p w14:paraId="4DB6A296" w14:textId="4DDA190B" w:rsidR="00EF59A2" w:rsidRPr="009D6E4A" w:rsidRDefault="00C10E87" w:rsidP="009D6E4A">
            <w:pPr>
              <w:spacing w:line="240" w:lineRule="auto"/>
              <w:jc w:val="left"/>
              <w:rPr>
                <w:b w:val="0"/>
                <w:sz w:val="20"/>
                <w:szCs w:val="20"/>
                <w:lang w:val="en-US"/>
              </w:rPr>
            </w:pPr>
            <w:r w:rsidRPr="00FB773F">
              <w:rPr>
                <w:b w:val="0"/>
                <w:sz w:val="20"/>
                <w:szCs w:val="20"/>
                <w:lang w:val="en-GB"/>
              </w:rPr>
              <w:t>Imipramine</w:t>
            </w:r>
          </w:p>
        </w:tc>
        <w:tc>
          <w:tcPr>
            <w:tcW w:w="1366" w:type="pct"/>
            <w:shd w:val="clear" w:color="auto" w:fill="FFFFFF" w:themeFill="background1"/>
          </w:tcPr>
          <w:p w14:paraId="2EDACA89" w14:textId="0DC4F011" w:rsidR="00EF59A2" w:rsidRPr="009D6E4A" w:rsidRDefault="00EF59A2" w:rsidP="009D6E4A">
            <w:pPr>
              <w:spacing w:line="240" w:lineRule="auto"/>
              <w:jc w:val="left"/>
              <w:rPr>
                <w:b w:val="0"/>
                <w:sz w:val="20"/>
                <w:szCs w:val="20"/>
                <w:lang w:val="en-US"/>
              </w:rPr>
            </w:pPr>
            <w:r w:rsidRPr="009D6E4A">
              <w:rPr>
                <w:b w:val="0"/>
                <w:sz w:val="20"/>
                <w:szCs w:val="20"/>
                <w:lang w:val="en-US"/>
              </w:rPr>
              <w:t>OR=0.55 (0.02</w:t>
            </w:r>
            <w:r w:rsidR="00FB773F">
              <w:rPr>
                <w:b w:val="0"/>
                <w:sz w:val="20"/>
                <w:szCs w:val="20"/>
                <w:lang w:val="en-US"/>
              </w:rPr>
              <w:t>-</w:t>
            </w:r>
            <w:r w:rsidRPr="009D6E4A">
              <w:rPr>
                <w:b w:val="0"/>
                <w:sz w:val="20"/>
                <w:szCs w:val="20"/>
                <w:lang w:val="en-US"/>
              </w:rPr>
              <w:t>7.39)</w:t>
            </w:r>
            <w:r w:rsidR="00FB773F" w:rsidRPr="009D6E4A">
              <w:rPr>
                <w:b w:val="0"/>
                <w:sz w:val="20"/>
                <w:szCs w:val="20"/>
                <w:lang w:val="en-US"/>
              </w:rPr>
              <w:t xml:space="preserve"> </w:t>
            </w:r>
          </w:p>
          <w:p w14:paraId="1A98C6FC" w14:textId="7E7CA2B0" w:rsidR="00EF59A2" w:rsidRPr="009D6E4A" w:rsidRDefault="00EF59A2" w:rsidP="009D6E4A">
            <w:pPr>
              <w:spacing w:line="240" w:lineRule="auto"/>
              <w:jc w:val="left"/>
              <w:rPr>
                <w:b w:val="0"/>
                <w:sz w:val="20"/>
                <w:szCs w:val="20"/>
                <w:lang w:val="en-US"/>
              </w:rPr>
            </w:pPr>
            <w:r w:rsidRPr="009D6E4A">
              <w:rPr>
                <w:b w:val="0"/>
                <w:sz w:val="20"/>
                <w:szCs w:val="20"/>
                <w:lang w:val="en-US"/>
              </w:rPr>
              <w:t>OR=0.61 (0.12</w:t>
            </w:r>
            <w:r w:rsidR="00FB773F">
              <w:rPr>
                <w:b w:val="0"/>
                <w:sz w:val="20"/>
                <w:szCs w:val="20"/>
                <w:lang w:val="en-US"/>
              </w:rPr>
              <w:t>-</w:t>
            </w:r>
            <w:r w:rsidRPr="009D6E4A">
              <w:rPr>
                <w:b w:val="0"/>
                <w:sz w:val="20"/>
                <w:szCs w:val="20"/>
                <w:lang w:val="en-US"/>
              </w:rPr>
              <w:t>3.32)</w:t>
            </w:r>
            <w:r w:rsidR="00FB773F" w:rsidRPr="009D6E4A">
              <w:rPr>
                <w:b w:val="0"/>
                <w:sz w:val="20"/>
                <w:szCs w:val="20"/>
                <w:lang w:val="en-US"/>
              </w:rPr>
              <w:t xml:space="preserve"> </w:t>
            </w:r>
          </w:p>
          <w:p w14:paraId="72166385" w14:textId="1E89BAF2" w:rsidR="00EF59A2" w:rsidRPr="009D6E4A" w:rsidRDefault="00EF59A2" w:rsidP="009D6E4A">
            <w:pPr>
              <w:spacing w:line="240" w:lineRule="auto"/>
              <w:jc w:val="left"/>
              <w:rPr>
                <w:b w:val="0"/>
                <w:sz w:val="20"/>
                <w:szCs w:val="20"/>
                <w:lang w:val="en-US"/>
              </w:rPr>
            </w:pPr>
            <w:r w:rsidRPr="009D6E4A">
              <w:rPr>
                <w:b w:val="0"/>
                <w:sz w:val="20"/>
                <w:szCs w:val="20"/>
                <w:lang w:val="en-US"/>
              </w:rPr>
              <w:t>OR=0.67 (0.11</w:t>
            </w:r>
            <w:r w:rsidR="00FB773F">
              <w:rPr>
                <w:b w:val="0"/>
                <w:sz w:val="20"/>
                <w:szCs w:val="20"/>
                <w:lang w:val="en-US"/>
              </w:rPr>
              <w:t>-</w:t>
            </w:r>
            <w:r w:rsidRPr="009D6E4A">
              <w:rPr>
                <w:b w:val="0"/>
                <w:sz w:val="20"/>
                <w:szCs w:val="20"/>
                <w:lang w:val="en-US"/>
              </w:rPr>
              <w:t>4.06)</w:t>
            </w:r>
            <w:r w:rsidR="00FB773F" w:rsidRPr="009D6E4A">
              <w:rPr>
                <w:b w:val="0"/>
                <w:sz w:val="20"/>
                <w:szCs w:val="20"/>
                <w:lang w:val="en-US"/>
              </w:rPr>
              <w:t xml:space="preserve"> </w:t>
            </w:r>
          </w:p>
          <w:p w14:paraId="5FF4EB70" w14:textId="4455C137" w:rsidR="00EF59A2" w:rsidRPr="009D6E4A" w:rsidRDefault="00EF59A2" w:rsidP="009D6E4A">
            <w:pPr>
              <w:spacing w:line="240" w:lineRule="auto"/>
              <w:jc w:val="left"/>
              <w:rPr>
                <w:b w:val="0"/>
                <w:sz w:val="20"/>
                <w:szCs w:val="20"/>
                <w:lang w:val="en-US"/>
              </w:rPr>
            </w:pPr>
            <w:r w:rsidRPr="009D6E4A">
              <w:rPr>
                <w:b w:val="0"/>
                <w:sz w:val="20"/>
                <w:szCs w:val="20"/>
                <w:lang w:val="en-US"/>
              </w:rPr>
              <w:t>OR=0.67 (0.14</w:t>
            </w:r>
            <w:r w:rsidR="00FB773F">
              <w:rPr>
                <w:b w:val="0"/>
                <w:sz w:val="20"/>
                <w:szCs w:val="20"/>
                <w:lang w:val="en-US"/>
              </w:rPr>
              <w:t>-</w:t>
            </w:r>
            <w:r w:rsidRPr="009D6E4A">
              <w:rPr>
                <w:b w:val="0"/>
                <w:sz w:val="20"/>
                <w:szCs w:val="20"/>
                <w:lang w:val="en-US"/>
              </w:rPr>
              <w:t>2.72)</w:t>
            </w:r>
            <w:r w:rsidR="00FB773F" w:rsidRPr="009D6E4A">
              <w:rPr>
                <w:b w:val="0"/>
                <w:sz w:val="20"/>
                <w:szCs w:val="20"/>
                <w:lang w:val="en-US"/>
              </w:rPr>
              <w:t xml:space="preserve"> </w:t>
            </w:r>
          </w:p>
          <w:p w14:paraId="51F906EC" w14:textId="42B57F7B" w:rsidR="00EF59A2" w:rsidRPr="009D6E4A" w:rsidRDefault="00EF59A2" w:rsidP="009D6E4A">
            <w:pPr>
              <w:spacing w:line="240" w:lineRule="auto"/>
              <w:jc w:val="left"/>
              <w:rPr>
                <w:b w:val="0"/>
                <w:sz w:val="20"/>
                <w:szCs w:val="20"/>
                <w:lang w:val="en-US"/>
              </w:rPr>
            </w:pPr>
            <w:r w:rsidRPr="009D6E4A">
              <w:rPr>
                <w:b w:val="0"/>
                <w:sz w:val="20"/>
                <w:szCs w:val="20"/>
                <w:lang w:val="en-US"/>
              </w:rPr>
              <w:t>OR=0.67 (0.10</w:t>
            </w:r>
            <w:r w:rsidR="00FB773F">
              <w:rPr>
                <w:b w:val="0"/>
                <w:sz w:val="20"/>
                <w:szCs w:val="20"/>
                <w:lang w:val="en-US"/>
              </w:rPr>
              <w:t>-</w:t>
            </w:r>
            <w:r w:rsidRPr="009D6E4A">
              <w:rPr>
                <w:b w:val="0"/>
                <w:sz w:val="20"/>
                <w:szCs w:val="20"/>
                <w:lang w:val="en-US"/>
              </w:rPr>
              <w:t>4.95)</w:t>
            </w:r>
            <w:r w:rsidR="00FB773F" w:rsidRPr="009D6E4A">
              <w:rPr>
                <w:b w:val="0"/>
                <w:sz w:val="20"/>
                <w:szCs w:val="20"/>
                <w:lang w:val="en-US"/>
              </w:rPr>
              <w:t xml:space="preserve"> </w:t>
            </w:r>
          </w:p>
          <w:p w14:paraId="598B6067" w14:textId="7203BF19" w:rsidR="00EF59A2" w:rsidRPr="009D6E4A" w:rsidRDefault="00EF59A2" w:rsidP="009D6E4A">
            <w:pPr>
              <w:spacing w:line="240" w:lineRule="auto"/>
              <w:jc w:val="left"/>
              <w:rPr>
                <w:b w:val="0"/>
                <w:sz w:val="20"/>
                <w:szCs w:val="20"/>
                <w:lang w:val="en-US"/>
              </w:rPr>
            </w:pPr>
            <w:r w:rsidRPr="009D6E4A">
              <w:rPr>
                <w:b w:val="0"/>
                <w:sz w:val="20"/>
                <w:szCs w:val="20"/>
                <w:lang w:val="en-US"/>
              </w:rPr>
              <w:t>OR=0.82 (0.15</w:t>
            </w:r>
            <w:r w:rsidR="00FB773F">
              <w:rPr>
                <w:b w:val="0"/>
                <w:sz w:val="20"/>
                <w:szCs w:val="20"/>
                <w:lang w:val="en-US"/>
              </w:rPr>
              <w:t>-</w:t>
            </w:r>
            <w:r w:rsidRPr="009D6E4A">
              <w:rPr>
                <w:b w:val="0"/>
                <w:sz w:val="20"/>
                <w:szCs w:val="20"/>
                <w:lang w:val="en-US"/>
              </w:rPr>
              <w:t>4.95)</w:t>
            </w:r>
            <w:r w:rsidR="00FB773F" w:rsidRPr="009D6E4A">
              <w:rPr>
                <w:b w:val="0"/>
                <w:sz w:val="20"/>
                <w:szCs w:val="20"/>
                <w:lang w:val="en-US"/>
              </w:rPr>
              <w:t xml:space="preserve"> </w:t>
            </w:r>
          </w:p>
          <w:p w14:paraId="52FE32FF" w14:textId="40F7B1B6" w:rsidR="00EF59A2" w:rsidRPr="009D6E4A" w:rsidRDefault="00EF59A2" w:rsidP="009D6E4A">
            <w:pPr>
              <w:spacing w:line="240" w:lineRule="auto"/>
              <w:jc w:val="left"/>
              <w:rPr>
                <w:b w:val="0"/>
                <w:sz w:val="20"/>
                <w:szCs w:val="20"/>
                <w:lang w:val="en-US"/>
              </w:rPr>
            </w:pPr>
            <w:r w:rsidRPr="009D6E4A">
              <w:rPr>
                <w:b w:val="0"/>
                <w:sz w:val="20"/>
                <w:szCs w:val="20"/>
                <w:lang w:val="en-US"/>
              </w:rPr>
              <w:t>OR=1.00 (0.18</w:t>
            </w:r>
            <w:r w:rsidR="00FB773F">
              <w:rPr>
                <w:b w:val="0"/>
                <w:sz w:val="20"/>
                <w:szCs w:val="20"/>
                <w:lang w:val="en-US"/>
              </w:rPr>
              <w:t>-</w:t>
            </w:r>
            <w:r w:rsidRPr="009D6E4A">
              <w:rPr>
                <w:b w:val="0"/>
                <w:sz w:val="20"/>
                <w:szCs w:val="20"/>
                <w:lang w:val="en-US"/>
              </w:rPr>
              <w:t>5.47)</w:t>
            </w:r>
            <w:r w:rsidR="00FB773F" w:rsidRPr="009D6E4A">
              <w:rPr>
                <w:b w:val="0"/>
                <w:sz w:val="20"/>
                <w:szCs w:val="20"/>
                <w:lang w:val="en-US"/>
              </w:rPr>
              <w:t xml:space="preserve"> </w:t>
            </w:r>
          </w:p>
          <w:p w14:paraId="7CF749D5" w14:textId="58F654D6" w:rsidR="00EF59A2" w:rsidRPr="009D6E4A" w:rsidRDefault="00EF59A2" w:rsidP="009D6E4A">
            <w:pPr>
              <w:spacing w:line="240" w:lineRule="auto"/>
              <w:jc w:val="left"/>
              <w:rPr>
                <w:b w:val="0"/>
                <w:sz w:val="20"/>
                <w:szCs w:val="20"/>
                <w:lang w:val="en-US"/>
              </w:rPr>
            </w:pPr>
            <w:r w:rsidRPr="009D6E4A">
              <w:rPr>
                <w:b w:val="0"/>
                <w:sz w:val="20"/>
                <w:szCs w:val="20"/>
                <w:lang w:val="en-US"/>
              </w:rPr>
              <w:t>OR=1.11 (0.33</w:t>
            </w:r>
            <w:r w:rsidR="00FB773F">
              <w:rPr>
                <w:b w:val="0"/>
                <w:sz w:val="20"/>
                <w:szCs w:val="20"/>
                <w:lang w:val="en-US"/>
              </w:rPr>
              <w:t>-</w:t>
            </w:r>
            <w:r w:rsidRPr="009D6E4A">
              <w:rPr>
                <w:b w:val="0"/>
                <w:sz w:val="20"/>
                <w:szCs w:val="20"/>
                <w:lang w:val="en-US"/>
              </w:rPr>
              <w:t>3.67)</w:t>
            </w:r>
            <w:r w:rsidR="00FB773F" w:rsidRPr="009D6E4A">
              <w:rPr>
                <w:b w:val="0"/>
                <w:sz w:val="20"/>
                <w:szCs w:val="20"/>
                <w:lang w:val="en-US"/>
              </w:rPr>
              <w:t xml:space="preserve"> </w:t>
            </w:r>
          </w:p>
          <w:p w14:paraId="35D8717B" w14:textId="5998DDB9" w:rsidR="00EF59A2" w:rsidRPr="009D6E4A" w:rsidRDefault="00EF59A2" w:rsidP="009D6E4A">
            <w:pPr>
              <w:spacing w:line="240" w:lineRule="auto"/>
              <w:jc w:val="left"/>
              <w:rPr>
                <w:b w:val="0"/>
                <w:sz w:val="20"/>
                <w:szCs w:val="20"/>
                <w:lang w:val="en-US"/>
              </w:rPr>
            </w:pPr>
            <w:r w:rsidRPr="009D6E4A">
              <w:rPr>
                <w:b w:val="0"/>
                <w:sz w:val="20"/>
                <w:szCs w:val="20"/>
                <w:lang w:val="en-US"/>
              </w:rPr>
              <w:t>OR=1.65 (0.50</w:t>
            </w:r>
            <w:r w:rsidR="00FB773F">
              <w:rPr>
                <w:b w:val="0"/>
                <w:sz w:val="20"/>
                <w:szCs w:val="20"/>
                <w:lang w:val="en-US"/>
              </w:rPr>
              <w:t>-</w:t>
            </w:r>
            <w:r w:rsidRPr="009D6E4A">
              <w:rPr>
                <w:b w:val="0"/>
                <w:sz w:val="20"/>
                <w:szCs w:val="20"/>
                <w:lang w:val="en-US"/>
              </w:rPr>
              <w:t>6.69)</w:t>
            </w:r>
            <w:r w:rsidR="00FB773F" w:rsidRPr="009D6E4A">
              <w:rPr>
                <w:b w:val="0"/>
                <w:sz w:val="20"/>
                <w:szCs w:val="20"/>
                <w:lang w:val="en-US"/>
              </w:rPr>
              <w:t xml:space="preserve"> </w:t>
            </w:r>
          </w:p>
          <w:p w14:paraId="72882A6F" w14:textId="553CB3A7" w:rsidR="00EF59A2" w:rsidRPr="009D6E4A" w:rsidRDefault="00EF59A2" w:rsidP="00FB773F">
            <w:pPr>
              <w:spacing w:line="240" w:lineRule="auto"/>
              <w:jc w:val="left"/>
              <w:rPr>
                <w:sz w:val="20"/>
                <w:szCs w:val="20"/>
                <w:lang w:val="en-US"/>
              </w:rPr>
            </w:pPr>
            <w:r w:rsidRPr="009D6E4A">
              <w:rPr>
                <w:b w:val="0"/>
                <w:sz w:val="20"/>
                <w:szCs w:val="20"/>
                <w:lang w:val="en-US"/>
              </w:rPr>
              <w:t>OR=2.01 (0.37</w:t>
            </w:r>
            <w:r w:rsidR="00FB773F">
              <w:rPr>
                <w:b w:val="0"/>
                <w:sz w:val="20"/>
                <w:szCs w:val="20"/>
                <w:lang w:val="en-US"/>
              </w:rPr>
              <w:t>-</w:t>
            </w:r>
            <w:r w:rsidRPr="009D6E4A">
              <w:rPr>
                <w:b w:val="0"/>
                <w:sz w:val="20"/>
                <w:szCs w:val="20"/>
                <w:lang w:val="en-US"/>
              </w:rPr>
              <w:t>9.97)</w:t>
            </w:r>
            <w:r w:rsidR="00FB773F" w:rsidRPr="009D6E4A">
              <w:rPr>
                <w:sz w:val="20"/>
                <w:szCs w:val="20"/>
                <w:lang w:val="en-US"/>
              </w:rPr>
              <w:t xml:space="preserve"> </w:t>
            </w:r>
          </w:p>
        </w:tc>
        <w:tc>
          <w:tcPr>
            <w:tcW w:w="935" w:type="pct"/>
            <w:shd w:val="clear" w:color="auto" w:fill="FFFFFF" w:themeFill="background1"/>
          </w:tcPr>
          <w:p w14:paraId="7B5DC96B"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580502D5"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534A940C"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6F1E750F"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7E7DC572"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3A0C9023"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0F0273F2"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6C26CD99"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27AA59C0"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6CD0CB46" w14:textId="4D41D545"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tc>
        <w:tc>
          <w:tcPr>
            <w:tcW w:w="576" w:type="pct"/>
            <w:shd w:val="clear" w:color="auto" w:fill="FFFFFF" w:themeFill="background1"/>
          </w:tcPr>
          <w:p w14:paraId="719F8C95" w14:textId="1D3BF122" w:rsidR="00EF59A2" w:rsidRPr="009D6E4A" w:rsidRDefault="00FB773F" w:rsidP="009D6E4A">
            <w:pPr>
              <w:spacing w:line="240" w:lineRule="auto"/>
              <w:jc w:val="left"/>
              <w:rPr>
                <w:b w:val="0"/>
                <w:sz w:val="20"/>
                <w:szCs w:val="20"/>
                <w:lang w:val="en-US"/>
              </w:rPr>
            </w:pPr>
            <w:r>
              <w:rPr>
                <w:b w:val="0"/>
                <w:sz w:val="20"/>
                <w:szCs w:val="20"/>
                <w:lang w:val="en-US"/>
              </w:rPr>
              <w:t>20/</w:t>
            </w:r>
            <w:r w:rsidR="00EF59A2" w:rsidRPr="009D6E4A">
              <w:rPr>
                <w:b w:val="0"/>
                <w:sz w:val="20"/>
                <w:szCs w:val="20"/>
                <w:lang w:val="en-US"/>
              </w:rPr>
              <w:t>2</w:t>
            </w:r>
            <w:r>
              <w:rPr>
                <w:b w:val="0"/>
                <w:sz w:val="20"/>
                <w:szCs w:val="20"/>
                <w:lang w:val="en-US"/>
              </w:rPr>
              <w:t>,</w:t>
            </w:r>
            <w:r w:rsidR="00EF59A2" w:rsidRPr="009D6E4A">
              <w:rPr>
                <w:b w:val="0"/>
                <w:sz w:val="20"/>
                <w:szCs w:val="20"/>
                <w:lang w:val="en-US"/>
              </w:rPr>
              <w:t>679</w:t>
            </w:r>
          </w:p>
          <w:p w14:paraId="5704AE61" w14:textId="77777777" w:rsidR="00FB773F" w:rsidRPr="009D6E4A" w:rsidRDefault="00FB773F" w:rsidP="00FB773F">
            <w:pPr>
              <w:spacing w:line="240" w:lineRule="auto"/>
              <w:jc w:val="left"/>
              <w:rPr>
                <w:b w:val="0"/>
                <w:sz w:val="20"/>
                <w:szCs w:val="20"/>
                <w:lang w:val="en-US"/>
              </w:rPr>
            </w:pPr>
            <w:r>
              <w:rPr>
                <w:b w:val="0"/>
                <w:sz w:val="20"/>
                <w:szCs w:val="20"/>
                <w:lang w:val="en-US"/>
              </w:rPr>
              <w:t>20/</w:t>
            </w:r>
            <w:r w:rsidRPr="009D6E4A">
              <w:rPr>
                <w:b w:val="0"/>
                <w:sz w:val="20"/>
                <w:szCs w:val="20"/>
                <w:lang w:val="en-US"/>
              </w:rPr>
              <w:t>2</w:t>
            </w:r>
            <w:r>
              <w:rPr>
                <w:b w:val="0"/>
                <w:sz w:val="20"/>
                <w:szCs w:val="20"/>
                <w:lang w:val="en-US"/>
              </w:rPr>
              <w:t>,</w:t>
            </w:r>
            <w:r w:rsidRPr="009D6E4A">
              <w:rPr>
                <w:b w:val="0"/>
                <w:sz w:val="20"/>
                <w:szCs w:val="20"/>
                <w:lang w:val="en-US"/>
              </w:rPr>
              <w:t>679</w:t>
            </w:r>
          </w:p>
          <w:p w14:paraId="3278EA21" w14:textId="77777777" w:rsidR="00FB773F" w:rsidRPr="009D6E4A" w:rsidRDefault="00FB773F" w:rsidP="00FB773F">
            <w:pPr>
              <w:spacing w:line="240" w:lineRule="auto"/>
              <w:jc w:val="left"/>
              <w:rPr>
                <w:b w:val="0"/>
                <w:sz w:val="20"/>
                <w:szCs w:val="20"/>
                <w:lang w:val="en-US"/>
              </w:rPr>
            </w:pPr>
            <w:r>
              <w:rPr>
                <w:b w:val="0"/>
                <w:sz w:val="20"/>
                <w:szCs w:val="20"/>
                <w:lang w:val="en-US"/>
              </w:rPr>
              <w:t>20/</w:t>
            </w:r>
            <w:r w:rsidRPr="009D6E4A">
              <w:rPr>
                <w:b w:val="0"/>
                <w:sz w:val="20"/>
                <w:szCs w:val="20"/>
                <w:lang w:val="en-US"/>
              </w:rPr>
              <w:t>2</w:t>
            </w:r>
            <w:r>
              <w:rPr>
                <w:b w:val="0"/>
                <w:sz w:val="20"/>
                <w:szCs w:val="20"/>
                <w:lang w:val="en-US"/>
              </w:rPr>
              <w:t>,</w:t>
            </w:r>
            <w:r w:rsidRPr="009D6E4A">
              <w:rPr>
                <w:b w:val="0"/>
                <w:sz w:val="20"/>
                <w:szCs w:val="20"/>
                <w:lang w:val="en-US"/>
              </w:rPr>
              <w:t>679</w:t>
            </w:r>
          </w:p>
          <w:p w14:paraId="2809A12E" w14:textId="77777777" w:rsidR="00FB773F" w:rsidRPr="009D6E4A" w:rsidRDefault="00FB773F" w:rsidP="00FB773F">
            <w:pPr>
              <w:spacing w:line="240" w:lineRule="auto"/>
              <w:jc w:val="left"/>
              <w:rPr>
                <w:b w:val="0"/>
                <w:sz w:val="20"/>
                <w:szCs w:val="20"/>
                <w:lang w:val="en-US"/>
              </w:rPr>
            </w:pPr>
            <w:r>
              <w:rPr>
                <w:b w:val="0"/>
                <w:sz w:val="20"/>
                <w:szCs w:val="20"/>
                <w:lang w:val="en-US"/>
              </w:rPr>
              <w:t>20/</w:t>
            </w:r>
            <w:r w:rsidRPr="009D6E4A">
              <w:rPr>
                <w:b w:val="0"/>
                <w:sz w:val="20"/>
                <w:szCs w:val="20"/>
                <w:lang w:val="en-US"/>
              </w:rPr>
              <w:t>2</w:t>
            </w:r>
            <w:r>
              <w:rPr>
                <w:b w:val="0"/>
                <w:sz w:val="20"/>
                <w:szCs w:val="20"/>
                <w:lang w:val="en-US"/>
              </w:rPr>
              <w:t>,</w:t>
            </w:r>
            <w:r w:rsidRPr="009D6E4A">
              <w:rPr>
                <w:b w:val="0"/>
                <w:sz w:val="20"/>
                <w:szCs w:val="20"/>
                <w:lang w:val="en-US"/>
              </w:rPr>
              <w:t>679</w:t>
            </w:r>
          </w:p>
          <w:p w14:paraId="48BB9E96" w14:textId="77777777" w:rsidR="00FB773F" w:rsidRPr="009D6E4A" w:rsidRDefault="00FB773F" w:rsidP="00FB773F">
            <w:pPr>
              <w:spacing w:line="240" w:lineRule="auto"/>
              <w:jc w:val="left"/>
              <w:rPr>
                <w:b w:val="0"/>
                <w:sz w:val="20"/>
                <w:szCs w:val="20"/>
                <w:lang w:val="en-US"/>
              </w:rPr>
            </w:pPr>
            <w:r>
              <w:rPr>
                <w:b w:val="0"/>
                <w:sz w:val="20"/>
                <w:szCs w:val="20"/>
                <w:lang w:val="en-US"/>
              </w:rPr>
              <w:t>20/</w:t>
            </w:r>
            <w:r w:rsidRPr="009D6E4A">
              <w:rPr>
                <w:b w:val="0"/>
                <w:sz w:val="20"/>
                <w:szCs w:val="20"/>
                <w:lang w:val="en-US"/>
              </w:rPr>
              <w:t>2</w:t>
            </w:r>
            <w:r>
              <w:rPr>
                <w:b w:val="0"/>
                <w:sz w:val="20"/>
                <w:szCs w:val="20"/>
                <w:lang w:val="en-US"/>
              </w:rPr>
              <w:t>,</w:t>
            </w:r>
            <w:r w:rsidRPr="009D6E4A">
              <w:rPr>
                <w:b w:val="0"/>
                <w:sz w:val="20"/>
                <w:szCs w:val="20"/>
                <w:lang w:val="en-US"/>
              </w:rPr>
              <w:t>679</w:t>
            </w:r>
          </w:p>
          <w:p w14:paraId="52E95785" w14:textId="77777777" w:rsidR="00FB773F" w:rsidRPr="009D6E4A" w:rsidRDefault="00FB773F" w:rsidP="00FB773F">
            <w:pPr>
              <w:spacing w:line="240" w:lineRule="auto"/>
              <w:jc w:val="left"/>
              <w:rPr>
                <w:b w:val="0"/>
                <w:sz w:val="20"/>
                <w:szCs w:val="20"/>
                <w:lang w:val="en-US"/>
              </w:rPr>
            </w:pPr>
            <w:r>
              <w:rPr>
                <w:b w:val="0"/>
                <w:sz w:val="20"/>
                <w:szCs w:val="20"/>
                <w:lang w:val="en-US"/>
              </w:rPr>
              <w:t>20/</w:t>
            </w:r>
            <w:r w:rsidRPr="009D6E4A">
              <w:rPr>
                <w:b w:val="0"/>
                <w:sz w:val="20"/>
                <w:szCs w:val="20"/>
                <w:lang w:val="en-US"/>
              </w:rPr>
              <w:t>2</w:t>
            </w:r>
            <w:r>
              <w:rPr>
                <w:b w:val="0"/>
                <w:sz w:val="20"/>
                <w:szCs w:val="20"/>
                <w:lang w:val="en-US"/>
              </w:rPr>
              <w:t>,</w:t>
            </w:r>
            <w:r w:rsidRPr="009D6E4A">
              <w:rPr>
                <w:b w:val="0"/>
                <w:sz w:val="20"/>
                <w:szCs w:val="20"/>
                <w:lang w:val="en-US"/>
              </w:rPr>
              <w:t>679</w:t>
            </w:r>
          </w:p>
          <w:p w14:paraId="1C260F67" w14:textId="77777777" w:rsidR="00FB773F" w:rsidRPr="009D6E4A" w:rsidRDefault="00FB773F" w:rsidP="00FB773F">
            <w:pPr>
              <w:spacing w:line="240" w:lineRule="auto"/>
              <w:jc w:val="left"/>
              <w:rPr>
                <w:b w:val="0"/>
                <w:sz w:val="20"/>
                <w:szCs w:val="20"/>
                <w:lang w:val="en-US"/>
              </w:rPr>
            </w:pPr>
            <w:r>
              <w:rPr>
                <w:b w:val="0"/>
                <w:sz w:val="20"/>
                <w:szCs w:val="20"/>
                <w:lang w:val="en-US"/>
              </w:rPr>
              <w:t>20/</w:t>
            </w:r>
            <w:r w:rsidRPr="009D6E4A">
              <w:rPr>
                <w:b w:val="0"/>
                <w:sz w:val="20"/>
                <w:szCs w:val="20"/>
                <w:lang w:val="en-US"/>
              </w:rPr>
              <w:t>2</w:t>
            </w:r>
            <w:r>
              <w:rPr>
                <w:b w:val="0"/>
                <w:sz w:val="20"/>
                <w:szCs w:val="20"/>
                <w:lang w:val="en-US"/>
              </w:rPr>
              <w:t>,</w:t>
            </w:r>
            <w:r w:rsidRPr="009D6E4A">
              <w:rPr>
                <w:b w:val="0"/>
                <w:sz w:val="20"/>
                <w:szCs w:val="20"/>
                <w:lang w:val="en-US"/>
              </w:rPr>
              <w:t>679</w:t>
            </w:r>
          </w:p>
          <w:p w14:paraId="77E17AEF" w14:textId="77777777" w:rsidR="00FB773F" w:rsidRPr="009D6E4A" w:rsidRDefault="00FB773F" w:rsidP="00FB773F">
            <w:pPr>
              <w:spacing w:line="240" w:lineRule="auto"/>
              <w:jc w:val="left"/>
              <w:rPr>
                <w:b w:val="0"/>
                <w:sz w:val="20"/>
                <w:szCs w:val="20"/>
                <w:lang w:val="en-US"/>
              </w:rPr>
            </w:pPr>
            <w:r>
              <w:rPr>
                <w:b w:val="0"/>
                <w:sz w:val="20"/>
                <w:szCs w:val="20"/>
                <w:lang w:val="en-US"/>
              </w:rPr>
              <w:t>20/</w:t>
            </w:r>
            <w:r w:rsidRPr="009D6E4A">
              <w:rPr>
                <w:b w:val="0"/>
                <w:sz w:val="20"/>
                <w:szCs w:val="20"/>
                <w:lang w:val="en-US"/>
              </w:rPr>
              <w:t>2</w:t>
            </w:r>
            <w:r>
              <w:rPr>
                <w:b w:val="0"/>
                <w:sz w:val="20"/>
                <w:szCs w:val="20"/>
                <w:lang w:val="en-US"/>
              </w:rPr>
              <w:t>,</w:t>
            </w:r>
            <w:r w:rsidRPr="009D6E4A">
              <w:rPr>
                <w:b w:val="0"/>
                <w:sz w:val="20"/>
                <w:szCs w:val="20"/>
                <w:lang w:val="en-US"/>
              </w:rPr>
              <w:t>679</w:t>
            </w:r>
          </w:p>
          <w:p w14:paraId="6611DC3A" w14:textId="77777777" w:rsidR="00FB773F" w:rsidRPr="009D6E4A" w:rsidRDefault="00FB773F" w:rsidP="00FB773F">
            <w:pPr>
              <w:spacing w:line="240" w:lineRule="auto"/>
              <w:jc w:val="left"/>
              <w:rPr>
                <w:b w:val="0"/>
                <w:sz w:val="20"/>
                <w:szCs w:val="20"/>
                <w:lang w:val="en-US"/>
              </w:rPr>
            </w:pPr>
            <w:r>
              <w:rPr>
                <w:b w:val="0"/>
                <w:sz w:val="20"/>
                <w:szCs w:val="20"/>
                <w:lang w:val="en-US"/>
              </w:rPr>
              <w:t>20/</w:t>
            </w:r>
            <w:r w:rsidRPr="009D6E4A">
              <w:rPr>
                <w:b w:val="0"/>
                <w:sz w:val="20"/>
                <w:szCs w:val="20"/>
                <w:lang w:val="en-US"/>
              </w:rPr>
              <w:t>2</w:t>
            </w:r>
            <w:r>
              <w:rPr>
                <w:b w:val="0"/>
                <w:sz w:val="20"/>
                <w:szCs w:val="20"/>
                <w:lang w:val="en-US"/>
              </w:rPr>
              <w:t>,</w:t>
            </w:r>
            <w:r w:rsidRPr="009D6E4A">
              <w:rPr>
                <w:b w:val="0"/>
                <w:sz w:val="20"/>
                <w:szCs w:val="20"/>
                <w:lang w:val="en-US"/>
              </w:rPr>
              <w:t>679</w:t>
            </w:r>
          </w:p>
          <w:p w14:paraId="21132C73" w14:textId="19501EE0" w:rsidR="00EF59A2" w:rsidRPr="009D6E4A" w:rsidRDefault="00FB773F" w:rsidP="009D6E4A">
            <w:pPr>
              <w:spacing w:line="240" w:lineRule="auto"/>
              <w:jc w:val="left"/>
              <w:rPr>
                <w:b w:val="0"/>
                <w:sz w:val="20"/>
                <w:szCs w:val="20"/>
                <w:lang w:val="en-US"/>
              </w:rPr>
            </w:pPr>
            <w:r>
              <w:rPr>
                <w:b w:val="0"/>
                <w:sz w:val="20"/>
                <w:szCs w:val="20"/>
                <w:lang w:val="en-US"/>
              </w:rPr>
              <w:t>20/</w:t>
            </w:r>
            <w:r w:rsidRPr="009D6E4A">
              <w:rPr>
                <w:b w:val="0"/>
                <w:sz w:val="20"/>
                <w:szCs w:val="20"/>
                <w:lang w:val="en-US"/>
              </w:rPr>
              <w:t>2</w:t>
            </w:r>
            <w:r>
              <w:rPr>
                <w:b w:val="0"/>
                <w:sz w:val="20"/>
                <w:szCs w:val="20"/>
                <w:lang w:val="en-US"/>
              </w:rPr>
              <w:t>,</w:t>
            </w:r>
            <w:r w:rsidRPr="009D6E4A">
              <w:rPr>
                <w:b w:val="0"/>
                <w:sz w:val="20"/>
                <w:szCs w:val="20"/>
                <w:lang w:val="en-US"/>
              </w:rPr>
              <w:t>679</w:t>
            </w:r>
          </w:p>
        </w:tc>
        <w:tc>
          <w:tcPr>
            <w:tcW w:w="256" w:type="pct"/>
            <w:shd w:val="clear" w:color="auto" w:fill="FFFFFF" w:themeFill="background1"/>
          </w:tcPr>
          <w:p w14:paraId="58241E05"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M</w:t>
            </w:r>
          </w:p>
          <w:p w14:paraId="7CA09B13"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M</w:t>
            </w:r>
          </w:p>
          <w:p w14:paraId="386A325F"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M</w:t>
            </w:r>
          </w:p>
          <w:p w14:paraId="5D1B33C3"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M</w:t>
            </w:r>
          </w:p>
          <w:p w14:paraId="779DA417"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M</w:t>
            </w:r>
          </w:p>
          <w:p w14:paraId="75AD07E7"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M</w:t>
            </w:r>
          </w:p>
          <w:p w14:paraId="0A152B5F"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M</w:t>
            </w:r>
          </w:p>
          <w:p w14:paraId="692D9820"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M</w:t>
            </w:r>
          </w:p>
          <w:p w14:paraId="153201CF"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M</w:t>
            </w:r>
          </w:p>
          <w:p w14:paraId="779D0088" w14:textId="3A7C112E" w:rsidR="00EF59A2" w:rsidRPr="009D6E4A" w:rsidRDefault="00EF59A2" w:rsidP="009D6E4A">
            <w:pPr>
              <w:spacing w:line="240" w:lineRule="auto"/>
              <w:jc w:val="left"/>
              <w:rPr>
                <w:b w:val="0"/>
                <w:sz w:val="20"/>
                <w:szCs w:val="20"/>
                <w:lang w:val="en-US"/>
              </w:rPr>
            </w:pPr>
            <w:r w:rsidRPr="009D6E4A">
              <w:rPr>
                <w:b w:val="0"/>
                <w:sz w:val="20"/>
                <w:szCs w:val="20"/>
                <w:lang w:val="en-US"/>
              </w:rPr>
              <w:t>M</w:t>
            </w:r>
          </w:p>
        </w:tc>
      </w:tr>
      <w:tr w:rsidR="005E4AE5" w:rsidRPr="009D6E4A" w14:paraId="5F479A48" w14:textId="77777777" w:rsidTr="00D84F3E">
        <w:tc>
          <w:tcPr>
            <w:tcW w:w="726" w:type="pct"/>
            <w:shd w:val="clear" w:color="auto" w:fill="FFFFFF" w:themeFill="background1"/>
          </w:tcPr>
          <w:p w14:paraId="642012E6"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Remission</w:t>
            </w:r>
          </w:p>
        </w:tc>
        <w:tc>
          <w:tcPr>
            <w:tcW w:w="1141" w:type="pct"/>
            <w:shd w:val="clear" w:color="auto" w:fill="FFFFFF" w:themeFill="background1"/>
          </w:tcPr>
          <w:p w14:paraId="3D81E463" w14:textId="3FBDC1BB" w:rsidR="00EF59A2" w:rsidRPr="009D6E4A" w:rsidRDefault="00C10E87" w:rsidP="009D6E4A">
            <w:pPr>
              <w:spacing w:line="240" w:lineRule="auto"/>
              <w:jc w:val="left"/>
              <w:rPr>
                <w:b w:val="0"/>
                <w:sz w:val="20"/>
                <w:szCs w:val="20"/>
                <w:lang w:val="en-US"/>
              </w:rPr>
            </w:pPr>
            <w:r>
              <w:rPr>
                <w:b w:val="0"/>
                <w:sz w:val="20"/>
                <w:szCs w:val="20"/>
                <w:lang w:val="en-US"/>
              </w:rPr>
              <w:t>F</w:t>
            </w:r>
            <w:r w:rsidR="004D3B87">
              <w:rPr>
                <w:b w:val="0"/>
                <w:sz w:val="20"/>
                <w:szCs w:val="20"/>
                <w:lang w:val="en-US"/>
              </w:rPr>
              <w:t>luoxetine</w:t>
            </w:r>
          </w:p>
        </w:tc>
        <w:tc>
          <w:tcPr>
            <w:tcW w:w="1366" w:type="pct"/>
            <w:shd w:val="clear" w:color="auto" w:fill="FFFFFF" w:themeFill="background1"/>
          </w:tcPr>
          <w:p w14:paraId="3B2373D8" w14:textId="7FE55C57" w:rsidR="00EF59A2" w:rsidRPr="009D6E4A" w:rsidRDefault="00EF59A2" w:rsidP="00FB773F">
            <w:pPr>
              <w:spacing w:line="240" w:lineRule="auto"/>
              <w:jc w:val="left"/>
              <w:rPr>
                <w:sz w:val="20"/>
                <w:szCs w:val="20"/>
                <w:lang w:val="en-US"/>
              </w:rPr>
            </w:pPr>
            <w:r w:rsidRPr="009D6E4A">
              <w:rPr>
                <w:sz w:val="20"/>
                <w:szCs w:val="20"/>
                <w:lang w:val="en-US"/>
              </w:rPr>
              <w:t>RR=</w:t>
            </w:r>
            <w:r w:rsidR="00D57F44" w:rsidRPr="009D6E4A">
              <w:rPr>
                <w:sz w:val="20"/>
                <w:szCs w:val="20"/>
                <w:lang w:val="en-US"/>
              </w:rPr>
              <w:t>2.52</w:t>
            </w:r>
            <w:r w:rsidRPr="009D6E4A">
              <w:rPr>
                <w:sz w:val="20"/>
                <w:szCs w:val="20"/>
                <w:lang w:val="en-US"/>
              </w:rPr>
              <w:t xml:space="preserve"> (1.</w:t>
            </w:r>
            <w:r w:rsidR="00D57F44" w:rsidRPr="009D6E4A">
              <w:rPr>
                <w:sz w:val="20"/>
                <w:szCs w:val="20"/>
                <w:lang w:val="en-US"/>
              </w:rPr>
              <w:t>19</w:t>
            </w:r>
            <w:r w:rsidR="00FB773F">
              <w:rPr>
                <w:sz w:val="20"/>
                <w:szCs w:val="20"/>
                <w:lang w:val="en-US"/>
              </w:rPr>
              <w:t>-</w:t>
            </w:r>
            <w:r w:rsidR="00D57F44" w:rsidRPr="009D6E4A">
              <w:rPr>
                <w:sz w:val="20"/>
                <w:szCs w:val="20"/>
                <w:lang w:val="en-US"/>
              </w:rPr>
              <w:t>5.32</w:t>
            </w:r>
            <w:r w:rsidRPr="009D6E4A">
              <w:rPr>
                <w:sz w:val="20"/>
                <w:szCs w:val="20"/>
                <w:lang w:val="en-US"/>
              </w:rPr>
              <w:t>)</w:t>
            </w:r>
            <w:r w:rsidR="00FB773F" w:rsidRPr="009D6E4A">
              <w:rPr>
                <w:sz w:val="20"/>
                <w:szCs w:val="20"/>
                <w:lang w:val="en-US"/>
              </w:rPr>
              <w:t xml:space="preserve"> </w:t>
            </w:r>
          </w:p>
        </w:tc>
        <w:tc>
          <w:tcPr>
            <w:tcW w:w="935" w:type="pct"/>
            <w:shd w:val="clear" w:color="auto" w:fill="FFFFFF" w:themeFill="background1"/>
          </w:tcPr>
          <w:p w14:paraId="5A20030E"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tc>
        <w:tc>
          <w:tcPr>
            <w:tcW w:w="576" w:type="pct"/>
            <w:shd w:val="clear" w:color="auto" w:fill="FFFFFF" w:themeFill="background1"/>
          </w:tcPr>
          <w:p w14:paraId="192204E8" w14:textId="79E17659" w:rsidR="00EF59A2" w:rsidRPr="009D6E4A" w:rsidRDefault="00FB773F" w:rsidP="00FB773F">
            <w:pPr>
              <w:spacing w:line="240" w:lineRule="auto"/>
              <w:jc w:val="left"/>
              <w:rPr>
                <w:b w:val="0"/>
                <w:sz w:val="20"/>
                <w:szCs w:val="20"/>
                <w:lang w:val="en-US"/>
              </w:rPr>
            </w:pPr>
            <w:r>
              <w:rPr>
                <w:b w:val="0"/>
                <w:sz w:val="20"/>
                <w:szCs w:val="20"/>
                <w:lang w:val="en-US"/>
              </w:rPr>
              <w:t>2/</w:t>
            </w:r>
            <w:r w:rsidR="00EF59A2" w:rsidRPr="009D6E4A">
              <w:rPr>
                <w:b w:val="0"/>
                <w:sz w:val="20"/>
                <w:szCs w:val="20"/>
                <w:lang w:val="en-US"/>
              </w:rPr>
              <w:t>95</w:t>
            </w:r>
          </w:p>
        </w:tc>
        <w:tc>
          <w:tcPr>
            <w:tcW w:w="256" w:type="pct"/>
            <w:shd w:val="clear" w:color="auto" w:fill="FFFFFF" w:themeFill="background1"/>
          </w:tcPr>
          <w:p w14:paraId="4923036F" w14:textId="11A92B0F" w:rsidR="00EF59A2" w:rsidRPr="009D6E4A" w:rsidRDefault="00EF59A2" w:rsidP="009D6E4A">
            <w:pPr>
              <w:spacing w:line="240" w:lineRule="auto"/>
              <w:jc w:val="left"/>
              <w:rPr>
                <w:b w:val="0"/>
                <w:sz w:val="20"/>
                <w:szCs w:val="20"/>
                <w:lang w:val="en-US"/>
              </w:rPr>
            </w:pPr>
            <w:r w:rsidRPr="009D6E4A">
              <w:rPr>
                <w:b w:val="0"/>
                <w:sz w:val="20"/>
                <w:szCs w:val="20"/>
                <w:lang w:val="en-US"/>
              </w:rPr>
              <w:t>L</w:t>
            </w:r>
          </w:p>
        </w:tc>
      </w:tr>
      <w:tr w:rsidR="00C77CE3" w:rsidRPr="009D6E4A" w14:paraId="496A0513" w14:textId="77777777" w:rsidTr="00D84F3E">
        <w:tc>
          <w:tcPr>
            <w:tcW w:w="726" w:type="pct"/>
            <w:shd w:val="clear" w:color="auto" w:fill="FFFFFF" w:themeFill="background1"/>
          </w:tcPr>
          <w:p w14:paraId="113C93B9" w14:textId="77777777" w:rsidR="00C77CE3" w:rsidRDefault="00C77CE3" w:rsidP="00C77CE3">
            <w:pPr>
              <w:spacing w:line="240" w:lineRule="auto"/>
              <w:jc w:val="left"/>
              <w:rPr>
                <w:b w:val="0"/>
                <w:sz w:val="20"/>
                <w:szCs w:val="20"/>
                <w:lang w:val="en-US"/>
              </w:rPr>
            </w:pPr>
            <w:r w:rsidRPr="009D6E4A">
              <w:rPr>
                <w:b w:val="0"/>
                <w:sz w:val="20"/>
                <w:szCs w:val="20"/>
                <w:lang w:val="en-US"/>
              </w:rPr>
              <w:t>Suicide attempt/</w:t>
            </w:r>
          </w:p>
          <w:p w14:paraId="6E52C838" w14:textId="494C5A9A" w:rsidR="00C77CE3" w:rsidRPr="009D6E4A" w:rsidRDefault="00C77CE3" w:rsidP="00C77CE3">
            <w:pPr>
              <w:spacing w:line="240" w:lineRule="auto"/>
              <w:jc w:val="left"/>
              <w:rPr>
                <w:b w:val="0"/>
                <w:sz w:val="20"/>
                <w:szCs w:val="20"/>
                <w:lang w:val="en-US"/>
              </w:rPr>
            </w:pPr>
            <w:r w:rsidRPr="009D6E4A">
              <w:rPr>
                <w:b w:val="0"/>
                <w:sz w:val="20"/>
                <w:szCs w:val="20"/>
                <w:lang w:val="en-US"/>
              </w:rPr>
              <w:t>ideation</w:t>
            </w:r>
          </w:p>
        </w:tc>
        <w:tc>
          <w:tcPr>
            <w:tcW w:w="1141" w:type="pct"/>
            <w:shd w:val="clear" w:color="auto" w:fill="FFFFFF" w:themeFill="background1"/>
          </w:tcPr>
          <w:p w14:paraId="1256A43D" w14:textId="77777777" w:rsidR="00C77CE3" w:rsidRDefault="00C77CE3" w:rsidP="00C77CE3">
            <w:pPr>
              <w:spacing w:line="240" w:lineRule="auto"/>
              <w:jc w:val="left"/>
              <w:rPr>
                <w:b w:val="0"/>
                <w:sz w:val="20"/>
                <w:szCs w:val="20"/>
                <w:lang w:val="en-US"/>
              </w:rPr>
            </w:pPr>
            <w:r>
              <w:rPr>
                <w:b w:val="0"/>
                <w:sz w:val="20"/>
                <w:szCs w:val="20"/>
                <w:lang w:val="en-US"/>
              </w:rPr>
              <w:t>Sertraline</w:t>
            </w:r>
          </w:p>
          <w:p w14:paraId="20E7663E" w14:textId="77777777" w:rsidR="00C77CE3" w:rsidRPr="00400775" w:rsidRDefault="00C77CE3" w:rsidP="00C77CE3">
            <w:pPr>
              <w:spacing w:line="240" w:lineRule="auto"/>
              <w:jc w:val="left"/>
              <w:rPr>
                <w:b w:val="0"/>
                <w:sz w:val="20"/>
                <w:szCs w:val="20"/>
                <w:lang w:val="en-US"/>
              </w:rPr>
            </w:pPr>
            <w:r w:rsidRPr="00400775">
              <w:rPr>
                <w:b w:val="0"/>
                <w:sz w:val="20"/>
                <w:szCs w:val="20"/>
                <w:lang w:val="en-US"/>
              </w:rPr>
              <w:t>Duloxetine</w:t>
            </w:r>
          </w:p>
          <w:p w14:paraId="684A2732" w14:textId="77777777" w:rsidR="00C77CE3" w:rsidRPr="00400775" w:rsidRDefault="00C77CE3" w:rsidP="00C77CE3">
            <w:pPr>
              <w:spacing w:line="240" w:lineRule="auto"/>
              <w:jc w:val="left"/>
              <w:rPr>
                <w:b w:val="0"/>
                <w:sz w:val="20"/>
                <w:szCs w:val="20"/>
                <w:lang w:val="en-US"/>
              </w:rPr>
            </w:pPr>
            <w:r w:rsidRPr="00400775">
              <w:rPr>
                <w:b w:val="0"/>
                <w:sz w:val="20"/>
                <w:szCs w:val="20"/>
                <w:lang w:val="en-US"/>
              </w:rPr>
              <w:t>Venlafaxine</w:t>
            </w:r>
          </w:p>
          <w:p w14:paraId="7FCE9EB9" w14:textId="77777777" w:rsidR="00C77CE3" w:rsidRPr="00400775" w:rsidRDefault="00C77CE3" w:rsidP="00C77CE3">
            <w:pPr>
              <w:spacing w:line="240" w:lineRule="auto"/>
              <w:jc w:val="left"/>
              <w:rPr>
                <w:b w:val="0"/>
                <w:sz w:val="20"/>
                <w:szCs w:val="20"/>
                <w:lang w:val="en-US"/>
              </w:rPr>
            </w:pPr>
            <w:r w:rsidRPr="00400775">
              <w:rPr>
                <w:b w:val="0"/>
                <w:sz w:val="20"/>
                <w:szCs w:val="20"/>
                <w:lang w:val="en-US"/>
              </w:rPr>
              <w:t>Atomoxetine</w:t>
            </w:r>
          </w:p>
          <w:p w14:paraId="34AC1F30" w14:textId="77777777" w:rsidR="00C77CE3" w:rsidRPr="00400775" w:rsidRDefault="00C77CE3" w:rsidP="00C77CE3">
            <w:pPr>
              <w:spacing w:line="240" w:lineRule="auto"/>
              <w:jc w:val="left"/>
              <w:rPr>
                <w:b w:val="0"/>
                <w:sz w:val="20"/>
                <w:szCs w:val="20"/>
                <w:lang w:val="en-US"/>
              </w:rPr>
            </w:pPr>
            <w:r w:rsidRPr="00400775">
              <w:rPr>
                <w:b w:val="0"/>
                <w:sz w:val="20"/>
                <w:szCs w:val="20"/>
                <w:lang w:val="en-US"/>
              </w:rPr>
              <w:t>Guanfacine</w:t>
            </w:r>
          </w:p>
          <w:p w14:paraId="4A353134" w14:textId="77777777" w:rsidR="00C77CE3" w:rsidRPr="00400775" w:rsidRDefault="00C77CE3" w:rsidP="00C77CE3">
            <w:pPr>
              <w:spacing w:line="240" w:lineRule="auto"/>
              <w:jc w:val="left"/>
              <w:rPr>
                <w:b w:val="0"/>
                <w:sz w:val="20"/>
                <w:szCs w:val="20"/>
                <w:lang w:val="en-US"/>
              </w:rPr>
            </w:pPr>
            <w:r w:rsidRPr="00400775">
              <w:rPr>
                <w:b w:val="0"/>
                <w:sz w:val="20"/>
                <w:szCs w:val="20"/>
                <w:lang w:val="en-US"/>
              </w:rPr>
              <w:t>Imipramine</w:t>
            </w:r>
          </w:p>
          <w:p w14:paraId="78D7F89D" w14:textId="21A7C713" w:rsidR="00C77CE3" w:rsidRPr="009D6E4A" w:rsidRDefault="00C77CE3" w:rsidP="00C77CE3">
            <w:pPr>
              <w:spacing w:line="240" w:lineRule="auto"/>
              <w:jc w:val="left"/>
              <w:rPr>
                <w:b w:val="0"/>
                <w:sz w:val="20"/>
                <w:szCs w:val="20"/>
                <w:lang w:val="es-UY"/>
              </w:rPr>
            </w:pPr>
            <w:r>
              <w:rPr>
                <w:b w:val="0"/>
                <w:sz w:val="20"/>
                <w:szCs w:val="20"/>
                <w:lang w:val="en-US"/>
              </w:rPr>
              <w:t>Paroxetine</w:t>
            </w:r>
          </w:p>
        </w:tc>
        <w:tc>
          <w:tcPr>
            <w:tcW w:w="1366" w:type="pct"/>
            <w:shd w:val="clear" w:color="auto" w:fill="FFFFFF" w:themeFill="background1"/>
          </w:tcPr>
          <w:p w14:paraId="2CAC7B1F" w14:textId="77777777" w:rsidR="00C77CE3" w:rsidRDefault="00C77CE3" w:rsidP="00C77CE3">
            <w:pPr>
              <w:spacing w:line="240" w:lineRule="auto"/>
              <w:jc w:val="left"/>
              <w:rPr>
                <w:sz w:val="20"/>
                <w:szCs w:val="20"/>
                <w:lang w:val="en-US"/>
              </w:rPr>
            </w:pPr>
            <w:proofErr w:type="spellStart"/>
            <w:r w:rsidRPr="007410B1">
              <w:rPr>
                <w:sz w:val="20"/>
                <w:szCs w:val="20"/>
                <w:lang w:val="es-UY"/>
              </w:rPr>
              <w:t>LogOR</w:t>
            </w:r>
            <w:proofErr w:type="spellEnd"/>
            <w:r w:rsidRPr="007410B1">
              <w:rPr>
                <w:sz w:val="20"/>
                <w:szCs w:val="20"/>
                <w:lang w:val="es-UY"/>
              </w:rPr>
              <w:t>=</w:t>
            </w:r>
            <w:r>
              <w:rPr>
                <w:sz w:val="20"/>
                <w:szCs w:val="20"/>
                <w:lang w:val="es-UY"/>
              </w:rPr>
              <w:t>-</w:t>
            </w:r>
            <w:r w:rsidRPr="007410B1">
              <w:rPr>
                <w:sz w:val="20"/>
                <w:szCs w:val="20"/>
                <w:lang w:val="es-UY"/>
              </w:rPr>
              <w:t>19.8 (</w:t>
            </w:r>
            <w:r>
              <w:rPr>
                <w:sz w:val="20"/>
                <w:szCs w:val="20"/>
                <w:lang w:val="es-UY"/>
              </w:rPr>
              <w:t xml:space="preserve">-61.7 </w:t>
            </w:r>
            <w:proofErr w:type="spellStart"/>
            <w:r>
              <w:rPr>
                <w:sz w:val="20"/>
                <w:szCs w:val="20"/>
                <w:lang w:val="es-UY"/>
              </w:rPr>
              <w:t>to</w:t>
            </w:r>
            <w:proofErr w:type="spellEnd"/>
            <w:r>
              <w:rPr>
                <w:sz w:val="20"/>
                <w:szCs w:val="20"/>
                <w:lang w:val="es-UY"/>
              </w:rPr>
              <w:t xml:space="preserve"> </w:t>
            </w:r>
            <w:r w:rsidRPr="007410B1">
              <w:rPr>
                <w:sz w:val="20"/>
                <w:szCs w:val="20"/>
                <w:lang w:val="es-UY"/>
              </w:rPr>
              <w:t>0.7)</w:t>
            </w:r>
            <w:r w:rsidRPr="007410B1">
              <w:rPr>
                <w:sz w:val="20"/>
                <w:szCs w:val="20"/>
                <w:highlight w:val="yellow"/>
                <w:lang w:val="es-UY"/>
              </w:rPr>
              <w:t xml:space="preserve"> </w:t>
            </w:r>
          </w:p>
          <w:p w14:paraId="6FFC31D8" w14:textId="77777777" w:rsidR="00C77CE3" w:rsidRPr="007410B1" w:rsidRDefault="00C77CE3" w:rsidP="00C77CE3">
            <w:pPr>
              <w:spacing w:line="240" w:lineRule="auto"/>
              <w:jc w:val="left"/>
              <w:rPr>
                <w:b w:val="0"/>
                <w:sz w:val="20"/>
                <w:szCs w:val="20"/>
                <w:lang w:val="es-UY"/>
              </w:rPr>
            </w:pPr>
            <w:proofErr w:type="spellStart"/>
            <w:r w:rsidRPr="007410B1">
              <w:rPr>
                <w:b w:val="0"/>
                <w:sz w:val="20"/>
                <w:szCs w:val="20"/>
                <w:lang w:val="es-UY"/>
              </w:rPr>
              <w:t>LogOR</w:t>
            </w:r>
            <w:proofErr w:type="spellEnd"/>
            <w:r w:rsidRPr="007410B1">
              <w:rPr>
                <w:b w:val="0"/>
                <w:sz w:val="20"/>
                <w:szCs w:val="20"/>
                <w:lang w:val="es-UY"/>
              </w:rPr>
              <w:t>=0.2 (-2.</w:t>
            </w:r>
            <w:r>
              <w:rPr>
                <w:b w:val="0"/>
                <w:sz w:val="20"/>
                <w:szCs w:val="20"/>
                <w:lang w:val="es-UY"/>
              </w:rPr>
              <w:t>5</w:t>
            </w:r>
            <w:r w:rsidRPr="007410B1">
              <w:rPr>
                <w:b w:val="0"/>
                <w:sz w:val="20"/>
                <w:szCs w:val="20"/>
                <w:lang w:val="es-UY"/>
              </w:rPr>
              <w:t xml:space="preserve"> </w:t>
            </w:r>
            <w:proofErr w:type="spellStart"/>
            <w:r w:rsidRPr="007410B1">
              <w:rPr>
                <w:b w:val="0"/>
                <w:sz w:val="20"/>
                <w:szCs w:val="20"/>
                <w:lang w:val="es-UY"/>
              </w:rPr>
              <w:t>to</w:t>
            </w:r>
            <w:proofErr w:type="spellEnd"/>
            <w:r w:rsidRPr="007410B1">
              <w:rPr>
                <w:b w:val="0"/>
                <w:sz w:val="20"/>
                <w:szCs w:val="20"/>
                <w:lang w:val="es-UY"/>
              </w:rPr>
              <w:t xml:space="preserve"> 2.</w:t>
            </w:r>
            <w:r>
              <w:rPr>
                <w:b w:val="0"/>
                <w:sz w:val="20"/>
                <w:szCs w:val="20"/>
                <w:lang w:val="es-UY"/>
              </w:rPr>
              <w:t>8</w:t>
            </w:r>
            <w:r w:rsidRPr="007410B1">
              <w:rPr>
                <w:b w:val="0"/>
                <w:sz w:val="20"/>
                <w:szCs w:val="20"/>
                <w:lang w:val="es-UY"/>
              </w:rPr>
              <w:t xml:space="preserve">) </w:t>
            </w:r>
          </w:p>
          <w:p w14:paraId="391126A7" w14:textId="77777777" w:rsidR="00C77CE3" w:rsidRPr="007410B1" w:rsidRDefault="00C77CE3" w:rsidP="00C77CE3">
            <w:pPr>
              <w:spacing w:line="240" w:lineRule="auto"/>
              <w:jc w:val="left"/>
              <w:rPr>
                <w:b w:val="0"/>
                <w:sz w:val="20"/>
                <w:szCs w:val="20"/>
                <w:lang w:val="es-UY"/>
              </w:rPr>
            </w:pPr>
            <w:proofErr w:type="spellStart"/>
            <w:r w:rsidRPr="007410B1">
              <w:rPr>
                <w:b w:val="0"/>
                <w:sz w:val="20"/>
                <w:szCs w:val="20"/>
                <w:lang w:val="es-UY"/>
              </w:rPr>
              <w:t>LogOR</w:t>
            </w:r>
            <w:proofErr w:type="spellEnd"/>
            <w:r w:rsidRPr="007410B1">
              <w:rPr>
                <w:b w:val="0"/>
                <w:sz w:val="20"/>
                <w:szCs w:val="20"/>
                <w:lang w:val="es-UY"/>
              </w:rPr>
              <w:t>=1.4 (</w:t>
            </w:r>
            <w:r>
              <w:rPr>
                <w:b w:val="0"/>
                <w:sz w:val="20"/>
                <w:szCs w:val="20"/>
                <w:lang w:val="es-UY"/>
              </w:rPr>
              <w:t xml:space="preserve">-1.4 </w:t>
            </w:r>
            <w:proofErr w:type="spellStart"/>
            <w:r>
              <w:rPr>
                <w:b w:val="0"/>
                <w:sz w:val="20"/>
                <w:szCs w:val="20"/>
                <w:lang w:val="es-UY"/>
              </w:rPr>
              <w:t>to</w:t>
            </w:r>
            <w:proofErr w:type="spellEnd"/>
            <w:r>
              <w:rPr>
                <w:b w:val="0"/>
                <w:sz w:val="20"/>
                <w:szCs w:val="20"/>
                <w:lang w:val="es-UY"/>
              </w:rPr>
              <w:t xml:space="preserve"> </w:t>
            </w:r>
            <w:r w:rsidRPr="007410B1">
              <w:rPr>
                <w:b w:val="0"/>
                <w:sz w:val="20"/>
                <w:szCs w:val="20"/>
                <w:lang w:val="es-UY"/>
              </w:rPr>
              <w:t xml:space="preserve">5.24) </w:t>
            </w:r>
          </w:p>
          <w:p w14:paraId="62049FD2" w14:textId="77777777" w:rsidR="00C77CE3" w:rsidRPr="007410B1" w:rsidRDefault="00C77CE3" w:rsidP="00C77CE3">
            <w:pPr>
              <w:spacing w:line="240" w:lineRule="auto"/>
              <w:jc w:val="left"/>
              <w:rPr>
                <w:b w:val="0"/>
                <w:sz w:val="20"/>
                <w:szCs w:val="20"/>
                <w:lang w:val="es-UY"/>
              </w:rPr>
            </w:pPr>
            <w:proofErr w:type="spellStart"/>
            <w:r w:rsidRPr="007410B1">
              <w:rPr>
                <w:b w:val="0"/>
                <w:sz w:val="20"/>
                <w:szCs w:val="20"/>
                <w:lang w:val="es-UY"/>
              </w:rPr>
              <w:t>LogOR</w:t>
            </w:r>
            <w:proofErr w:type="spellEnd"/>
            <w:r w:rsidRPr="007410B1">
              <w:rPr>
                <w:b w:val="0"/>
                <w:sz w:val="20"/>
                <w:szCs w:val="20"/>
                <w:lang w:val="es-UY"/>
              </w:rPr>
              <w:t>=6.6 (-</w:t>
            </w:r>
            <w:r>
              <w:rPr>
                <w:b w:val="0"/>
                <w:sz w:val="20"/>
                <w:szCs w:val="20"/>
                <w:lang w:val="es-UY"/>
              </w:rPr>
              <w:t xml:space="preserve">31.6 </w:t>
            </w:r>
            <w:proofErr w:type="spellStart"/>
            <w:r>
              <w:rPr>
                <w:b w:val="0"/>
                <w:sz w:val="20"/>
                <w:szCs w:val="20"/>
                <w:lang w:val="es-UY"/>
              </w:rPr>
              <w:t>to</w:t>
            </w:r>
            <w:proofErr w:type="spellEnd"/>
            <w:r>
              <w:rPr>
                <w:b w:val="0"/>
                <w:sz w:val="20"/>
                <w:szCs w:val="20"/>
                <w:lang w:val="es-UY"/>
              </w:rPr>
              <w:t xml:space="preserve"> </w:t>
            </w:r>
            <w:r w:rsidRPr="007410B1">
              <w:rPr>
                <w:b w:val="0"/>
                <w:sz w:val="20"/>
                <w:szCs w:val="20"/>
                <w:lang w:val="es-UY"/>
              </w:rPr>
              <w:t xml:space="preserve">22.7) </w:t>
            </w:r>
          </w:p>
          <w:p w14:paraId="66741C3F" w14:textId="77777777" w:rsidR="00C77CE3" w:rsidRPr="007410B1" w:rsidRDefault="00C77CE3" w:rsidP="00C77CE3">
            <w:pPr>
              <w:spacing w:line="240" w:lineRule="auto"/>
              <w:jc w:val="left"/>
              <w:rPr>
                <w:b w:val="0"/>
                <w:sz w:val="20"/>
                <w:szCs w:val="20"/>
                <w:lang w:val="es-UY"/>
              </w:rPr>
            </w:pPr>
            <w:proofErr w:type="spellStart"/>
            <w:r w:rsidRPr="007410B1">
              <w:rPr>
                <w:b w:val="0"/>
                <w:sz w:val="20"/>
                <w:szCs w:val="20"/>
                <w:lang w:val="es-UY"/>
              </w:rPr>
              <w:t>LogOR</w:t>
            </w:r>
            <w:proofErr w:type="spellEnd"/>
            <w:r w:rsidRPr="007410B1">
              <w:rPr>
                <w:b w:val="0"/>
                <w:sz w:val="20"/>
                <w:szCs w:val="20"/>
                <w:lang w:val="es-UY"/>
              </w:rPr>
              <w:t>=16.1 (-</w:t>
            </w:r>
            <w:r>
              <w:rPr>
                <w:b w:val="0"/>
                <w:sz w:val="20"/>
                <w:szCs w:val="20"/>
                <w:lang w:val="es-UY"/>
              </w:rPr>
              <w:t xml:space="preserve">1.0 </w:t>
            </w:r>
            <w:proofErr w:type="spellStart"/>
            <w:r>
              <w:rPr>
                <w:b w:val="0"/>
                <w:sz w:val="20"/>
                <w:szCs w:val="20"/>
                <w:lang w:val="es-UY"/>
              </w:rPr>
              <w:t>to</w:t>
            </w:r>
            <w:proofErr w:type="spellEnd"/>
            <w:r>
              <w:rPr>
                <w:b w:val="0"/>
                <w:sz w:val="20"/>
                <w:szCs w:val="20"/>
                <w:lang w:val="es-UY"/>
              </w:rPr>
              <w:t xml:space="preserve"> </w:t>
            </w:r>
            <w:r w:rsidRPr="007410B1">
              <w:rPr>
                <w:b w:val="0"/>
                <w:sz w:val="20"/>
                <w:szCs w:val="20"/>
                <w:lang w:val="es-UY"/>
              </w:rPr>
              <w:t xml:space="preserve">58.3) </w:t>
            </w:r>
          </w:p>
          <w:p w14:paraId="0F6C7861" w14:textId="77777777" w:rsidR="00C77CE3" w:rsidRPr="007410B1" w:rsidRDefault="00C77CE3" w:rsidP="00C77CE3">
            <w:pPr>
              <w:spacing w:line="240" w:lineRule="auto"/>
              <w:jc w:val="left"/>
              <w:rPr>
                <w:b w:val="0"/>
                <w:sz w:val="20"/>
                <w:szCs w:val="20"/>
                <w:lang w:val="es-UY"/>
              </w:rPr>
            </w:pPr>
            <w:proofErr w:type="spellStart"/>
            <w:r w:rsidRPr="007410B1">
              <w:rPr>
                <w:b w:val="0"/>
                <w:sz w:val="20"/>
                <w:szCs w:val="20"/>
                <w:lang w:val="en-US"/>
              </w:rPr>
              <w:t>LogOR</w:t>
            </w:r>
            <w:proofErr w:type="spellEnd"/>
            <w:r w:rsidRPr="007410B1">
              <w:rPr>
                <w:b w:val="0"/>
                <w:sz w:val="20"/>
                <w:szCs w:val="20"/>
                <w:lang w:val="en-US"/>
              </w:rPr>
              <w:t>=17.3 (-</w:t>
            </w:r>
            <w:r>
              <w:rPr>
                <w:b w:val="0"/>
                <w:sz w:val="20"/>
                <w:szCs w:val="20"/>
                <w:lang w:val="en-US"/>
              </w:rPr>
              <w:t xml:space="preserve">0.1 to </w:t>
            </w:r>
            <w:r w:rsidRPr="007410B1">
              <w:rPr>
                <w:b w:val="0"/>
                <w:sz w:val="20"/>
                <w:szCs w:val="20"/>
                <w:lang w:val="en-US"/>
              </w:rPr>
              <w:t>54.8)</w:t>
            </w:r>
            <w:r w:rsidRPr="007410B1">
              <w:rPr>
                <w:b w:val="0"/>
                <w:sz w:val="20"/>
                <w:szCs w:val="20"/>
                <w:lang w:val="es-UY"/>
              </w:rPr>
              <w:t xml:space="preserve"> </w:t>
            </w:r>
          </w:p>
          <w:p w14:paraId="10698B03" w14:textId="667039CB" w:rsidR="00C77CE3" w:rsidRPr="009D6E4A" w:rsidRDefault="00C77CE3" w:rsidP="00C77CE3">
            <w:pPr>
              <w:spacing w:line="240" w:lineRule="auto"/>
              <w:jc w:val="left"/>
              <w:rPr>
                <w:sz w:val="20"/>
                <w:szCs w:val="20"/>
                <w:highlight w:val="yellow"/>
                <w:lang w:val="es-UY"/>
              </w:rPr>
            </w:pPr>
            <w:proofErr w:type="spellStart"/>
            <w:r w:rsidRPr="007410B1">
              <w:rPr>
                <w:sz w:val="20"/>
                <w:szCs w:val="20"/>
                <w:lang w:val="en-US"/>
              </w:rPr>
              <w:t>LogOR</w:t>
            </w:r>
            <w:proofErr w:type="spellEnd"/>
            <w:r w:rsidRPr="007410B1">
              <w:rPr>
                <w:sz w:val="20"/>
                <w:szCs w:val="20"/>
                <w:lang w:val="en-US"/>
              </w:rPr>
              <w:t>=20.0 (</w:t>
            </w:r>
            <w:r>
              <w:rPr>
                <w:sz w:val="20"/>
                <w:szCs w:val="20"/>
                <w:lang w:val="en-US"/>
              </w:rPr>
              <w:t xml:space="preserve">1.7 to </w:t>
            </w:r>
            <w:r w:rsidRPr="007410B1">
              <w:rPr>
                <w:sz w:val="20"/>
                <w:szCs w:val="20"/>
                <w:lang w:val="en-US"/>
              </w:rPr>
              <w:t xml:space="preserve">60.47) </w:t>
            </w:r>
          </w:p>
        </w:tc>
        <w:tc>
          <w:tcPr>
            <w:tcW w:w="935" w:type="pct"/>
            <w:shd w:val="clear" w:color="auto" w:fill="FFFFFF" w:themeFill="background1"/>
          </w:tcPr>
          <w:p w14:paraId="1711C92E" w14:textId="77777777" w:rsidR="00C77CE3" w:rsidRPr="007410B1" w:rsidRDefault="00C77CE3" w:rsidP="00C77CE3">
            <w:pPr>
              <w:spacing w:line="240" w:lineRule="auto"/>
              <w:jc w:val="left"/>
              <w:rPr>
                <w:b w:val="0"/>
                <w:sz w:val="20"/>
                <w:szCs w:val="20"/>
                <w:lang w:val="en-US"/>
              </w:rPr>
            </w:pPr>
            <w:r w:rsidRPr="007410B1">
              <w:rPr>
                <w:b w:val="0"/>
                <w:sz w:val="20"/>
                <w:szCs w:val="20"/>
                <w:lang w:val="en-US"/>
              </w:rPr>
              <w:t>PBO/Sham</w:t>
            </w:r>
          </w:p>
          <w:p w14:paraId="205FA5E1" w14:textId="77777777" w:rsidR="00C77CE3" w:rsidRPr="007410B1" w:rsidRDefault="00C77CE3" w:rsidP="00C77CE3">
            <w:pPr>
              <w:spacing w:line="240" w:lineRule="auto"/>
              <w:jc w:val="left"/>
              <w:rPr>
                <w:b w:val="0"/>
                <w:sz w:val="20"/>
                <w:szCs w:val="20"/>
                <w:lang w:val="en-US"/>
              </w:rPr>
            </w:pPr>
            <w:r w:rsidRPr="007410B1">
              <w:rPr>
                <w:b w:val="0"/>
                <w:sz w:val="20"/>
                <w:szCs w:val="20"/>
                <w:lang w:val="en-US"/>
              </w:rPr>
              <w:t>PBO/Sham</w:t>
            </w:r>
          </w:p>
          <w:p w14:paraId="106B7D1C" w14:textId="77777777" w:rsidR="00C77CE3" w:rsidRPr="007410B1" w:rsidRDefault="00C77CE3" w:rsidP="00C77CE3">
            <w:pPr>
              <w:spacing w:line="240" w:lineRule="auto"/>
              <w:jc w:val="left"/>
              <w:rPr>
                <w:b w:val="0"/>
                <w:sz w:val="20"/>
                <w:szCs w:val="20"/>
                <w:lang w:val="en-US"/>
              </w:rPr>
            </w:pPr>
            <w:r w:rsidRPr="007410B1">
              <w:rPr>
                <w:b w:val="0"/>
                <w:sz w:val="20"/>
                <w:szCs w:val="20"/>
                <w:lang w:val="en-US"/>
              </w:rPr>
              <w:t>PBO/Sham</w:t>
            </w:r>
          </w:p>
          <w:p w14:paraId="06AB62E2" w14:textId="77777777" w:rsidR="00C77CE3" w:rsidRPr="007410B1" w:rsidRDefault="00C77CE3" w:rsidP="00C77CE3">
            <w:pPr>
              <w:spacing w:line="240" w:lineRule="auto"/>
              <w:jc w:val="left"/>
              <w:rPr>
                <w:b w:val="0"/>
                <w:sz w:val="20"/>
                <w:szCs w:val="20"/>
                <w:lang w:val="en-US"/>
              </w:rPr>
            </w:pPr>
            <w:r w:rsidRPr="007410B1">
              <w:rPr>
                <w:b w:val="0"/>
                <w:sz w:val="20"/>
                <w:szCs w:val="20"/>
                <w:lang w:val="en-US"/>
              </w:rPr>
              <w:t>PBO/Sham</w:t>
            </w:r>
          </w:p>
          <w:p w14:paraId="77FD250E" w14:textId="77777777" w:rsidR="00C77CE3" w:rsidRPr="007410B1" w:rsidRDefault="00C77CE3" w:rsidP="00C77CE3">
            <w:pPr>
              <w:spacing w:line="240" w:lineRule="auto"/>
              <w:jc w:val="left"/>
              <w:rPr>
                <w:b w:val="0"/>
                <w:sz w:val="20"/>
                <w:szCs w:val="20"/>
                <w:lang w:val="en-US"/>
              </w:rPr>
            </w:pPr>
            <w:r w:rsidRPr="007410B1">
              <w:rPr>
                <w:b w:val="0"/>
                <w:sz w:val="20"/>
                <w:szCs w:val="20"/>
                <w:lang w:val="en-US"/>
              </w:rPr>
              <w:t>PBO/Sham</w:t>
            </w:r>
          </w:p>
          <w:p w14:paraId="458389B0" w14:textId="77777777" w:rsidR="00C77CE3" w:rsidRPr="007410B1" w:rsidRDefault="00C77CE3" w:rsidP="00C77CE3">
            <w:pPr>
              <w:spacing w:line="240" w:lineRule="auto"/>
              <w:jc w:val="left"/>
              <w:rPr>
                <w:b w:val="0"/>
                <w:sz w:val="20"/>
                <w:szCs w:val="20"/>
                <w:lang w:val="en-US"/>
              </w:rPr>
            </w:pPr>
            <w:r w:rsidRPr="007410B1">
              <w:rPr>
                <w:b w:val="0"/>
                <w:sz w:val="20"/>
                <w:szCs w:val="20"/>
                <w:lang w:val="en-US"/>
              </w:rPr>
              <w:t>PBO/Sham</w:t>
            </w:r>
          </w:p>
          <w:p w14:paraId="3C069BD3" w14:textId="7F83C299" w:rsidR="00C77CE3" w:rsidRPr="009D6E4A" w:rsidRDefault="00C77CE3" w:rsidP="00C77CE3">
            <w:pPr>
              <w:spacing w:line="240" w:lineRule="auto"/>
              <w:jc w:val="left"/>
              <w:rPr>
                <w:b w:val="0"/>
                <w:sz w:val="20"/>
                <w:szCs w:val="20"/>
                <w:lang w:val="en-US"/>
              </w:rPr>
            </w:pPr>
            <w:r w:rsidRPr="007410B1">
              <w:rPr>
                <w:b w:val="0"/>
                <w:sz w:val="20"/>
                <w:szCs w:val="20"/>
                <w:lang w:val="en-US"/>
              </w:rPr>
              <w:t>PBO/Sham</w:t>
            </w:r>
          </w:p>
        </w:tc>
        <w:tc>
          <w:tcPr>
            <w:tcW w:w="576" w:type="pct"/>
            <w:shd w:val="clear" w:color="auto" w:fill="FFFFFF" w:themeFill="background1"/>
          </w:tcPr>
          <w:p w14:paraId="2F7C13E6" w14:textId="77777777" w:rsidR="00C77CE3" w:rsidRDefault="00C77CE3" w:rsidP="00C77CE3">
            <w:pPr>
              <w:spacing w:line="240" w:lineRule="auto"/>
              <w:jc w:val="left"/>
              <w:rPr>
                <w:b w:val="0"/>
                <w:sz w:val="20"/>
                <w:szCs w:val="20"/>
                <w:lang w:val="en-US"/>
              </w:rPr>
            </w:pPr>
            <w:r>
              <w:rPr>
                <w:b w:val="0"/>
                <w:sz w:val="20"/>
                <w:szCs w:val="20"/>
                <w:lang w:val="en-US"/>
              </w:rPr>
              <w:t>9/1,648</w:t>
            </w:r>
          </w:p>
          <w:p w14:paraId="46142789" w14:textId="77777777" w:rsidR="00C77CE3" w:rsidRDefault="00C77CE3" w:rsidP="00C77CE3">
            <w:pPr>
              <w:spacing w:line="240" w:lineRule="auto"/>
              <w:jc w:val="left"/>
              <w:rPr>
                <w:b w:val="0"/>
                <w:sz w:val="20"/>
                <w:szCs w:val="20"/>
                <w:lang w:val="en-US"/>
              </w:rPr>
            </w:pPr>
            <w:r>
              <w:rPr>
                <w:b w:val="0"/>
                <w:sz w:val="20"/>
                <w:szCs w:val="20"/>
                <w:lang w:val="en-US"/>
              </w:rPr>
              <w:t>9/1,648</w:t>
            </w:r>
          </w:p>
          <w:p w14:paraId="0E3D8977" w14:textId="77777777" w:rsidR="00C77CE3" w:rsidRDefault="00C77CE3" w:rsidP="00C77CE3">
            <w:pPr>
              <w:spacing w:line="240" w:lineRule="auto"/>
              <w:jc w:val="left"/>
              <w:rPr>
                <w:b w:val="0"/>
                <w:sz w:val="20"/>
                <w:szCs w:val="20"/>
                <w:lang w:val="en-US"/>
              </w:rPr>
            </w:pPr>
            <w:r>
              <w:rPr>
                <w:b w:val="0"/>
                <w:sz w:val="20"/>
                <w:szCs w:val="20"/>
                <w:lang w:val="en-US"/>
              </w:rPr>
              <w:t>9/1,648</w:t>
            </w:r>
          </w:p>
          <w:p w14:paraId="69CF53C6" w14:textId="77777777" w:rsidR="00C77CE3" w:rsidRDefault="00C77CE3" w:rsidP="00C77CE3">
            <w:pPr>
              <w:spacing w:line="240" w:lineRule="auto"/>
              <w:jc w:val="left"/>
              <w:rPr>
                <w:b w:val="0"/>
                <w:sz w:val="20"/>
                <w:szCs w:val="20"/>
                <w:lang w:val="en-US"/>
              </w:rPr>
            </w:pPr>
            <w:r>
              <w:rPr>
                <w:b w:val="0"/>
                <w:sz w:val="20"/>
                <w:szCs w:val="20"/>
                <w:lang w:val="en-US"/>
              </w:rPr>
              <w:t>9/1,648</w:t>
            </w:r>
          </w:p>
          <w:p w14:paraId="51CDBFF3" w14:textId="77777777" w:rsidR="00C77CE3" w:rsidRDefault="00C77CE3" w:rsidP="00C77CE3">
            <w:pPr>
              <w:spacing w:line="240" w:lineRule="auto"/>
              <w:jc w:val="left"/>
              <w:rPr>
                <w:b w:val="0"/>
                <w:sz w:val="20"/>
                <w:szCs w:val="20"/>
                <w:lang w:val="en-US"/>
              </w:rPr>
            </w:pPr>
            <w:r>
              <w:rPr>
                <w:b w:val="0"/>
                <w:sz w:val="20"/>
                <w:szCs w:val="20"/>
                <w:lang w:val="en-US"/>
              </w:rPr>
              <w:t>9/1,648</w:t>
            </w:r>
          </w:p>
          <w:p w14:paraId="5D49B221" w14:textId="77777777" w:rsidR="00C77CE3" w:rsidRDefault="00C77CE3" w:rsidP="00C77CE3">
            <w:pPr>
              <w:spacing w:line="240" w:lineRule="auto"/>
              <w:jc w:val="left"/>
              <w:rPr>
                <w:b w:val="0"/>
                <w:sz w:val="20"/>
                <w:szCs w:val="20"/>
                <w:lang w:val="en-US"/>
              </w:rPr>
            </w:pPr>
            <w:r>
              <w:rPr>
                <w:b w:val="0"/>
                <w:sz w:val="20"/>
                <w:szCs w:val="20"/>
                <w:lang w:val="en-US"/>
              </w:rPr>
              <w:t>9/1,648</w:t>
            </w:r>
          </w:p>
          <w:p w14:paraId="6494CE28" w14:textId="400F950E" w:rsidR="00C77CE3" w:rsidRPr="009D6E4A" w:rsidRDefault="00C77CE3" w:rsidP="00C77CE3">
            <w:pPr>
              <w:spacing w:line="240" w:lineRule="auto"/>
              <w:jc w:val="left"/>
              <w:rPr>
                <w:b w:val="0"/>
                <w:sz w:val="20"/>
                <w:szCs w:val="20"/>
                <w:lang w:val="en-US"/>
              </w:rPr>
            </w:pPr>
            <w:r>
              <w:rPr>
                <w:b w:val="0"/>
                <w:sz w:val="20"/>
                <w:szCs w:val="20"/>
                <w:lang w:val="en-US"/>
              </w:rPr>
              <w:t>9/1,648</w:t>
            </w:r>
          </w:p>
        </w:tc>
        <w:tc>
          <w:tcPr>
            <w:tcW w:w="256" w:type="pct"/>
            <w:shd w:val="clear" w:color="auto" w:fill="FFFFFF" w:themeFill="background1"/>
          </w:tcPr>
          <w:p w14:paraId="0833164A" w14:textId="77777777" w:rsidR="00C77CE3" w:rsidRPr="007410B1" w:rsidRDefault="00C77CE3" w:rsidP="00C77CE3">
            <w:pPr>
              <w:spacing w:line="240" w:lineRule="auto"/>
              <w:jc w:val="left"/>
              <w:rPr>
                <w:b w:val="0"/>
                <w:sz w:val="20"/>
                <w:szCs w:val="20"/>
                <w:lang w:val="en-US"/>
              </w:rPr>
            </w:pPr>
            <w:r w:rsidRPr="007410B1">
              <w:rPr>
                <w:b w:val="0"/>
                <w:sz w:val="20"/>
                <w:szCs w:val="20"/>
                <w:lang w:val="en-US"/>
              </w:rPr>
              <w:t>M</w:t>
            </w:r>
          </w:p>
          <w:p w14:paraId="2AEAC5D0" w14:textId="77777777" w:rsidR="00C77CE3" w:rsidRPr="007410B1" w:rsidRDefault="00C77CE3" w:rsidP="00C77CE3">
            <w:pPr>
              <w:spacing w:line="240" w:lineRule="auto"/>
              <w:jc w:val="left"/>
              <w:rPr>
                <w:b w:val="0"/>
                <w:sz w:val="20"/>
                <w:szCs w:val="20"/>
                <w:lang w:val="en-US"/>
              </w:rPr>
            </w:pPr>
            <w:r w:rsidRPr="007410B1">
              <w:rPr>
                <w:b w:val="0"/>
                <w:sz w:val="20"/>
                <w:szCs w:val="20"/>
                <w:lang w:val="en-US"/>
              </w:rPr>
              <w:t>M</w:t>
            </w:r>
          </w:p>
          <w:p w14:paraId="0BB3877F" w14:textId="77777777" w:rsidR="00C77CE3" w:rsidRPr="007410B1" w:rsidRDefault="00C77CE3" w:rsidP="00C77CE3">
            <w:pPr>
              <w:spacing w:line="240" w:lineRule="auto"/>
              <w:jc w:val="left"/>
              <w:rPr>
                <w:b w:val="0"/>
                <w:sz w:val="20"/>
                <w:szCs w:val="20"/>
                <w:lang w:val="en-US"/>
              </w:rPr>
            </w:pPr>
            <w:r w:rsidRPr="007410B1">
              <w:rPr>
                <w:b w:val="0"/>
                <w:sz w:val="20"/>
                <w:szCs w:val="20"/>
                <w:lang w:val="en-US"/>
              </w:rPr>
              <w:t>M</w:t>
            </w:r>
          </w:p>
          <w:p w14:paraId="0161B8D4" w14:textId="77777777" w:rsidR="00C77CE3" w:rsidRPr="007410B1" w:rsidRDefault="00C77CE3" w:rsidP="00C77CE3">
            <w:pPr>
              <w:spacing w:line="240" w:lineRule="auto"/>
              <w:jc w:val="left"/>
              <w:rPr>
                <w:b w:val="0"/>
                <w:sz w:val="20"/>
                <w:szCs w:val="20"/>
                <w:lang w:val="en-US"/>
              </w:rPr>
            </w:pPr>
            <w:r w:rsidRPr="007410B1">
              <w:rPr>
                <w:b w:val="0"/>
                <w:sz w:val="20"/>
                <w:szCs w:val="20"/>
                <w:lang w:val="en-US"/>
              </w:rPr>
              <w:t>M</w:t>
            </w:r>
          </w:p>
          <w:p w14:paraId="1CFC5E81" w14:textId="77777777" w:rsidR="00C77CE3" w:rsidRPr="007410B1" w:rsidRDefault="00C77CE3" w:rsidP="00C77CE3">
            <w:pPr>
              <w:spacing w:line="240" w:lineRule="auto"/>
              <w:jc w:val="left"/>
              <w:rPr>
                <w:b w:val="0"/>
                <w:sz w:val="20"/>
                <w:szCs w:val="20"/>
                <w:lang w:val="en-US"/>
              </w:rPr>
            </w:pPr>
            <w:r w:rsidRPr="007410B1">
              <w:rPr>
                <w:b w:val="0"/>
                <w:sz w:val="20"/>
                <w:szCs w:val="20"/>
                <w:lang w:val="en-US"/>
              </w:rPr>
              <w:t>M</w:t>
            </w:r>
          </w:p>
          <w:p w14:paraId="18C24B44" w14:textId="77777777" w:rsidR="00C77CE3" w:rsidRPr="007410B1" w:rsidRDefault="00C77CE3" w:rsidP="00C77CE3">
            <w:pPr>
              <w:spacing w:line="240" w:lineRule="auto"/>
              <w:jc w:val="left"/>
              <w:rPr>
                <w:b w:val="0"/>
                <w:sz w:val="20"/>
                <w:szCs w:val="20"/>
                <w:lang w:val="en-US"/>
              </w:rPr>
            </w:pPr>
            <w:r w:rsidRPr="007410B1">
              <w:rPr>
                <w:b w:val="0"/>
                <w:sz w:val="20"/>
                <w:szCs w:val="20"/>
                <w:lang w:val="en-US"/>
              </w:rPr>
              <w:t>M</w:t>
            </w:r>
          </w:p>
          <w:p w14:paraId="3BB5D2F0" w14:textId="06147087" w:rsidR="00C77CE3" w:rsidRPr="009D6E4A" w:rsidRDefault="00C77CE3" w:rsidP="00C77CE3">
            <w:pPr>
              <w:spacing w:line="240" w:lineRule="auto"/>
              <w:jc w:val="left"/>
              <w:rPr>
                <w:b w:val="0"/>
                <w:sz w:val="20"/>
                <w:szCs w:val="20"/>
                <w:lang w:val="en-US"/>
              </w:rPr>
            </w:pPr>
            <w:r w:rsidRPr="007410B1">
              <w:rPr>
                <w:b w:val="0"/>
                <w:sz w:val="20"/>
                <w:szCs w:val="20"/>
                <w:lang w:val="en-US"/>
              </w:rPr>
              <w:t>M</w:t>
            </w:r>
          </w:p>
        </w:tc>
      </w:tr>
      <w:tr w:rsidR="005E4AE5" w:rsidRPr="009D6E4A" w14:paraId="2A1448BE" w14:textId="77777777" w:rsidTr="00D84F3E">
        <w:tc>
          <w:tcPr>
            <w:tcW w:w="726" w:type="pct"/>
            <w:shd w:val="clear" w:color="auto" w:fill="FFFFFF" w:themeFill="background1"/>
          </w:tcPr>
          <w:p w14:paraId="1CADB010" w14:textId="423D80D8" w:rsidR="00EF59A2" w:rsidRPr="009D6E4A" w:rsidRDefault="00EF59A2" w:rsidP="009D6E4A">
            <w:pPr>
              <w:spacing w:line="240" w:lineRule="auto"/>
              <w:jc w:val="left"/>
              <w:rPr>
                <w:b w:val="0"/>
                <w:sz w:val="20"/>
                <w:szCs w:val="20"/>
                <w:lang w:val="en-US"/>
              </w:rPr>
            </w:pPr>
            <w:r w:rsidRPr="009D6E4A">
              <w:rPr>
                <w:b w:val="0"/>
                <w:sz w:val="20"/>
                <w:szCs w:val="20"/>
                <w:lang w:val="en-US"/>
              </w:rPr>
              <w:t>Tolerability</w:t>
            </w:r>
          </w:p>
        </w:tc>
        <w:tc>
          <w:tcPr>
            <w:tcW w:w="1141" w:type="pct"/>
            <w:shd w:val="clear" w:color="auto" w:fill="FFFFFF" w:themeFill="background1"/>
          </w:tcPr>
          <w:p w14:paraId="19C048E4" w14:textId="65E58DFF" w:rsidR="00B1216E" w:rsidRPr="003B7684" w:rsidRDefault="004D3B87" w:rsidP="009D6E4A">
            <w:pPr>
              <w:spacing w:line="240" w:lineRule="auto"/>
              <w:jc w:val="left"/>
              <w:rPr>
                <w:b w:val="0"/>
                <w:sz w:val="20"/>
                <w:szCs w:val="20"/>
                <w:lang w:val="fr-FR"/>
                <w:rPrChange w:id="795" w:author="Samuele Cortese" w:date="2021-05-18T15:32:00Z">
                  <w:rPr>
                    <w:b w:val="0"/>
                    <w:sz w:val="20"/>
                    <w:szCs w:val="20"/>
                    <w:lang w:val="en-US"/>
                  </w:rPr>
                </w:rPrChange>
              </w:rPr>
            </w:pPr>
            <w:r w:rsidRPr="003B7684">
              <w:rPr>
                <w:b w:val="0"/>
                <w:sz w:val="20"/>
                <w:szCs w:val="20"/>
                <w:lang w:val="fr-FR"/>
                <w:rPrChange w:id="796" w:author="Samuele Cortese" w:date="2021-05-18T15:32:00Z">
                  <w:rPr>
                    <w:b w:val="0"/>
                    <w:sz w:val="20"/>
                    <w:szCs w:val="20"/>
                    <w:lang w:val="en-US"/>
                  </w:rPr>
                </w:rPrChange>
              </w:rPr>
              <w:t>Venlafaxine</w:t>
            </w:r>
          </w:p>
          <w:p w14:paraId="04AFC842" w14:textId="0F242750" w:rsidR="00165144" w:rsidRPr="003B7684" w:rsidRDefault="004D3B87" w:rsidP="009D6E4A">
            <w:pPr>
              <w:spacing w:line="240" w:lineRule="auto"/>
              <w:jc w:val="left"/>
              <w:rPr>
                <w:b w:val="0"/>
                <w:sz w:val="20"/>
                <w:szCs w:val="20"/>
                <w:lang w:val="fr-FR"/>
                <w:rPrChange w:id="797" w:author="Samuele Cortese" w:date="2021-05-18T15:32:00Z">
                  <w:rPr>
                    <w:b w:val="0"/>
                    <w:sz w:val="20"/>
                    <w:szCs w:val="20"/>
                    <w:lang w:val="en-US"/>
                  </w:rPr>
                </w:rPrChange>
              </w:rPr>
            </w:pPr>
            <w:r w:rsidRPr="003B7684">
              <w:rPr>
                <w:b w:val="0"/>
                <w:sz w:val="20"/>
                <w:szCs w:val="20"/>
                <w:lang w:val="fr-FR"/>
                <w:rPrChange w:id="798" w:author="Samuele Cortese" w:date="2021-05-18T15:32:00Z">
                  <w:rPr>
                    <w:b w:val="0"/>
                    <w:sz w:val="20"/>
                    <w:szCs w:val="20"/>
                    <w:lang w:val="en-US"/>
                  </w:rPr>
                </w:rPrChange>
              </w:rPr>
              <w:t>Atomoxetine</w:t>
            </w:r>
          </w:p>
          <w:p w14:paraId="7BE594D7" w14:textId="1412C5E7" w:rsidR="00B1216E" w:rsidRPr="003B7684" w:rsidRDefault="004D3B87" w:rsidP="009D6E4A">
            <w:pPr>
              <w:spacing w:line="240" w:lineRule="auto"/>
              <w:jc w:val="left"/>
              <w:rPr>
                <w:b w:val="0"/>
                <w:sz w:val="20"/>
                <w:szCs w:val="20"/>
                <w:lang w:val="fr-FR"/>
                <w:rPrChange w:id="799" w:author="Samuele Cortese" w:date="2021-05-18T15:32:00Z">
                  <w:rPr>
                    <w:b w:val="0"/>
                    <w:sz w:val="20"/>
                    <w:szCs w:val="20"/>
                    <w:lang w:val="en-US"/>
                  </w:rPr>
                </w:rPrChange>
              </w:rPr>
            </w:pPr>
            <w:r w:rsidRPr="003B7684">
              <w:rPr>
                <w:b w:val="0"/>
                <w:sz w:val="20"/>
                <w:szCs w:val="20"/>
                <w:lang w:val="fr-FR"/>
                <w:rPrChange w:id="800" w:author="Samuele Cortese" w:date="2021-05-18T15:32:00Z">
                  <w:rPr>
                    <w:b w:val="0"/>
                    <w:sz w:val="20"/>
                    <w:szCs w:val="20"/>
                    <w:lang w:val="en-US"/>
                  </w:rPr>
                </w:rPrChange>
              </w:rPr>
              <w:t>Duloxetine</w:t>
            </w:r>
          </w:p>
          <w:p w14:paraId="1CADFFCA" w14:textId="024ADF1D" w:rsidR="00B1216E" w:rsidRPr="003B7684" w:rsidRDefault="004D3B87" w:rsidP="009D6E4A">
            <w:pPr>
              <w:spacing w:line="240" w:lineRule="auto"/>
              <w:jc w:val="left"/>
              <w:rPr>
                <w:b w:val="0"/>
                <w:sz w:val="20"/>
                <w:szCs w:val="20"/>
                <w:lang w:val="fr-FR"/>
                <w:rPrChange w:id="801" w:author="Samuele Cortese" w:date="2021-05-18T15:32:00Z">
                  <w:rPr>
                    <w:b w:val="0"/>
                    <w:sz w:val="20"/>
                    <w:szCs w:val="20"/>
                    <w:lang w:val="en-US"/>
                  </w:rPr>
                </w:rPrChange>
              </w:rPr>
            </w:pPr>
            <w:r w:rsidRPr="003B7684">
              <w:rPr>
                <w:b w:val="0"/>
                <w:sz w:val="20"/>
                <w:szCs w:val="20"/>
                <w:lang w:val="fr-FR"/>
                <w:rPrChange w:id="802" w:author="Samuele Cortese" w:date="2021-05-18T15:32:00Z">
                  <w:rPr>
                    <w:b w:val="0"/>
                    <w:sz w:val="20"/>
                    <w:szCs w:val="20"/>
                    <w:lang w:val="en-US"/>
                  </w:rPr>
                </w:rPrChange>
              </w:rPr>
              <w:t>Sertraline</w:t>
            </w:r>
          </w:p>
          <w:p w14:paraId="3D3E2CBC" w14:textId="123CEF39" w:rsidR="004A0147" w:rsidRPr="003B7684" w:rsidRDefault="004D3B87" w:rsidP="009D6E4A">
            <w:pPr>
              <w:spacing w:line="240" w:lineRule="auto"/>
              <w:jc w:val="left"/>
              <w:rPr>
                <w:b w:val="0"/>
                <w:sz w:val="20"/>
                <w:szCs w:val="20"/>
                <w:lang w:val="fr-FR"/>
                <w:rPrChange w:id="803" w:author="Samuele Cortese" w:date="2021-05-18T15:32:00Z">
                  <w:rPr>
                    <w:b w:val="0"/>
                    <w:sz w:val="20"/>
                    <w:szCs w:val="20"/>
                    <w:lang w:val="en-US"/>
                  </w:rPr>
                </w:rPrChange>
              </w:rPr>
            </w:pPr>
            <w:r w:rsidRPr="003B7684">
              <w:rPr>
                <w:b w:val="0"/>
                <w:sz w:val="20"/>
                <w:szCs w:val="20"/>
                <w:lang w:val="fr-FR"/>
                <w:rPrChange w:id="804" w:author="Samuele Cortese" w:date="2021-05-18T15:32:00Z">
                  <w:rPr>
                    <w:b w:val="0"/>
                    <w:sz w:val="20"/>
                    <w:szCs w:val="20"/>
                    <w:lang w:val="en-US"/>
                  </w:rPr>
                </w:rPrChange>
              </w:rPr>
              <w:t>Paroxetine</w:t>
            </w:r>
          </w:p>
          <w:p w14:paraId="04F4B044" w14:textId="6C44F69C" w:rsidR="00B1216E" w:rsidRPr="003B7684" w:rsidRDefault="004D3B87" w:rsidP="009D6E4A">
            <w:pPr>
              <w:spacing w:line="240" w:lineRule="auto"/>
              <w:jc w:val="left"/>
              <w:rPr>
                <w:b w:val="0"/>
                <w:sz w:val="20"/>
                <w:szCs w:val="20"/>
                <w:lang w:val="fr-FR"/>
                <w:rPrChange w:id="805" w:author="Samuele Cortese" w:date="2021-05-18T15:32:00Z">
                  <w:rPr>
                    <w:b w:val="0"/>
                    <w:sz w:val="20"/>
                    <w:szCs w:val="20"/>
                    <w:lang w:val="en-US"/>
                  </w:rPr>
                </w:rPrChange>
              </w:rPr>
            </w:pPr>
            <w:r w:rsidRPr="003B7684">
              <w:rPr>
                <w:b w:val="0"/>
                <w:sz w:val="20"/>
                <w:szCs w:val="20"/>
                <w:lang w:val="fr-FR"/>
                <w:rPrChange w:id="806" w:author="Samuele Cortese" w:date="2021-05-18T15:32:00Z">
                  <w:rPr>
                    <w:b w:val="0"/>
                    <w:sz w:val="20"/>
                    <w:szCs w:val="20"/>
                    <w:lang w:val="en-US"/>
                  </w:rPr>
                </w:rPrChange>
              </w:rPr>
              <w:t>Fluovoxamine</w:t>
            </w:r>
          </w:p>
          <w:p w14:paraId="6371E39A" w14:textId="253C7749" w:rsidR="00B1216E" w:rsidRPr="009D6E4A" w:rsidRDefault="004D3B87" w:rsidP="009D6E4A">
            <w:pPr>
              <w:spacing w:line="240" w:lineRule="auto"/>
              <w:jc w:val="left"/>
              <w:rPr>
                <w:b w:val="0"/>
                <w:sz w:val="20"/>
                <w:szCs w:val="20"/>
                <w:lang w:val="en-US"/>
              </w:rPr>
            </w:pPr>
            <w:r>
              <w:rPr>
                <w:b w:val="0"/>
                <w:sz w:val="20"/>
                <w:szCs w:val="20"/>
                <w:lang w:val="en-US"/>
              </w:rPr>
              <w:t>Fluoxetine</w:t>
            </w:r>
          </w:p>
          <w:p w14:paraId="4F3C0635" w14:textId="5AA61F67" w:rsidR="004A0147" w:rsidRPr="009D6E4A" w:rsidRDefault="004D3B87" w:rsidP="009D6E4A">
            <w:pPr>
              <w:spacing w:line="240" w:lineRule="auto"/>
              <w:jc w:val="left"/>
              <w:rPr>
                <w:b w:val="0"/>
                <w:sz w:val="20"/>
                <w:szCs w:val="20"/>
                <w:lang w:val="en-US"/>
              </w:rPr>
            </w:pPr>
            <w:r>
              <w:rPr>
                <w:b w:val="0"/>
                <w:sz w:val="20"/>
                <w:szCs w:val="20"/>
                <w:lang w:val="en-US"/>
              </w:rPr>
              <w:t>Imipramine</w:t>
            </w:r>
          </w:p>
          <w:p w14:paraId="734EAA1C" w14:textId="651FBA25" w:rsidR="0052441A" w:rsidRPr="009D6E4A" w:rsidRDefault="004D3B87" w:rsidP="009D6E4A">
            <w:pPr>
              <w:spacing w:line="240" w:lineRule="auto"/>
              <w:jc w:val="left"/>
              <w:rPr>
                <w:b w:val="0"/>
                <w:sz w:val="20"/>
                <w:szCs w:val="20"/>
                <w:lang w:val="en-US"/>
              </w:rPr>
            </w:pPr>
            <w:r>
              <w:rPr>
                <w:b w:val="0"/>
                <w:sz w:val="20"/>
                <w:szCs w:val="20"/>
                <w:lang w:val="en-US"/>
              </w:rPr>
              <w:lastRenderedPageBreak/>
              <w:t>Guanfacine</w:t>
            </w:r>
          </w:p>
        </w:tc>
        <w:tc>
          <w:tcPr>
            <w:tcW w:w="1366" w:type="pct"/>
            <w:shd w:val="clear" w:color="auto" w:fill="FFFFFF" w:themeFill="background1"/>
          </w:tcPr>
          <w:p w14:paraId="54DA9404" w14:textId="1E42AF2F" w:rsidR="00B1216E" w:rsidRPr="009D6E4A" w:rsidRDefault="00B1216E" w:rsidP="009D6E4A">
            <w:pPr>
              <w:spacing w:line="240" w:lineRule="auto"/>
              <w:jc w:val="left"/>
              <w:rPr>
                <w:b w:val="0"/>
                <w:sz w:val="20"/>
                <w:szCs w:val="20"/>
                <w:lang w:val="es-UY"/>
              </w:rPr>
            </w:pPr>
            <w:proofErr w:type="spellStart"/>
            <w:r w:rsidRPr="009D6E4A">
              <w:rPr>
                <w:b w:val="0"/>
                <w:sz w:val="20"/>
                <w:szCs w:val="20"/>
                <w:lang w:val="en-US"/>
              </w:rPr>
              <w:lastRenderedPageBreak/>
              <w:t>LogOR</w:t>
            </w:r>
            <w:proofErr w:type="spellEnd"/>
            <w:r w:rsidRPr="009D6E4A">
              <w:rPr>
                <w:b w:val="0"/>
                <w:sz w:val="20"/>
                <w:szCs w:val="20"/>
                <w:lang w:val="en-US"/>
              </w:rPr>
              <w:t>=</w:t>
            </w:r>
            <w:r w:rsidR="00083713" w:rsidRPr="000525D0">
              <w:rPr>
                <w:b w:val="0"/>
                <w:sz w:val="20"/>
                <w:szCs w:val="20"/>
                <w:lang w:val="en-US"/>
              </w:rPr>
              <w:t>–</w:t>
            </w:r>
            <w:r w:rsidRPr="009D6E4A">
              <w:rPr>
                <w:b w:val="0"/>
                <w:sz w:val="20"/>
                <w:szCs w:val="20"/>
                <w:lang w:val="en-US"/>
              </w:rPr>
              <w:t>0.8 (</w:t>
            </w:r>
            <w:r w:rsidR="00083713" w:rsidRPr="000525D0">
              <w:rPr>
                <w:b w:val="0"/>
                <w:sz w:val="20"/>
                <w:szCs w:val="20"/>
                <w:lang w:val="en-US"/>
              </w:rPr>
              <w:t>–</w:t>
            </w:r>
            <w:r w:rsidR="00AC2E4D" w:rsidRPr="009D6E4A">
              <w:rPr>
                <w:b w:val="0"/>
                <w:sz w:val="20"/>
                <w:szCs w:val="20"/>
                <w:lang w:val="en-US"/>
              </w:rPr>
              <w:t xml:space="preserve">3.8 to </w:t>
            </w:r>
            <w:r w:rsidRPr="009D6E4A">
              <w:rPr>
                <w:b w:val="0"/>
                <w:sz w:val="20"/>
                <w:szCs w:val="20"/>
                <w:lang w:val="en-US"/>
              </w:rPr>
              <w:t>2.1)</w:t>
            </w:r>
            <w:r w:rsidR="00083713" w:rsidRPr="009D6E4A">
              <w:rPr>
                <w:b w:val="0"/>
                <w:sz w:val="20"/>
                <w:szCs w:val="20"/>
                <w:lang w:val="es-UY"/>
              </w:rPr>
              <w:t xml:space="preserve"> </w:t>
            </w:r>
          </w:p>
          <w:p w14:paraId="364459BC" w14:textId="610892D7" w:rsidR="00165144" w:rsidRPr="009D6E4A" w:rsidRDefault="00165144" w:rsidP="009D6E4A">
            <w:pPr>
              <w:spacing w:line="240" w:lineRule="auto"/>
              <w:jc w:val="left"/>
              <w:rPr>
                <w:b w:val="0"/>
                <w:sz w:val="20"/>
                <w:szCs w:val="20"/>
                <w:lang w:val="es-UY"/>
              </w:rPr>
            </w:pPr>
            <w:proofErr w:type="spellStart"/>
            <w:r w:rsidRPr="009D6E4A">
              <w:rPr>
                <w:b w:val="0"/>
                <w:sz w:val="20"/>
                <w:szCs w:val="20"/>
                <w:lang w:val="es-UY"/>
              </w:rPr>
              <w:t>LogOR</w:t>
            </w:r>
            <w:proofErr w:type="spellEnd"/>
            <w:r w:rsidRPr="009D6E4A">
              <w:rPr>
                <w:b w:val="0"/>
                <w:sz w:val="20"/>
                <w:szCs w:val="20"/>
                <w:lang w:val="es-UY"/>
              </w:rPr>
              <w:t>=0.0 (</w:t>
            </w:r>
            <w:r w:rsidR="00083713" w:rsidRPr="000525D0">
              <w:rPr>
                <w:b w:val="0"/>
                <w:sz w:val="20"/>
                <w:szCs w:val="20"/>
                <w:lang w:val="en-US"/>
              </w:rPr>
              <w:t>–</w:t>
            </w:r>
            <w:r w:rsidR="00AC2E4D" w:rsidRPr="009D6E4A">
              <w:rPr>
                <w:b w:val="0"/>
                <w:sz w:val="20"/>
                <w:szCs w:val="20"/>
                <w:lang w:val="es-UY"/>
              </w:rPr>
              <w:t xml:space="preserve">5.3 </w:t>
            </w:r>
            <w:proofErr w:type="spellStart"/>
            <w:r w:rsidR="00AC2E4D" w:rsidRPr="009D6E4A">
              <w:rPr>
                <w:b w:val="0"/>
                <w:sz w:val="20"/>
                <w:szCs w:val="20"/>
                <w:lang w:val="es-UY"/>
              </w:rPr>
              <w:t>to</w:t>
            </w:r>
            <w:proofErr w:type="spellEnd"/>
            <w:r w:rsidR="00AC2E4D" w:rsidRPr="009D6E4A">
              <w:rPr>
                <w:b w:val="0"/>
                <w:sz w:val="20"/>
                <w:szCs w:val="20"/>
                <w:lang w:val="es-UY"/>
              </w:rPr>
              <w:t xml:space="preserve"> </w:t>
            </w:r>
            <w:r w:rsidRPr="009D6E4A">
              <w:rPr>
                <w:b w:val="0"/>
                <w:sz w:val="20"/>
                <w:szCs w:val="20"/>
                <w:lang w:val="es-UY"/>
              </w:rPr>
              <w:t>5.3)</w:t>
            </w:r>
            <w:r w:rsidR="00083713" w:rsidRPr="009D6E4A">
              <w:rPr>
                <w:b w:val="0"/>
                <w:sz w:val="20"/>
                <w:szCs w:val="20"/>
                <w:lang w:val="es-UY"/>
              </w:rPr>
              <w:t xml:space="preserve"> </w:t>
            </w:r>
          </w:p>
          <w:p w14:paraId="6ED200D5" w14:textId="67867800" w:rsidR="00B1216E" w:rsidRPr="009D6E4A" w:rsidRDefault="00B1216E" w:rsidP="009D6E4A">
            <w:pPr>
              <w:spacing w:line="240" w:lineRule="auto"/>
              <w:jc w:val="left"/>
              <w:rPr>
                <w:b w:val="0"/>
                <w:sz w:val="20"/>
                <w:szCs w:val="20"/>
                <w:lang w:val="es-UY"/>
              </w:rPr>
            </w:pPr>
            <w:proofErr w:type="spellStart"/>
            <w:r w:rsidRPr="009D6E4A">
              <w:rPr>
                <w:b w:val="0"/>
                <w:sz w:val="20"/>
                <w:szCs w:val="20"/>
                <w:lang w:val="es-UY"/>
              </w:rPr>
              <w:t>LogOR</w:t>
            </w:r>
            <w:proofErr w:type="spellEnd"/>
            <w:r w:rsidRPr="009D6E4A">
              <w:rPr>
                <w:b w:val="0"/>
                <w:sz w:val="20"/>
                <w:szCs w:val="20"/>
                <w:lang w:val="es-UY"/>
              </w:rPr>
              <w:t>=0.2 (</w:t>
            </w:r>
            <w:r w:rsidR="00083713" w:rsidRPr="000525D0">
              <w:rPr>
                <w:b w:val="0"/>
                <w:sz w:val="20"/>
                <w:szCs w:val="20"/>
                <w:lang w:val="en-US"/>
              </w:rPr>
              <w:t>–</w:t>
            </w:r>
            <w:r w:rsidR="00AC2E4D" w:rsidRPr="009D6E4A">
              <w:rPr>
                <w:b w:val="0"/>
                <w:sz w:val="20"/>
                <w:szCs w:val="20"/>
                <w:lang w:val="es-UY"/>
              </w:rPr>
              <w:t xml:space="preserve">3.9 </w:t>
            </w:r>
            <w:proofErr w:type="spellStart"/>
            <w:r w:rsidR="00AC2E4D" w:rsidRPr="009D6E4A">
              <w:rPr>
                <w:b w:val="0"/>
                <w:sz w:val="20"/>
                <w:szCs w:val="20"/>
                <w:lang w:val="es-UY"/>
              </w:rPr>
              <w:t>to</w:t>
            </w:r>
            <w:proofErr w:type="spellEnd"/>
            <w:r w:rsidR="00AC2E4D" w:rsidRPr="009D6E4A">
              <w:rPr>
                <w:b w:val="0"/>
                <w:sz w:val="20"/>
                <w:szCs w:val="20"/>
                <w:lang w:val="es-UY"/>
              </w:rPr>
              <w:t xml:space="preserve"> </w:t>
            </w:r>
            <w:r w:rsidRPr="009D6E4A">
              <w:rPr>
                <w:b w:val="0"/>
                <w:sz w:val="20"/>
                <w:szCs w:val="20"/>
                <w:lang w:val="es-UY"/>
              </w:rPr>
              <w:t>4.3)</w:t>
            </w:r>
            <w:r w:rsidR="00083713" w:rsidRPr="009D6E4A">
              <w:rPr>
                <w:b w:val="0"/>
                <w:sz w:val="20"/>
                <w:szCs w:val="20"/>
                <w:lang w:val="es-UY"/>
              </w:rPr>
              <w:t xml:space="preserve"> </w:t>
            </w:r>
          </w:p>
          <w:p w14:paraId="33184870" w14:textId="4E76B826" w:rsidR="00B1216E" w:rsidRPr="009D6E4A" w:rsidRDefault="00B1216E" w:rsidP="009D6E4A">
            <w:pPr>
              <w:spacing w:line="240" w:lineRule="auto"/>
              <w:jc w:val="left"/>
              <w:rPr>
                <w:b w:val="0"/>
                <w:sz w:val="20"/>
                <w:szCs w:val="20"/>
                <w:lang w:val="es-UY"/>
              </w:rPr>
            </w:pPr>
            <w:proofErr w:type="spellStart"/>
            <w:r w:rsidRPr="009D6E4A">
              <w:rPr>
                <w:b w:val="0"/>
                <w:sz w:val="20"/>
                <w:szCs w:val="20"/>
                <w:lang w:val="es-UY"/>
              </w:rPr>
              <w:t>LogOR</w:t>
            </w:r>
            <w:proofErr w:type="spellEnd"/>
            <w:r w:rsidRPr="009D6E4A">
              <w:rPr>
                <w:b w:val="0"/>
                <w:sz w:val="20"/>
                <w:szCs w:val="20"/>
                <w:lang w:val="es-UY"/>
              </w:rPr>
              <w:t>=</w:t>
            </w:r>
            <w:r w:rsidR="004A0147" w:rsidRPr="009D6E4A">
              <w:rPr>
                <w:b w:val="0"/>
                <w:sz w:val="20"/>
                <w:szCs w:val="20"/>
                <w:lang w:val="es-UY"/>
              </w:rPr>
              <w:t>1.7 (</w:t>
            </w:r>
            <w:r w:rsidR="00083713" w:rsidRPr="000525D0">
              <w:rPr>
                <w:b w:val="0"/>
                <w:sz w:val="20"/>
                <w:szCs w:val="20"/>
                <w:lang w:val="en-US"/>
              </w:rPr>
              <w:t>–</w:t>
            </w:r>
            <w:r w:rsidR="00AC2E4D" w:rsidRPr="009D6E4A">
              <w:rPr>
                <w:b w:val="0"/>
                <w:sz w:val="20"/>
                <w:szCs w:val="20"/>
                <w:lang w:val="es-UY"/>
              </w:rPr>
              <w:t xml:space="preserve">2.8 </w:t>
            </w:r>
            <w:proofErr w:type="spellStart"/>
            <w:r w:rsidR="00AC2E4D" w:rsidRPr="009D6E4A">
              <w:rPr>
                <w:b w:val="0"/>
                <w:sz w:val="20"/>
                <w:szCs w:val="20"/>
                <w:lang w:val="es-UY"/>
              </w:rPr>
              <w:t>to</w:t>
            </w:r>
            <w:proofErr w:type="spellEnd"/>
            <w:r w:rsidR="00AC2E4D" w:rsidRPr="009D6E4A">
              <w:rPr>
                <w:b w:val="0"/>
                <w:sz w:val="20"/>
                <w:szCs w:val="20"/>
                <w:lang w:val="es-UY"/>
              </w:rPr>
              <w:t xml:space="preserve"> </w:t>
            </w:r>
            <w:r w:rsidR="004A0147" w:rsidRPr="009D6E4A">
              <w:rPr>
                <w:b w:val="0"/>
                <w:sz w:val="20"/>
                <w:szCs w:val="20"/>
                <w:lang w:val="es-UY"/>
              </w:rPr>
              <w:t>6.6)</w:t>
            </w:r>
            <w:r w:rsidR="00083713" w:rsidRPr="009D6E4A">
              <w:rPr>
                <w:b w:val="0"/>
                <w:sz w:val="20"/>
                <w:szCs w:val="20"/>
                <w:lang w:val="es-UY"/>
              </w:rPr>
              <w:t xml:space="preserve"> </w:t>
            </w:r>
          </w:p>
          <w:p w14:paraId="5F499479" w14:textId="09801276" w:rsidR="004A0147" w:rsidRPr="009D6E4A" w:rsidRDefault="004A0147" w:rsidP="009D6E4A">
            <w:pPr>
              <w:spacing w:line="240" w:lineRule="auto"/>
              <w:jc w:val="left"/>
              <w:rPr>
                <w:b w:val="0"/>
                <w:sz w:val="20"/>
                <w:szCs w:val="20"/>
                <w:lang w:val="es-UY"/>
              </w:rPr>
            </w:pPr>
            <w:proofErr w:type="spellStart"/>
            <w:r w:rsidRPr="009D6E4A">
              <w:rPr>
                <w:b w:val="0"/>
                <w:sz w:val="20"/>
                <w:szCs w:val="20"/>
                <w:lang w:val="es-UY"/>
              </w:rPr>
              <w:t>LogOR</w:t>
            </w:r>
            <w:proofErr w:type="spellEnd"/>
            <w:r w:rsidRPr="009D6E4A">
              <w:rPr>
                <w:b w:val="0"/>
                <w:sz w:val="20"/>
                <w:szCs w:val="20"/>
                <w:lang w:val="es-UY"/>
              </w:rPr>
              <w:t>=1.7 (</w:t>
            </w:r>
            <w:r w:rsidR="00083713" w:rsidRPr="000525D0">
              <w:rPr>
                <w:b w:val="0"/>
                <w:sz w:val="20"/>
                <w:szCs w:val="20"/>
                <w:lang w:val="en-US"/>
              </w:rPr>
              <w:t>–</w:t>
            </w:r>
            <w:r w:rsidR="00AC2E4D" w:rsidRPr="009D6E4A">
              <w:rPr>
                <w:b w:val="0"/>
                <w:sz w:val="20"/>
                <w:szCs w:val="20"/>
                <w:lang w:val="es-UY"/>
              </w:rPr>
              <w:t xml:space="preserve">2.5 </w:t>
            </w:r>
            <w:proofErr w:type="spellStart"/>
            <w:r w:rsidR="00AC2E4D" w:rsidRPr="009D6E4A">
              <w:rPr>
                <w:b w:val="0"/>
                <w:sz w:val="20"/>
                <w:szCs w:val="20"/>
                <w:lang w:val="es-UY"/>
              </w:rPr>
              <w:t>to</w:t>
            </w:r>
            <w:proofErr w:type="spellEnd"/>
            <w:r w:rsidR="00AC2E4D" w:rsidRPr="009D6E4A">
              <w:rPr>
                <w:b w:val="0"/>
                <w:sz w:val="20"/>
                <w:szCs w:val="20"/>
                <w:lang w:val="es-UY"/>
              </w:rPr>
              <w:t xml:space="preserve"> </w:t>
            </w:r>
            <w:r w:rsidRPr="009D6E4A">
              <w:rPr>
                <w:b w:val="0"/>
                <w:sz w:val="20"/>
                <w:szCs w:val="20"/>
                <w:lang w:val="es-UY"/>
              </w:rPr>
              <w:t>6.0)</w:t>
            </w:r>
            <w:r w:rsidR="00083713" w:rsidRPr="009D6E4A">
              <w:rPr>
                <w:b w:val="0"/>
                <w:sz w:val="20"/>
                <w:szCs w:val="20"/>
                <w:lang w:val="es-UY"/>
              </w:rPr>
              <w:t xml:space="preserve"> </w:t>
            </w:r>
          </w:p>
          <w:p w14:paraId="5695C568" w14:textId="0787980A" w:rsidR="00B1216E" w:rsidRPr="009D6E4A" w:rsidRDefault="00B1216E" w:rsidP="009D6E4A">
            <w:pPr>
              <w:spacing w:line="240" w:lineRule="auto"/>
              <w:jc w:val="left"/>
              <w:rPr>
                <w:b w:val="0"/>
                <w:sz w:val="20"/>
                <w:szCs w:val="20"/>
                <w:lang w:val="es-UY"/>
              </w:rPr>
            </w:pPr>
            <w:proofErr w:type="spellStart"/>
            <w:r w:rsidRPr="009D6E4A">
              <w:rPr>
                <w:b w:val="0"/>
                <w:sz w:val="20"/>
                <w:szCs w:val="20"/>
                <w:lang w:val="es-UY"/>
              </w:rPr>
              <w:t>LogOR</w:t>
            </w:r>
            <w:proofErr w:type="spellEnd"/>
            <w:r w:rsidRPr="009D6E4A">
              <w:rPr>
                <w:b w:val="0"/>
                <w:sz w:val="20"/>
                <w:szCs w:val="20"/>
                <w:lang w:val="es-UY"/>
              </w:rPr>
              <w:t>=2.1 (</w:t>
            </w:r>
            <w:r w:rsidR="00083713" w:rsidRPr="000525D0">
              <w:rPr>
                <w:b w:val="0"/>
                <w:sz w:val="20"/>
                <w:szCs w:val="20"/>
                <w:lang w:val="en-US"/>
              </w:rPr>
              <w:t>–</w:t>
            </w:r>
            <w:r w:rsidR="00CF6FEF" w:rsidRPr="009D6E4A">
              <w:rPr>
                <w:b w:val="0"/>
                <w:sz w:val="20"/>
                <w:szCs w:val="20"/>
                <w:lang w:val="es-UY"/>
              </w:rPr>
              <w:t xml:space="preserve">2.4 </w:t>
            </w:r>
            <w:proofErr w:type="spellStart"/>
            <w:r w:rsidR="00CF6FEF" w:rsidRPr="009D6E4A">
              <w:rPr>
                <w:b w:val="0"/>
                <w:sz w:val="20"/>
                <w:szCs w:val="20"/>
                <w:lang w:val="es-UY"/>
              </w:rPr>
              <w:t>to</w:t>
            </w:r>
            <w:proofErr w:type="spellEnd"/>
            <w:r w:rsidR="00CF6FEF" w:rsidRPr="009D6E4A">
              <w:rPr>
                <w:b w:val="0"/>
                <w:sz w:val="20"/>
                <w:szCs w:val="20"/>
                <w:lang w:val="es-UY"/>
              </w:rPr>
              <w:t xml:space="preserve"> </w:t>
            </w:r>
            <w:r w:rsidRPr="009D6E4A">
              <w:rPr>
                <w:b w:val="0"/>
                <w:sz w:val="20"/>
                <w:szCs w:val="20"/>
                <w:lang w:val="es-UY"/>
              </w:rPr>
              <w:t>7.0)</w:t>
            </w:r>
            <w:r w:rsidR="00083713" w:rsidRPr="009D6E4A">
              <w:rPr>
                <w:b w:val="0"/>
                <w:sz w:val="20"/>
                <w:szCs w:val="20"/>
                <w:lang w:val="es-UY"/>
              </w:rPr>
              <w:t xml:space="preserve"> </w:t>
            </w:r>
          </w:p>
          <w:p w14:paraId="53D55444" w14:textId="0326F229" w:rsidR="00B1216E" w:rsidRPr="009D6E4A" w:rsidRDefault="00B1216E" w:rsidP="009D6E4A">
            <w:pPr>
              <w:spacing w:line="240" w:lineRule="auto"/>
              <w:jc w:val="left"/>
              <w:rPr>
                <w:b w:val="0"/>
                <w:sz w:val="20"/>
                <w:szCs w:val="20"/>
                <w:lang w:val="es-UY"/>
              </w:rPr>
            </w:pPr>
            <w:proofErr w:type="spellStart"/>
            <w:r w:rsidRPr="009D6E4A">
              <w:rPr>
                <w:b w:val="0"/>
                <w:sz w:val="20"/>
                <w:szCs w:val="20"/>
                <w:lang w:val="es-UY"/>
              </w:rPr>
              <w:t>LogOR</w:t>
            </w:r>
            <w:proofErr w:type="spellEnd"/>
            <w:r w:rsidRPr="009D6E4A">
              <w:rPr>
                <w:b w:val="0"/>
                <w:sz w:val="20"/>
                <w:szCs w:val="20"/>
                <w:lang w:val="es-UY"/>
              </w:rPr>
              <w:t>=2.5 (</w:t>
            </w:r>
            <w:r w:rsidR="00083713" w:rsidRPr="000525D0">
              <w:rPr>
                <w:b w:val="0"/>
                <w:sz w:val="20"/>
                <w:szCs w:val="20"/>
                <w:lang w:val="en-US"/>
              </w:rPr>
              <w:t>–</w:t>
            </w:r>
            <w:r w:rsidR="00CF6FEF" w:rsidRPr="009D6E4A">
              <w:rPr>
                <w:b w:val="0"/>
                <w:sz w:val="20"/>
                <w:szCs w:val="20"/>
                <w:lang w:val="es-UY"/>
              </w:rPr>
              <w:t xml:space="preserve">1.8 </w:t>
            </w:r>
            <w:proofErr w:type="spellStart"/>
            <w:r w:rsidR="00CF6FEF" w:rsidRPr="009D6E4A">
              <w:rPr>
                <w:b w:val="0"/>
                <w:sz w:val="20"/>
                <w:szCs w:val="20"/>
                <w:lang w:val="es-UY"/>
              </w:rPr>
              <w:t>to</w:t>
            </w:r>
            <w:proofErr w:type="spellEnd"/>
            <w:r w:rsidR="00CF6FEF" w:rsidRPr="009D6E4A">
              <w:rPr>
                <w:b w:val="0"/>
                <w:sz w:val="20"/>
                <w:szCs w:val="20"/>
                <w:lang w:val="es-UY"/>
              </w:rPr>
              <w:t xml:space="preserve"> </w:t>
            </w:r>
            <w:r w:rsidRPr="009D6E4A">
              <w:rPr>
                <w:b w:val="0"/>
                <w:sz w:val="20"/>
                <w:szCs w:val="20"/>
                <w:lang w:val="es-UY"/>
              </w:rPr>
              <w:t>7.9)</w:t>
            </w:r>
            <w:r w:rsidR="00083713" w:rsidRPr="009D6E4A">
              <w:rPr>
                <w:b w:val="0"/>
                <w:sz w:val="20"/>
                <w:szCs w:val="20"/>
                <w:lang w:val="es-UY"/>
              </w:rPr>
              <w:t xml:space="preserve"> </w:t>
            </w:r>
          </w:p>
          <w:p w14:paraId="70C229C8" w14:textId="372B8B1A" w:rsidR="004A0147" w:rsidRPr="009D6E4A" w:rsidRDefault="004A0147" w:rsidP="009D6E4A">
            <w:pPr>
              <w:spacing w:line="240" w:lineRule="auto"/>
              <w:jc w:val="left"/>
              <w:rPr>
                <w:b w:val="0"/>
                <w:sz w:val="20"/>
                <w:szCs w:val="20"/>
                <w:lang w:val="es-UY"/>
              </w:rPr>
            </w:pPr>
            <w:proofErr w:type="spellStart"/>
            <w:r w:rsidRPr="009D6E4A">
              <w:rPr>
                <w:b w:val="0"/>
                <w:sz w:val="20"/>
                <w:szCs w:val="20"/>
                <w:lang w:val="es-UY"/>
              </w:rPr>
              <w:t>LogOR</w:t>
            </w:r>
            <w:proofErr w:type="spellEnd"/>
            <w:r w:rsidRPr="009D6E4A">
              <w:rPr>
                <w:b w:val="0"/>
                <w:sz w:val="20"/>
                <w:szCs w:val="20"/>
                <w:lang w:val="es-UY"/>
              </w:rPr>
              <w:t>=16.6 (</w:t>
            </w:r>
            <w:r w:rsidR="00083713" w:rsidRPr="000525D0">
              <w:rPr>
                <w:b w:val="0"/>
                <w:sz w:val="20"/>
                <w:szCs w:val="20"/>
                <w:lang w:val="en-US"/>
              </w:rPr>
              <w:t>–</w:t>
            </w:r>
            <w:r w:rsidR="00CF6FEF" w:rsidRPr="009D6E4A">
              <w:rPr>
                <w:b w:val="0"/>
                <w:sz w:val="20"/>
                <w:szCs w:val="20"/>
                <w:lang w:val="es-UY"/>
              </w:rPr>
              <w:t xml:space="preserve">37.5 </w:t>
            </w:r>
            <w:proofErr w:type="spellStart"/>
            <w:r w:rsidR="00CF6FEF" w:rsidRPr="009D6E4A">
              <w:rPr>
                <w:b w:val="0"/>
                <w:sz w:val="20"/>
                <w:szCs w:val="20"/>
                <w:lang w:val="es-UY"/>
              </w:rPr>
              <w:t>to</w:t>
            </w:r>
            <w:proofErr w:type="spellEnd"/>
            <w:r w:rsidR="00CF6FEF" w:rsidRPr="009D6E4A">
              <w:rPr>
                <w:b w:val="0"/>
                <w:sz w:val="20"/>
                <w:szCs w:val="20"/>
                <w:lang w:val="es-UY"/>
              </w:rPr>
              <w:t xml:space="preserve"> </w:t>
            </w:r>
            <w:r w:rsidRPr="009D6E4A">
              <w:rPr>
                <w:b w:val="0"/>
                <w:sz w:val="20"/>
                <w:szCs w:val="20"/>
                <w:lang w:val="es-UY"/>
              </w:rPr>
              <w:t>83.7</w:t>
            </w:r>
            <w:r w:rsidR="0052441A" w:rsidRPr="009D6E4A">
              <w:rPr>
                <w:b w:val="0"/>
                <w:sz w:val="20"/>
                <w:szCs w:val="20"/>
                <w:lang w:val="es-UY"/>
              </w:rPr>
              <w:t>)</w:t>
            </w:r>
            <w:r w:rsidR="00083713" w:rsidRPr="009D6E4A">
              <w:rPr>
                <w:b w:val="0"/>
                <w:sz w:val="20"/>
                <w:szCs w:val="20"/>
                <w:lang w:val="es-UY"/>
              </w:rPr>
              <w:t xml:space="preserve"> </w:t>
            </w:r>
          </w:p>
          <w:p w14:paraId="07EB31BD" w14:textId="7FF5AA23" w:rsidR="0052441A" w:rsidRPr="009D6E4A" w:rsidRDefault="0052441A" w:rsidP="00083713">
            <w:pPr>
              <w:spacing w:line="240" w:lineRule="auto"/>
              <w:jc w:val="left"/>
              <w:rPr>
                <w:sz w:val="20"/>
                <w:szCs w:val="20"/>
                <w:lang w:val="es-UY"/>
              </w:rPr>
            </w:pPr>
            <w:proofErr w:type="spellStart"/>
            <w:r w:rsidRPr="009D6E4A">
              <w:rPr>
                <w:sz w:val="20"/>
                <w:szCs w:val="20"/>
                <w:lang w:val="es-UY"/>
              </w:rPr>
              <w:lastRenderedPageBreak/>
              <w:t>LogOR</w:t>
            </w:r>
            <w:proofErr w:type="spellEnd"/>
            <w:r w:rsidRPr="009D6E4A">
              <w:rPr>
                <w:sz w:val="20"/>
                <w:szCs w:val="20"/>
                <w:lang w:val="es-UY"/>
              </w:rPr>
              <w:t>=29.2 (</w:t>
            </w:r>
            <w:r w:rsidR="000A06D4" w:rsidRPr="009D6E4A">
              <w:rPr>
                <w:sz w:val="20"/>
                <w:szCs w:val="20"/>
                <w:lang w:val="es-UY"/>
              </w:rPr>
              <w:t>2.2</w:t>
            </w:r>
            <w:r w:rsidR="00083713">
              <w:rPr>
                <w:sz w:val="20"/>
                <w:szCs w:val="20"/>
                <w:lang w:val="es-UY"/>
              </w:rPr>
              <w:t>-</w:t>
            </w:r>
            <w:r w:rsidRPr="009D6E4A">
              <w:rPr>
                <w:sz w:val="20"/>
                <w:szCs w:val="20"/>
                <w:lang w:val="es-UY"/>
              </w:rPr>
              <w:t>94.3)</w:t>
            </w:r>
            <w:r w:rsidR="00083713" w:rsidRPr="009D6E4A">
              <w:rPr>
                <w:sz w:val="20"/>
                <w:szCs w:val="20"/>
                <w:lang w:val="es-UY"/>
              </w:rPr>
              <w:t xml:space="preserve"> </w:t>
            </w:r>
          </w:p>
        </w:tc>
        <w:tc>
          <w:tcPr>
            <w:tcW w:w="935" w:type="pct"/>
            <w:shd w:val="clear" w:color="auto" w:fill="FFFFFF" w:themeFill="background1"/>
          </w:tcPr>
          <w:p w14:paraId="64DFE052"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lastRenderedPageBreak/>
              <w:t>PBO/Sham</w:t>
            </w:r>
          </w:p>
          <w:p w14:paraId="7BADA09F"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4EF7F71C"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19CFD70C"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5579B416"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38FE89D5"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5D7C0547"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05062108" w14:textId="77777777" w:rsidR="0052441A" w:rsidRPr="009D6E4A" w:rsidRDefault="0052441A" w:rsidP="009D6E4A">
            <w:pPr>
              <w:spacing w:line="240" w:lineRule="auto"/>
              <w:jc w:val="left"/>
              <w:rPr>
                <w:b w:val="0"/>
                <w:sz w:val="20"/>
                <w:szCs w:val="20"/>
                <w:lang w:val="en-US"/>
              </w:rPr>
            </w:pPr>
            <w:r w:rsidRPr="009D6E4A">
              <w:rPr>
                <w:b w:val="0"/>
                <w:sz w:val="20"/>
                <w:szCs w:val="20"/>
                <w:lang w:val="en-US"/>
              </w:rPr>
              <w:t>PBO/Sham</w:t>
            </w:r>
          </w:p>
          <w:p w14:paraId="17FA820E" w14:textId="2A94981C" w:rsidR="004A0147" w:rsidRPr="009D6E4A" w:rsidRDefault="0052441A" w:rsidP="009D6E4A">
            <w:pPr>
              <w:spacing w:line="240" w:lineRule="auto"/>
              <w:jc w:val="left"/>
              <w:rPr>
                <w:b w:val="0"/>
                <w:sz w:val="20"/>
                <w:szCs w:val="20"/>
                <w:lang w:val="en-US"/>
              </w:rPr>
            </w:pPr>
            <w:r w:rsidRPr="009D6E4A">
              <w:rPr>
                <w:b w:val="0"/>
                <w:sz w:val="20"/>
                <w:szCs w:val="20"/>
                <w:lang w:val="en-US"/>
              </w:rPr>
              <w:lastRenderedPageBreak/>
              <w:t>PBO/Sham</w:t>
            </w:r>
          </w:p>
        </w:tc>
        <w:tc>
          <w:tcPr>
            <w:tcW w:w="576" w:type="pct"/>
            <w:shd w:val="clear" w:color="auto" w:fill="FFFFFF" w:themeFill="background1"/>
          </w:tcPr>
          <w:p w14:paraId="10653E07" w14:textId="0298EE50" w:rsidR="00EF59A2" w:rsidRPr="009D6E4A" w:rsidRDefault="00083713" w:rsidP="009D6E4A">
            <w:pPr>
              <w:spacing w:line="240" w:lineRule="auto"/>
              <w:jc w:val="left"/>
              <w:rPr>
                <w:b w:val="0"/>
                <w:sz w:val="20"/>
                <w:szCs w:val="20"/>
                <w:lang w:val="en-US"/>
              </w:rPr>
            </w:pPr>
            <w:r>
              <w:rPr>
                <w:b w:val="0"/>
                <w:sz w:val="20"/>
                <w:szCs w:val="20"/>
                <w:lang w:val="en-US"/>
              </w:rPr>
              <w:lastRenderedPageBreak/>
              <w:t>15/</w:t>
            </w:r>
            <w:r w:rsidR="002F25D0" w:rsidRPr="009D6E4A">
              <w:rPr>
                <w:b w:val="0"/>
                <w:sz w:val="20"/>
                <w:szCs w:val="20"/>
                <w:lang w:val="en-US"/>
              </w:rPr>
              <w:t>2</w:t>
            </w:r>
            <w:r>
              <w:rPr>
                <w:b w:val="0"/>
                <w:sz w:val="20"/>
                <w:szCs w:val="20"/>
                <w:lang w:val="en-US"/>
              </w:rPr>
              <w:t>,</w:t>
            </w:r>
            <w:r w:rsidR="002F25D0" w:rsidRPr="009D6E4A">
              <w:rPr>
                <w:b w:val="0"/>
                <w:sz w:val="20"/>
                <w:szCs w:val="20"/>
                <w:lang w:val="en-US"/>
              </w:rPr>
              <w:t>516</w:t>
            </w:r>
          </w:p>
          <w:p w14:paraId="658A1FD0" w14:textId="77777777" w:rsidR="00083713" w:rsidRPr="009D6E4A" w:rsidRDefault="00083713" w:rsidP="00083713">
            <w:pPr>
              <w:spacing w:line="240" w:lineRule="auto"/>
              <w:jc w:val="left"/>
              <w:rPr>
                <w:b w:val="0"/>
                <w:sz w:val="20"/>
                <w:szCs w:val="20"/>
                <w:lang w:val="en-US"/>
              </w:rPr>
            </w:pPr>
            <w:r>
              <w:rPr>
                <w:b w:val="0"/>
                <w:sz w:val="20"/>
                <w:szCs w:val="20"/>
                <w:lang w:val="en-US"/>
              </w:rPr>
              <w:t>15/</w:t>
            </w:r>
            <w:r w:rsidRPr="009D6E4A">
              <w:rPr>
                <w:b w:val="0"/>
                <w:sz w:val="20"/>
                <w:szCs w:val="20"/>
                <w:lang w:val="en-US"/>
              </w:rPr>
              <w:t>2</w:t>
            </w:r>
            <w:r>
              <w:rPr>
                <w:b w:val="0"/>
                <w:sz w:val="20"/>
                <w:szCs w:val="20"/>
                <w:lang w:val="en-US"/>
              </w:rPr>
              <w:t>,</w:t>
            </w:r>
            <w:r w:rsidRPr="009D6E4A">
              <w:rPr>
                <w:b w:val="0"/>
                <w:sz w:val="20"/>
                <w:szCs w:val="20"/>
                <w:lang w:val="en-US"/>
              </w:rPr>
              <w:t>516</w:t>
            </w:r>
          </w:p>
          <w:p w14:paraId="50202EE7" w14:textId="77777777" w:rsidR="00083713" w:rsidRPr="009D6E4A" w:rsidRDefault="00083713" w:rsidP="00083713">
            <w:pPr>
              <w:spacing w:line="240" w:lineRule="auto"/>
              <w:jc w:val="left"/>
              <w:rPr>
                <w:b w:val="0"/>
                <w:sz w:val="20"/>
                <w:szCs w:val="20"/>
                <w:lang w:val="en-US"/>
              </w:rPr>
            </w:pPr>
            <w:r>
              <w:rPr>
                <w:b w:val="0"/>
                <w:sz w:val="20"/>
                <w:szCs w:val="20"/>
                <w:lang w:val="en-US"/>
              </w:rPr>
              <w:t>15/</w:t>
            </w:r>
            <w:r w:rsidRPr="009D6E4A">
              <w:rPr>
                <w:b w:val="0"/>
                <w:sz w:val="20"/>
                <w:szCs w:val="20"/>
                <w:lang w:val="en-US"/>
              </w:rPr>
              <w:t>2</w:t>
            </w:r>
            <w:r>
              <w:rPr>
                <w:b w:val="0"/>
                <w:sz w:val="20"/>
                <w:szCs w:val="20"/>
                <w:lang w:val="en-US"/>
              </w:rPr>
              <w:t>,</w:t>
            </w:r>
            <w:r w:rsidRPr="009D6E4A">
              <w:rPr>
                <w:b w:val="0"/>
                <w:sz w:val="20"/>
                <w:szCs w:val="20"/>
                <w:lang w:val="en-US"/>
              </w:rPr>
              <w:t>516</w:t>
            </w:r>
          </w:p>
          <w:p w14:paraId="431D9C39" w14:textId="77777777" w:rsidR="00083713" w:rsidRPr="009D6E4A" w:rsidRDefault="00083713" w:rsidP="00083713">
            <w:pPr>
              <w:spacing w:line="240" w:lineRule="auto"/>
              <w:jc w:val="left"/>
              <w:rPr>
                <w:b w:val="0"/>
                <w:sz w:val="20"/>
                <w:szCs w:val="20"/>
                <w:lang w:val="en-US"/>
              </w:rPr>
            </w:pPr>
            <w:r>
              <w:rPr>
                <w:b w:val="0"/>
                <w:sz w:val="20"/>
                <w:szCs w:val="20"/>
                <w:lang w:val="en-US"/>
              </w:rPr>
              <w:t>15/</w:t>
            </w:r>
            <w:r w:rsidRPr="009D6E4A">
              <w:rPr>
                <w:b w:val="0"/>
                <w:sz w:val="20"/>
                <w:szCs w:val="20"/>
                <w:lang w:val="en-US"/>
              </w:rPr>
              <w:t>2</w:t>
            </w:r>
            <w:r>
              <w:rPr>
                <w:b w:val="0"/>
                <w:sz w:val="20"/>
                <w:szCs w:val="20"/>
                <w:lang w:val="en-US"/>
              </w:rPr>
              <w:t>,</w:t>
            </w:r>
            <w:r w:rsidRPr="009D6E4A">
              <w:rPr>
                <w:b w:val="0"/>
                <w:sz w:val="20"/>
                <w:szCs w:val="20"/>
                <w:lang w:val="en-US"/>
              </w:rPr>
              <w:t>516</w:t>
            </w:r>
          </w:p>
          <w:p w14:paraId="3A449F4D" w14:textId="77777777" w:rsidR="00083713" w:rsidRPr="009D6E4A" w:rsidRDefault="00083713" w:rsidP="00083713">
            <w:pPr>
              <w:spacing w:line="240" w:lineRule="auto"/>
              <w:jc w:val="left"/>
              <w:rPr>
                <w:b w:val="0"/>
                <w:sz w:val="20"/>
                <w:szCs w:val="20"/>
                <w:lang w:val="en-US"/>
              </w:rPr>
            </w:pPr>
            <w:r>
              <w:rPr>
                <w:b w:val="0"/>
                <w:sz w:val="20"/>
                <w:szCs w:val="20"/>
                <w:lang w:val="en-US"/>
              </w:rPr>
              <w:t>15/</w:t>
            </w:r>
            <w:r w:rsidRPr="009D6E4A">
              <w:rPr>
                <w:b w:val="0"/>
                <w:sz w:val="20"/>
                <w:szCs w:val="20"/>
                <w:lang w:val="en-US"/>
              </w:rPr>
              <w:t>2</w:t>
            </w:r>
            <w:r>
              <w:rPr>
                <w:b w:val="0"/>
                <w:sz w:val="20"/>
                <w:szCs w:val="20"/>
                <w:lang w:val="en-US"/>
              </w:rPr>
              <w:t>,</w:t>
            </w:r>
            <w:r w:rsidRPr="009D6E4A">
              <w:rPr>
                <w:b w:val="0"/>
                <w:sz w:val="20"/>
                <w:szCs w:val="20"/>
                <w:lang w:val="en-US"/>
              </w:rPr>
              <w:t>516</w:t>
            </w:r>
          </w:p>
          <w:p w14:paraId="6EDC11B7" w14:textId="77777777" w:rsidR="00083713" w:rsidRPr="009D6E4A" w:rsidRDefault="00083713" w:rsidP="00083713">
            <w:pPr>
              <w:spacing w:line="240" w:lineRule="auto"/>
              <w:jc w:val="left"/>
              <w:rPr>
                <w:b w:val="0"/>
                <w:sz w:val="20"/>
                <w:szCs w:val="20"/>
                <w:lang w:val="en-US"/>
              </w:rPr>
            </w:pPr>
            <w:r>
              <w:rPr>
                <w:b w:val="0"/>
                <w:sz w:val="20"/>
                <w:szCs w:val="20"/>
                <w:lang w:val="en-US"/>
              </w:rPr>
              <w:t>15/</w:t>
            </w:r>
            <w:r w:rsidRPr="009D6E4A">
              <w:rPr>
                <w:b w:val="0"/>
                <w:sz w:val="20"/>
                <w:szCs w:val="20"/>
                <w:lang w:val="en-US"/>
              </w:rPr>
              <w:t>2</w:t>
            </w:r>
            <w:r>
              <w:rPr>
                <w:b w:val="0"/>
                <w:sz w:val="20"/>
                <w:szCs w:val="20"/>
                <w:lang w:val="en-US"/>
              </w:rPr>
              <w:t>,</w:t>
            </w:r>
            <w:r w:rsidRPr="009D6E4A">
              <w:rPr>
                <w:b w:val="0"/>
                <w:sz w:val="20"/>
                <w:szCs w:val="20"/>
                <w:lang w:val="en-US"/>
              </w:rPr>
              <w:t>516</w:t>
            </w:r>
          </w:p>
          <w:p w14:paraId="494B5F9C" w14:textId="77777777" w:rsidR="00083713" w:rsidRPr="009D6E4A" w:rsidRDefault="00083713" w:rsidP="00083713">
            <w:pPr>
              <w:spacing w:line="240" w:lineRule="auto"/>
              <w:jc w:val="left"/>
              <w:rPr>
                <w:b w:val="0"/>
                <w:sz w:val="20"/>
                <w:szCs w:val="20"/>
                <w:lang w:val="en-US"/>
              </w:rPr>
            </w:pPr>
            <w:r>
              <w:rPr>
                <w:b w:val="0"/>
                <w:sz w:val="20"/>
                <w:szCs w:val="20"/>
                <w:lang w:val="en-US"/>
              </w:rPr>
              <w:t>15/</w:t>
            </w:r>
            <w:r w:rsidRPr="009D6E4A">
              <w:rPr>
                <w:b w:val="0"/>
                <w:sz w:val="20"/>
                <w:szCs w:val="20"/>
                <w:lang w:val="en-US"/>
              </w:rPr>
              <w:t>2</w:t>
            </w:r>
            <w:r>
              <w:rPr>
                <w:b w:val="0"/>
                <w:sz w:val="20"/>
                <w:szCs w:val="20"/>
                <w:lang w:val="en-US"/>
              </w:rPr>
              <w:t>,</w:t>
            </w:r>
            <w:r w:rsidRPr="009D6E4A">
              <w:rPr>
                <w:b w:val="0"/>
                <w:sz w:val="20"/>
                <w:szCs w:val="20"/>
                <w:lang w:val="en-US"/>
              </w:rPr>
              <w:t>516</w:t>
            </w:r>
          </w:p>
          <w:p w14:paraId="2652C7AD" w14:textId="77777777" w:rsidR="00083713" w:rsidRPr="009D6E4A" w:rsidRDefault="00083713" w:rsidP="00083713">
            <w:pPr>
              <w:spacing w:line="240" w:lineRule="auto"/>
              <w:jc w:val="left"/>
              <w:rPr>
                <w:b w:val="0"/>
                <w:sz w:val="20"/>
                <w:szCs w:val="20"/>
                <w:lang w:val="en-US"/>
              </w:rPr>
            </w:pPr>
            <w:r>
              <w:rPr>
                <w:b w:val="0"/>
                <w:sz w:val="20"/>
                <w:szCs w:val="20"/>
                <w:lang w:val="en-US"/>
              </w:rPr>
              <w:t>15/</w:t>
            </w:r>
            <w:r w:rsidRPr="009D6E4A">
              <w:rPr>
                <w:b w:val="0"/>
                <w:sz w:val="20"/>
                <w:szCs w:val="20"/>
                <w:lang w:val="en-US"/>
              </w:rPr>
              <w:t>2</w:t>
            </w:r>
            <w:r>
              <w:rPr>
                <w:b w:val="0"/>
                <w:sz w:val="20"/>
                <w:szCs w:val="20"/>
                <w:lang w:val="en-US"/>
              </w:rPr>
              <w:t>,</w:t>
            </w:r>
            <w:r w:rsidRPr="009D6E4A">
              <w:rPr>
                <w:b w:val="0"/>
                <w:sz w:val="20"/>
                <w:szCs w:val="20"/>
                <w:lang w:val="en-US"/>
              </w:rPr>
              <w:t>516</w:t>
            </w:r>
          </w:p>
          <w:p w14:paraId="39B45250" w14:textId="55A2E779" w:rsidR="0052441A" w:rsidRPr="009D6E4A" w:rsidRDefault="00083713" w:rsidP="009D6E4A">
            <w:pPr>
              <w:spacing w:line="240" w:lineRule="auto"/>
              <w:jc w:val="left"/>
              <w:rPr>
                <w:b w:val="0"/>
                <w:sz w:val="20"/>
                <w:szCs w:val="20"/>
                <w:lang w:val="en-US"/>
              </w:rPr>
            </w:pPr>
            <w:r>
              <w:rPr>
                <w:b w:val="0"/>
                <w:sz w:val="20"/>
                <w:szCs w:val="20"/>
                <w:lang w:val="en-US"/>
              </w:rPr>
              <w:lastRenderedPageBreak/>
              <w:t>15/</w:t>
            </w:r>
            <w:r w:rsidRPr="009D6E4A">
              <w:rPr>
                <w:b w:val="0"/>
                <w:sz w:val="20"/>
                <w:szCs w:val="20"/>
                <w:lang w:val="en-US"/>
              </w:rPr>
              <w:t>2</w:t>
            </w:r>
            <w:r>
              <w:rPr>
                <w:b w:val="0"/>
                <w:sz w:val="20"/>
                <w:szCs w:val="20"/>
                <w:lang w:val="en-US"/>
              </w:rPr>
              <w:t>,</w:t>
            </w:r>
            <w:r w:rsidRPr="009D6E4A">
              <w:rPr>
                <w:b w:val="0"/>
                <w:sz w:val="20"/>
                <w:szCs w:val="20"/>
                <w:lang w:val="en-US"/>
              </w:rPr>
              <w:t>516</w:t>
            </w:r>
          </w:p>
        </w:tc>
        <w:tc>
          <w:tcPr>
            <w:tcW w:w="256" w:type="pct"/>
            <w:shd w:val="clear" w:color="auto" w:fill="FFFFFF" w:themeFill="background1"/>
          </w:tcPr>
          <w:p w14:paraId="4A428F9E" w14:textId="77777777" w:rsidR="00EF59A2" w:rsidRPr="009D6E4A" w:rsidRDefault="002F25D0" w:rsidP="009D6E4A">
            <w:pPr>
              <w:spacing w:line="240" w:lineRule="auto"/>
              <w:jc w:val="left"/>
              <w:rPr>
                <w:b w:val="0"/>
                <w:sz w:val="20"/>
                <w:szCs w:val="20"/>
                <w:lang w:val="en-US"/>
              </w:rPr>
            </w:pPr>
            <w:r w:rsidRPr="009D6E4A">
              <w:rPr>
                <w:b w:val="0"/>
                <w:sz w:val="20"/>
                <w:szCs w:val="20"/>
                <w:lang w:val="en-US"/>
              </w:rPr>
              <w:lastRenderedPageBreak/>
              <w:t>M</w:t>
            </w:r>
          </w:p>
          <w:p w14:paraId="367FC442" w14:textId="77777777" w:rsidR="0052441A" w:rsidRPr="009D6E4A" w:rsidRDefault="0052441A" w:rsidP="009D6E4A">
            <w:pPr>
              <w:spacing w:line="240" w:lineRule="auto"/>
              <w:jc w:val="left"/>
              <w:rPr>
                <w:b w:val="0"/>
                <w:sz w:val="20"/>
                <w:szCs w:val="20"/>
                <w:lang w:val="en-US"/>
              </w:rPr>
            </w:pPr>
            <w:r w:rsidRPr="009D6E4A">
              <w:rPr>
                <w:b w:val="0"/>
                <w:sz w:val="20"/>
                <w:szCs w:val="20"/>
                <w:lang w:val="en-US"/>
              </w:rPr>
              <w:t>M</w:t>
            </w:r>
          </w:p>
          <w:p w14:paraId="630CA7DC" w14:textId="77777777" w:rsidR="0052441A" w:rsidRPr="009D6E4A" w:rsidRDefault="0052441A" w:rsidP="009D6E4A">
            <w:pPr>
              <w:spacing w:line="240" w:lineRule="auto"/>
              <w:jc w:val="left"/>
              <w:rPr>
                <w:b w:val="0"/>
                <w:sz w:val="20"/>
                <w:szCs w:val="20"/>
                <w:lang w:val="en-US"/>
              </w:rPr>
            </w:pPr>
            <w:r w:rsidRPr="009D6E4A">
              <w:rPr>
                <w:b w:val="0"/>
                <w:sz w:val="20"/>
                <w:szCs w:val="20"/>
                <w:lang w:val="en-US"/>
              </w:rPr>
              <w:t>M</w:t>
            </w:r>
          </w:p>
          <w:p w14:paraId="5E6CD863" w14:textId="77777777" w:rsidR="0052441A" w:rsidRPr="009D6E4A" w:rsidRDefault="0052441A" w:rsidP="009D6E4A">
            <w:pPr>
              <w:spacing w:line="240" w:lineRule="auto"/>
              <w:jc w:val="left"/>
              <w:rPr>
                <w:b w:val="0"/>
                <w:sz w:val="20"/>
                <w:szCs w:val="20"/>
                <w:lang w:val="en-US"/>
              </w:rPr>
            </w:pPr>
            <w:r w:rsidRPr="009D6E4A">
              <w:rPr>
                <w:b w:val="0"/>
                <w:sz w:val="20"/>
                <w:szCs w:val="20"/>
                <w:lang w:val="en-US"/>
              </w:rPr>
              <w:t>M</w:t>
            </w:r>
          </w:p>
          <w:p w14:paraId="48560D7E" w14:textId="77777777" w:rsidR="0052441A" w:rsidRPr="009D6E4A" w:rsidRDefault="0052441A" w:rsidP="009D6E4A">
            <w:pPr>
              <w:spacing w:line="240" w:lineRule="auto"/>
              <w:jc w:val="left"/>
              <w:rPr>
                <w:b w:val="0"/>
                <w:sz w:val="20"/>
                <w:szCs w:val="20"/>
                <w:lang w:val="en-US"/>
              </w:rPr>
            </w:pPr>
            <w:r w:rsidRPr="009D6E4A">
              <w:rPr>
                <w:b w:val="0"/>
                <w:sz w:val="20"/>
                <w:szCs w:val="20"/>
                <w:lang w:val="en-US"/>
              </w:rPr>
              <w:t>M</w:t>
            </w:r>
          </w:p>
          <w:p w14:paraId="4D9CB97A" w14:textId="77777777" w:rsidR="0052441A" w:rsidRPr="009D6E4A" w:rsidRDefault="0052441A" w:rsidP="009D6E4A">
            <w:pPr>
              <w:spacing w:line="240" w:lineRule="auto"/>
              <w:jc w:val="left"/>
              <w:rPr>
                <w:b w:val="0"/>
                <w:sz w:val="20"/>
                <w:szCs w:val="20"/>
                <w:lang w:val="en-US"/>
              </w:rPr>
            </w:pPr>
            <w:r w:rsidRPr="009D6E4A">
              <w:rPr>
                <w:b w:val="0"/>
                <w:sz w:val="20"/>
                <w:szCs w:val="20"/>
                <w:lang w:val="en-US"/>
              </w:rPr>
              <w:t>M</w:t>
            </w:r>
          </w:p>
          <w:p w14:paraId="3F1FE1A8" w14:textId="77777777" w:rsidR="0052441A" w:rsidRPr="009D6E4A" w:rsidRDefault="0052441A" w:rsidP="009D6E4A">
            <w:pPr>
              <w:spacing w:line="240" w:lineRule="auto"/>
              <w:jc w:val="left"/>
              <w:rPr>
                <w:b w:val="0"/>
                <w:sz w:val="20"/>
                <w:szCs w:val="20"/>
                <w:lang w:val="en-US"/>
              </w:rPr>
            </w:pPr>
            <w:r w:rsidRPr="009D6E4A">
              <w:rPr>
                <w:b w:val="0"/>
                <w:sz w:val="20"/>
                <w:szCs w:val="20"/>
                <w:lang w:val="en-US"/>
              </w:rPr>
              <w:t>M</w:t>
            </w:r>
          </w:p>
          <w:p w14:paraId="1DF9C7E5" w14:textId="77777777" w:rsidR="0052441A" w:rsidRPr="009D6E4A" w:rsidRDefault="0052441A" w:rsidP="009D6E4A">
            <w:pPr>
              <w:spacing w:line="240" w:lineRule="auto"/>
              <w:jc w:val="left"/>
              <w:rPr>
                <w:b w:val="0"/>
                <w:sz w:val="20"/>
                <w:szCs w:val="20"/>
                <w:lang w:val="en-US"/>
              </w:rPr>
            </w:pPr>
            <w:r w:rsidRPr="009D6E4A">
              <w:rPr>
                <w:b w:val="0"/>
                <w:sz w:val="20"/>
                <w:szCs w:val="20"/>
                <w:lang w:val="en-US"/>
              </w:rPr>
              <w:t>M</w:t>
            </w:r>
          </w:p>
          <w:p w14:paraId="338FAE08" w14:textId="127654C4" w:rsidR="0052441A" w:rsidRPr="009D6E4A" w:rsidRDefault="0052441A" w:rsidP="009D6E4A">
            <w:pPr>
              <w:spacing w:line="240" w:lineRule="auto"/>
              <w:jc w:val="left"/>
              <w:rPr>
                <w:b w:val="0"/>
                <w:sz w:val="20"/>
                <w:szCs w:val="20"/>
                <w:lang w:val="en-US"/>
              </w:rPr>
            </w:pPr>
            <w:r w:rsidRPr="009D6E4A">
              <w:rPr>
                <w:b w:val="0"/>
                <w:sz w:val="20"/>
                <w:szCs w:val="20"/>
                <w:lang w:val="en-US"/>
              </w:rPr>
              <w:lastRenderedPageBreak/>
              <w:t>M</w:t>
            </w:r>
          </w:p>
        </w:tc>
      </w:tr>
      <w:tr w:rsidR="00EF59A2" w:rsidRPr="009D6E4A" w14:paraId="716A1156" w14:textId="77777777" w:rsidTr="009D6E4A">
        <w:tc>
          <w:tcPr>
            <w:tcW w:w="5000" w:type="pct"/>
            <w:gridSpan w:val="6"/>
            <w:shd w:val="clear" w:color="auto" w:fill="FFFFFF" w:themeFill="background1"/>
          </w:tcPr>
          <w:p w14:paraId="72D50692" w14:textId="77777777" w:rsidR="00EF59A2" w:rsidRPr="009D6E4A" w:rsidRDefault="00EF59A2" w:rsidP="009D6E4A">
            <w:pPr>
              <w:spacing w:before="120" w:after="120" w:line="240" w:lineRule="auto"/>
              <w:jc w:val="left"/>
              <w:rPr>
                <w:i/>
                <w:sz w:val="20"/>
                <w:szCs w:val="20"/>
                <w:lang w:val="en-US"/>
              </w:rPr>
            </w:pPr>
            <w:r w:rsidRPr="009D6E4A">
              <w:rPr>
                <w:i/>
                <w:sz w:val="20"/>
                <w:szCs w:val="20"/>
                <w:lang w:val="en-US"/>
              </w:rPr>
              <w:lastRenderedPageBreak/>
              <w:t>Psychosocial interventions</w:t>
            </w:r>
          </w:p>
        </w:tc>
      </w:tr>
      <w:tr w:rsidR="005E4AE5" w:rsidRPr="009D6E4A" w14:paraId="68897C66" w14:textId="77777777" w:rsidTr="00D84F3E">
        <w:tc>
          <w:tcPr>
            <w:tcW w:w="726" w:type="pct"/>
            <w:shd w:val="clear" w:color="auto" w:fill="FFFFFF" w:themeFill="background1"/>
          </w:tcPr>
          <w:p w14:paraId="3D1F1AF3" w14:textId="790C3381" w:rsidR="004F5EB7" w:rsidRPr="009D6E4A" w:rsidRDefault="00EF59A2" w:rsidP="004F5EB7">
            <w:pPr>
              <w:spacing w:line="240" w:lineRule="auto"/>
              <w:jc w:val="left"/>
              <w:rPr>
                <w:b w:val="0"/>
                <w:sz w:val="20"/>
                <w:szCs w:val="20"/>
                <w:lang w:val="en-GB"/>
              </w:rPr>
            </w:pPr>
            <w:r w:rsidRPr="009D6E4A">
              <w:rPr>
                <w:b w:val="0"/>
                <w:sz w:val="20"/>
                <w:szCs w:val="20"/>
                <w:lang w:val="en-GB"/>
              </w:rPr>
              <w:t>Efficacy (</w:t>
            </w:r>
            <w:r w:rsidR="009D6E4A" w:rsidRPr="009D6E4A">
              <w:rPr>
                <w:b w:val="0"/>
                <w:sz w:val="20"/>
                <w:szCs w:val="20"/>
                <w:lang w:val="en-GB"/>
              </w:rPr>
              <w:t>clinician</w:t>
            </w:r>
            <w:r w:rsidR="004F5EB7" w:rsidRPr="009D6E4A">
              <w:rPr>
                <w:b w:val="0"/>
                <w:sz w:val="20"/>
                <w:szCs w:val="20"/>
                <w:lang w:val="en-GB"/>
              </w:rPr>
              <w:t xml:space="preserve"> </w:t>
            </w:r>
          </w:p>
          <w:p w14:paraId="0D280BA7" w14:textId="788AA1CC" w:rsidR="00EF59A2" w:rsidRPr="009D6E4A" w:rsidRDefault="009D6E4A" w:rsidP="009D6E4A">
            <w:pPr>
              <w:spacing w:line="240" w:lineRule="auto"/>
              <w:jc w:val="left"/>
              <w:rPr>
                <w:b w:val="0"/>
                <w:sz w:val="20"/>
                <w:szCs w:val="20"/>
                <w:lang w:val="en-GB"/>
              </w:rPr>
            </w:pPr>
            <w:r w:rsidRPr="009D6E4A">
              <w:rPr>
                <w:b w:val="0"/>
                <w:sz w:val="20"/>
                <w:szCs w:val="20"/>
                <w:lang w:val="en-GB"/>
              </w:rPr>
              <w:t>-rated</w:t>
            </w:r>
            <w:r w:rsidR="00EF59A2" w:rsidRPr="009D6E4A">
              <w:rPr>
                <w:b w:val="0"/>
                <w:sz w:val="20"/>
                <w:szCs w:val="20"/>
                <w:lang w:val="en-GB"/>
              </w:rPr>
              <w:t>)</w:t>
            </w:r>
          </w:p>
        </w:tc>
        <w:tc>
          <w:tcPr>
            <w:tcW w:w="1141" w:type="pct"/>
            <w:shd w:val="clear" w:color="auto" w:fill="FFFFFF" w:themeFill="background1"/>
          </w:tcPr>
          <w:p w14:paraId="5453BF70" w14:textId="3F65BBFD" w:rsidR="00EF59A2" w:rsidRPr="009D6E4A" w:rsidRDefault="00EF59A2" w:rsidP="009D6E4A">
            <w:pPr>
              <w:spacing w:line="240" w:lineRule="auto"/>
              <w:jc w:val="left"/>
              <w:rPr>
                <w:b w:val="0"/>
                <w:sz w:val="20"/>
                <w:szCs w:val="20"/>
                <w:lang w:val="en-GB"/>
              </w:rPr>
            </w:pPr>
            <w:r w:rsidRPr="009D6E4A">
              <w:rPr>
                <w:b w:val="0"/>
                <w:sz w:val="20"/>
                <w:szCs w:val="20"/>
                <w:lang w:val="en-GB"/>
              </w:rPr>
              <w:t>CBT/BT</w:t>
            </w:r>
          </w:p>
        </w:tc>
        <w:tc>
          <w:tcPr>
            <w:tcW w:w="1366" w:type="pct"/>
            <w:shd w:val="clear" w:color="auto" w:fill="FFFFFF" w:themeFill="background1"/>
          </w:tcPr>
          <w:p w14:paraId="2BE40740" w14:textId="1E0C7ABD" w:rsidR="00EF59A2" w:rsidRPr="009D6E4A" w:rsidRDefault="00EF59A2" w:rsidP="00083713">
            <w:pPr>
              <w:spacing w:line="240" w:lineRule="auto"/>
              <w:jc w:val="left"/>
              <w:rPr>
                <w:sz w:val="20"/>
                <w:szCs w:val="20"/>
                <w:highlight w:val="green"/>
                <w:lang w:val="en-GB"/>
              </w:rPr>
            </w:pPr>
            <w:r w:rsidRPr="009D6E4A">
              <w:rPr>
                <w:sz w:val="20"/>
                <w:szCs w:val="20"/>
                <w:lang w:val="en-GB"/>
              </w:rPr>
              <w:t>SMD=</w:t>
            </w:r>
            <w:r w:rsidR="00083713" w:rsidRPr="000525D0">
              <w:rPr>
                <w:b w:val="0"/>
                <w:sz w:val="20"/>
                <w:szCs w:val="20"/>
                <w:lang w:val="en-US"/>
              </w:rPr>
              <w:t>–</w:t>
            </w:r>
            <w:r w:rsidRPr="009D6E4A">
              <w:rPr>
                <w:sz w:val="20"/>
                <w:szCs w:val="20"/>
                <w:lang w:val="en-GB"/>
              </w:rPr>
              <w:t>0.8</w:t>
            </w:r>
            <w:r w:rsidR="007F5435" w:rsidRPr="009D6E4A">
              <w:rPr>
                <w:sz w:val="20"/>
                <w:szCs w:val="20"/>
                <w:lang w:val="en-GB"/>
              </w:rPr>
              <w:t>5</w:t>
            </w:r>
            <w:r w:rsidRPr="009D6E4A">
              <w:rPr>
                <w:sz w:val="20"/>
                <w:szCs w:val="20"/>
                <w:lang w:val="en-GB"/>
              </w:rPr>
              <w:t xml:space="preserve"> (</w:t>
            </w:r>
            <w:r w:rsidR="00083713" w:rsidRPr="000525D0">
              <w:rPr>
                <w:b w:val="0"/>
                <w:sz w:val="20"/>
                <w:szCs w:val="20"/>
                <w:lang w:val="en-US"/>
              </w:rPr>
              <w:t>–</w:t>
            </w:r>
            <w:r w:rsidRPr="009D6E4A">
              <w:rPr>
                <w:sz w:val="20"/>
                <w:szCs w:val="20"/>
                <w:lang w:val="en-GB"/>
              </w:rPr>
              <w:t>1.</w:t>
            </w:r>
            <w:r w:rsidR="007F5435" w:rsidRPr="009D6E4A">
              <w:rPr>
                <w:sz w:val="20"/>
                <w:szCs w:val="20"/>
                <w:lang w:val="en-GB"/>
              </w:rPr>
              <w:t>12</w:t>
            </w:r>
            <w:r w:rsidRPr="009D6E4A">
              <w:rPr>
                <w:sz w:val="20"/>
                <w:szCs w:val="20"/>
                <w:lang w:val="en-GB"/>
              </w:rPr>
              <w:t xml:space="preserve"> to </w:t>
            </w:r>
            <w:r w:rsidR="00083713" w:rsidRPr="000525D0">
              <w:rPr>
                <w:b w:val="0"/>
                <w:sz w:val="20"/>
                <w:szCs w:val="20"/>
                <w:lang w:val="en-US"/>
              </w:rPr>
              <w:t>–</w:t>
            </w:r>
            <w:r w:rsidRPr="009D6E4A">
              <w:rPr>
                <w:sz w:val="20"/>
                <w:szCs w:val="20"/>
                <w:lang w:val="en-GB"/>
              </w:rPr>
              <w:t>0.57)</w:t>
            </w:r>
            <w:r w:rsidR="00083713" w:rsidRPr="009D6E4A">
              <w:rPr>
                <w:sz w:val="20"/>
                <w:szCs w:val="20"/>
                <w:highlight w:val="green"/>
                <w:lang w:val="en-GB"/>
              </w:rPr>
              <w:t xml:space="preserve"> </w:t>
            </w:r>
          </w:p>
        </w:tc>
        <w:tc>
          <w:tcPr>
            <w:tcW w:w="935" w:type="pct"/>
            <w:shd w:val="clear" w:color="auto" w:fill="FFFFFF" w:themeFill="background1"/>
          </w:tcPr>
          <w:p w14:paraId="65F6FABD"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tc>
        <w:tc>
          <w:tcPr>
            <w:tcW w:w="576" w:type="pct"/>
            <w:shd w:val="clear" w:color="auto" w:fill="FFFFFF" w:themeFill="background1"/>
          </w:tcPr>
          <w:p w14:paraId="4EFE125B" w14:textId="3D35644F" w:rsidR="00EF59A2" w:rsidRPr="009D6E4A" w:rsidRDefault="00083713" w:rsidP="00083713">
            <w:pPr>
              <w:spacing w:line="240" w:lineRule="auto"/>
              <w:jc w:val="left"/>
              <w:rPr>
                <w:b w:val="0"/>
                <w:sz w:val="20"/>
                <w:szCs w:val="20"/>
                <w:lang w:val="en-GB"/>
              </w:rPr>
            </w:pPr>
            <w:r>
              <w:rPr>
                <w:b w:val="0"/>
                <w:sz w:val="20"/>
                <w:szCs w:val="20"/>
                <w:lang w:val="en-GB"/>
              </w:rPr>
              <w:t>7/</w:t>
            </w:r>
            <w:r w:rsidR="00EF59A2" w:rsidRPr="009D6E4A">
              <w:rPr>
                <w:b w:val="0"/>
                <w:sz w:val="20"/>
                <w:szCs w:val="20"/>
                <w:lang w:val="en-GB"/>
              </w:rPr>
              <w:t>358</w:t>
            </w:r>
          </w:p>
        </w:tc>
        <w:tc>
          <w:tcPr>
            <w:tcW w:w="256" w:type="pct"/>
            <w:shd w:val="clear" w:color="auto" w:fill="FFFFFF" w:themeFill="background1"/>
          </w:tcPr>
          <w:p w14:paraId="041303E8" w14:textId="67EA7480" w:rsidR="00EF59A2" w:rsidRPr="009D6E4A" w:rsidRDefault="00EF59A2" w:rsidP="009D6E4A">
            <w:pPr>
              <w:spacing w:line="240" w:lineRule="auto"/>
              <w:jc w:val="left"/>
              <w:rPr>
                <w:b w:val="0"/>
                <w:sz w:val="20"/>
                <w:szCs w:val="20"/>
                <w:lang w:val="en-GB"/>
              </w:rPr>
            </w:pPr>
            <w:r w:rsidRPr="009D6E4A">
              <w:rPr>
                <w:b w:val="0"/>
                <w:sz w:val="20"/>
                <w:szCs w:val="20"/>
                <w:lang w:val="en-GB"/>
              </w:rPr>
              <w:t>L</w:t>
            </w:r>
          </w:p>
        </w:tc>
      </w:tr>
      <w:tr w:rsidR="005E4AE5" w:rsidRPr="009D6E4A" w14:paraId="0497ACA4" w14:textId="77777777" w:rsidTr="00D84F3E">
        <w:tc>
          <w:tcPr>
            <w:tcW w:w="726" w:type="pct"/>
            <w:shd w:val="clear" w:color="auto" w:fill="FFFFFF" w:themeFill="background1"/>
          </w:tcPr>
          <w:p w14:paraId="7D7639D4" w14:textId="53116189" w:rsidR="00EF59A2" w:rsidRPr="009D6E4A" w:rsidRDefault="00EF59A2" w:rsidP="009D6E4A">
            <w:pPr>
              <w:spacing w:line="240" w:lineRule="auto"/>
              <w:jc w:val="left"/>
              <w:rPr>
                <w:b w:val="0"/>
                <w:sz w:val="20"/>
                <w:szCs w:val="20"/>
                <w:lang w:val="en-GB"/>
              </w:rPr>
            </w:pPr>
            <w:r w:rsidRPr="009D6E4A">
              <w:rPr>
                <w:b w:val="0"/>
                <w:sz w:val="20"/>
                <w:szCs w:val="20"/>
                <w:lang w:val="en-GB"/>
              </w:rPr>
              <w:t>Efficacy (</w:t>
            </w:r>
            <w:r w:rsidR="009D6E4A" w:rsidRPr="009D6E4A">
              <w:rPr>
                <w:b w:val="0"/>
                <w:sz w:val="20"/>
                <w:szCs w:val="20"/>
                <w:lang w:val="en-GB"/>
              </w:rPr>
              <w:t>subject-rated</w:t>
            </w:r>
            <w:r w:rsidRPr="009D6E4A">
              <w:rPr>
                <w:b w:val="0"/>
                <w:sz w:val="20"/>
                <w:szCs w:val="20"/>
                <w:lang w:val="en-GB"/>
              </w:rPr>
              <w:t>)</w:t>
            </w:r>
          </w:p>
        </w:tc>
        <w:tc>
          <w:tcPr>
            <w:tcW w:w="1141" w:type="pct"/>
            <w:shd w:val="clear" w:color="auto" w:fill="FFFFFF" w:themeFill="background1"/>
          </w:tcPr>
          <w:p w14:paraId="1F190E98" w14:textId="13393F71" w:rsidR="00EF59A2" w:rsidRPr="009D6E4A" w:rsidRDefault="00EF59A2" w:rsidP="009D6E4A">
            <w:pPr>
              <w:spacing w:line="240" w:lineRule="auto"/>
              <w:jc w:val="left"/>
              <w:rPr>
                <w:b w:val="0"/>
                <w:sz w:val="20"/>
                <w:szCs w:val="20"/>
                <w:lang w:val="en-GB"/>
              </w:rPr>
            </w:pPr>
            <w:r w:rsidRPr="009D6E4A">
              <w:rPr>
                <w:b w:val="0"/>
                <w:sz w:val="20"/>
                <w:szCs w:val="20"/>
                <w:lang w:val="en-GB"/>
              </w:rPr>
              <w:t>CBT-Child only</w:t>
            </w:r>
          </w:p>
          <w:p w14:paraId="3B9585FB" w14:textId="4000EED9" w:rsidR="00EF59A2" w:rsidRPr="009D6E4A" w:rsidRDefault="00EF59A2" w:rsidP="009D6E4A">
            <w:pPr>
              <w:spacing w:line="240" w:lineRule="auto"/>
              <w:jc w:val="left"/>
              <w:rPr>
                <w:b w:val="0"/>
                <w:sz w:val="20"/>
                <w:szCs w:val="20"/>
                <w:lang w:val="en-GB"/>
              </w:rPr>
            </w:pPr>
            <w:r w:rsidRPr="009D6E4A">
              <w:rPr>
                <w:b w:val="0"/>
                <w:sz w:val="20"/>
                <w:szCs w:val="20"/>
                <w:lang w:val="en-GB"/>
              </w:rPr>
              <w:t>CBT-Group</w:t>
            </w:r>
          </w:p>
          <w:p w14:paraId="7241D3B5"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w:t>
            </w:r>
          </w:p>
          <w:p w14:paraId="6263CBAD" w14:textId="71070D4C"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CBT-Child+P</w:t>
            </w:r>
            <w:proofErr w:type="spellEnd"/>
          </w:p>
          <w:p w14:paraId="0FCFEDA9" w14:textId="0CB376E5" w:rsidR="00EF59A2" w:rsidRPr="009D6E4A" w:rsidRDefault="00EF59A2" w:rsidP="009D6E4A">
            <w:pPr>
              <w:spacing w:line="240" w:lineRule="auto"/>
              <w:jc w:val="left"/>
              <w:rPr>
                <w:b w:val="0"/>
                <w:sz w:val="20"/>
                <w:szCs w:val="20"/>
                <w:lang w:val="en-GB"/>
              </w:rPr>
            </w:pPr>
            <w:r w:rsidRPr="009D6E4A">
              <w:rPr>
                <w:b w:val="0"/>
                <w:sz w:val="20"/>
                <w:szCs w:val="20"/>
                <w:lang w:val="en-GB"/>
              </w:rPr>
              <w:t>CBT-Ind</w:t>
            </w:r>
            <w:r w:rsidR="004D3B87">
              <w:rPr>
                <w:b w:val="0"/>
                <w:sz w:val="20"/>
                <w:szCs w:val="20"/>
                <w:lang w:val="en-GB"/>
              </w:rPr>
              <w:t>ividual</w:t>
            </w:r>
          </w:p>
          <w:p w14:paraId="13F7953B" w14:textId="47AC75F1" w:rsidR="00EF59A2" w:rsidRPr="009D6E4A" w:rsidRDefault="00EF59A2" w:rsidP="009D6E4A">
            <w:pPr>
              <w:spacing w:line="240" w:lineRule="auto"/>
              <w:jc w:val="left"/>
              <w:rPr>
                <w:b w:val="0"/>
                <w:sz w:val="20"/>
                <w:szCs w:val="20"/>
                <w:lang w:val="en-GB"/>
              </w:rPr>
            </w:pPr>
            <w:r w:rsidRPr="009D6E4A">
              <w:rPr>
                <w:b w:val="0"/>
                <w:sz w:val="20"/>
                <w:szCs w:val="20"/>
                <w:lang w:val="en-GB"/>
              </w:rPr>
              <w:t>CBT</w:t>
            </w:r>
          </w:p>
          <w:p w14:paraId="29898EAE" w14:textId="71E98B94" w:rsidR="00EF59A2" w:rsidRPr="009D6E4A" w:rsidRDefault="00EF59A2" w:rsidP="009D6E4A">
            <w:pPr>
              <w:spacing w:line="240" w:lineRule="auto"/>
              <w:jc w:val="left"/>
              <w:rPr>
                <w:b w:val="0"/>
                <w:sz w:val="20"/>
                <w:szCs w:val="20"/>
                <w:lang w:val="en-GB"/>
              </w:rPr>
            </w:pPr>
            <w:r w:rsidRPr="009D6E4A">
              <w:rPr>
                <w:b w:val="0"/>
                <w:sz w:val="20"/>
                <w:szCs w:val="20"/>
                <w:lang w:val="en-GB"/>
              </w:rPr>
              <w:t>CBT-Parent only</w:t>
            </w:r>
          </w:p>
        </w:tc>
        <w:tc>
          <w:tcPr>
            <w:tcW w:w="1366" w:type="pct"/>
            <w:shd w:val="clear" w:color="auto" w:fill="FFFFFF" w:themeFill="background1"/>
          </w:tcPr>
          <w:p w14:paraId="63ED6F63" w14:textId="78D583A4" w:rsidR="00EF59A2" w:rsidRPr="009D6E4A" w:rsidRDefault="00EF59A2" w:rsidP="009D6E4A">
            <w:pPr>
              <w:spacing w:line="240" w:lineRule="auto"/>
              <w:jc w:val="left"/>
              <w:rPr>
                <w:sz w:val="20"/>
                <w:szCs w:val="20"/>
                <w:lang w:val="en-GB"/>
              </w:rPr>
            </w:pPr>
            <w:r w:rsidRPr="009D6E4A">
              <w:rPr>
                <w:sz w:val="20"/>
                <w:szCs w:val="20"/>
                <w:lang w:val="en-GB"/>
              </w:rPr>
              <w:t>SMD=</w:t>
            </w:r>
            <w:r w:rsidR="00083713" w:rsidRPr="000525D0">
              <w:rPr>
                <w:b w:val="0"/>
                <w:sz w:val="20"/>
                <w:szCs w:val="20"/>
                <w:lang w:val="en-US"/>
              </w:rPr>
              <w:t>–</w:t>
            </w:r>
            <w:r w:rsidRPr="009D6E4A">
              <w:rPr>
                <w:sz w:val="20"/>
                <w:szCs w:val="20"/>
                <w:lang w:val="en-GB"/>
              </w:rPr>
              <w:t>1.04 (</w:t>
            </w:r>
            <w:r w:rsidR="00083713" w:rsidRPr="000525D0">
              <w:rPr>
                <w:b w:val="0"/>
                <w:sz w:val="20"/>
                <w:szCs w:val="20"/>
                <w:lang w:val="en-US"/>
              </w:rPr>
              <w:t>–</w:t>
            </w:r>
            <w:r w:rsidRPr="009D6E4A">
              <w:rPr>
                <w:sz w:val="20"/>
                <w:szCs w:val="20"/>
                <w:lang w:val="en-GB"/>
              </w:rPr>
              <w:t xml:space="preserve">1.41 to </w:t>
            </w:r>
            <w:r w:rsidR="00083713" w:rsidRPr="000525D0">
              <w:rPr>
                <w:b w:val="0"/>
                <w:sz w:val="20"/>
                <w:szCs w:val="20"/>
                <w:lang w:val="en-US"/>
              </w:rPr>
              <w:t>–</w:t>
            </w:r>
            <w:r w:rsidRPr="009D6E4A">
              <w:rPr>
                <w:sz w:val="20"/>
                <w:szCs w:val="20"/>
                <w:lang w:val="en-GB"/>
              </w:rPr>
              <w:t>0.67)</w:t>
            </w:r>
            <w:r w:rsidR="00083713" w:rsidRPr="009D6E4A">
              <w:rPr>
                <w:sz w:val="20"/>
                <w:szCs w:val="20"/>
                <w:lang w:val="en-GB"/>
              </w:rPr>
              <w:t xml:space="preserve"> </w:t>
            </w:r>
          </w:p>
          <w:p w14:paraId="1D337318" w14:textId="53F97FEC" w:rsidR="00EF59A2" w:rsidRPr="009D6E4A" w:rsidRDefault="00EF59A2" w:rsidP="009D6E4A">
            <w:pPr>
              <w:spacing w:line="240" w:lineRule="auto"/>
              <w:jc w:val="left"/>
              <w:rPr>
                <w:sz w:val="20"/>
                <w:szCs w:val="20"/>
                <w:lang w:val="en-GB"/>
              </w:rPr>
            </w:pPr>
            <w:r w:rsidRPr="009D6E4A">
              <w:rPr>
                <w:sz w:val="20"/>
                <w:szCs w:val="20"/>
                <w:lang w:val="en-GB"/>
              </w:rPr>
              <w:t>SMD=</w:t>
            </w:r>
            <w:r w:rsidR="00083713" w:rsidRPr="000525D0">
              <w:rPr>
                <w:b w:val="0"/>
                <w:sz w:val="20"/>
                <w:szCs w:val="20"/>
                <w:lang w:val="en-US"/>
              </w:rPr>
              <w:t>–</w:t>
            </w:r>
            <w:r w:rsidRPr="009D6E4A">
              <w:rPr>
                <w:sz w:val="20"/>
                <w:szCs w:val="20"/>
                <w:lang w:val="en-GB"/>
              </w:rPr>
              <w:t>0.91 (</w:t>
            </w:r>
            <w:r w:rsidR="00083713" w:rsidRPr="000525D0">
              <w:rPr>
                <w:b w:val="0"/>
                <w:sz w:val="20"/>
                <w:szCs w:val="20"/>
                <w:lang w:val="en-US"/>
              </w:rPr>
              <w:t>–</w:t>
            </w:r>
            <w:r w:rsidRPr="009D6E4A">
              <w:rPr>
                <w:sz w:val="20"/>
                <w:szCs w:val="20"/>
                <w:lang w:val="en-GB"/>
              </w:rPr>
              <w:t xml:space="preserve">1.22 to </w:t>
            </w:r>
            <w:r w:rsidR="00083713" w:rsidRPr="000525D0">
              <w:rPr>
                <w:b w:val="0"/>
                <w:sz w:val="20"/>
                <w:szCs w:val="20"/>
                <w:lang w:val="en-US"/>
              </w:rPr>
              <w:t>–</w:t>
            </w:r>
            <w:r w:rsidRPr="009D6E4A">
              <w:rPr>
                <w:sz w:val="20"/>
                <w:szCs w:val="20"/>
                <w:lang w:val="en-GB"/>
              </w:rPr>
              <w:t>0.60)</w:t>
            </w:r>
            <w:r w:rsidR="00083713" w:rsidRPr="009D6E4A">
              <w:rPr>
                <w:sz w:val="20"/>
                <w:szCs w:val="20"/>
                <w:lang w:val="en-GB"/>
              </w:rPr>
              <w:t xml:space="preserve"> </w:t>
            </w:r>
          </w:p>
          <w:p w14:paraId="59D316F1" w14:textId="5FAAB9E6" w:rsidR="00EF59A2" w:rsidRPr="009D6E4A" w:rsidRDefault="00EF59A2" w:rsidP="009D6E4A">
            <w:pPr>
              <w:spacing w:line="240" w:lineRule="auto"/>
              <w:jc w:val="left"/>
              <w:rPr>
                <w:sz w:val="20"/>
                <w:szCs w:val="20"/>
                <w:lang w:val="en-GB"/>
              </w:rPr>
            </w:pPr>
            <w:r w:rsidRPr="009D6E4A">
              <w:rPr>
                <w:sz w:val="20"/>
                <w:szCs w:val="20"/>
                <w:lang w:val="en-GB"/>
              </w:rPr>
              <w:t>SMD=</w:t>
            </w:r>
            <w:r w:rsidR="00083713" w:rsidRPr="000525D0">
              <w:rPr>
                <w:b w:val="0"/>
                <w:sz w:val="20"/>
                <w:szCs w:val="20"/>
                <w:lang w:val="en-US"/>
              </w:rPr>
              <w:t>–</w:t>
            </w:r>
            <w:r w:rsidRPr="009D6E4A">
              <w:rPr>
                <w:sz w:val="20"/>
                <w:szCs w:val="20"/>
                <w:lang w:val="en-GB"/>
              </w:rPr>
              <w:t>0.67 (</w:t>
            </w:r>
            <w:r w:rsidR="00083713" w:rsidRPr="000525D0">
              <w:rPr>
                <w:b w:val="0"/>
                <w:sz w:val="20"/>
                <w:szCs w:val="20"/>
                <w:lang w:val="en-US"/>
              </w:rPr>
              <w:t>–</w:t>
            </w:r>
            <w:r w:rsidRPr="009D6E4A">
              <w:rPr>
                <w:sz w:val="20"/>
                <w:szCs w:val="20"/>
                <w:lang w:val="en-GB"/>
              </w:rPr>
              <w:t xml:space="preserve">0.88 to </w:t>
            </w:r>
            <w:r w:rsidR="00083713" w:rsidRPr="000525D0">
              <w:rPr>
                <w:b w:val="0"/>
                <w:sz w:val="20"/>
                <w:szCs w:val="20"/>
                <w:lang w:val="en-US"/>
              </w:rPr>
              <w:t>–</w:t>
            </w:r>
            <w:r w:rsidRPr="009D6E4A">
              <w:rPr>
                <w:sz w:val="20"/>
                <w:szCs w:val="20"/>
                <w:lang w:val="en-GB"/>
              </w:rPr>
              <w:t>0.47)</w:t>
            </w:r>
            <w:r w:rsidR="00083713" w:rsidRPr="009D6E4A">
              <w:rPr>
                <w:sz w:val="20"/>
                <w:szCs w:val="20"/>
                <w:lang w:val="en-GB"/>
              </w:rPr>
              <w:t xml:space="preserve"> </w:t>
            </w:r>
          </w:p>
          <w:p w14:paraId="1223F05F" w14:textId="0D1B620B" w:rsidR="00EF59A2" w:rsidRPr="009D6E4A" w:rsidRDefault="00EF59A2" w:rsidP="009D6E4A">
            <w:pPr>
              <w:spacing w:line="240" w:lineRule="auto"/>
              <w:jc w:val="left"/>
              <w:rPr>
                <w:sz w:val="20"/>
                <w:szCs w:val="20"/>
                <w:lang w:val="en-GB"/>
              </w:rPr>
            </w:pPr>
            <w:r w:rsidRPr="009D6E4A">
              <w:rPr>
                <w:sz w:val="20"/>
                <w:szCs w:val="20"/>
                <w:lang w:val="en-GB"/>
              </w:rPr>
              <w:t>SMD=</w:t>
            </w:r>
            <w:r w:rsidR="00083713" w:rsidRPr="000525D0">
              <w:rPr>
                <w:b w:val="0"/>
                <w:sz w:val="20"/>
                <w:szCs w:val="20"/>
                <w:lang w:val="en-US"/>
              </w:rPr>
              <w:t>–</w:t>
            </w:r>
            <w:r w:rsidRPr="009D6E4A">
              <w:rPr>
                <w:sz w:val="20"/>
                <w:szCs w:val="20"/>
                <w:lang w:val="en-GB"/>
              </w:rPr>
              <w:t>0.45 (</w:t>
            </w:r>
            <w:r w:rsidR="00083713" w:rsidRPr="000525D0">
              <w:rPr>
                <w:b w:val="0"/>
                <w:sz w:val="20"/>
                <w:szCs w:val="20"/>
                <w:lang w:val="en-US"/>
              </w:rPr>
              <w:t>–</w:t>
            </w:r>
            <w:r w:rsidRPr="009D6E4A">
              <w:rPr>
                <w:sz w:val="20"/>
                <w:szCs w:val="20"/>
                <w:lang w:val="en-GB"/>
              </w:rPr>
              <w:t xml:space="preserve">0.67 to </w:t>
            </w:r>
            <w:r w:rsidR="00083713" w:rsidRPr="000525D0">
              <w:rPr>
                <w:b w:val="0"/>
                <w:sz w:val="20"/>
                <w:szCs w:val="20"/>
                <w:lang w:val="en-US"/>
              </w:rPr>
              <w:t>–</w:t>
            </w:r>
            <w:r w:rsidRPr="009D6E4A">
              <w:rPr>
                <w:sz w:val="20"/>
                <w:szCs w:val="20"/>
                <w:lang w:val="en-GB"/>
              </w:rPr>
              <w:t>0.23)</w:t>
            </w:r>
            <w:r w:rsidR="00083713" w:rsidRPr="009D6E4A">
              <w:rPr>
                <w:sz w:val="20"/>
                <w:szCs w:val="20"/>
                <w:lang w:val="en-GB"/>
              </w:rPr>
              <w:t xml:space="preserve"> </w:t>
            </w:r>
          </w:p>
          <w:p w14:paraId="10CA88E1" w14:textId="581A0450" w:rsidR="00EF59A2" w:rsidRPr="009D6E4A" w:rsidRDefault="00EF59A2" w:rsidP="009D6E4A">
            <w:pPr>
              <w:spacing w:line="240" w:lineRule="auto"/>
              <w:jc w:val="left"/>
              <w:rPr>
                <w:sz w:val="20"/>
                <w:szCs w:val="20"/>
                <w:lang w:val="en-GB"/>
              </w:rPr>
            </w:pPr>
            <w:r w:rsidRPr="009D6E4A">
              <w:rPr>
                <w:sz w:val="20"/>
                <w:szCs w:val="20"/>
                <w:lang w:val="en-GB"/>
              </w:rPr>
              <w:t>SMD=</w:t>
            </w:r>
            <w:r w:rsidR="00083713" w:rsidRPr="000525D0">
              <w:rPr>
                <w:b w:val="0"/>
                <w:sz w:val="20"/>
                <w:szCs w:val="20"/>
                <w:lang w:val="en-US"/>
              </w:rPr>
              <w:t>–</w:t>
            </w:r>
            <w:r w:rsidRPr="009D6E4A">
              <w:rPr>
                <w:sz w:val="20"/>
                <w:szCs w:val="20"/>
                <w:lang w:val="en-GB"/>
              </w:rPr>
              <w:t>0.39 (</w:t>
            </w:r>
            <w:r w:rsidR="00083713" w:rsidRPr="000525D0">
              <w:rPr>
                <w:b w:val="0"/>
                <w:sz w:val="20"/>
                <w:szCs w:val="20"/>
                <w:lang w:val="en-US"/>
              </w:rPr>
              <w:t>–</w:t>
            </w:r>
            <w:r w:rsidRPr="009D6E4A">
              <w:rPr>
                <w:sz w:val="20"/>
                <w:szCs w:val="20"/>
                <w:lang w:val="en-GB"/>
              </w:rPr>
              <w:t xml:space="preserve">0.64 to </w:t>
            </w:r>
            <w:r w:rsidR="00083713" w:rsidRPr="000525D0">
              <w:rPr>
                <w:b w:val="0"/>
                <w:sz w:val="20"/>
                <w:szCs w:val="20"/>
                <w:lang w:val="en-US"/>
              </w:rPr>
              <w:t>–</w:t>
            </w:r>
            <w:r w:rsidRPr="009D6E4A">
              <w:rPr>
                <w:sz w:val="20"/>
                <w:szCs w:val="20"/>
                <w:lang w:val="en-GB"/>
              </w:rPr>
              <w:t>0.15)</w:t>
            </w:r>
            <w:r w:rsidR="00083713" w:rsidRPr="009D6E4A">
              <w:rPr>
                <w:sz w:val="20"/>
                <w:szCs w:val="20"/>
                <w:lang w:val="en-GB"/>
              </w:rPr>
              <w:t xml:space="preserve"> </w:t>
            </w:r>
          </w:p>
          <w:p w14:paraId="6765CF2A" w14:textId="536446AF" w:rsidR="00EF59A2" w:rsidRPr="009D6E4A" w:rsidRDefault="00EF59A2" w:rsidP="009D6E4A">
            <w:pPr>
              <w:spacing w:line="240" w:lineRule="auto"/>
              <w:jc w:val="left"/>
              <w:rPr>
                <w:sz w:val="20"/>
                <w:szCs w:val="20"/>
                <w:lang w:val="en-GB"/>
              </w:rPr>
            </w:pPr>
            <w:r w:rsidRPr="009D6E4A">
              <w:rPr>
                <w:sz w:val="20"/>
                <w:szCs w:val="20"/>
                <w:lang w:val="en-GB"/>
              </w:rPr>
              <w:t>SMD=</w:t>
            </w:r>
            <w:r w:rsidR="00083713" w:rsidRPr="000525D0">
              <w:rPr>
                <w:b w:val="0"/>
                <w:sz w:val="20"/>
                <w:szCs w:val="20"/>
                <w:lang w:val="en-US"/>
              </w:rPr>
              <w:t>–</w:t>
            </w:r>
            <w:r w:rsidRPr="009D6E4A">
              <w:rPr>
                <w:sz w:val="20"/>
                <w:szCs w:val="20"/>
                <w:lang w:val="en-GB"/>
              </w:rPr>
              <w:t>0.31 (</w:t>
            </w:r>
            <w:r w:rsidR="00083713" w:rsidRPr="000525D0">
              <w:rPr>
                <w:b w:val="0"/>
                <w:sz w:val="20"/>
                <w:szCs w:val="20"/>
                <w:lang w:val="en-US"/>
              </w:rPr>
              <w:t>–</w:t>
            </w:r>
            <w:r w:rsidRPr="009D6E4A">
              <w:rPr>
                <w:sz w:val="20"/>
                <w:szCs w:val="20"/>
                <w:lang w:val="en-GB"/>
              </w:rPr>
              <w:t xml:space="preserve">0.51 to </w:t>
            </w:r>
            <w:r w:rsidR="00083713" w:rsidRPr="000525D0">
              <w:rPr>
                <w:b w:val="0"/>
                <w:sz w:val="20"/>
                <w:szCs w:val="20"/>
                <w:lang w:val="en-US"/>
              </w:rPr>
              <w:t>–</w:t>
            </w:r>
            <w:r w:rsidRPr="009D6E4A">
              <w:rPr>
                <w:sz w:val="20"/>
                <w:szCs w:val="20"/>
                <w:lang w:val="en-GB"/>
              </w:rPr>
              <w:t>0.11)</w:t>
            </w:r>
            <w:r w:rsidR="00083713" w:rsidRPr="009D6E4A">
              <w:rPr>
                <w:sz w:val="20"/>
                <w:szCs w:val="20"/>
                <w:lang w:val="en-GB"/>
              </w:rPr>
              <w:t xml:space="preserve"> </w:t>
            </w:r>
          </w:p>
          <w:p w14:paraId="07C937AB" w14:textId="258F6C2D" w:rsidR="00EF59A2" w:rsidRPr="009D6E4A" w:rsidRDefault="00EF59A2" w:rsidP="00083713">
            <w:pPr>
              <w:spacing w:line="240" w:lineRule="auto"/>
              <w:jc w:val="left"/>
              <w:rPr>
                <w:b w:val="0"/>
                <w:sz w:val="20"/>
                <w:szCs w:val="20"/>
                <w:lang w:val="en-GB"/>
              </w:rPr>
            </w:pPr>
            <w:r w:rsidRPr="009D6E4A">
              <w:rPr>
                <w:b w:val="0"/>
                <w:sz w:val="20"/>
                <w:szCs w:val="20"/>
                <w:lang w:val="en-GB"/>
              </w:rPr>
              <w:t>SMD=0.04 (</w:t>
            </w:r>
            <w:r w:rsidR="00083713" w:rsidRPr="000525D0">
              <w:rPr>
                <w:b w:val="0"/>
                <w:sz w:val="20"/>
                <w:szCs w:val="20"/>
                <w:lang w:val="en-US"/>
              </w:rPr>
              <w:t>–</w:t>
            </w:r>
            <w:r w:rsidRPr="009D6E4A">
              <w:rPr>
                <w:b w:val="0"/>
                <w:sz w:val="20"/>
                <w:szCs w:val="20"/>
                <w:lang w:val="en-GB"/>
              </w:rPr>
              <w:t>0.38 to 0.46)</w:t>
            </w:r>
            <w:r w:rsidR="00083713" w:rsidRPr="009D6E4A">
              <w:rPr>
                <w:b w:val="0"/>
                <w:sz w:val="20"/>
                <w:szCs w:val="20"/>
                <w:lang w:val="en-GB"/>
              </w:rPr>
              <w:t xml:space="preserve"> </w:t>
            </w:r>
          </w:p>
        </w:tc>
        <w:tc>
          <w:tcPr>
            <w:tcW w:w="935" w:type="pct"/>
            <w:shd w:val="clear" w:color="auto" w:fill="FFFFFF" w:themeFill="background1"/>
          </w:tcPr>
          <w:p w14:paraId="24A14755" w14:textId="103A6879"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4D6955B7" w14:textId="33193944"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5D0A28F7"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69D2839D"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5BBDA3F3" w14:textId="1C24A2FF"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7FF7522A" w14:textId="70A2CFCA" w:rsidR="00EF59A2" w:rsidRPr="009D6E4A" w:rsidRDefault="00EF59A2" w:rsidP="009D6E4A">
            <w:pPr>
              <w:spacing w:line="240" w:lineRule="auto"/>
              <w:jc w:val="left"/>
              <w:rPr>
                <w:b w:val="0"/>
                <w:sz w:val="20"/>
                <w:szCs w:val="20"/>
                <w:lang w:val="en-GB"/>
              </w:rPr>
            </w:pPr>
            <w:r w:rsidRPr="009D6E4A">
              <w:rPr>
                <w:b w:val="0"/>
                <w:sz w:val="20"/>
                <w:szCs w:val="20"/>
                <w:lang w:val="en-GB"/>
              </w:rPr>
              <w:t>PBO/Sham</w:t>
            </w:r>
          </w:p>
          <w:p w14:paraId="4C100FDA" w14:textId="31809A7F" w:rsidR="00EF59A2" w:rsidRPr="009D6E4A" w:rsidRDefault="00EF59A2" w:rsidP="009D6E4A">
            <w:pPr>
              <w:spacing w:line="240" w:lineRule="auto"/>
              <w:jc w:val="left"/>
              <w:rPr>
                <w:b w:val="0"/>
                <w:sz w:val="20"/>
                <w:szCs w:val="20"/>
                <w:lang w:val="en-GB"/>
              </w:rPr>
            </w:pPr>
            <w:r w:rsidRPr="009D6E4A">
              <w:rPr>
                <w:b w:val="0"/>
                <w:sz w:val="20"/>
                <w:szCs w:val="20"/>
                <w:lang w:val="en-GB"/>
              </w:rPr>
              <w:t>WL/NT</w:t>
            </w:r>
          </w:p>
        </w:tc>
        <w:tc>
          <w:tcPr>
            <w:tcW w:w="576" w:type="pct"/>
            <w:shd w:val="clear" w:color="auto" w:fill="FFFFFF" w:themeFill="background1"/>
          </w:tcPr>
          <w:p w14:paraId="0B7070C8" w14:textId="37E600DE" w:rsidR="00EF59A2" w:rsidRPr="009D6E4A" w:rsidRDefault="00083713" w:rsidP="009D6E4A">
            <w:pPr>
              <w:spacing w:line="240" w:lineRule="auto"/>
              <w:jc w:val="left"/>
              <w:rPr>
                <w:b w:val="0"/>
                <w:sz w:val="20"/>
                <w:szCs w:val="20"/>
                <w:lang w:val="en-GB"/>
              </w:rPr>
            </w:pPr>
            <w:r>
              <w:rPr>
                <w:b w:val="0"/>
                <w:sz w:val="20"/>
                <w:szCs w:val="20"/>
                <w:lang w:val="en-GB"/>
              </w:rPr>
              <w:t>24/</w:t>
            </w:r>
            <w:r w:rsidR="00EF59A2" w:rsidRPr="009D6E4A">
              <w:rPr>
                <w:b w:val="0"/>
                <w:sz w:val="20"/>
                <w:szCs w:val="20"/>
                <w:lang w:val="en-GB"/>
              </w:rPr>
              <w:t>1</w:t>
            </w:r>
            <w:r>
              <w:rPr>
                <w:b w:val="0"/>
                <w:sz w:val="20"/>
                <w:szCs w:val="20"/>
                <w:lang w:val="en-GB"/>
              </w:rPr>
              <w:t>,</w:t>
            </w:r>
            <w:r w:rsidR="00EF59A2" w:rsidRPr="009D6E4A">
              <w:rPr>
                <w:b w:val="0"/>
                <w:sz w:val="20"/>
                <w:szCs w:val="20"/>
                <w:lang w:val="en-GB"/>
              </w:rPr>
              <w:t>239</w:t>
            </w:r>
          </w:p>
          <w:p w14:paraId="688DCF75" w14:textId="3F874265" w:rsidR="00EF59A2" w:rsidRPr="009D6E4A" w:rsidRDefault="00083713" w:rsidP="009D6E4A">
            <w:pPr>
              <w:spacing w:line="240" w:lineRule="auto"/>
              <w:jc w:val="left"/>
              <w:rPr>
                <w:b w:val="0"/>
                <w:sz w:val="20"/>
                <w:szCs w:val="20"/>
                <w:lang w:val="en-GB"/>
              </w:rPr>
            </w:pPr>
            <w:r>
              <w:rPr>
                <w:b w:val="0"/>
                <w:sz w:val="20"/>
                <w:szCs w:val="20"/>
                <w:lang w:val="en-GB"/>
              </w:rPr>
              <w:t>27/</w:t>
            </w:r>
            <w:r w:rsidR="00EF59A2" w:rsidRPr="009D6E4A">
              <w:rPr>
                <w:b w:val="0"/>
                <w:sz w:val="20"/>
                <w:szCs w:val="20"/>
                <w:lang w:val="en-GB"/>
              </w:rPr>
              <w:t>1</w:t>
            </w:r>
            <w:r>
              <w:rPr>
                <w:b w:val="0"/>
                <w:sz w:val="20"/>
                <w:szCs w:val="20"/>
                <w:lang w:val="en-GB"/>
              </w:rPr>
              <w:t>,</w:t>
            </w:r>
            <w:r w:rsidR="00EF59A2" w:rsidRPr="009D6E4A">
              <w:rPr>
                <w:b w:val="0"/>
                <w:sz w:val="20"/>
                <w:szCs w:val="20"/>
                <w:lang w:val="en-GB"/>
              </w:rPr>
              <w:t>268</w:t>
            </w:r>
          </w:p>
          <w:p w14:paraId="5696AEB1" w14:textId="36C1E488" w:rsidR="00EF59A2" w:rsidRPr="009D6E4A" w:rsidRDefault="00083713" w:rsidP="009D6E4A">
            <w:pPr>
              <w:spacing w:line="240" w:lineRule="auto"/>
              <w:jc w:val="left"/>
              <w:rPr>
                <w:b w:val="0"/>
                <w:sz w:val="20"/>
                <w:szCs w:val="20"/>
                <w:lang w:val="en-GB"/>
              </w:rPr>
            </w:pPr>
            <w:r>
              <w:rPr>
                <w:b w:val="0"/>
                <w:sz w:val="20"/>
                <w:szCs w:val="20"/>
                <w:lang w:val="en-GB"/>
              </w:rPr>
              <w:t>45/</w:t>
            </w:r>
            <w:r w:rsidR="00EF59A2" w:rsidRPr="009D6E4A">
              <w:rPr>
                <w:b w:val="0"/>
                <w:sz w:val="20"/>
                <w:szCs w:val="20"/>
                <w:lang w:val="en-GB"/>
              </w:rPr>
              <w:t>2</w:t>
            </w:r>
            <w:r>
              <w:rPr>
                <w:b w:val="0"/>
                <w:sz w:val="20"/>
                <w:szCs w:val="20"/>
                <w:lang w:val="en-GB"/>
              </w:rPr>
              <w:t>,</w:t>
            </w:r>
            <w:r w:rsidR="00EF59A2" w:rsidRPr="009D6E4A">
              <w:rPr>
                <w:b w:val="0"/>
                <w:sz w:val="20"/>
                <w:szCs w:val="20"/>
                <w:lang w:val="en-GB"/>
              </w:rPr>
              <w:t>831</w:t>
            </w:r>
          </w:p>
          <w:p w14:paraId="60C461E7" w14:textId="0C6B02FD" w:rsidR="00EF59A2" w:rsidRPr="009D6E4A" w:rsidRDefault="00083713" w:rsidP="009D6E4A">
            <w:pPr>
              <w:spacing w:line="240" w:lineRule="auto"/>
              <w:jc w:val="left"/>
              <w:rPr>
                <w:b w:val="0"/>
                <w:sz w:val="20"/>
                <w:szCs w:val="20"/>
                <w:lang w:val="en-GB"/>
              </w:rPr>
            </w:pPr>
            <w:r>
              <w:rPr>
                <w:b w:val="0"/>
                <w:sz w:val="20"/>
                <w:szCs w:val="20"/>
                <w:lang w:val="en-GB"/>
              </w:rPr>
              <w:t>20/</w:t>
            </w:r>
            <w:r w:rsidR="00EF59A2" w:rsidRPr="009D6E4A">
              <w:rPr>
                <w:b w:val="0"/>
                <w:sz w:val="20"/>
                <w:szCs w:val="20"/>
                <w:lang w:val="en-GB"/>
              </w:rPr>
              <w:t>1</w:t>
            </w:r>
            <w:r>
              <w:rPr>
                <w:b w:val="0"/>
                <w:sz w:val="20"/>
                <w:szCs w:val="20"/>
                <w:lang w:val="en-GB"/>
              </w:rPr>
              <w:t>,</w:t>
            </w:r>
            <w:r w:rsidR="00EF59A2" w:rsidRPr="009D6E4A">
              <w:rPr>
                <w:b w:val="0"/>
                <w:sz w:val="20"/>
                <w:szCs w:val="20"/>
                <w:lang w:val="en-GB"/>
              </w:rPr>
              <w:t>285</w:t>
            </w:r>
          </w:p>
          <w:p w14:paraId="755BBC43" w14:textId="5AED8F4D" w:rsidR="00EF59A2" w:rsidRPr="009D6E4A" w:rsidRDefault="00083713" w:rsidP="009D6E4A">
            <w:pPr>
              <w:spacing w:line="240" w:lineRule="auto"/>
              <w:jc w:val="left"/>
              <w:rPr>
                <w:b w:val="0"/>
                <w:sz w:val="20"/>
                <w:szCs w:val="20"/>
                <w:lang w:val="en-GB"/>
              </w:rPr>
            </w:pPr>
            <w:r>
              <w:rPr>
                <w:b w:val="0"/>
                <w:sz w:val="20"/>
                <w:szCs w:val="20"/>
                <w:lang w:val="en-GB"/>
              </w:rPr>
              <w:t>21/</w:t>
            </w:r>
            <w:r w:rsidR="00EF59A2" w:rsidRPr="009D6E4A">
              <w:rPr>
                <w:b w:val="0"/>
                <w:sz w:val="20"/>
                <w:szCs w:val="20"/>
                <w:lang w:val="en-GB"/>
              </w:rPr>
              <w:t>1</w:t>
            </w:r>
            <w:r>
              <w:rPr>
                <w:b w:val="0"/>
                <w:sz w:val="20"/>
                <w:szCs w:val="20"/>
                <w:lang w:val="en-GB"/>
              </w:rPr>
              <w:t>,</w:t>
            </w:r>
            <w:r w:rsidR="00EF59A2" w:rsidRPr="009D6E4A">
              <w:rPr>
                <w:b w:val="0"/>
                <w:sz w:val="20"/>
                <w:szCs w:val="20"/>
                <w:lang w:val="en-GB"/>
              </w:rPr>
              <w:t>203</w:t>
            </w:r>
          </w:p>
          <w:p w14:paraId="00D9C91A" w14:textId="4C0D5DC7" w:rsidR="00EF59A2" w:rsidRPr="009D6E4A" w:rsidRDefault="00083713" w:rsidP="009D6E4A">
            <w:pPr>
              <w:spacing w:line="240" w:lineRule="auto"/>
              <w:jc w:val="left"/>
              <w:rPr>
                <w:b w:val="0"/>
                <w:sz w:val="20"/>
                <w:szCs w:val="20"/>
                <w:lang w:val="en-GB"/>
              </w:rPr>
            </w:pPr>
            <w:r>
              <w:rPr>
                <w:b w:val="0"/>
                <w:sz w:val="20"/>
                <w:szCs w:val="20"/>
                <w:lang w:val="en-GB"/>
              </w:rPr>
              <w:t>15/</w:t>
            </w:r>
            <w:r w:rsidR="00EF59A2" w:rsidRPr="009D6E4A">
              <w:rPr>
                <w:b w:val="0"/>
                <w:sz w:val="20"/>
                <w:szCs w:val="20"/>
                <w:lang w:val="en-GB"/>
              </w:rPr>
              <w:t>978</w:t>
            </w:r>
          </w:p>
          <w:p w14:paraId="5B2602A7" w14:textId="392E69FA" w:rsidR="00EF59A2" w:rsidRPr="009D6E4A" w:rsidRDefault="00083713" w:rsidP="00083713">
            <w:pPr>
              <w:spacing w:line="240" w:lineRule="auto"/>
              <w:jc w:val="left"/>
              <w:rPr>
                <w:b w:val="0"/>
                <w:sz w:val="20"/>
                <w:szCs w:val="20"/>
                <w:lang w:val="en-GB"/>
              </w:rPr>
            </w:pPr>
            <w:r>
              <w:rPr>
                <w:b w:val="0"/>
                <w:sz w:val="20"/>
                <w:szCs w:val="20"/>
                <w:lang w:val="en-GB"/>
              </w:rPr>
              <w:t>5/</w:t>
            </w:r>
            <w:r w:rsidR="00EF59A2" w:rsidRPr="009D6E4A">
              <w:rPr>
                <w:b w:val="0"/>
                <w:sz w:val="20"/>
                <w:szCs w:val="20"/>
                <w:lang w:val="en-GB"/>
              </w:rPr>
              <w:t>307</w:t>
            </w:r>
          </w:p>
        </w:tc>
        <w:tc>
          <w:tcPr>
            <w:tcW w:w="256" w:type="pct"/>
            <w:shd w:val="clear" w:color="auto" w:fill="FFFFFF" w:themeFill="background1"/>
          </w:tcPr>
          <w:p w14:paraId="5B23EC44" w14:textId="2BC69D70"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0AEF625C" w14:textId="73A34F3E"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5C409CE7" w14:textId="7F02010E"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35D03AC3" w14:textId="7E3A34DF"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106B1373" w14:textId="4B4DEF5E"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7EDD9AB0" w14:textId="104B4A03"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76D5D6A0" w14:textId="788871C1" w:rsidR="00EF59A2" w:rsidRPr="009D6E4A" w:rsidRDefault="00EF59A2" w:rsidP="009D6E4A">
            <w:pPr>
              <w:spacing w:line="240" w:lineRule="auto"/>
              <w:jc w:val="left"/>
              <w:rPr>
                <w:b w:val="0"/>
                <w:sz w:val="20"/>
                <w:szCs w:val="20"/>
                <w:lang w:val="en-GB"/>
              </w:rPr>
            </w:pPr>
            <w:r w:rsidRPr="009D6E4A">
              <w:rPr>
                <w:b w:val="0"/>
                <w:sz w:val="20"/>
                <w:szCs w:val="20"/>
                <w:lang w:val="en-GB"/>
              </w:rPr>
              <w:t>L</w:t>
            </w:r>
          </w:p>
        </w:tc>
      </w:tr>
      <w:tr w:rsidR="005E4AE5" w:rsidRPr="009D6E4A" w14:paraId="5137ED5A" w14:textId="77777777" w:rsidTr="00D84F3E">
        <w:tc>
          <w:tcPr>
            <w:tcW w:w="726" w:type="pct"/>
            <w:shd w:val="clear" w:color="auto" w:fill="FFFFFF" w:themeFill="background1"/>
          </w:tcPr>
          <w:p w14:paraId="0AF0E278" w14:textId="081B0801" w:rsidR="00EF59A2" w:rsidRPr="009D6E4A" w:rsidRDefault="00EF59A2" w:rsidP="009D6E4A">
            <w:pPr>
              <w:spacing w:line="240" w:lineRule="auto"/>
              <w:jc w:val="left"/>
              <w:rPr>
                <w:b w:val="0"/>
                <w:sz w:val="20"/>
                <w:szCs w:val="20"/>
                <w:lang w:val="en-GB"/>
              </w:rPr>
            </w:pPr>
            <w:r w:rsidRPr="009D6E4A">
              <w:rPr>
                <w:b w:val="0"/>
                <w:sz w:val="20"/>
                <w:szCs w:val="20"/>
                <w:lang w:val="en-GB"/>
              </w:rPr>
              <w:t>Efficacy (</w:t>
            </w:r>
            <w:r w:rsidR="009D6E4A" w:rsidRPr="009D6E4A">
              <w:rPr>
                <w:b w:val="0"/>
                <w:sz w:val="20"/>
                <w:szCs w:val="20"/>
                <w:lang w:val="en-GB"/>
              </w:rPr>
              <w:t>parent-rated</w:t>
            </w:r>
            <w:r w:rsidRPr="009D6E4A">
              <w:rPr>
                <w:b w:val="0"/>
                <w:sz w:val="20"/>
                <w:szCs w:val="20"/>
                <w:lang w:val="en-GB"/>
              </w:rPr>
              <w:t>)</w:t>
            </w:r>
          </w:p>
        </w:tc>
        <w:tc>
          <w:tcPr>
            <w:tcW w:w="1141" w:type="pct"/>
            <w:shd w:val="clear" w:color="auto" w:fill="FFFFFF" w:themeFill="background1"/>
          </w:tcPr>
          <w:p w14:paraId="66469FD4" w14:textId="5646D012" w:rsidR="00EF59A2" w:rsidRPr="009D6E4A" w:rsidRDefault="00EF59A2" w:rsidP="009D6E4A">
            <w:pPr>
              <w:spacing w:line="240" w:lineRule="auto"/>
              <w:jc w:val="left"/>
              <w:rPr>
                <w:b w:val="0"/>
                <w:sz w:val="20"/>
                <w:szCs w:val="20"/>
                <w:lang w:val="en-GB"/>
              </w:rPr>
            </w:pPr>
            <w:r w:rsidRPr="009D6E4A">
              <w:rPr>
                <w:b w:val="0"/>
                <w:sz w:val="20"/>
                <w:szCs w:val="20"/>
                <w:lang w:val="en-GB"/>
              </w:rPr>
              <w:t>CBT-Group</w:t>
            </w:r>
          </w:p>
          <w:p w14:paraId="2C64D7F5" w14:textId="4A44584B" w:rsidR="00EF59A2" w:rsidRPr="009D6E4A" w:rsidRDefault="00EF59A2" w:rsidP="009D6E4A">
            <w:pPr>
              <w:spacing w:line="240" w:lineRule="auto"/>
              <w:jc w:val="left"/>
              <w:rPr>
                <w:b w:val="0"/>
                <w:sz w:val="20"/>
                <w:szCs w:val="20"/>
                <w:lang w:val="en-GB"/>
              </w:rPr>
            </w:pPr>
            <w:r w:rsidRPr="009D6E4A">
              <w:rPr>
                <w:b w:val="0"/>
                <w:sz w:val="20"/>
                <w:szCs w:val="20"/>
                <w:lang w:val="en-GB"/>
              </w:rPr>
              <w:t>CBT-Child only</w:t>
            </w:r>
          </w:p>
          <w:p w14:paraId="095D49DC" w14:textId="7EA67D0B" w:rsidR="00EF59A2" w:rsidRPr="009D6E4A" w:rsidRDefault="00EF59A2" w:rsidP="009D6E4A">
            <w:pPr>
              <w:spacing w:line="240" w:lineRule="auto"/>
              <w:jc w:val="left"/>
              <w:rPr>
                <w:b w:val="0"/>
                <w:sz w:val="20"/>
                <w:szCs w:val="20"/>
                <w:lang w:val="en-GB"/>
              </w:rPr>
            </w:pPr>
            <w:r w:rsidRPr="009D6E4A">
              <w:rPr>
                <w:b w:val="0"/>
                <w:sz w:val="20"/>
                <w:szCs w:val="20"/>
                <w:lang w:val="en-GB"/>
              </w:rPr>
              <w:t>CBT</w:t>
            </w:r>
          </w:p>
          <w:p w14:paraId="70D41AC3" w14:textId="0236A8F2"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CBT-Child+P</w:t>
            </w:r>
            <w:proofErr w:type="spellEnd"/>
          </w:p>
          <w:p w14:paraId="3034BE8D" w14:textId="669EE19C" w:rsidR="00EF59A2" w:rsidRPr="009D6E4A" w:rsidRDefault="00EF59A2" w:rsidP="009D6E4A">
            <w:pPr>
              <w:spacing w:line="240" w:lineRule="auto"/>
              <w:jc w:val="left"/>
              <w:rPr>
                <w:b w:val="0"/>
                <w:sz w:val="20"/>
                <w:szCs w:val="20"/>
                <w:lang w:val="en-GB"/>
              </w:rPr>
            </w:pPr>
            <w:r w:rsidRPr="009D6E4A">
              <w:rPr>
                <w:b w:val="0"/>
                <w:sz w:val="20"/>
                <w:szCs w:val="20"/>
                <w:lang w:val="en-GB"/>
              </w:rPr>
              <w:t>CBT-Ind</w:t>
            </w:r>
            <w:r w:rsidR="004D3B87">
              <w:rPr>
                <w:b w:val="0"/>
                <w:sz w:val="20"/>
                <w:szCs w:val="20"/>
                <w:lang w:val="en-GB"/>
              </w:rPr>
              <w:t>ividual</w:t>
            </w:r>
          </w:p>
          <w:p w14:paraId="2DFF360A" w14:textId="2F8AF9A9" w:rsidR="00EF59A2" w:rsidRPr="009D6E4A" w:rsidRDefault="00EF59A2" w:rsidP="009D6E4A">
            <w:pPr>
              <w:spacing w:line="240" w:lineRule="auto"/>
              <w:jc w:val="left"/>
              <w:rPr>
                <w:b w:val="0"/>
                <w:sz w:val="20"/>
                <w:szCs w:val="20"/>
                <w:lang w:val="en-GB"/>
              </w:rPr>
            </w:pPr>
            <w:r w:rsidRPr="009D6E4A">
              <w:rPr>
                <w:b w:val="0"/>
                <w:sz w:val="20"/>
                <w:szCs w:val="20"/>
                <w:lang w:val="en-GB"/>
              </w:rPr>
              <w:t>CBT-Parent only</w:t>
            </w:r>
          </w:p>
          <w:p w14:paraId="562CBAE8" w14:textId="5AE7271B" w:rsidR="00EF59A2" w:rsidRPr="009D6E4A" w:rsidRDefault="00EF59A2" w:rsidP="009D6E4A">
            <w:pPr>
              <w:spacing w:line="240" w:lineRule="auto"/>
              <w:jc w:val="left"/>
              <w:rPr>
                <w:b w:val="0"/>
                <w:sz w:val="20"/>
                <w:szCs w:val="20"/>
                <w:lang w:val="en-GB"/>
              </w:rPr>
            </w:pPr>
            <w:r w:rsidRPr="009D6E4A">
              <w:rPr>
                <w:b w:val="0"/>
                <w:sz w:val="20"/>
                <w:szCs w:val="20"/>
                <w:lang w:val="en-GB"/>
              </w:rPr>
              <w:t>CBT</w:t>
            </w:r>
          </w:p>
        </w:tc>
        <w:tc>
          <w:tcPr>
            <w:tcW w:w="1366" w:type="pct"/>
            <w:shd w:val="clear" w:color="auto" w:fill="FFFFFF" w:themeFill="background1"/>
          </w:tcPr>
          <w:p w14:paraId="4D9C0486" w14:textId="2D73BBD0" w:rsidR="00EF59A2" w:rsidRPr="009D6E4A" w:rsidRDefault="00EF59A2" w:rsidP="009D6E4A">
            <w:pPr>
              <w:spacing w:line="240" w:lineRule="auto"/>
              <w:jc w:val="left"/>
              <w:rPr>
                <w:sz w:val="20"/>
                <w:szCs w:val="20"/>
                <w:lang w:val="en-GB"/>
              </w:rPr>
            </w:pPr>
            <w:r w:rsidRPr="009D6E4A">
              <w:rPr>
                <w:sz w:val="20"/>
                <w:szCs w:val="20"/>
                <w:lang w:val="en-GB"/>
              </w:rPr>
              <w:t>SMD=</w:t>
            </w:r>
            <w:r w:rsidR="00083713" w:rsidRPr="000525D0">
              <w:rPr>
                <w:b w:val="0"/>
                <w:sz w:val="20"/>
                <w:szCs w:val="20"/>
                <w:lang w:val="en-US"/>
              </w:rPr>
              <w:t>–</w:t>
            </w:r>
            <w:r w:rsidRPr="009D6E4A">
              <w:rPr>
                <w:sz w:val="20"/>
                <w:szCs w:val="20"/>
                <w:lang w:val="en-GB"/>
              </w:rPr>
              <w:t>0.92 (</w:t>
            </w:r>
            <w:r w:rsidR="00083713" w:rsidRPr="000525D0">
              <w:rPr>
                <w:b w:val="0"/>
                <w:sz w:val="20"/>
                <w:szCs w:val="20"/>
                <w:lang w:val="en-US"/>
              </w:rPr>
              <w:t>–</w:t>
            </w:r>
            <w:r w:rsidRPr="009D6E4A">
              <w:rPr>
                <w:sz w:val="20"/>
                <w:szCs w:val="20"/>
                <w:lang w:val="en-GB"/>
              </w:rPr>
              <w:t xml:space="preserve">1.21 to </w:t>
            </w:r>
            <w:r w:rsidR="00083713" w:rsidRPr="000525D0">
              <w:rPr>
                <w:b w:val="0"/>
                <w:sz w:val="20"/>
                <w:szCs w:val="20"/>
                <w:lang w:val="en-US"/>
              </w:rPr>
              <w:t>–</w:t>
            </w:r>
            <w:r w:rsidRPr="009D6E4A">
              <w:rPr>
                <w:sz w:val="20"/>
                <w:szCs w:val="20"/>
                <w:lang w:val="en-GB"/>
              </w:rPr>
              <w:t>0.62)</w:t>
            </w:r>
            <w:r w:rsidR="00083713" w:rsidRPr="009D6E4A">
              <w:rPr>
                <w:sz w:val="20"/>
                <w:szCs w:val="20"/>
                <w:lang w:val="en-GB"/>
              </w:rPr>
              <w:t xml:space="preserve"> </w:t>
            </w:r>
          </w:p>
          <w:p w14:paraId="778113DE" w14:textId="78B758EF" w:rsidR="00EF59A2" w:rsidRPr="009D6E4A" w:rsidRDefault="00EF59A2" w:rsidP="009D6E4A">
            <w:pPr>
              <w:spacing w:line="240" w:lineRule="auto"/>
              <w:jc w:val="left"/>
              <w:rPr>
                <w:sz w:val="20"/>
                <w:szCs w:val="20"/>
                <w:lang w:val="en-GB"/>
              </w:rPr>
            </w:pPr>
            <w:r w:rsidRPr="009D6E4A">
              <w:rPr>
                <w:sz w:val="20"/>
                <w:szCs w:val="20"/>
                <w:lang w:val="en-GB"/>
              </w:rPr>
              <w:t>SMD=</w:t>
            </w:r>
            <w:r w:rsidR="00083713" w:rsidRPr="000525D0">
              <w:rPr>
                <w:b w:val="0"/>
                <w:sz w:val="20"/>
                <w:szCs w:val="20"/>
                <w:lang w:val="en-US"/>
              </w:rPr>
              <w:t>–</w:t>
            </w:r>
            <w:r w:rsidRPr="009D6E4A">
              <w:rPr>
                <w:sz w:val="20"/>
                <w:szCs w:val="20"/>
                <w:lang w:val="en-GB"/>
              </w:rPr>
              <w:t>0.87 (</w:t>
            </w:r>
            <w:r w:rsidR="00083713" w:rsidRPr="000525D0">
              <w:rPr>
                <w:b w:val="0"/>
                <w:sz w:val="20"/>
                <w:szCs w:val="20"/>
                <w:lang w:val="en-US"/>
              </w:rPr>
              <w:t>–</w:t>
            </w:r>
            <w:r w:rsidRPr="009D6E4A">
              <w:rPr>
                <w:sz w:val="20"/>
                <w:szCs w:val="20"/>
                <w:lang w:val="en-GB"/>
              </w:rPr>
              <w:t xml:space="preserve">1.21 to </w:t>
            </w:r>
            <w:r w:rsidR="00083713" w:rsidRPr="000525D0">
              <w:rPr>
                <w:b w:val="0"/>
                <w:sz w:val="20"/>
                <w:szCs w:val="20"/>
                <w:lang w:val="en-US"/>
              </w:rPr>
              <w:t>–</w:t>
            </w:r>
            <w:r w:rsidRPr="009D6E4A">
              <w:rPr>
                <w:sz w:val="20"/>
                <w:szCs w:val="20"/>
                <w:lang w:val="en-GB"/>
              </w:rPr>
              <w:t>0.53)</w:t>
            </w:r>
            <w:r w:rsidR="00083713" w:rsidRPr="009D6E4A">
              <w:rPr>
                <w:sz w:val="20"/>
                <w:szCs w:val="20"/>
                <w:lang w:val="en-GB"/>
              </w:rPr>
              <w:t xml:space="preserve"> </w:t>
            </w:r>
          </w:p>
          <w:p w14:paraId="3E91937C" w14:textId="69CD9070" w:rsidR="00EF59A2" w:rsidRPr="009D6E4A" w:rsidRDefault="00EF59A2" w:rsidP="009D6E4A">
            <w:pPr>
              <w:spacing w:line="240" w:lineRule="auto"/>
              <w:jc w:val="left"/>
              <w:rPr>
                <w:sz w:val="20"/>
                <w:szCs w:val="20"/>
                <w:lang w:val="en-GB"/>
              </w:rPr>
            </w:pPr>
            <w:r w:rsidRPr="009D6E4A">
              <w:rPr>
                <w:sz w:val="20"/>
                <w:szCs w:val="20"/>
                <w:lang w:val="en-GB"/>
              </w:rPr>
              <w:t>SMD=</w:t>
            </w:r>
            <w:r w:rsidR="00083713" w:rsidRPr="000525D0">
              <w:rPr>
                <w:b w:val="0"/>
                <w:sz w:val="20"/>
                <w:szCs w:val="20"/>
                <w:lang w:val="en-US"/>
              </w:rPr>
              <w:t>–</w:t>
            </w:r>
            <w:r w:rsidRPr="009D6E4A">
              <w:rPr>
                <w:sz w:val="20"/>
                <w:szCs w:val="20"/>
                <w:lang w:val="en-GB"/>
              </w:rPr>
              <w:t>0.70 (</w:t>
            </w:r>
            <w:r w:rsidR="00083713" w:rsidRPr="000525D0">
              <w:rPr>
                <w:b w:val="0"/>
                <w:sz w:val="20"/>
                <w:szCs w:val="20"/>
                <w:lang w:val="en-US"/>
              </w:rPr>
              <w:t>–</w:t>
            </w:r>
            <w:r w:rsidRPr="009D6E4A">
              <w:rPr>
                <w:sz w:val="20"/>
                <w:szCs w:val="20"/>
                <w:lang w:val="en-GB"/>
              </w:rPr>
              <w:t xml:space="preserve">0.90 to </w:t>
            </w:r>
            <w:r w:rsidR="00083713" w:rsidRPr="000525D0">
              <w:rPr>
                <w:b w:val="0"/>
                <w:sz w:val="20"/>
                <w:szCs w:val="20"/>
                <w:lang w:val="en-US"/>
              </w:rPr>
              <w:t>–</w:t>
            </w:r>
            <w:r w:rsidRPr="009D6E4A">
              <w:rPr>
                <w:sz w:val="20"/>
                <w:szCs w:val="20"/>
                <w:lang w:val="en-GB"/>
              </w:rPr>
              <w:t>0.51)</w:t>
            </w:r>
            <w:r w:rsidR="00083713" w:rsidRPr="009D6E4A">
              <w:rPr>
                <w:sz w:val="20"/>
                <w:szCs w:val="20"/>
                <w:lang w:val="en-GB"/>
              </w:rPr>
              <w:t xml:space="preserve"> </w:t>
            </w:r>
          </w:p>
          <w:p w14:paraId="2F45C652" w14:textId="46E2B461" w:rsidR="00EF59A2" w:rsidRPr="009D6E4A" w:rsidRDefault="00EF59A2" w:rsidP="009D6E4A">
            <w:pPr>
              <w:spacing w:line="240" w:lineRule="auto"/>
              <w:jc w:val="left"/>
              <w:rPr>
                <w:sz w:val="20"/>
                <w:szCs w:val="20"/>
                <w:lang w:val="en-GB"/>
              </w:rPr>
            </w:pPr>
            <w:r w:rsidRPr="009D6E4A">
              <w:rPr>
                <w:sz w:val="20"/>
                <w:szCs w:val="20"/>
                <w:lang w:val="en-GB"/>
              </w:rPr>
              <w:t>SMD=</w:t>
            </w:r>
            <w:r w:rsidR="00083713" w:rsidRPr="000525D0">
              <w:rPr>
                <w:b w:val="0"/>
                <w:sz w:val="20"/>
                <w:szCs w:val="20"/>
                <w:lang w:val="en-US"/>
              </w:rPr>
              <w:t>–</w:t>
            </w:r>
            <w:r w:rsidRPr="009D6E4A">
              <w:rPr>
                <w:sz w:val="20"/>
                <w:szCs w:val="20"/>
                <w:lang w:val="en-GB"/>
              </w:rPr>
              <w:t>0.69 (</w:t>
            </w:r>
            <w:r w:rsidR="00083713" w:rsidRPr="000525D0">
              <w:rPr>
                <w:b w:val="0"/>
                <w:sz w:val="20"/>
                <w:szCs w:val="20"/>
                <w:lang w:val="en-US"/>
              </w:rPr>
              <w:t>–</w:t>
            </w:r>
            <w:r w:rsidRPr="009D6E4A">
              <w:rPr>
                <w:sz w:val="20"/>
                <w:szCs w:val="20"/>
                <w:lang w:val="en-GB"/>
              </w:rPr>
              <w:t xml:space="preserve">0.98 to </w:t>
            </w:r>
            <w:r w:rsidR="00083713" w:rsidRPr="000525D0">
              <w:rPr>
                <w:b w:val="0"/>
                <w:sz w:val="20"/>
                <w:szCs w:val="20"/>
                <w:lang w:val="en-US"/>
              </w:rPr>
              <w:t>–</w:t>
            </w:r>
            <w:r w:rsidRPr="009D6E4A">
              <w:rPr>
                <w:sz w:val="20"/>
                <w:szCs w:val="20"/>
                <w:lang w:val="en-GB"/>
              </w:rPr>
              <w:t>0.39)</w:t>
            </w:r>
            <w:r w:rsidR="00083713" w:rsidRPr="009D6E4A">
              <w:rPr>
                <w:sz w:val="20"/>
                <w:szCs w:val="20"/>
                <w:lang w:val="en-GB"/>
              </w:rPr>
              <w:t xml:space="preserve"> </w:t>
            </w:r>
          </w:p>
          <w:p w14:paraId="5E3023A7" w14:textId="40D8B514" w:rsidR="00EF59A2" w:rsidRPr="009D6E4A" w:rsidRDefault="00EF59A2" w:rsidP="009D6E4A">
            <w:pPr>
              <w:spacing w:line="240" w:lineRule="auto"/>
              <w:jc w:val="left"/>
              <w:rPr>
                <w:sz w:val="20"/>
                <w:szCs w:val="20"/>
                <w:lang w:val="en-GB"/>
              </w:rPr>
            </w:pPr>
            <w:r w:rsidRPr="009D6E4A">
              <w:rPr>
                <w:sz w:val="20"/>
                <w:szCs w:val="20"/>
                <w:lang w:val="en-GB"/>
              </w:rPr>
              <w:t>SMD=</w:t>
            </w:r>
            <w:r w:rsidR="00083713" w:rsidRPr="000525D0">
              <w:rPr>
                <w:b w:val="0"/>
                <w:sz w:val="20"/>
                <w:szCs w:val="20"/>
                <w:lang w:val="en-US"/>
              </w:rPr>
              <w:t>–</w:t>
            </w:r>
            <w:r w:rsidRPr="009D6E4A">
              <w:rPr>
                <w:sz w:val="20"/>
                <w:szCs w:val="20"/>
                <w:lang w:val="en-GB"/>
              </w:rPr>
              <w:t>0.43 (</w:t>
            </w:r>
            <w:r w:rsidR="00083713" w:rsidRPr="000525D0">
              <w:rPr>
                <w:b w:val="0"/>
                <w:sz w:val="20"/>
                <w:szCs w:val="20"/>
                <w:lang w:val="en-US"/>
              </w:rPr>
              <w:t>–</w:t>
            </w:r>
            <w:r w:rsidRPr="009D6E4A">
              <w:rPr>
                <w:sz w:val="20"/>
                <w:szCs w:val="20"/>
                <w:lang w:val="en-GB"/>
              </w:rPr>
              <w:t xml:space="preserve">0.65 to </w:t>
            </w:r>
            <w:r w:rsidR="00083713" w:rsidRPr="000525D0">
              <w:rPr>
                <w:b w:val="0"/>
                <w:sz w:val="20"/>
                <w:szCs w:val="20"/>
                <w:lang w:val="en-US"/>
              </w:rPr>
              <w:t>–</w:t>
            </w:r>
            <w:r w:rsidRPr="009D6E4A">
              <w:rPr>
                <w:sz w:val="20"/>
                <w:szCs w:val="20"/>
                <w:lang w:val="en-GB"/>
              </w:rPr>
              <w:t>0.21)</w:t>
            </w:r>
            <w:r w:rsidR="00083713" w:rsidRPr="009D6E4A">
              <w:rPr>
                <w:sz w:val="20"/>
                <w:szCs w:val="20"/>
                <w:lang w:val="en-GB"/>
              </w:rPr>
              <w:t xml:space="preserve"> </w:t>
            </w:r>
          </w:p>
          <w:p w14:paraId="31F325D5" w14:textId="76B2E498" w:rsidR="00EF59A2" w:rsidRPr="009D6E4A" w:rsidRDefault="00EF59A2" w:rsidP="009D6E4A">
            <w:pPr>
              <w:spacing w:line="240" w:lineRule="auto"/>
              <w:jc w:val="left"/>
              <w:rPr>
                <w:b w:val="0"/>
                <w:sz w:val="20"/>
                <w:szCs w:val="20"/>
                <w:lang w:val="en-GB"/>
              </w:rPr>
            </w:pPr>
            <w:r w:rsidRPr="009D6E4A">
              <w:rPr>
                <w:b w:val="0"/>
                <w:sz w:val="20"/>
                <w:szCs w:val="20"/>
                <w:lang w:val="en-GB"/>
              </w:rPr>
              <w:t>SMD=</w:t>
            </w:r>
            <w:r w:rsidR="00083713" w:rsidRPr="000525D0">
              <w:rPr>
                <w:b w:val="0"/>
                <w:sz w:val="20"/>
                <w:szCs w:val="20"/>
                <w:lang w:val="en-US"/>
              </w:rPr>
              <w:t>–</w:t>
            </w:r>
            <w:r w:rsidRPr="009D6E4A">
              <w:rPr>
                <w:b w:val="0"/>
                <w:sz w:val="20"/>
                <w:szCs w:val="20"/>
                <w:lang w:val="en-GB"/>
              </w:rPr>
              <w:t>0.37 (</w:t>
            </w:r>
            <w:r w:rsidR="00083713" w:rsidRPr="000525D0">
              <w:rPr>
                <w:b w:val="0"/>
                <w:sz w:val="20"/>
                <w:szCs w:val="20"/>
                <w:lang w:val="en-US"/>
              </w:rPr>
              <w:t>–</w:t>
            </w:r>
            <w:r w:rsidRPr="009D6E4A">
              <w:rPr>
                <w:b w:val="0"/>
                <w:sz w:val="20"/>
                <w:szCs w:val="20"/>
                <w:lang w:val="en-GB"/>
              </w:rPr>
              <w:t>0.77 to 0.04)</w:t>
            </w:r>
            <w:r w:rsidR="00083713" w:rsidRPr="009D6E4A">
              <w:rPr>
                <w:b w:val="0"/>
                <w:sz w:val="20"/>
                <w:szCs w:val="20"/>
                <w:lang w:val="en-GB"/>
              </w:rPr>
              <w:t xml:space="preserve"> </w:t>
            </w:r>
          </w:p>
          <w:p w14:paraId="0D0B41A8" w14:textId="77678AB7" w:rsidR="00EF59A2" w:rsidRPr="009D6E4A" w:rsidRDefault="00EF59A2" w:rsidP="00083713">
            <w:pPr>
              <w:spacing w:line="240" w:lineRule="auto"/>
              <w:jc w:val="left"/>
              <w:rPr>
                <w:b w:val="0"/>
                <w:sz w:val="20"/>
                <w:szCs w:val="20"/>
                <w:lang w:val="en-GB"/>
              </w:rPr>
            </w:pPr>
            <w:r w:rsidRPr="009D6E4A">
              <w:rPr>
                <w:b w:val="0"/>
                <w:sz w:val="20"/>
                <w:szCs w:val="20"/>
                <w:lang w:val="en-GB"/>
              </w:rPr>
              <w:t>SMD=</w:t>
            </w:r>
            <w:r w:rsidR="00083713" w:rsidRPr="000525D0">
              <w:rPr>
                <w:b w:val="0"/>
                <w:sz w:val="20"/>
                <w:szCs w:val="20"/>
                <w:lang w:val="en-US"/>
              </w:rPr>
              <w:t>–</w:t>
            </w:r>
            <w:r w:rsidRPr="009D6E4A">
              <w:rPr>
                <w:b w:val="0"/>
                <w:sz w:val="20"/>
                <w:szCs w:val="20"/>
                <w:lang w:val="en-GB"/>
              </w:rPr>
              <w:t>0.25 (</w:t>
            </w:r>
            <w:r w:rsidR="00083713" w:rsidRPr="000525D0">
              <w:rPr>
                <w:b w:val="0"/>
                <w:sz w:val="20"/>
                <w:szCs w:val="20"/>
                <w:lang w:val="en-US"/>
              </w:rPr>
              <w:t>–</w:t>
            </w:r>
            <w:r w:rsidRPr="009D6E4A">
              <w:rPr>
                <w:b w:val="0"/>
                <w:sz w:val="20"/>
                <w:szCs w:val="20"/>
                <w:lang w:val="en-GB"/>
              </w:rPr>
              <w:t>0.61 to 0.11)</w:t>
            </w:r>
            <w:r w:rsidR="00083713" w:rsidRPr="009D6E4A">
              <w:rPr>
                <w:b w:val="0"/>
                <w:sz w:val="20"/>
                <w:szCs w:val="20"/>
                <w:lang w:val="en-GB"/>
              </w:rPr>
              <w:t xml:space="preserve"> </w:t>
            </w:r>
          </w:p>
        </w:tc>
        <w:tc>
          <w:tcPr>
            <w:tcW w:w="935" w:type="pct"/>
            <w:shd w:val="clear" w:color="auto" w:fill="FFFFFF" w:themeFill="background1"/>
          </w:tcPr>
          <w:p w14:paraId="0F6C3689"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4574EBAD"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318237BF"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1F1A5AE4" w14:textId="57FF1A58"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70A2841F" w14:textId="746D1531"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75C87F56" w14:textId="351E6126"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03E288AD" w14:textId="18B81F05" w:rsidR="00EF59A2" w:rsidRPr="009D6E4A" w:rsidRDefault="00EF59A2" w:rsidP="009D6E4A">
            <w:pPr>
              <w:spacing w:line="240" w:lineRule="auto"/>
              <w:jc w:val="left"/>
              <w:rPr>
                <w:b w:val="0"/>
                <w:sz w:val="20"/>
                <w:szCs w:val="20"/>
                <w:lang w:val="en-GB"/>
              </w:rPr>
            </w:pPr>
            <w:r w:rsidRPr="009D6E4A">
              <w:rPr>
                <w:b w:val="0"/>
                <w:sz w:val="20"/>
                <w:szCs w:val="20"/>
                <w:lang w:val="en-GB"/>
              </w:rPr>
              <w:t>PBO/Sham</w:t>
            </w:r>
          </w:p>
        </w:tc>
        <w:tc>
          <w:tcPr>
            <w:tcW w:w="576" w:type="pct"/>
            <w:shd w:val="clear" w:color="auto" w:fill="FFFFFF" w:themeFill="background1"/>
          </w:tcPr>
          <w:p w14:paraId="7794823A" w14:textId="7F171CA1" w:rsidR="00EF59A2" w:rsidRPr="009D6E4A" w:rsidRDefault="00AF110E" w:rsidP="009D6E4A">
            <w:pPr>
              <w:spacing w:line="240" w:lineRule="auto"/>
              <w:jc w:val="left"/>
              <w:rPr>
                <w:b w:val="0"/>
                <w:sz w:val="20"/>
                <w:szCs w:val="20"/>
                <w:lang w:val="en-GB"/>
              </w:rPr>
            </w:pPr>
            <w:r>
              <w:rPr>
                <w:b w:val="0"/>
                <w:sz w:val="20"/>
                <w:szCs w:val="20"/>
                <w:lang w:val="en-GB"/>
              </w:rPr>
              <w:t>21/</w:t>
            </w:r>
            <w:r w:rsidR="00EF59A2" w:rsidRPr="009D6E4A">
              <w:rPr>
                <w:b w:val="0"/>
                <w:sz w:val="20"/>
                <w:szCs w:val="20"/>
                <w:lang w:val="en-GB"/>
              </w:rPr>
              <w:t>1</w:t>
            </w:r>
            <w:r>
              <w:rPr>
                <w:b w:val="0"/>
                <w:sz w:val="20"/>
                <w:szCs w:val="20"/>
                <w:lang w:val="en-GB"/>
              </w:rPr>
              <w:t>,</w:t>
            </w:r>
            <w:r w:rsidR="00EF59A2" w:rsidRPr="009D6E4A">
              <w:rPr>
                <w:b w:val="0"/>
                <w:sz w:val="20"/>
                <w:szCs w:val="20"/>
                <w:lang w:val="en-GB"/>
              </w:rPr>
              <w:t>279</w:t>
            </w:r>
          </w:p>
          <w:p w14:paraId="2F2635F0" w14:textId="12F421FC" w:rsidR="00EF59A2" w:rsidRPr="009D6E4A" w:rsidRDefault="00AF110E" w:rsidP="009D6E4A">
            <w:pPr>
              <w:spacing w:line="240" w:lineRule="auto"/>
              <w:jc w:val="left"/>
              <w:rPr>
                <w:b w:val="0"/>
                <w:sz w:val="20"/>
                <w:szCs w:val="20"/>
                <w:lang w:val="en-GB"/>
              </w:rPr>
            </w:pPr>
            <w:r>
              <w:rPr>
                <w:b w:val="0"/>
                <w:sz w:val="20"/>
                <w:szCs w:val="20"/>
                <w:lang w:val="en-GB"/>
              </w:rPr>
              <w:t>13/</w:t>
            </w:r>
            <w:r w:rsidR="00EF59A2" w:rsidRPr="009D6E4A">
              <w:rPr>
                <w:b w:val="0"/>
                <w:sz w:val="20"/>
                <w:szCs w:val="20"/>
                <w:lang w:val="en-GB"/>
              </w:rPr>
              <w:t>734</w:t>
            </w:r>
          </w:p>
          <w:p w14:paraId="7DBA21B0" w14:textId="7FBC3070" w:rsidR="00EF59A2" w:rsidRPr="009D6E4A" w:rsidRDefault="00AF110E" w:rsidP="009D6E4A">
            <w:pPr>
              <w:spacing w:line="240" w:lineRule="auto"/>
              <w:jc w:val="left"/>
              <w:rPr>
                <w:b w:val="0"/>
                <w:sz w:val="20"/>
                <w:szCs w:val="20"/>
                <w:lang w:val="en-GB"/>
              </w:rPr>
            </w:pPr>
            <w:r>
              <w:rPr>
                <w:b w:val="0"/>
                <w:sz w:val="20"/>
                <w:szCs w:val="20"/>
                <w:lang w:val="en-GB"/>
              </w:rPr>
              <w:t>35/</w:t>
            </w:r>
            <w:r w:rsidR="00EF59A2" w:rsidRPr="009D6E4A">
              <w:rPr>
                <w:b w:val="0"/>
                <w:sz w:val="20"/>
                <w:szCs w:val="20"/>
                <w:lang w:val="en-GB"/>
              </w:rPr>
              <w:t>2137</w:t>
            </w:r>
          </w:p>
          <w:p w14:paraId="11FE55CC" w14:textId="7E0E27B5" w:rsidR="00EF59A2" w:rsidRPr="009D6E4A" w:rsidRDefault="00AF110E" w:rsidP="009D6E4A">
            <w:pPr>
              <w:spacing w:line="240" w:lineRule="auto"/>
              <w:jc w:val="left"/>
              <w:rPr>
                <w:b w:val="0"/>
                <w:sz w:val="20"/>
                <w:szCs w:val="20"/>
                <w:lang w:val="en-GB"/>
              </w:rPr>
            </w:pPr>
            <w:r>
              <w:rPr>
                <w:b w:val="0"/>
                <w:sz w:val="20"/>
                <w:szCs w:val="20"/>
                <w:lang w:val="en-GB"/>
              </w:rPr>
              <w:t>17/</w:t>
            </w:r>
            <w:r w:rsidR="00EF59A2" w:rsidRPr="009D6E4A">
              <w:rPr>
                <w:b w:val="0"/>
                <w:sz w:val="20"/>
                <w:szCs w:val="20"/>
                <w:lang w:val="en-GB"/>
              </w:rPr>
              <w:t>1</w:t>
            </w:r>
            <w:r>
              <w:rPr>
                <w:b w:val="0"/>
                <w:sz w:val="20"/>
                <w:szCs w:val="20"/>
                <w:lang w:val="en-GB"/>
              </w:rPr>
              <w:t>,</w:t>
            </w:r>
            <w:r w:rsidR="00EF59A2" w:rsidRPr="009D6E4A">
              <w:rPr>
                <w:b w:val="0"/>
                <w:sz w:val="20"/>
                <w:szCs w:val="20"/>
                <w:lang w:val="en-GB"/>
              </w:rPr>
              <w:t>031</w:t>
            </w:r>
          </w:p>
          <w:p w14:paraId="0C2F778C" w14:textId="507DCF65" w:rsidR="00EF59A2" w:rsidRPr="009D6E4A" w:rsidRDefault="00AF110E" w:rsidP="009D6E4A">
            <w:pPr>
              <w:spacing w:line="240" w:lineRule="auto"/>
              <w:jc w:val="left"/>
              <w:rPr>
                <w:b w:val="0"/>
                <w:sz w:val="20"/>
                <w:szCs w:val="20"/>
                <w:lang w:val="en-GB"/>
              </w:rPr>
            </w:pPr>
            <w:r>
              <w:rPr>
                <w:b w:val="0"/>
                <w:sz w:val="20"/>
                <w:szCs w:val="20"/>
                <w:lang w:val="en-GB"/>
              </w:rPr>
              <w:t>17/</w:t>
            </w:r>
            <w:r w:rsidR="00EF59A2" w:rsidRPr="009D6E4A">
              <w:rPr>
                <w:b w:val="0"/>
                <w:sz w:val="20"/>
                <w:szCs w:val="20"/>
                <w:lang w:val="en-GB"/>
              </w:rPr>
              <w:t>858</w:t>
            </w:r>
          </w:p>
          <w:p w14:paraId="5B7477F9" w14:textId="2ABDCA82" w:rsidR="00EF59A2" w:rsidRPr="009D6E4A" w:rsidRDefault="00AF110E" w:rsidP="009D6E4A">
            <w:pPr>
              <w:spacing w:line="240" w:lineRule="auto"/>
              <w:jc w:val="left"/>
              <w:rPr>
                <w:b w:val="0"/>
                <w:sz w:val="20"/>
                <w:szCs w:val="20"/>
                <w:lang w:val="en-GB"/>
              </w:rPr>
            </w:pPr>
            <w:r>
              <w:rPr>
                <w:b w:val="0"/>
                <w:sz w:val="20"/>
                <w:szCs w:val="20"/>
                <w:lang w:val="en-GB"/>
              </w:rPr>
              <w:t>5/</w:t>
            </w:r>
            <w:r w:rsidR="00EF59A2" w:rsidRPr="009D6E4A">
              <w:rPr>
                <w:b w:val="0"/>
                <w:sz w:val="20"/>
                <w:szCs w:val="20"/>
                <w:lang w:val="en-GB"/>
              </w:rPr>
              <w:t>372</w:t>
            </w:r>
          </w:p>
          <w:p w14:paraId="24A202A1" w14:textId="6DDA4EAD" w:rsidR="00EF59A2" w:rsidRPr="009D6E4A" w:rsidRDefault="00AF110E" w:rsidP="00AF110E">
            <w:pPr>
              <w:spacing w:line="240" w:lineRule="auto"/>
              <w:jc w:val="left"/>
              <w:rPr>
                <w:b w:val="0"/>
                <w:sz w:val="20"/>
                <w:szCs w:val="20"/>
                <w:lang w:val="en-GB"/>
              </w:rPr>
            </w:pPr>
            <w:r>
              <w:rPr>
                <w:b w:val="0"/>
                <w:sz w:val="20"/>
                <w:szCs w:val="20"/>
                <w:lang w:val="en-GB"/>
              </w:rPr>
              <w:t>8/</w:t>
            </w:r>
            <w:r w:rsidR="00EF59A2" w:rsidRPr="009D6E4A">
              <w:rPr>
                <w:b w:val="0"/>
                <w:sz w:val="20"/>
                <w:szCs w:val="20"/>
                <w:lang w:val="en-GB"/>
              </w:rPr>
              <w:t>638</w:t>
            </w:r>
          </w:p>
        </w:tc>
        <w:tc>
          <w:tcPr>
            <w:tcW w:w="256" w:type="pct"/>
            <w:shd w:val="clear" w:color="auto" w:fill="FFFFFF" w:themeFill="background1"/>
          </w:tcPr>
          <w:p w14:paraId="34EA4CEB" w14:textId="48277013"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55A1BF21" w14:textId="2C036AFC"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3B73F070" w14:textId="1A2C1679"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31C0AFDD" w14:textId="1E2B73C2"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0404AD53" w14:textId="5E560D38"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2645F3F6" w14:textId="64ACFD4E"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764BB3A6" w14:textId="69DBD67F" w:rsidR="00EF59A2" w:rsidRPr="009D6E4A" w:rsidRDefault="00EF59A2" w:rsidP="009D6E4A">
            <w:pPr>
              <w:spacing w:line="240" w:lineRule="auto"/>
              <w:jc w:val="left"/>
              <w:rPr>
                <w:b w:val="0"/>
                <w:sz w:val="20"/>
                <w:szCs w:val="20"/>
                <w:lang w:val="en-GB"/>
              </w:rPr>
            </w:pPr>
            <w:r w:rsidRPr="009D6E4A">
              <w:rPr>
                <w:b w:val="0"/>
                <w:sz w:val="20"/>
                <w:szCs w:val="20"/>
                <w:lang w:val="en-GB"/>
              </w:rPr>
              <w:t>L</w:t>
            </w:r>
          </w:p>
        </w:tc>
      </w:tr>
      <w:tr w:rsidR="005E4AE5" w:rsidRPr="009D6E4A" w14:paraId="28867B96" w14:textId="77777777" w:rsidTr="00D84F3E">
        <w:tc>
          <w:tcPr>
            <w:tcW w:w="726" w:type="pct"/>
            <w:shd w:val="clear" w:color="auto" w:fill="FFFFFF" w:themeFill="background1"/>
          </w:tcPr>
          <w:p w14:paraId="49C6D470" w14:textId="2CD58F0A" w:rsidR="00EF59A2" w:rsidRPr="009D6E4A" w:rsidRDefault="00EF59A2" w:rsidP="009D6E4A">
            <w:pPr>
              <w:spacing w:line="240" w:lineRule="auto"/>
              <w:jc w:val="left"/>
              <w:rPr>
                <w:b w:val="0"/>
                <w:sz w:val="20"/>
                <w:szCs w:val="20"/>
                <w:lang w:val="en-GB"/>
              </w:rPr>
            </w:pPr>
            <w:r w:rsidRPr="009D6E4A">
              <w:rPr>
                <w:b w:val="0"/>
                <w:sz w:val="20"/>
                <w:szCs w:val="20"/>
                <w:lang w:val="en-GB"/>
              </w:rPr>
              <w:t>Efficacy (</w:t>
            </w:r>
            <w:r w:rsidR="009D6E4A" w:rsidRPr="009D6E4A">
              <w:rPr>
                <w:b w:val="0"/>
                <w:sz w:val="20"/>
                <w:szCs w:val="20"/>
                <w:lang w:val="en-GB"/>
              </w:rPr>
              <w:t>mixed-rated</w:t>
            </w:r>
            <w:r w:rsidRPr="009D6E4A">
              <w:rPr>
                <w:b w:val="0"/>
                <w:sz w:val="20"/>
                <w:szCs w:val="20"/>
                <w:lang w:val="en-GB"/>
              </w:rPr>
              <w:t>)</w:t>
            </w:r>
          </w:p>
        </w:tc>
        <w:tc>
          <w:tcPr>
            <w:tcW w:w="1141" w:type="pct"/>
            <w:shd w:val="clear" w:color="auto" w:fill="FFFFFF" w:themeFill="background1"/>
          </w:tcPr>
          <w:p w14:paraId="6BD0A3C0" w14:textId="7A29B9B6" w:rsidR="00EF59A2" w:rsidRPr="009D6E4A" w:rsidRDefault="00EF59A2" w:rsidP="009D6E4A">
            <w:pPr>
              <w:spacing w:line="240" w:lineRule="auto"/>
              <w:jc w:val="left"/>
              <w:rPr>
                <w:b w:val="0"/>
                <w:sz w:val="20"/>
                <w:szCs w:val="20"/>
                <w:lang w:val="en-GB"/>
              </w:rPr>
            </w:pPr>
            <w:r w:rsidRPr="009D6E4A">
              <w:rPr>
                <w:b w:val="0"/>
                <w:sz w:val="20"/>
                <w:szCs w:val="20"/>
                <w:lang w:val="en-GB"/>
              </w:rPr>
              <w:t>BT-Group</w:t>
            </w:r>
          </w:p>
          <w:p w14:paraId="2DC6861C" w14:textId="5AA8A221" w:rsidR="00EF59A2" w:rsidRPr="009D6E4A" w:rsidRDefault="00EF59A2" w:rsidP="009D6E4A">
            <w:pPr>
              <w:spacing w:line="240" w:lineRule="auto"/>
              <w:jc w:val="left"/>
              <w:rPr>
                <w:b w:val="0"/>
                <w:sz w:val="20"/>
                <w:szCs w:val="20"/>
                <w:lang w:val="en-GB"/>
              </w:rPr>
            </w:pPr>
            <w:r w:rsidRPr="009D6E4A">
              <w:rPr>
                <w:b w:val="0"/>
                <w:sz w:val="20"/>
                <w:szCs w:val="20"/>
                <w:lang w:val="en-GB"/>
              </w:rPr>
              <w:t>CBT-Group</w:t>
            </w:r>
          </w:p>
          <w:p w14:paraId="12609FB0" w14:textId="5AF0B1D3" w:rsidR="00EF59A2" w:rsidRPr="009D6E4A" w:rsidRDefault="004D3B87" w:rsidP="009D6E4A">
            <w:pPr>
              <w:spacing w:line="240" w:lineRule="auto"/>
              <w:jc w:val="left"/>
              <w:rPr>
                <w:b w:val="0"/>
                <w:sz w:val="20"/>
                <w:szCs w:val="20"/>
                <w:lang w:val="en-GB"/>
              </w:rPr>
            </w:pPr>
            <w:proofErr w:type="spellStart"/>
            <w:r>
              <w:rPr>
                <w:b w:val="0"/>
                <w:sz w:val="20"/>
                <w:szCs w:val="20"/>
                <w:lang w:val="en-GB"/>
              </w:rPr>
              <w:t>BT-Individual+P</w:t>
            </w:r>
            <w:proofErr w:type="spellEnd"/>
          </w:p>
          <w:p w14:paraId="3E26FF80" w14:textId="42F8B75F"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CBT-Group+</w:t>
            </w:r>
            <w:r w:rsidR="004D3B87">
              <w:rPr>
                <w:b w:val="0"/>
                <w:sz w:val="20"/>
                <w:szCs w:val="20"/>
                <w:lang w:val="en-GB"/>
              </w:rPr>
              <w:t>P</w:t>
            </w:r>
            <w:proofErr w:type="spellEnd"/>
          </w:p>
          <w:p w14:paraId="06264CB2" w14:textId="0B1EF882" w:rsidR="00EF59A2" w:rsidRPr="009D6E4A" w:rsidRDefault="00EF59A2" w:rsidP="009D6E4A">
            <w:pPr>
              <w:spacing w:line="240" w:lineRule="auto"/>
              <w:jc w:val="left"/>
              <w:rPr>
                <w:b w:val="0"/>
                <w:sz w:val="20"/>
                <w:szCs w:val="20"/>
                <w:lang w:val="en-GB"/>
              </w:rPr>
            </w:pPr>
            <w:r w:rsidRPr="009D6E4A">
              <w:rPr>
                <w:b w:val="0"/>
                <w:sz w:val="20"/>
                <w:szCs w:val="20"/>
                <w:lang w:val="en-GB"/>
              </w:rPr>
              <w:t>CBT-Ind</w:t>
            </w:r>
            <w:r w:rsidR="004D3B87">
              <w:rPr>
                <w:b w:val="0"/>
                <w:sz w:val="20"/>
                <w:szCs w:val="20"/>
                <w:lang w:val="en-GB"/>
              </w:rPr>
              <w:t>ividual</w:t>
            </w:r>
          </w:p>
          <w:p w14:paraId="51DB416E" w14:textId="6AF7D38A"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w:t>
            </w:r>
            <w:r w:rsidR="004D3B87">
              <w:rPr>
                <w:b w:val="0"/>
                <w:sz w:val="20"/>
                <w:szCs w:val="20"/>
                <w:lang w:val="en-GB"/>
              </w:rPr>
              <w:t>Individual</w:t>
            </w:r>
            <w:r w:rsidRPr="009D6E4A">
              <w:rPr>
                <w:b w:val="0"/>
                <w:sz w:val="20"/>
                <w:szCs w:val="20"/>
                <w:lang w:val="en-GB"/>
              </w:rPr>
              <w:t>+P</w:t>
            </w:r>
            <w:proofErr w:type="spellEnd"/>
          </w:p>
          <w:p w14:paraId="7924A9FD" w14:textId="5EB97C2E" w:rsidR="00EF59A2" w:rsidRPr="009D6E4A" w:rsidRDefault="00EF59A2" w:rsidP="009D6E4A">
            <w:pPr>
              <w:spacing w:line="240" w:lineRule="auto"/>
              <w:jc w:val="left"/>
              <w:rPr>
                <w:b w:val="0"/>
                <w:sz w:val="20"/>
                <w:szCs w:val="20"/>
                <w:lang w:val="en-GB"/>
              </w:rPr>
            </w:pPr>
            <w:r w:rsidRPr="009D6E4A">
              <w:rPr>
                <w:b w:val="0"/>
                <w:sz w:val="20"/>
                <w:szCs w:val="20"/>
                <w:lang w:val="en-GB"/>
              </w:rPr>
              <w:t>CBT-Group</w:t>
            </w:r>
          </w:p>
          <w:p w14:paraId="0CDDD0EC" w14:textId="0D3C0A45" w:rsidR="00EF59A2" w:rsidRPr="009D6E4A" w:rsidRDefault="00EF59A2" w:rsidP="009D6E4A">
            <w:pPr>
              <w:spacing w:line="240" w:lineRule="auto"/>
              <w:jc w:val="left"/>
              <w:rPr>
                <w:b w:val="0"/>
                <w:sz w:val="20"/>
                <w:szCs w:val="20"/>
                <w:lang w:val="en-GB"/>
              </w:rPr>
            </w:pPr>
            <w:r w:rsidRPr="009D6E4A">
              <w:rPr>
                <w:b w:val="0"/>
                <w:sz w:val="20"/>
                <w:szCs w:val="20"/>
                <w:lang w:val="en-GB"/>
              </w:rPr>
              <w:t>CBT-Parent only</w:t>
            </w:r>
          </w:p>
          <w:p w14:paraId="5362ACC4" w14:textId="2062B4B0" w:rsidR="00EF59A2" w:rsidRPr="009D6E4A" w:rsidRDefault="00EF59A2" w:rsidP="009D6E4A">
            <w:pPr>
              <w:spacing w:line="240" w:lineRule="auto"/>
              <w:jc w:val="left"/>
              <w:rPr>
                <w:b w:val="0"/>
                <w:sz w:val="20"/>
                <w:szCs w:val="20"/>
                <w:lang w:val="en-GB"/>
              </w:rPr>
            </w:pPr>
            <w:r w:rsidRPr="009D6E4A">
              <w:rPr>
                <w:b w:val="0"/>
                <w:sz w:val="20"/>
                <w:szCs w:val="20"/>
                <w:lang w:val="en-GB"/>
              </w:rPr>
              <w:t>CBT-Internet</w:t>
            </w:r>
          </w:p>
          <w:p w14:paraId="59779DFE" w14:textId="3C775C23"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BT-</w:t>
            </w:r>
            <w:r w:rsidR="004D3B87">
              <w:rPr>
                <w:b w:val="0"/>
                <w:sz w:val="20"/>
                <w:szCs w:val="20"/>
                <w:lang w:val="en-GB"/>
              </w:rPr>
              <w:t>Individual</w:t>
            </w:r>
            <w:r w:rsidRPr="009D6E4A">
              <w:rPr>
                <w:b w:val="0"/>
                <w:sz w:val="20"/>
                <w:szCs w:val="20"/>
                <w:lang w:val="en-GB"/>
              </w:rPr>
              <w:t>+Group</w:t>
            </w:r>
            <w:proofErr w:type="spellEnd"/>
          </w:p>
          <w:p w14:paraId="3FF2E565" w14:textId="6DEA34C2"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w:t>
            </w:r>
            <w:r w:rsidR="004D3B87">
              <w:rPr>
                <w:b w:val="0"/>
                <w:sz w:val="20"/>
                <w:szCs w:val="20"/>
                <w:lang w:val="en-GB"/>
              </w:rPr>
              <w:t>Individual</w:t>
            </w:r>
            <w:r w:rsidRPr="009D6E4A">
              <w:rPr>
                <w:b w:val="0"/>
                <w:sz w:val="20"/>
                <w:szCs w:val="20"/>
                <w:lang w:val="en-GB"/>
              </w:rPr>
              <w:t>+Group</w:t>
            </w:r>
            <w:proofErr w:type="spellEnd"/>
          </w:p>
          <w:p w14:paraId="3A1627C0" w14:textId="05199192"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BT-</w:t>
            </w:r>
            <w:r w:rsidR="004D3B87">
              <w:rPr>
                <w:b w:val="0"/>
                <w:sz w:val="20"/>
                <w:szCs w:val="20"/>
                <w:lang w:val="en-GB"/>
              </w:rPr>
              <w:t>Individual</w:t>
            </w:r>
            <w:r w:rsidRPr="009D6E4A">
              <w:rPr>
                <w:b w:val="0"/>
                <w:sz w:val="20"/>
                <w:szCs w:val="20"/>
                <w:lang w:val="en-GB"/>
              </w:rPr>
              <w:t>+P</w:t>
            </w:r>
            <w:proofErr w:type="spellEnd"/>
          </w:p>
          <w:p w14:paraId="2C065497" w14:textId="142294BB"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CBT-Group+P</w:t>
            </w:r>
            <w:proofErr w:type="spellEnd"/>
          </w:p>
          <w:p w14:paraId="7E70F6C3" w14:textId="70A5B4CE" w:rsidR="00EF59A2" w:rsidRPr="009D6E4A" w:rsidRDefault="00EF59A2" w:rsidP="009D6E4A">
            <w:pPr>
              <w:spacing w:line="240" w:lineRule="auto"/>
              <w:jc w:val="left"/>
              <w:rPr>
                <w:b w:val="0"/>
                <w:sz w:val="20"/>
                <w:szCs w:val="20"/>
                <w:lang w:val="en-GB"/>
              </w:rPr>
            </w:pPr>
            <w:r w:rsidRPr="009D6E4A">
              <w:rPr>
                <w:b w:val="0"/>
                <w:sz w:val="20"/>
                <w:szCs w:val="20"/>
                <w:lang w:val="en-GB"/>
              </w:rPr>
              <w:t>CBT-Ind</w:t>
            </w:r>
            <w:r w:rsidR="004D3B87">
              <w:rPr>
                <w:b w:val="0"/>
                <w:sz w:val="20"/>
                <w:szCs w:val="20"/>
                <w:lang w:val="en-GB"/>
              </w:rPr>
              <w:t>ividual</w:t>
            </w:r>
          </w:p>
          <w:p w14:paraId="3F444CFF" w14:textId="2DC9F0E1"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w:t>
            </w:r>
            <w:r w:rsidR="004D3B87">
              <w:rPr>
                <w:b w:val="0"/>
                <w:sz w:val="20"/>
                <w:szCs w:val="20"/>
                <w:lang w:val="en-GB"/>
              </w:rPr>
              <w:t>Individual</w:t>
            </w:r>
            <w:r w:rsidRPr="009D6E4A">
              <w:rPr>
                <w:b w:val="0"/>
                <w:sz w:val="20"/>
                <w:szCs w:val="20"/>
                <w:lang w:val="en-GB"/>
              </w:rPr>
              <w:t>+P</w:t>
            </w:r>
            <w:proofErr w:type="spellEnd"/>
          </w:p>
          <w:p w14:paraId="5D435BF1" w14:textId="1EA4D808"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BT-</w:t>
            </w:r>
            <w:r w:rsidR="004D3B87">
              <w:rPr>
                <w:b w:val="0"/>
                <w:sz w:val="20"/>
                <w:szCs w:val="20"/>
                <w:lang w:val="en-GB"/>
              </w:rPr>
              <w:t>Individual</w:t>
            </w:r>
            <w:r w:rsidRPr="009D6E4A">
              <w:rPr>
                <w:b w:val="0"/>
                <w:sz w:val="20"/>
                <w:szCs w:val="20"/>
                <w:lang w:val="en-GB"/>
              </w:rPr>
              <w:t>+Group</w:t>
            </w:r>
            <w:proofErr w:type="spellEnd"/>
          </w:p>
          <w:p w14:paraId="0E9A3C9C" w14:textId="5E50BC8E" w:rsidR="00EF59A2" w:rsidRPr="009D6E4A" w:rsidRDefault="00EF59A2" w:rsidP="009D6E4A">
            <w:pPr>
              <w:spacing w:line="240" w:lineRule="auto"/>
              <w:jc w:val="left"/>
              <w:rPr>
                <w:b w:val="0"/>
                <w:sz w:val="20"/>
                <w:szCs w:val="20"/>
                <w:lang w:val="en-GB"/>
              </w:rPr>
            </w:pPr>
            <w:r w:rsidRPr="009D6E4A">
              <w:rPr>
                <w:b w:val="0"/>
                <w:sz w:val="20"/>
                <w:szCs w:val="20"/>
                <w:lang w:val="en-GB"/>
              </w:rPr>
              <w:t>CBT-Internet</w:t>
            </w:r>
          </w:p>
        </w:tc>
        <w:tc>
          <w:tcPr>
            <w:tcW w:w="1366" w:type="pct"/>
            <w:shd w:val="clear" w:color="auto" w:fill="FFFFFF" w:themeFill="background1"/>
          </w:tcPr>
          <w:p w14:paraId="4E13DD26" w14:textId="118CE145" w:rsidR="00EF59A2" w:rsidRPr="009D6E4A" w:rsidRDefault="00EF59A2" w:rsidP="009D6E4A">
            <w:pPr>
              <w:spacing w:line="240" w:lineRule="auto"/>
              <w:jc w:val="left"/>
              <w:rPr>
                <w:sz w:val="20"/>
                <w:szCs w:val="20"/>
                <w:lang w:val="en-GB"/>
              </w:rPr>
            </w:pPr>
            <w:r w:rsidRPr="009D6E4A">
              <w:rPr>
                <w:sz w:val="20"/>
                <w:szCs w:val="20"/>
                <w:lang w:val="en-GB"/>
              </w:rPr>
              <w:t>SMD=</w:t>
            </w:r>
            <w:r w:rsidR="00AF110E" w:rsidRPr="000525D0">
              <w:rPr>
                <w:b w:val="0"/>
                <w:sz w:val="20"/>
                <w:szCs w:val="20"/>
                <w:lang w:val="en-US"/>
              </w:rPr>
              <w:t>–</w:t>
            </w:r>
            <w:r w:rsidRPr="009D6E4A">
              <w:rPr>
                <w:sz w:val="20"/>
                <w:szCs w:val="20"/>
                <w:lang w:val="en-GB"/>
              </w:rPr>
              <w:t>1.43 (</w:t>
            </w:r>
            <w:r w:rsidR="00AF110E" w:rsidRPr="000525D0">
              <w:rPr>
                <w:b w:val="0"/>
                <w:sz w:val="20"/>
                <w:szCs w:val="20"/>
                <w:lang w:val="en-US"/>
              </w:rPr>
              <w:t>–</w:t>
            </w:r>
            <w:r w:rsidRPr="009D6E4A">
              <w:rPr>
                <w:sz w:val="20"/>
                <w:szCs w:val="20"/>
                <w:lang w:val="en-GB"/>
              </w:rPr>
              <w:t xml:space="preserve">2.36 to </w:t>
            </w:r>
            <w:r w:rsidR="00AF110E" w:rsidRPr="000525D0">
              <w:rPr>
                <w:b w:val="0"/>
                <w:sz w:val="20"/>
                <w:szCs w:val="20"/>
                <w:lang w:val="en-US"/>
              </w:rPr>
              <w:t>–</w:t>
            </w:r>
            <w:r w:rsidRPr="009D6E4A">
              <w:rPr>
                <w:sz w:val="20"/>
                <w:szCs w:val="20"/>
                <w:lang w:val="en-GB"/>
              </w:rPr>
              <w:t>0.51)</w:t>
            </w:r>
            <w:r w:rsidR="00AF110E" w:rsidRPr="009D6E4A">
              <w:rPr>
                <w:sz w:val="20"/>
                <w:szCs w:val="20"/>
                <w:lang w:val="en-GB"/>
              </w:rPr>
              <w:t xml:space="preserve"> </w:t>
            </w:r>
          </w:p>
          <w:p w14:paraId="73835A61" w14:textId="6A397721" w:rsidR="00EF59A2" w:rsidRPr="009D6E4A" w:rsidRDefault="00EF59A2" w:rsidP="009D6E4A">
            <w:pPr>
              <w:spacing w:line="240" w:lineRule="auto"/>
              <w:jc w:val="left"/>
              <w:rPr>
                <w:sz w:val="20"/>
                <w:szCs w:val="20"/>
                <w:lang w:val="en-GB"/>
              </w:rPr>
            </w:pPr>
            <w:r w:rsidRPr="009D6E4A">
              <w:rPr>
                <w:sz w:val="20"/>
                <w:szCs w:val="20"/>
                <w:lang w:val="en-GB"/>
              </w:rPr>
              <w:t>SMD=</w:t>
            </w:r>
            <w:r w:rsidR="00AF110E" w:rsidRPr="000525D0">
              <w:rPr>
                <w:b w:val="0"/>
                <w:sz w:val="20"/>
                <w:szCs w:val="20"/>
                <w:lang w:val="en-US"/>
              </w:rPr>
              <w:t>–</w:t>
            </w:r>
            <w:r w:rsidRPr="009D6E4A">
              <w:rPr>
                <w:sz w:val="20"/>
                <w:szCs w:val="20"/>
                <w:lang w:val="en-GB"/>
              </w:rPr>
              <w:t>1.43 (</w:t>
            </w:r>
            <w:r w:rsidR="00AF110E" w:rsidRPr="000525D0">
              <w:rPr>
                <w:b w:val="0"/>
                <w:sz w:val="20"/>
                <w:szCs w:val="20"/>
                <w:lang w:val="en-US"/>
              </w:rPr>
              <w:t>–</w:t>
            </w:r>
            <w:r w:rsidRPr="009D6E4A">
              <w:rPr>
                <w:sz w:val="20"/>
                <w:szCs w:val="20"/>
                <w:lang w:val="en-GB"/>
              </w:rPr>
              <w:t xml:space="preserve">1.76 to </w:t>
            </w:r>
            <w:r w:rsidR="00AF110E" w:rsidRPr="000525D0">
              <w:rPr>
                <w:b w:val="0"/>
                <w:sz w:val="20"/>
                <w:szCs w:val="20"/>
                <w:lang w:val="en-US"/>
              </w:rPr>
              <w:t>–</w:t>
            </w:r>
            <w:r w:rsidRPr="009D6E4A">
              <w:rPr>
                <w:sz w:val="20"/>
                <w:szCs w:val="20"/>
                <w:lang w:val="en-GB"/>
              </w:rPr>
              <w:t>1.09)</w:t>
            </w:r>
            <w:r w:rsidR="00AF110E" w:rsidRPr="009D6E4A">
              <w:rPr>
                <w:sz w:val="20"/>
                <w:szCs w:val="20"/>
                <w:lang w:val="en-GB"/>
              </w:rPr>
              <w:t xml:space="preserve"> </w:t>
            </w:r>
          </w:p>
          <w:p w14:paraId="28C2594B" w14:textId="7FABE2DB" w:rsidR="00EF59A2" w:rsidRPr="009D6E4A" w:rsidRDefault="00EF59A2" w:rsidP="009D6E4A">
            <w:pPr>
              <w:spacing w:line="240" w:lineRule="auto"/>
              <w:jc w:val="left"/>
              <w:rPr>
                <w:sz w:val="20"/>
                <w:szCs w:val="20"/>
                <w:lang w:val="en-GB"/>
              </w:rPr>
            </w:pPr>
            <w:r w:rsidRPr="009D6E4A">
              <w:rPr>
                <w:sz w:val="20"/>
                <w:szCs w:val="20"/>
                <w:lang w:val="en-GB"/>
              </w:rPr>
              <w:t>SMD=</w:t>
            </w:r>
            <w:r w:rsidR="00AF110E" w:rsidRPr="000525D0">
              <w:rPr>
                <w:b w:val="0"/>
                <w:sz w:val="20"/>
                <w:szCs w:val="20"/>
                <w:lang w:val="en-US"/>
              </w:rPr>
              <w:t>–</w:t>
            </w:r>
            <w:r w:rsidRPr="009D6E4A">
              <w:rPr>
                <w:sz w:val="20"/>
                <w:szCs w:val="20"/>
                <w:lang w:val="en-GB"/>
              </w:rPr>
              <w:t>1.09 (</w:t>
            </w:r>
            <w:r w:rsidR="00AF110E" w:rsidRPr="000525D0">
              <w:rPr>
                <w:b w:val="0"/>
                <w:sz w:val="20"/>
                <w:szCs w:val="20"/>
                <w:lang w:val="en-US"/>
              </w:rPr>
              <w:t>–</w:t>
            </w:r>
            <w:r w:rsidRPr="009D6E4A">
              <w:rPr>
                <w:sz w:val="20"/>
                <w:szCs w:val="20"/>
                <w:lang w:val="en-GB"/>
              </w:rPr>
              <w:t xml:space="preserve">1.93 to </w:t>
            </w:r>
            <w:r w:rsidR="00AF110E" w:rsidRPr="000525D0">
              <w:rPr>
                <w:b w:val="0"/>
                <w:sz w:val="20"/>
                <w:szCs w:val="20"/>
                <w:lang w:val="en-US"/>
              </w:rPr>
              <w:t>–</w:t>
            </w:r>
            <w:r w:rsidRPr="009D6E4A">
              <w:rPr>
                <w:sz w:val="20"/>
                <w:szCs w:val="20"/>
                <w:lang w:val="en-GB"/>
              </w:rPr>
              <w:t>0.25)</w:t>
            </w:r>
            <w:r w:rsidR="00AF110E" w:rsidRPr="009D6E4A">
              <w:rPr>
                <w:sz w:val="20"/>
                <w:szCs w:val="20"/>
                <w:lang w:val="en-GB"/>
              </w:rPr>
              <w:t xml:space="preserve"> </w:t>
            </w:r>
          </w:p>
          <w:p w14:paraId="6B17E8A6" w14:textId="57E007C2" w:rsidR="00EF59A2" w:rsidRPr="009D6E4A" w:rsidRDefault="00EF59A2" w:rsidP="009D6E4A">
            <w:pPr>
              <w:spacing w:line="240" w:lineRule="auto"/>
              <w:jc w:val="left"/>
              <w:rPr>
                <w:sz w:val="20"/>
                <w:szCs w:val="20"/>
                <w:lang w:val="en-GB"/>
              </w:rPr>
            </w:pPr>
            <w:r w:rsidRPr="009D6E4A">
              <w:rPr>
                <w:sz w:val="20"/>
                <w:szCs w:val="20"/>
                <w:lang w:val="en-GB"/>
              </w:rPr>
              <w:t>SMD=</w:t>
            </w:r>
            <w:r w:rsidR="00AF110E" w:rsidRPr="000525D0">
              <w:rPr>
                <w:b w:val="0"/>
                <w:sz w:val="20"/>
                <w:szCs w:val="20"/>
                <w:lang w:val="en-US"/>
              </w:rPr>
              <w:t>–</w:t>
            </w:r>
            <w:r w:rsidRPr="009D6E4A">
              <w:rPr>
                <w:sz w:val="20"/>
                <w:szCs w:val="20"/>
                <w:lang w:val="en-GB"/>
              </w:rPr>
              <w:t>0.99 (</w:t>
            </w:r>
            <w:r w:rsidR="00AF110E" w:rsidRPr="000525D0">
              <w:rPr>
                <w:b w:val="0"/>
                <w:sz w:val="20"/>
                <w:szCs w:val="20"/>
                <w:lang w:val="en-US"/>
              </w:rPr>
              <w:t>–</w:t>
            </w:r>
            <w:r w:rsidRPr="009D6E4A">
              <w:rPr>
                <w:sz w:val="20"/>
                <w:szCs w:val="20"/>
                <w:lang w:val="en-GB"/>
              </w:rPr>
              <w:t xml:space="preserve">1.31 to </w:t>
            </w:r>
            <w:r w:rsidR="00AF110E" w:rsidRPr="000525D0">
              <w:rPr>
                <w:b w:val="0"/>
                <w:sz w:val="20"/>
                <w:szCs w:val="20"/>
                <w:lang w:val="en-US"/>
              </w:rPr>
              <w:t>–</w:t>
            </w:r>
            <w:r w:rsidRPr="009D6E4A">
              <w:rPr>
                <w:sz w:val="20"/>
                <w:szCs w:val="20"/>
                <w:lang w:val="en-GB"/>
              </w:rPr>
              <w:t>0.68)</w:t>
            </w:r>
            <w:r w:rsidR="00AF110E" w:rsidRPr="009D6E4A">
              <w:rPr>
                <w:sz w:val="20"/>
                <w:szCs w:val="20"/>
                <w:lang w:val="en-GB"/>
              </w:rPr>
              <w:t xml:space="preserve"> </w:t>
            </w:r>
          </w:p>
          <w:p w14:paraId="2118285F" w14:textId="6EBC6AA0" w:rsidR="00EF59A2" w:rsidRPr="009D6E4A" w:rsidRDefault="00EF59A2" w:rsidP="009D6E4A">
            <w:pPr>
              <w:spacing w:line="240" w:lineRule="auto"/>
              <w:jc w:val="left"/>
              <w:rPr>
                <w:sz w:val="20"/>
                <w:szCs w:val="20"/>
                <w:lang w:val="en-GB"/>
              </w:rPr>
            </w:pPr>
            <w:r w:rsidRPr="009D6E4A">
              <w:rPr>
                <w:sz w:val="20"/>
                <w:szCs w:val="20"/>
                <w:lang w:val="en-GB"/>
              </w:rPr>
              <w:t>SMD=</w:t>
            </w:r>
            <w:r w:rsidR="00AF110E" w:rsidRPr="000525D0">
              <w:rPr>
                <w:b w:val="0"/>
                <w:sz w:val="20"/>
                <w:szCs w:val="20"/>
                <w:lang w:val="en-US"/>
              </w:rPr>
              <w:t>–</w:t>
            </w:r>
            <w:r w:rsidRPr="009D6E4A">
              <w:rPr>
                <w:sz w:val="20"/>
                <w:szCs w:val="20"/>
                <w:lang w:val="en-GB"/>
              </w:rPr>
              <w:t>0.99 (</w:t>
            </w:r>
            <w:r w:rsidR="00AF110E" w:rsidRPr="000525D0">
              <w:rPr>
                <w:b w:val="0"/>
                <w:sz w:val="20"/>
                <w:szCs w:val="20"/>
                <w:lang w:val="en-US"/>
              </w:rPr>
              <w:t>–</w:t>
            </w:r>
            <w:r w:rsidRPr="009D6E4A">
              <w:rPr>
                <w:sz w:val="20"/>
                <w:szCs w:val="20"/>
                <w:lang w:val="en-GB"/>
              </w:rPr>
              <w:t xml:space="preserve">1.30 to </w:t>
            </w:r>
            <w:r w:rsidR="00AF110E" w:rsidRPr="000525D0">
              <w:rPr>
                <w:b w:val="0"/>
                <w:sz w:val="20"/>
                <w:szCs w:val="20"/>
                <w:lang w:val="en-US"/>
              </w:rPr>
              <w:t>–</w:t>
            </w:r>
            <w:r w:rsidRPr="009D6E4A">
              <w:rPr>
                <w:sz w:val="20"/>
                <w:szCs w:val="20"/>
                <w:lang w:val="en-GB"/>
              </w:rPr>
              <w:t>0.68)</w:t>
            </w:r>
            <w:r w:rsidR="00AF110E" w:rsidRPr="009D6E4A">
              <w:rPr>
                <w:sz w:val="20"/>
                <w:szCs w:val="20"/>
                <w:lang w:val="en-GB"/>
              </w:rPr>
              <w:t xml:space="preserve"> </w:t>
            </w:r>
          </w:p>
          <w:p w14:paraId="71698197" w14:textId="684CCA7D" w:rsidR="00EF59A2" w:rsidRPr="009D6E4A" w:rsidRDefault="00EF59A2" w:rsidP="009D6E4A">
            <w:pPr>
              <w:spacing w:line="240" w:lineRule="auto"/>
              <w:jc w:val="left"/>
              <w:rPr>
                <w:sz w:val="20"/>
                <w:szCs w:val="20"/>
                <w:lang w:val="en-GB"/>
              </w:rPr>
            </w:pPr>
            <w:r w:rsidRPr="009D6E4A">
              <w:rPr>
                <w:sz w:val="20"/>
                <w:szCs w:val="20"/>
                <w:lang w:val="en-GB"/>
              </w:rPr>
              <w:t>SMD=</w:t>
            </w:r>
            <w:r w:rsidR="00AF110E" w:rsidRPr="000525D0">
              <w:rPr>
                <w:b w:val="0"/>
                <w:sz w:val="20"/>
                <w:szCs w:val="20"/>
                <w:lang w:val="en-US"/>
              </w:rPr>
              <w:t>–</w:t>
            </w:r>
            <w:r w:rsidRPr="009D6E4A">
              <w:rPr>
                <w:sz w:val="20"/>
                <w:szCs w:val="20"/>
                <w:lang w:val="en-GB"/>
              </w:rPr>
              <w:t>0.84 (</w:t>
            </w:r>
            <w:r w:rsidR="00AF110E" w:rsidRPr="000525D0">
              <w:rPr>
                <w:b w:val="0"/>
                <w:sz w:val="20"/>
                <w:szCs w:val="20"/>
                <w:lang w:val="en-US"/>
              </w:rPr>
              <w:t>–</w:t>
            </w:r>
            <w:r w:rsidRPr="009D6E4A">
              <w:rPr>
                <w:sz w:val="20"/>
                <w:szCs w:val="20"/>
                <w:lang w:val="en-GB"/>
              </w:rPr>
              <w:t xml:space="preserve">1.16 to </w:t>
            </w:r>
            <w:r w:rsidR="00AF110E" w:rsidRPr="000525D0">
              <w:rPr>
                <w:b w:val="0"/>
                <w:sz w:val="20"/>
                <w:szCs w:val="20"/>
                <w:lang w:val="en-US"/>
              </w:rPr>
              <w:t>–</w:t>
            </w:r>
            <w:r w:rsidRPr="009D6E4A">
              <w:rPr>
                <w:sz w:val="20"/>
                <w:szCs w:val="20"/>
                <w:lang w:val="en-GB"/>
              </w:rPr>
              <w:t>0.53)</w:t>
            </w:r>
            <w:r w:rsidR="00AF110E" w:rsidRPr="009D6E4A">
              <w:rPr>
                <w:sz w:val="20"/>
                <w:szCs w:val="20"/>
                <w:lang w:val="en-GB"/>
              </w:rPr>
              <w:t xml:space="preserve"> </w:t>
            </w:r>
          </w:p>
          <w:p w14:paraId="0F450D16" w14:textId="6C04EFE3" w:rsidR="00EF59A2" w:rsidRPr="009D6E4A" w:rsidRDefault="00EF59A2" w:rsidP="009D6E4A">
            <w:pPr>
              <w:spacing w:line="240" w:lineRule="auto"/>
              <w:jc w:val="left"/>
              <w:rPr>
                <w:sz w:val="20"/>
                <w:szCs w:val="20"/>
                <w:lang w:val="en-GB"/>
              </w:rPr>
            </w:pPr>
            <w:r w:rsidRPr="009D6E4A">
              <w:rPr>
                <w:sz w:val="20"/>
                <w:szCs w:val="20"/>
                <w:lang w:val="en-GB"/>
              </w:rPr>
              <w:t>SMD=</w:t>
            </w:r>
            <w:r w:rsidR="00AF110E" w:rsidRPr="000525D0">
              <w:rPr>
                <w:b w:val="0"/>
                <w:sz w:val="20"/>
                <w:szCs w:val="20"/>
                <w:lang w:val="en-US"/>
              </w:rPr>
              <w:t>–</w:t>
            </w:r>
            <w:r w:rsidRPr="009D6E4A">
              <w:rPr>
                <w:sz w:val="20"/>
                <w:szCs w:val="20"/>
                <w:lang w:val="en-GB"/>
              </w:rPr>
              <w:t>0.76 (</w:t>
            </w:r>
            <w:r w:rsidR="00AF110E" w:rsidRPr="000525D0">
              <w:rPr>
                <w:b w:val="0"/>
                <w:sz w:val="20"/>
                <w:szCs w:val="20"/>
                <w:lang w:val="en-US"/>
              </w:rPr>
              <w:t>–</w:t>
            </w:r>
            <w:r w:rsidRPr="009D6E4A">
              <w:rPr>
                <w:sz w:val="20"/>
                <w:szCs w:val="20"/>
                <w:lang w:val="en-GB"/>
              </w:rPr>
              <w:t xml:space="preserve">1.16 to </w:t>
            </w:r>
            <w:r w:rsidR="00AF110E" w:rsidRPr="000525D0">
              <w:rPr>
                <w:b w:val="0"/>
                <w:sz w:val="20"/>
                <w:szCs w:val="20"/>
                <w:lang w:val="en-US"/>
              </w:rPr>
              <w:t>–</w:t>
            </w:r>
            <w:r w:rsidRPr="009D6E4A">
              <w:rPr>
                <w:sz w:val="20"/>
                <w:szCs w:val="20"/>
                <w:lang w:val="en-GB"/>
              </w:rPr>
              <w:t>0.36)</w:t>
            </w:r>
            <w:r w:rsidR="00AF110E" w:rsidRPr="009D6E4A">
              <w:rPr>
                <w:sz w:val="20"/>
                <w:szCs w:val="20"/>
                <w:lang w:val="en-GB"/>
              </w:rPr>
              <w:t xml:space="preserve"> </w:t>
            </w:r>
          </w:p>
          <w:p w14:paraId="2C16D74A" w14:textId="75148EF5" w:rsidR="00EF59A2" w:rsidRPr="009D6E4A" w:rsidRDefault="00EF59A2" w:rsidP="009D6E4A">
            <w:pPr>
              <w:spacing w:line="240" w:lineRule="auto"/>
              <w:jc w:val="left"/>
              <w:rPr>
                <w:sz w:val="20"/>
                <w:szCs w:val="20"/>
                <w:lang w:val="en-GB"/>
              </w:rPr>
            </w:pPr>
            <w:r w:rsidRPr="009D6E4A">
              <w:rPr>
                <w:sz w:val="20"/>
                <w:szCs w:val="20"/>
                <w:lang w:val="en-GB"/>
              </w:rPr>
              <w:t>SMD=</w:t>
            </w:r>
            <w:r w:rsidR="00AF110E" w:rsidRPr="000525D0">
              <w:rPr>
                <w:b w:val="0"/>
                <w:sz w:val="20"/>
                <w:szCs w:val="20"/>
                <w:lang w:val="en-US"/>
              </w:rPr>
              <w:t>–</w:t>
            </w:r>
            <w:r w:rsidRPr="009D6E4A">
              <w:rPr>
                <w:sz w:val="20"/>
                <w:szCs w:val="20"/>
                <w:lang w:val="en-GB"/>
              </w:rPr>
              <w:t>0.70 (</w:t>
            </w:r>
            <w:r w:rsidR="00AF110E" w:rsidRPr="000525D0">
              <w:rPr>
                <w:b w:val="0"/>
                <w:sz w:val="20"/>
                <w:szCs w:val="20"/>
                <w:lang w:val="en-US"/>
              </w:rPr>
              <w:t>–</w:t>
            </w:r>
            <w:r w:rsidRPr="009D6E4A">
              <w:rPr>
                <w:sz w:val="20"/>
                <w:szCs w:val="20"/>
                <w:lang w:val="en-GB"/>
              </w:rPr>
              <w:t xml:space="preserve">1.22 to </w:t>
            </w:r>
            <w:r w:rsidR="00AF110E" w:rsidRPr="000525D0">
              <w:rPr>
                <w:b w:val="0"/>
                <w:sz w:val="20"/>
                <w:szCs w:val="20"/>
                <w:lang w:val="en-US"/>
              </w:rPr>
              <w:t>–</w:t>
            </w:r>
            <w:r w:rsidRPr="009D6E4A">
              <w:rPr>
                <w:sz w:val="20"/>
                <w:szCs w:val="20"/>
                <w:lang w:val="en-GB"/>
              </w:rPr>
              <w:t>0.19)</w:t>
            </w:r>
            <w:r w:rsidR="00AF110E" w:rsidRPr="009D6E4A">
              <w:rPr>
                <w:sz w:val="20"/>
                <w:szCs w:val="20"/>
                <w:lang w:val="en-GB"/>
              </w:rPr>
              <w:t xml:space="preserve"> </w:t>
            </w:r>
          </w:p>
          <w:p w14:paraId="6538E2AE" w14:textId="79712C91" w:rsidR="00EF59A2" w:rsidRPr="009D6E4A" w:rsidRDefault="00EF59A2" w:rsidP="009D6E4A">
            <w:pPr>
              <w:spacing w:line="240" w:lineRule="auto"/>
              <w:jc w:val="left"/>
              <w:rPr>
                <w:sz w:val="20"/>
                <w:szCs w:val="20"/>
                <w:lang w:val="en-GB"/>
              </w:rPr>
            </w:pPr>
            <w:r w:rsidRPr="009D6E4A">
              <w:rPr>
                <w:sz w:val="20"/>
                <w:szCs w:val="20"/>
                <w:lang w:val="en-GB"/>
              </w:rPr>
              <w:t>SMD=</w:t>
            </w:r>
            <w:r w:rsidR="00AF110E" w:rsidRPr="000525D0">
              <w:rPr>
                <w:b w:val="0"/>
                <w:sz w:val="20"/>
                <w:szCs w:val="20"/>
                <w:lang w:val="en-US"/>
              </w:rPr>
              <w:t>–</w:t>
            </w:r>
            <w:r w:rsidRPr="009D6E4A">
              <w:rPr>
                <w:sz w:val="20"/>
                <w:szCs w:val="20"/>
                <w:lang w:val="en-GB"/>
              </w:rPr>
              <w:t>0.61 (</w:t>
            </w:r>
            <w:r w:rsidR="00AF110E" w:rsidRPr="000525D0">
              <w:rPr>
                <w:b w:val="0"/>
                <w:sz w:val="20"/>
                <w:szCs w:val="20"/>
                <w:lang w:val="en-US"/>
              </w:rPr>
              <w:t>–</w:t>
            </w:r>
            <w:r w:rsidRPr="009D6E4A">
              <w:rPr>
                <w:sz w:val="20"/>
                <w:szCs w:val="20"/>
                <w:lang w:val="en-GB"/>
              </w:rPr>
              <w:t xml:space="preserve">1.02 to </w:t>
            </w:r>
            <w:r w:rsidR="00AF110E" w:rsidRPr="000525D0">
              <w:rPr>
                <w:b w:val="0"/>
                <w:sz w:val="20"/>
                <w:szCs w:val="20"/>
                <w:lang w:val="en-US"/>
              </w:rPr>
              <w:t>–</w:t>
            </w:r>
            <w:r w:rsidRPr="009D6E4A">
              <w:rPr>
                <w:sz w:val="20"/>
                <w:szCs w:val="20"/>
                <w:lang w:val="en-GB"/>
              </w:rPr>
              <w:t>0.20)</w:t>
            </w:r>
            <w:r w:rsidR="00AF110E" w:rsidRPr="009D6E4A">
              <w:rPr>
                <w:sz w:val="20"/>
                <w:szCs w:val="20"/>
                <w:lang w:val="en-GB"/>
              </w:rPr>
              <w:t xml:space="preserve"> </w:t>
            </w:r>
          </w:p>
          <w:p w14:paraId="16DEB634" w14:textId="0E54EAAF" w:rsidR="00EF59A2" w:rsidRPr="009D6E4A" w:rsidRDefault="00EF59A2" w:rsidP="009D6E4A">
            <w:pPr>
              <w:spacing w:line="240" w:lineRule="auto"/>
              <w:jc w:val="left"/>
              <w:rPr>
                <w:b w:val="0"/>
                <w:sz w:val="20"/>
                <w:szCs w:val="20"/>
                <w:lang w:val="en-GB"/>
              </w:rPr>
            </w:pPr>
            <w:r w:rsidRPr="009D6E4A">
              <w:rPr>
                <w:b w:val="0"/>
                <w:sz w:val="20"/>
                <w:szCs w:val="20"/>
                <w:lang w:val="en-GB"/>
              </w:rPr>
              <w:t>SMD=</w:t>
            </w:r>
            <w:r w:rsidR="00AF110E" w:rsidRPr="000525D0">
              <w:rPr>
                <w:b w:val="0"/>
                <w:sz w:val="20"/>
                <w:szCs w:val="20"/>
                <w:lang w:val="en-US"/>
              </w:rPr>
              <w:t>–</w:t>
            </w:r>
            <w:r w:rsidRPr="009D6E4A">
              <w:rPr>
                <w:b w:val="0"/>
                <w:sz w:val="20"/>
                <w:szCs w:val="20"/>
                <w:lang w:val="en-GB"/>
              </w:rPr>
              <w:t>0.73 (</w:t>
            </w:r>
            <w:r w:rsidR="00AF110E" w:rsidRPr="000525D0">
              <w:rPr>
                <w:b w:val="0"/>
                <w:sz w:val="20"/>
                <w:szCs w:val="20"/>
                <w:lang w:val="en-US"/>
              </w:rPr>
              <w:t>–</w:t>
            </w:r>
            <w:r w:rsidRPr="009D6E4A">
              <w:rPr>
                <w:b w:val="0"/>
                <w:sz w:val="20"/>
                <w:szCs w:val="20"/>
                <w:lang w:val="en-GB"/>
              </w:rPr>
              <w:t>1.59 to 0.13)</w:t>
            </w:r>
            <w:r w:rsidR="00AF110E" w:rsidRPr="009D6E4A">
              <w:rPr>
                <w:b w:val="0"/>
                <w:sz w:val="20"/>
                <w:szCs w:val="20"/>
                <w:lang w:val="en-GB"/>
              </w:rPr>
              <w:t xml:space="preserve"> </w:t>
            </w:r>
          </w:p>
          <w:p w14:paraId="73CAEE1A" w14:textId="557A6D9F" w:rsidR="00EF59A2" w:rsidRPr="009D6E4A" w:rsidRDefault="00EF59A2" w:rsidP="009D6E4A">
            <w:pPr>
              <w:spacing w:line="240" w:lineRule="auto"/>
              <w:jc w:val="left"/>
              <w:rPr>
                <w:b w:val="0"/>
                <w:sz w:val="20"/>
                <w:szCs w:val="20"/>
                <w:lang w:val="en-GB"/>
              </w:rPr>
            </w:pPr>
            <w:r w:rsidRPr="009D6E4A">
              <w:rPr>
                <w:b w:val="0"/>
                <w:sz w:val="20"/>
                <w:szCs w:val="20"/>
                <w:lang w:val="en-GB"/>
              </w:rPr>
              <w:t>SMD=</w:t>
            </w:r>
            <w:r w:rsidR="00AF110E" w:rsidRPr="000525D0">
              <w:rPr>
                <w:b w:val="0"/>
                <w:sz w:val="20"/>
                <w:szCs w:val="20"/>
                <w:lang w:val="en-US"/>
              </w:rPr>
              <w:t>–</w:t>
            </w:r>
            <w:r w:rsidRPr="009D6E4A">
              <w:rPr>
                <w:b w:val="0"/>
                <w:sz w:val="20"/>
                <w:szCs w:val="20"/>
                <w:lang w:val="en-GB"/>
              </w:rPr>
              <w:t>0.64 (</w:t>
            </w:r>
            <w:r w:rsidR="00AF110E" w:rsidRPr="000525D0">
              <w:rPr>
                <w:b w:val="0"/>
                <w:sz w:val="20"/>
                <w:szCs w:val="20"/>
                <w:lang w:val="en-US"/>
              </w:rPr>
              <w:t>–</w:t>
            </w:r>
            <w:r w:rsidRPr="009D6E4A">
              <w:rPr>
                <w:b w:val="0"/>
                <w:sz w:val="20"/>
                <w:szCs w:val="20"/>
                <w:lang w:val="en-GB"/>
              </w:rPr>
              <w:t>1.69 to 0.41)</w:t>
            </w:r>
            <w:r w:rsidR="00AF110E" w:rsidRPr="009D6E4A">
              <w:rPr>
                <w:b w:val="0"/>
                <w:sz w:val="20"/>
                <w:szCs w:val="20"/>
                <w:lang w:val="en-GB"/>
              </w:rPr>
              <w:t xml:space="preserve"> </w:t>
            </w:r>
          </w:p>
          <w:p w14:paraId="7CE68849" w14:textId="6ED555D5" w:rsidR="00EF59A2" w:rsidRPr="009D6E4A" w:rsidRDefault="00EF59A2" w:rsidP="009D6E4A">
            <w:pPr>
              <w:spacing w:line="240" w:lineRule="auto"/>
              <w:jc w:val="left"/>
              <w:rPr>
                <w:b w:val="0"/>
                <w:sz w:val="20"/>
                <w:szCs w:val="20"/>
                <w:lang w:val="en-GB"/>
              </w:rPr>
            </w:pPr>
            <w:r w:rsidRPr="009D6E4A">
              <w:rPr>
                <w:b w:val="0"/>
                <w:sz w:val="20"/>
                <w:szCs w:val="20"/>
                <w:lang w:val="en-GB"/>
              </w:rPr>
              <w:t>SMD=</w:t>
            </w:r>
            <w:r w:rsidR="00AF110E" w:rsidRPr="000525D0">
              <w:rPr>
                <w:b w:val="0"/>
                <w:sz w:val="20"/>
                <w:szCs w:val="20"/>
                <w:lang w:val="en-US"/>
              </w:rPr>
              <w:t>–</w:t>
            </w:r>
            <w:r w:rsidRPr="009D6E4A">
              <w:rPr>
                <w:b w:val="0"/>
                <w:sz w:val="20"/>
                <w:szCs w:val="20"/>
                <w:lang w:val="en-GB"/>
              </w:rPr>
              <w:t>0.42 (</w:t>
            </w:r>
            <w:r w:rsidR="00AF110E" w:rsidRPr="000525D0">
              <w:rPr>
                <w:b w:val="0"/>
                <w:sz w:val="20"/>
                <w:szCs w:val="20"/>
                <w:lang w:val="en-US"/>
              </w:rPr>
              <w:t>–</w:t>
            </w:r>
            <w:r w:rsidRPr="009D6E4A">
              <w:rPr>
                <w:b w:val="0"/>
                <w:sz w:val="20"/>
                <w:szCs w:val="20"/>
                <w:lang w:val="en-GB"/>
              </w:rPr>
              <w:t>1.29 to 0.44)</w:t>
            </w:r>
            <w:r w:rsidR="00AF110E" w:rsidRPr="009D6E4A">
              <w:rPr>
                <w:b w:val="0"/>
                <w:sz w:val="20"/>
                <w:szCs w:val="20"/>
                <w:lang w:val="en-GB"/>
              </w:rPr>
              <w:t xml:space="preserve"> </w:t>
            </w:r>
          </w:p>
          <w:p w14:paraId="04903791" w14:textId="77FD8C91" w:rsidR="00EF59A2" w:rsidRPr="009D6E4A" w:rsidRDefault="00EF59A2" w:rsidP="009D6E4A">
            <w:pPr>
              <w:spacing w:line="240" w:lineRule="auto"/>
              <w:jc w:val="left"/>
              <w:rPr>
                <w:b w:val="0"/>
                <w:sz w:val="20"/>
                <w:szCs w:val="20"/>
                <w:lang w:val="en-GB"/>
              </w:rPr>
            </w:pPr>
            <w:r w:rsidRPr="009D6E4A">
              <w:rPr>
                <w:b w:val="0"/>
                <w:sz w:val="20"/>
                <w:szCs w:val="20"/>
                <w:lang w:val="en-GB"/>
              </w:rPr>
              <w:t>SMD=</w:t>
            </w:r>
            <w:r w:rsidR="00AF110E" w:rsidRPr="000525D0">
              <w:rPr>
                <w:b w:val="0"/>
                <w:sz w:val="20"/>
                <w:szCs w:val="20"/>
                <w:lang w:val="en-US"/>
              </w:rPr>
              <w:t>–</w:t>
            </w:r>
            <w:r w:rsidRPr="009D6E4A">
              <w:rPr>
                <w:b w:val="0"/>
                <w:sz w:val="20"/>
                <w:szCs w:val="20"/>
                <w:lang w:val="en-GB"/>
              </w:rPr>
              <w:t>0.33 (</w:t>
            </w:r>
            <w:r w:rsidR="00AF110E" w:rsidRPr="000525D0">
              <w:rPr>
                <w:b w:val="0"/>
                <w:sz w:val="20"/>
                <w:szCs w:val="20"/>
                <w:lang w:val="en-US"/>
              </w:rPr>
              <w:t>–</w:t>
            </w:r>
            <w:r w:rsidRPr="009D6E4A">
              <w:rPr>
                <w:b w:val="0"/>
                <w:sz w:val="20"/>
                <w:szCs w:val="20"/>
                <w:lang w:val="en-GB"/>
              </w:rPr>
              <w:t>0.78 to 0.13)</w:t>
            </w:r>
            <w:r w:rsidR="00AF110E" w:rsidRPr="009D6E4A">
              <w:rPr>
                <w:b w:val="0"/>
                <w:sz w:val="20"/>
                <w:szCs w:val="20"/>
                <w:lang w:val="en-GB"/>
              </w:rPr>
              <w:t xml:space="preserve"> </w:t>
            </w:r>
          </w:p>
          <w:p w14:paraId="75696476" w14:textId="3793DF84" w:rsidR="00EF59A2" w:rsidRPr="009D6E4A" w:rsidRDefault="00EF59A2" w:rsidP="009D6E4A">
            <w:pPr>
              <w:spacing w:line="240" w:lineRule="auto"/>
              <w:jc w:val="left"/>
              <w:rPr>
                <w:b w:val="0"/>
                <w:sz w:val="20"/>
                <w:szCs w:val="20"/>
                <w:lang w:val="en-GB"/>
              </w:rPr>
            </w:pPr>
            <w:r w:rsidRPr="009D6E4A">
              <w:rPr>
                <w:b w:val="0"/>
                <w:sz w:val="20"/>
                <w:szCs w:val="20"/>
                <w:lang w:val="en-GB"/>
              </w:rPr>
              <w:t>SMD=</w:t>
            </w:r>
            <w:r w:rsidR="00AF110E" w:rsidRPr="000525D0">
              <w:rPr>
                <w:b w:val="0"/>
                <w:sz w:val="20"/>
                <w:szCs w:val="20"/>
                <w:lang w:val="en-US"/>
              </w:rPr>
              <w:t>–</w:t>
            </w:r>
            <w:r w:rsidRPr="009D6E4A">
              <w:rPr>
                <w:b w:val="0"/>
                <w:sz w:val="20"/>
                <w:szCs w:val="20"/>
                <w:lang w:val="en-GB"/>
              </w:rPr>
              <w:t>0.32 (</w:t>
            </w:r>
            <w:r w:rsidR="00AF110E" w:rsidRPr="000525D0">
              <w:rPr>
                <w:b w:val="0"/>
                <w:sz w:val="20"/>
                <w:szCs w:val="20"/>
                <w:lang w:val="en-US"/>
              </w:rPr>
              <w:t>–</w:t>
            </w:r>
            <w:r w:rsidRPr="009D6E4A">
              <w:rPr>
                <w:b w:val="0"/>
                <w:sz w:val="20"/>
                <w:szCs w:val="20"/>
                <w:lang w:val="en-GB"/>
              </w:rPr>
              <w:t>0.72 to 0.07)</w:t>
            </w:r>
            <w:r w:rsidR="00AF110E" w:rsidRPr="009D6E4A">
              <w:rPr>
                <w:b w:val="0"/>
                <w:sz w:val="20"/>
                <w:szCs w:val="20"/>
                <w:lang w:val="en-GB"/>
              </w:rPr>
              <w:t xml:space="preserve"> </w:t>
            </w:r>
          </w:p>
          <w:p w14:paraId="2980FC8B" w14:textId="76A2978D" w:rsidR="00EF59A2" w:rsidRPr="009D6E4A" w:rsidRDefault="00EF59A2" w:rsidP="009D6E4A">
            <w:pPr>
              <w:spacing w:line="240" w:lineRule="auto"/>
              <w:jc w:val="left"/>
              <w:rPr>
                <w:b w:val="0"/>
                <w:sz w:val="20"/>
                <w:szCs w:val="20"/>
                <w:lang w:val="en-GB"/>
              </w:rPr>
            </w:pPr>
            <w:r w:rsidRPr="009D6E4A">
              <w:rPr>
                <w:b w:val="0"/>
                <w:sz w:val="20"/>
                <w:szCs w:val="20"/>
                <w:lang w:val="en-GB"/>
              </w:rPr>
              <w:t>SMD=</w:t>
            </w:r>
            <w:r w:rsidR="00AF110E" w:rsidRPr="000525D0">
              <w:rPr>
                <w:b w:val="0"/>
                <w:sz w:val="20"/>
                <w:szCs w:val="20"/>
                <w:lang w:val="en-US"/>
              </w:rPr>
              <w:t>–</w:t>
            </w:r>
            <w:r w:rsidRPr="009D6E4A">
              <w:rPr>
                <w:b w:val="0"/>
                <w:sz w:val="20"/>
                <w:szCs w:val="20"/>
                <w:lang w:val="en-GB"/>
              </w:rPr>
              <w:t>0.18 (</w:t>
            </w:r>
            <w:r w:rsidR="00AF110E" w:rsidRPr="000525D0">
              <w:rPr>
                <w:b w:val="0"/>
                <w:sz w:val="20"/>
                <w:szCs w:val="20"/>
                <w:lang w:val="en-US"/>
              </w:rPr>
              <w:t>–</w:t>
            </w:r>
            <w:r w:rsidRPr="009D6E4A">
              <w:rPr>
                <w:b w:val="0"/>
                <w:sz w:val="20"/>
                <w:szCs w:val="20"/>
                <w:lang w:val="en-GB"/>
              </w:rPr>
              <w:t>0.61 to 0.25)</w:t>
            </w:r>
            <w:r w:rsidR="00AF110E" w:rsidRPr="009D6E4A">
              <w:rPr>
                <w:b w:val="0"/>
                <w:sz w:val="20"/>
                <w:szCs w:val="20"/>
                <w:lang w:val="en-GB"/>
              </w:rPr>
              <w:t xml:space="preserve"> </w:t>
            </w:r>
          </w:p>
          <w:p w14:paraId="6A256B97" w14:textId="4904AA0D" w:rsidR="00EF59A2" w:rsidRPr="009D6E4A" w:rsidRDefault="00EF59A2" w:rsidP="009D6E4A">
            <w:pPr>
              <w:spacing w:line="240" w:lineRule="auto"/>
              <w:jc w:val="left"/>
              <w:rPr>
                <w:b w:val="0"/>
                <w:sz w:val="20"/>
                <w:szCs w:val="20"/>
                <w:lang w:val="en-GB"/>
              </w:rPr>
            </w:pPr>
            <w:r w:rsidRPr="009D6E4A">
              <w:rPr>
                <w:b w:val="0"/>
                <w:sz w:val="20"/>
                <w:szCs w:val="20"/>
                <w:lang w:val="en-GB"/>
              </w:rPr>
              <w:t>SMD=</w:t>
            </w:r>
            <w:r w:rsidR="00AF110E" w:rsidRPr="000525D0">
              <w:rPr>
                <w:b w:val="0"/>
                <w:sz w:val="20"/>
                <w:szCs w:val="20"/>
                <w:lang w:val="en-US"/>
              </w:rPr>
              <w:t>–</w:t>
            </w:r>
            <w:r w:rsidRPr="009D6E4A">
              <w:rPr>
                <w:b w:val="0"/>
                <w:sz w:val="20"/>
                <w:szCs w:val="20"/>
                <w:lang w:val="en-GB"/>
              </w:rPr>
              <w:t>0.06 (</w:t>
            </w:r>
            <w:r w:rsidR="00AF110E" w:rsidRPr="000525D0">
              <w:rPr>
                <w:b w:val="0"/>
                <w:sz w:val="20"/>
                <w:szCs w:val="20"/>
                <w:lang w:val="en-US"/>
              </w:rPr>
              <w:t>–</w:t>
            </w:r>
            <w:r w:rsidRPr="009D6E4A">
              <w:rPr>
                <w:b w:val="0"/>
                <w:sz w:val="20"/>
                <w:szCs w:val="20"/>
                <w:lang w:val="en-GB"/>
              </w:rPr>
              <w:t>0.94 to 0.82)</w:t>
            </w:r>
            <w:r w:rsidR="00AF110E" w:rsidRPr="009D6E4A">
              <w:rPr>
                <w:b w:val="0"/>
                <w:sz w:val="20"/>
                <w:szCs w:val="20"/>
                <w:lang w:val="en-GB"/>
              </w:rPr>
              <w:t xml:space="preserve"> </w:t>
            </w:r>
          </w:p>
          <w:p w14:paraId="6713C44E" w14:textId="21B715D0" w:rsidR="00EF59A2" w:rsidRPr="009D6E4A" w:rsidRDefault="00EF59A2" w:rsidP="00AF110E">
            <w:pPr>
              <w:spacing w:line="240" w:lineRule="auto"/>
              <w:jc w:val="left"/>
              <w:rPr>
                <w:b w:val="0"/>
                <w:sz w:val="20"/>
                <w:szCs w:val="20"/>
                <w:lang w:val="en-GB"/>
              </w:rPr>
            </w:pPr>
            <w:r w:rsidRPr="009D6E4A">
              <w:rPr>
                <w:b w:val="0"/>
                <w:sz w:val="20"/>
                <w:szCs w:val="20"/>
                <w:lang w:val="en-GB"/>
              </w:rPr>
              <w:t>SMD=0.06 (</w:t>
            </w:r>
            <w:r w:rsidR="00AF110E" w:rsidRPr="000525D0">
              <w:rPr>
                <w:b w:val="0"/>
                <w:sz w:val="20"/>
                <w:szCs w:val="20"/>
                <w:lang w:val="en-US"/>
              </w:rPr>
              <w:t>–</w:t>
            </w:r>
            <w:r w:rsidRPr="009D6E4A">
              <w:rPr>
                <w:b w:val="0"/>
                <w:sz w:val="20"/>
                <w:szCs w:val="20"/>
                <w:lang w:val="en-GB"/>
              </w:rPr>
              <w:t>0.48 to 0.60)</w:t>
            </w:r>
            <w:r w:rsidR="00AF110E" w:rsidRPr="009D6E4A">
              <w:rPr>
                <w:b w:val="0"/>
                <w:sz w:val="20"/>
                <w:szCs w:val="20"/>
                <w:lang w:val="en-GB"/>
              </w:rPr>
              <w:t xml:space="preserve"> </w:t>
            </w:r>
          </w:p>
        </w:tc>
        <w:tc>
          <w:tcPr>
            <w:tcW w:w="935" w:type="pct"/>
            <w:shd w:val="clear" w:color="auto" w:fill="FFFFFF" w:themeFill="background1"/>
          </w:tcPr>
          <w:p w14:paraId="7C5ED0D4" w14:textId="112F3B4B"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5C02700E" w14:textId="42E8681D"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68EF0084" w14:textId="2A8342C9"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5C7E55D1" w14:textId="36D17AD6"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1D6231AC" w14:textId="779D8433"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70E58C97" w14:textId="35130C1C"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616CE92D" w14:textId="4F04166C" w:rsidR="00EF59A2" w:rsidRPr="009D6E4A" w:rsidRDefault="00EF59A2" w:rsidP="009D6E4A">
            <w:pPr>
              <w:spacing w:line="240" w:lineRule="auto"/>
              <w:jc w:val="left"/>
              <w:rPr>
                <w:b w:val="0"/>
                <w:sz w:val="20"/>
                <w:szCs w:val="20"/>
                <w:lang w:val="en-GB"/>
              </w:rPr>
            </w:pPr>
            <w:r w:rsidRPr="009D6E4A">
              <w:rPr>
                <w:b w:val="0"/>
                <w:sz w:val="20"/>
                <w:szCs w:val="20"/>
                <w:lang w:val="en-GB"/>
              </w:rPr>
              <w:t>PBO/Sham</w:t>
            </w:r>
          </w:p>
          <w:p w14:paraId="17334426" w14:textId="525D22EC"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5A119F49" w14:textId="547A8919"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1D5416CB" w14:textId="6457298F"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7EE232EE" w14:textId="6E5F5988"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70E547FB" w14:textId="04D2B6F2" w:rsidR="00EF59A2" w:rsidRPr="009D6E4A" w:rsidRDefault="00EF59A2" w:rsidP="009D6E4A">
            <w:pPr>
              <w:spacing w:line="240" w:lineRule="auto"/>
              <w:jc w:val="left"/>
              <w:rPr>
                <w:b w:val="0"/>
                <w:sz w:val="20"/>
                <w:szCs w:val="20"/>
                <w:lang w:val="en-GB"/>
              </w:rPr>
            </w:pPr>
            <w:r w:rsidRPr="009D6E4A">
              <w:rPr>
                <w:b w:val="0"/>
                <w:sz w:val="20"/>
                <w:szCs w:val="20"/>
                <w:lang w:val="en-GB"/>
              </w:rPr>
              <w:t>PBO/Sham PBO/Sham</w:t>
            </w:r>
          </w:p>
          <w:p w14:paraId="64F62CE1" w14:textId="5B7A86B7" w:rsidR="00EF59A2" w:rsidRPr="009D6E4A" w:rsidRDefault="00EF59A2" w:rsidP="009D6E4A">
            <w:pPr>
              <w:spacing w:line="240" w:lineRule="auto"/>
              <w:jc w:val="left"/>
              <w:rPr>
                <w:b w:val="0"/>
                <w:sz w:val="20"/>
                <w:szCs w:val="20"/>
                <w:lang w:val="en-GB"/>
              </w:rPr>
            </w:pPr>
            <w:r w:rsidRPr="009D6E4A">
              <w:rPr>
                <w:b w:val="0"/>
                <w:sz w:val="20"/>
                <w:szCs w:val="20"/>
                <w:lang w:val="en-GB"/>
              </w:rPr>
              <w:t>PBO/Sham PBO/Sham</w:t>
            </w:r>
          </w:p>
          <w:p w14:paraId="58EDFCD6" w14:textId="6A765F9D" w:rsidR="00EF59A2" w:rsidRPr="009D6E4A" w:rsidRDefault="00EF59A2" w:rsidP="009D6E4A">
            <w:pPr>
              <w:spacing w:line="240" w:lineRule="auto"/>
              <w:jc w:val="left"/>
              <w:rPr>
                <w:b w:val="0"/>
                <w:sz w:val="20"/>
                <w:szCs w:val="20"/>
                <w:lang w:val="en-GB"/>
              </w:rPr>
            </w:pPr>
            <w:r w:rsidRPr="009D6E4A">
              <w:rPr>
                <w:b w:val="0"/>
                <w:sz w:val="20"/>
                <w:szCs w:val="20"/>
                <w:lang w:val="en-GB"/>
              </w:rPr>
              <w:t>PBO/Sham PBO/Sham</w:t>
            </w:r>
          </w:p>
        </w:tc>
        <w:tc>
          <w:tcPr>
            <w:tcW w:w="576" w:type="pct"/>
            <w:shd w:val="clear" w:color="auto" w:fill="FFFFFF" w:themeFill="background1"/>
          </w:tcPr>
          <w:p w14:paraId="3D09915B" w14:textId="379FC5A1" w:rsidR="00EF59A2" w:rsidRPr="009D6E4A" w:rsidRDefault="00AF110E" w:rsidP="009D6E4A">
            <w:pPr>
              <w:spacing w:line="240" w:lineRule="auto"/>
              <w:jc w:val="left"/>
              <w:rPr>
                <w:b w:val="0"/>
                <w:sz w:val="20"/>
                <w:szCs w:val="20"/>
                <w:lang w:val="en-GB"/>
              </w:rPr>
            </w:pPr>
            <w:r>
              <w:rPr>
                <w:b w:val="0"/>
                <w:sz w:val="20"/>
                <w:szCs w:val="20"/>
                <w:lang w:val="en-GB"/>
              </w:rPr>
              <w:t>101/</w:t>
            </w:r>
            <w:r w:rsidR="00EF59A2" w:rsidRPr="009D6E4A">
              <w:rPr>
                <w:b w:val="0"/>
                <w:sz w:val="20"/>
                <w:szCs w:val="20"/>
                <w:lang w:val="en-GB"/>
              </w:rPr>
              <w:t>6</w:t>
            </w:r>
            <w:r>
              <w:rPr>
                <w:b w:val="0"/>
                <w:sz w:val="20"/>
                <w:szCs w:val="20"/>
                <w:lang w:val="en-GB"/>
              </w:rPr>
              <w:t>,</w:t>
            </w:r>
            <w:r w:rsidR="00EF59A2" w:rsidRPr="009D6E4A">
              <w:rPr>
                <w:b w:val="0"/>
                <w:sz w:val="20"/>
                <w:szCs w:val="20"/>
                <w:lang w:val="en-GB"/>
              </w:rPr>
              <w:t>625</w:t>
            </w:r>
          </w:p>
          <w:p w14:paraId="3FC2F659"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5B06B4D6"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157C84AB"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48C63B50"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5DC55811"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5DA7EF74"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7DF1AEAB"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11B2BC28"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36C36C97"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3383AADC"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73DE68EE"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7796D537"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21AD9392"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54A50120"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3CB0A0EC" w14:textId="77777777" w:rsidR="00AF110E" w:rsidRPr="009D6E4A" w:rsidRDefault="00AF110E" w:rsidP="00AF110E">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6723BF43" w14:textId="5E7E74AA" w:rsidR="00EF59A2" w:rsidRPr="009D6E4A" w:rsidRDefault="00AF110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tc>
        <w:tc>
          <w:tcPr>
            <w:tcW w:w="256" w:type="pct"/>
            <w:shd w:val="clear" w:color="auto" w:fill="FFFFFF" w:themeFill="background1"/>
          </w:tcPr>
          <w:p w14:paraId="616D4946" w14:textId="0204D01B"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0DB05355" w14:textId="1CC6AECE"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035F4A2E" w14:textId="24F9C351"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7B89C4AB" w14:textId="6F4AD5D2"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38A0FDC3" w14:textId="681AD82A"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68E3ACAE" w14:textId="36C4502F"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1333FAEF" w14:textId="05FC0630"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308609A0" w14:textId="0DF64095"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3B18413D" w14:textId="2785C33C"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58DAC1DD" w14:textId="7339A935"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44C521DF" w14:textId="31F41AC6"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380311EF" w14:textId="14345C69"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37C9F5FF" w14:textId="59EF06E9"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4E531FD2" w14:textId="2A0F6F14"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0FEA68C7" w14:textId="1307F896"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6D6544CC" w14:textId="0DEA182A"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4C2E552D" w14:textId="1E9F101C" w:rsidR="00EF59A2" w:rsidRPr="009D6E4A" w:rsidRDefault="00EF59A2" w:rsidP="009D6E4A">
            <w:pPr>
              <w:spacing w:line="240" w:lineRule="auto"/>
              <w:jc w:val="left"/>
              <w:rPr>
                <w:b w:val="0"/>
                <w:sz w:val="20"/>
                <w:szCs w:val="20"/>
                <w:lang w:val="en-GB"/>
              </w:rPr>
            </w:pPr>
            <w:r w:rsidRPr="009D6E4A">
              <w:rPr>
                <w:b w:val="0"/>
                <w:sz w:val="20"/>
                <w:szCs w:val="20"/>
                <w:lang w:val="en-GB"/>
              </w:rPr>
              <w:t>L</w:t>
            </w:r>
          </w:p>
        </w:tc>
      </w:tr>
      <w:tr w:rsidR="005E4AE5" w:rsidRPr="009D6E4A" w14:paraId="5A4A491D" w14:textId="77777777" w:rsidTr="00D84F3E">
        <w:tc>
          <w:tcPr>
            <w:tcW w:w="726" w:type="pct"/>
            <w:shd w:val="clear" w:color="auto" w:fill="FFFFFF" w:themeFill="background1"/>
          </w:tcPr>
          <w:p w14:paraId="67D0AF18" w14:textId="1CCDFCE3" w:rsidR="00EF59A2" w:rsidRPr="009D6E4A" w:rsidRDefault="00EF59A2" w:rsidP="009D6E4A">
            <w:pPr>
              <w:spacing w:line="240" w:lineRule="auto"/>
              <w:jc w:val="left"/>
              <w:rPr>
                <w:b w:val="0"/>
                <w:sz w:val="20"/>
                <w:szCs w:val="20"/>
                <w:lang w:val="en-GB"/>
              </w:rPr>
            </w:pPr>
            <w:r w:rsidRPr="009D6E4A">
              <w:rPr>
                <w:b w:val="0"/>
                <w:sz w:val="20"/>
                <w:szCs w:val="20"/>
                <w:lang w:val="en-GB"/>
              </w:rPr>
              <w:t>Acceptability</w:t>
            </w:r>
          </w:p>
        </w:tc>
        <w:tc>
          <w:tcPr>
            <w:tcW w:w="1141" w:type="pct"/>
            <w:shd w:val="clear" w:color="auto" w:fill="FFFFFF" w:themeFill="background1"/>
          </w:tcPr>
          <w:p w14:paraId="256B4285" w14:textId="76916D90"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CBT-Ind</w:t>
            </w:r>
            <w:r w:rsidR="00E36E0F">
              <w:rPr>
                <w:b w:val="0"/>
                <w:sz w:val="20"/>
                <w:szCs w:val="20"/>
                <w:lang w:val="en-GB"/>
              </w:rPr>
              <w:t>ividual</w:t>
            </w:r>
            <w:r w:rsidRPr="009D6E4A">
              <w:rPr>
                <w:b w:val="0"/>
                <w:sz w:val="20"/>
                <w:szCs w:val="20"/>
                <w:lang w:val="en-GB"/>
              </w:rPr>
              <w:t>+Group</w:t>
            </w:r>
            <w:proofErr w:type="spellEnd"/>
          </w:p>
          <w:p w14:paraId="1EE3A8AF" w14:textId="144CE0F6"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BT-Ind</w:t>
            </w:r>
            <w:r w:rsidR="00E36E0F">
              <w:rPr>
                <w:b w:val="0"/>
                <w:sz w:val="20"/>
                <w:szCs w:val="20"/>
                <w:lang w:val="en-GB"/>
              </w:rPr>
              <w:t>ividual</w:t>
            </w:r>
            <w:r w:rsidRPr="009D6E4A">
              <w:rPr>
                <w:b w:val="0"/>
                <w:sz w:val="20"/>
                <w:szCs w:val="20"/>
                <w:lang w:val="en-GB"/>
              </w:rPr>
              <w:t>+P</w:t>
            </w:r>
            <w:proofErr w:type="spellEnd"/>
          </w:p>
          <w:p w14:paraId="1ECAF62D" w14:textId="2B2A0AED"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BT-Ind</w:t>
            </w:r>
            <w:r w:rsidR="00E36E0F">
              <w:rPr>
                <w:b w:val="0"/>
                <w:sz w:val="20"/>
                <w:szCs w:val="20"/>
                <w:lang w:val="en-GB"/>
              </w:rPr>
              <w:t>ividual</w:t>
            </w:r>
            <w:r w:rsidRPr="009D6E4A">
              <w:rPr>
                <w:b w:val="0"/>
                <w:sz w:val="20"/>
                <w:szCs w:val="20"/>
                <w:lang w:val="en-GB"/>
              </w:rPr>
              <w:t>+P</w:t>
            </w:r>
            <w:proofErr w:type="spellEnd"/>
          </w:p>
          <w:p w14:paraId="6B52E374" w14:textId="18691066"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CBT-Group+P</w:t>
            </w:r>
            <w:proofErr w:type="spellEnd"/>
          </w:p>
          <w:p w14:paraId="65ECC170"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CBT-Group</w:t>
            </w:r>
          </w:p>
          <w:p w14:paraId="46C5DFE5"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BT</w:t>
            </w:r>
          </w:p>
          <w:p w14:paraId="302B37D9" w14:textId="742596E5" w:rsidR="00EF59A2" w:rsidRPr="009D6E4A" w:rsidRDefault="00EF59A2" w:rsidP="009D6E4A">
            <w:pPr>
              <w:spacing w:line="240" w:lineRule="auto"/>
              <w:jc w:val="left"/>
              <w:rPr>
                <w:b w:val="0"/>
                <w:sz w:val="20"/>
                <w:szCs w:val="20"/>
                <w:lang w:val="en-GB"/>
              </w:rPr>
            </w:pPr>
            <w:r w:rsidRPr="009D6E4A">
              <w:rPr>
                <w:b w:val="0"/>
                <w:sz w:val="20"/>
                <w:szCs w:val="20"/>
                <w:lang w:val="en-GB"/>
              </w:rPr>
              <w:t>CBT-Ind</w:t>
            </w:r>
            <w:r w:rsidR="00E36E0F">
              <w:rPr>
                <w:b w:val="0"/>
                <w:sz w:val="20"/>
                <w:szCs w:val="20"/>
                <w:lang w:val="en-GB"/>
              </w:rPr>
              <w:t>ividual</w:t>
            </w:r>
          </w:p>
          <w:p w14:paraId="050A49A4"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CBT-Group</w:t>
            </w:r>
          </w:p>
          <w:p w14:paraId="76B7C8D4"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w:t>
            </w:r>
          </w:p>
          <w:p w14:paraId="03A06C53" w14:textId="054E5ABD"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CBT-Group+P</w:t>
            </w:r>
            <w:proofErr w:type="spellEnd"/>
          </w:p>
          <w:p w14:paraId="3C6850A5"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w:t>
            </w:r>
          </w:p>
          <w:p w14:paraId="08EA8F07"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CBT-Internet</w:t>
            </w:r>
          </w:p>
          <w:p w14:paraId="297DC527" w14:textId="6FA442D6" w:rsidR="00EF59A2" w:rsidRPr="009D6E4A" w:rsidRDefault="00EF59A2" w:rsidP="009D6E4A">
            <w:pPr>
              <w:spacing w:line="240" w:lineRule="auto"/>
              <w:jc w:val="left"/>
              <w:rPr>
                <w:b w:val="0"/>
                <w:sz w:val="20"/>
                <w:szCs w:val="20"/>
                <w:lang w:val="en-GB"/>
              </w:rPr>
            </w:pPr>
            <w:r w:rsidRPr="009D6E4A">
              <w:rPr>
                <w:b w:val="0"/>
                <w:sz w:val="20"/>
                <w:szCs w:val="20"/>
                <w:lang w:val="en-GB"/>
              </w:rPr>
              <w:t>CBT-Ind</w:t>
            </w:r>
            <w:r w:rsidR="00E36E0F">
              <w:rPr>
                <w:b w:val="0"/>
                <w:sz w:val="20"/>
                <w:szCs w:val="20"/>
                <w:lang w:val="en-GB"/>
              </w:rPr>
              <w:t>ividual</w:t>
            </w:r>
          </w:p>
          <w:p w14:paraId="59013931"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CBT-Internet</w:t>
            </w:r>
          </w:p>
          <w:p w14:paraId="1EFBE658" w14:textId="3DC8042F"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CBT-Ind</w:t>
            </w:r>
            <w:r w:rsidR="00E36E0F">
              <w:rPr>
                <w:b w:val="0"/>
                <w:sz w:val="20"/>
                <w:szCs w:val="20"/>
                <w:lang w:val="en-GB"/>
              </w:rPr>
              <w:t>ividual</w:t>
            </w:r>
            <w:r w:rsidRPr="009D6E4A">
              <w:rPr>
                <w:b w:val="0"/>
                <w:sz w:val="20"/>
                <w:szCs w:val="20"/>
                <w:lang w:val="en-GB"/>
              </w:rPr>
              <w:t>+P</w:t>
            </w:r>
            <w:proofErr w:type="spellEnd"/>
          </w:p>
          <w:p w14:paraId="40C073C4" w14:textId="7A892413"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BT-Ind</w:t>
            </w:r>
            <w:r w:rsidR="00E36E0F">
              <w:rPr>
                <w:b w:val="0"/>
                <w:sz w:val="20"/>
                <w:szCs w:val="20"/>
                <w:lang w:val="en-GB"/>
              </w:rPr>
              <w:t>ividual</w:t>
            </w:r>
            <w:r w:rsidRPr="009D6E4A">
              <w:rPr>
                <w:b w:val="0"/>
                <w:sz w:val="20"/>
                <w:szCs w:val="20"/>
                <w:lang w:val="en-GB"/>
              </w:rPr>
              <w:t>+Group</w:t>
            </w:r>
            <w:proofErr w:type="spellEnd"/>
          </w:p>
          <w:p w14:paraId="32261014"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BT-Group</w:t>
            </w:r>
          </w:p>
          <w:p w14:paraId="79439BFD" w14:textId="786B8C0A"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CBT-Ind</w:t>
            </w:r>
            <w:r w:rsidR="00E36E0F">
              <w:rPr>
                <w:b w:val="0"/>
                <w:sz w:val="20"/>
                <w:szCs w:val="20"/>
                <w:lang w:val="en-GB"/>
              </w:rPr>
              <w:t>ividual</w:t>
            </w:r>
            <w:r w:rsidRPr="009D6E4A">
              <w:rPr>
                <w:b w:val="0"/>
                <w:sz w:val="20"/>
                <w:szCs w:val="20"/>
                <w:lang w:val="en-GB"/>
              </w:rPr>
              <w:t>+P</w:t>
            </w:r>
            <w:proofErr w:type="spellEnd"/>
          </w:p>
          <w:p w14:paraId="4BDA1F68" w14:textId="31C4391D" w:rsidR="00EF59A2" w:rsidRPr="009D6E4A" w:rsidRDefault="00EF59A2" w:rsidP="009D6E4A">
            <w:pPr>
              <w:spacing w:line="240" w:lineRule="auto"/>
              <w:jc w:val="left"/>
              <w:rPr>
                <w:b w:val="0"/>
                <w:sz w:val="20"/>
                <w:szCs w:val="20"/>
                <w:lang w:val="en-GB"/>
              </w:rPr>
            </w:pPr>
            <w:r w:rsidRPr="009D6E4A">
              <w:rPr>
                <w:b w:val="0"/>
                <w:sz w:val="20"/>
                <w:szCs w:val="20"/>
                <w:lang w:val="en-GB"/>
              </w:rPr>
              <w:t>CBT-Parent only</w:t>
            </w:r>
          </w:p>
        </w:tc>
        <w:tc>
          <w:tcPr>
            <w:tcW w:w="1366" w:type="pct"/>
            <w:shd w:val="clear" w:color="auto" w:fill="FFFFFF" w:themeFill="background1"/>
          </w:tcPr>
          <w:p w14:paraId="4FCFDF48" w14:textId="171A0AAD" w:rsidR="00EF59A2" w:rsidRPr="009D6E4A" w:rsidRDefault="00EF59A2" w:rsidP="009D6E4A">
            <w:pPr>
              <w:spacing w:line="240" w:lineRule="auto"/>
              <w:jc w:val="left"/>
              <w:rPr>
                <w:b w:val="0"/>
                <w:sz w:val="20"/>
                <w:szCs w:val="20"/>
                <w:lang w:val="en-GB"/>
              </w:rPr>
            </w:pPr>
            <w:r w:rsidRPr="009D6E4A">
              <w:rPr>
                <w:b w:val="0"/>
                <w:sz w:val="20"/>
                <w:szCs w:val="20"/>
                <w:lang w:val="en-GB"/>
              </w:rPr>
              <w:t>OR=0.26 (0.05</w:t>
            </w:r>
            <w:r w:rsidR="00ED645E">
              <w:rPr>
                <w:b w:val="0"/>
                <w:sz w:val="20"/>
                <w:szCs w:val="20"/>
                <w:lang w:val="en-GB"/>
              </w:rPr>
              <w:t>-</w:t>
            </w:r>
            <w:r w:rsidRPr="009D6E4A">
              <w:rPr>
                <w:b w:val="0"/>
                <w:sz w:val="20"/>
                <w:szCs w:val="20"/>
                <w:lang w:val="en-GB"/>
              </w:rPr>
              <w:t>5.73)</w:t>
            </w:r>
            <w:r w:rsidR="00ED645E" w:rsidRPr="009D6E4A">
              <w:rPr>
                <w:b w:val="0"/>
                <w:sz w:val="20"/>
                <w:szCs w:val="20"/>
                <w:lang w:val="en-GB"/>
              </w:rPr>
              <w:t xml:space="preserve"> </w:t>
            </w:r>
          </w:p>
          <w:p w14:paraId="74B5AD83" w14:textId="5F0C893B" w:rsidR="00EF59A2" w:rsidRPr="009D6E4A" w:rsidRDefault="00EF59A2" w:rsidP="009D6E4A">
            <w:pPr>
              <w:spacing w:line="240" w:lineRule="auto"/>
              <w:jc w:val="left"/>
              <w:rPr>
                <w:b w:val="0"/>
                <w:sz w:val="20"/>
                <w:szCs w:val="20"/>
                <w:lang w:val="en-GB"/>
              </w:rPr>
            </w:pPr>
            <w:r w:rsidRPr="009D6E4A">
              <w:rPr>
                <w:b w:val="0"/>
                <w:sz w:val="20"/>
                <w:szCs w:val="20"/>
                <w:lang w:val="en-GB"/>
              </w:rPr>
              <w:t>OR=0.64 (0.22</w:t>
            </w:r>
            <w:r w:rsidR="00ED645E">
              <w:rPr>
                <w:b w:val="0"/>
                <w:sz w:val="20"/>
                <w:szCs w:val="20"/>
                <w:lang w:val="en-GB"/>
              </w:rPr>
              <w:t>-</w:t>
            </w:r>
            <w:r w:rsidRPr="009D6E4A">
              <w:rPr>
                <w:b w:val="0"/>
                <w:sz w:val="20"/>
                <w:szCs w:val="20"/>
                <w:lang w:val="en-GB"/>
              </w:rPr>
              <w:t>2.72)</w:t>
            </w:r>
            <w:r w:rsidR="00ED645E" w:rsidRPr="009D6E4A">
              <w:rPr>
                <w:b w:val="0"/>
                <w:sz w:val="20"/>
                <w:szCs w:val="20"/>
                <w:lang w:val="en-GB"/>
              </w:rPr>
              <w:t xml:space="preserve"> </w:t>
            </w:r>
          </w:p>
          <w:p w14:paraId="78CE6B0E" w14:textId="1F2C8D2C" w:rsidR="00EF59A2" w:rsidRPr="009D6E4A" w:rsidRDefault="00EF59A2" w:rsidP="009D6E4A">
            <w:pPr>
              <w:spacing w:line="240" w:lineRule="auto"/>
              <w:jc w:val="left"/>
              <w:rPr>
                <w:b w:val="0"/>
                <w:sz w:val="20"/>
                <w:szCs w:val="20"/>
                <w:lang w:val="en-GB"/>
              </w:rPr>
            </w:pPr>
            <w:r w:rsidRPr="009D6E4A">
              <w:rPr>
                <w:b w:val="0"/>
                <w:sz w:val="20"/>
                <w:szCs w:val="20"/>
                <w:lang w:val="en-GB"/>
              </w:rPr>
              <w:t>OR=0.81 (0.19</w:t>
            </w:r>
            <w:r w:rsidR="00ED645E">
              <w:rPr>
                <w:b w:val="0"/>
                <w:sz w:val="20"/>
                <w:szCs w:val="20"/>
                <w:lang w:val="en-GB"/>
              </w:rPr>
              <w:t>-</w:t>
            </w:r>
            <w:r w:rsidRPr="009D6E4A">
              <w:rPr>
                <w:b w:val="0"/>
                <w:sz w:val="20"/>
                <w:szCs w:val="20"/>
                <w:lang w:val="en-GB"/>
              </w:rPr>
              <w:t>2.27)</w:t>
            </w:r>
            <w:r w:rsidR="00ED645E" w:rsidRPr="009D6E4A">
              <w:rPr>
                <w:b w:val="0"/>
                <w:sz w:val="20"/>
                <w:szCs w:val="20"/>
                <w:lang w:val="en-GB"/>
              </w:rPr>
              <w:t xml:space="preserve"> </w:t>
            </w:r>
          </w:p>
          <w:p w14:paraId="21EDEAA7" w14:textId="5E1A122C" w:rsidR="00EF59A2" w:rsidRPr="009D6E4A" w:rsidRDefault="00EF59A2" w:rsidP="009D6E4A">
            <w:pPr>
              <w:spacing w:line="240" w:lineRule="auto"/>
              <w:jc w:val="left"/>
              <w:rPr>
                <w:b w:val="0"/>
                <w:sz w:val="20"/>
                <w:szCs w:val="20"/>
                <w:lang w:val="en-GB"/>
              </w:rPr>
            </w:pPr>
            <w:r w:rsidRPr="009D6E4A">
              <w:rPr>
                <w:b w:val="0"/>
                <w:sz w:val="20"/>
                <w:szCs w:val="20"/>
                <w:lang w:val="en-GB"/>
              </w:rPr>
              <w:t>OR=0.90 (0.46</w:t>
            </w:r>
            <w:r w:rsidR="00ED645E">
              <w:rPr>
                <w:b w:val="0"/>
                <w:sz w:val="20"/>
                <w:szCs w:val="20"/>
                <w:lang w:val="en-GB"/>
              </w:rPr>
              <w:t>-</w:t>
            </w:r>
            <w:r w:rsidRPr="009D6E4A">
              <w:rPr>
                <w:b w:val="0"/>
                <w:sz w:val="20"/>
                <w:szCs w:val="20"/>
                <w:lang w:val="en-GB"/>
              </w:rPr>
              <w:t>1.60)</w:t>
            </w:r>
            <w:r w:rsidR="00ED645E" w:rsidRPr="009D6E4A">
              <w:rPr>
                <w:b w:val="0"/>
                <w:sz w:val="20"/>
                <w:szCs w:val="20"/>
                <w:lang w:val="en-GB"/>
              </w:rPr>
              <w:t xml:space="preserve"> </w:t>
            </w:r>
          </w:p>
          <w:p w14:paraId="3F4FD82B" w14:textId="192EC698" w:rsidR="00EF59A2" w:rsidRPr="009D6E4A" w:rsidRDefault="00EF59A2" w:rsidP="009D6E4A">
            <w:pPr>
              <w:spacing w:line="240" w:lineRule="auto"/>
              <w:jc w:val="left"/>
              <w:rPr>
                <w:b w:val="0"/>
                <w:sz w:val="20"/>
                <w:szCs w:val="20"/>
                <w:lang w:val="en-GB"/>
              </w:rPr>
            </w:pPr>
            <w:r w:rsidRPr="009D6E4A">
              <w:rPr>
                <w:b w:val="0"/>
                <w:sz w:val="20"/>
                <w:szCs w:val="20"/>
                <w:lang w:val="en-GB"/>
              </w:rPr>
              <w:t>OR=0.85 (0.46</w:t>
            </w:r>
            <w:r w:rsidR="00ED645E">
              <w:rPr>
                <w:b w:val="0"/>
                <w:sz w:val="20"/>
                <w:szCs w:val="20"/>
                <w:lang w:val="en-GB"/>
              </w:rPr>
              <w:t>-</w:t>
            </w:r>
            <w:r w:rsidRPr="009D6E4A">
              <w:rPr>
                <w:b w:val="0"/>
                <w:sz w:val="20"/>
                <w:szCs w:val="20"/>
                <w:lang w:val="en-GB"/>
              </w:rPr>
              <w:t>1.44)</w:t>
            </w:r>
            <w:r w:rsidR="00ED645E" w:rsidRPr="009D6E4A">
              <w:rPr>
                <w:b w:val="0"/>
                <w:sz w:val="20"/>
                <w:szCs w:val="20"/>
                <w:lang w:val="en-GB"/>
              </w:rPr>
              <w:t xml:space="preserve"> </w:t>
            </w:r>
          </w:p>
          <w:p w14:paraId="7524B8BE" w14:textId="5D250678" w:rsidR="00EF59A2" w:rsidRPr="009D6E4A" w:rsidRDefault="00EF59A2" w:rsidP="009D6E4A">
            <w:pPr>
              <w:spacing w:line="240" w:lineRule="auto"/>
              <w:jc w:val="left"/>
              <w:rPr>
                <w:b w:val="0"/>
                <w:sz w:val="20"/>
                <w:szCs w:val="20"/>
                <w:lang w:val="en-GB"/>
              </w:rPr>
            </w:pPr>
            <w:r w:rsidRPr="009D6E4A">
              <w:rPr>
                <w:b w:val="0"/>
                <w:sz w:val="20"/>
                <w:szCs w:val="20"/>
                <w:lang w:val="en-GB"/>
              </w:rPr>
              <w:t>OR=0.90 (0.32</w:t>
            </w:r>
            <w:r w:rsidR="00ED645E">
              <w:rPr>
                <w:b w:val="0"/>
                <w:sz w:val="20"/>
                <w:szCs w:val="20"/>
                <w:lang w:val="en-GB"/>
              </w:rPr>
              <w:t>-</w:t>
            </w:r>
            <w:r w:rsidRPr="009D6E4A">
              <w:rPr>
                <w:b w:val="0"/>
                <w:sz w:val="20"/>
                <w:szCs w:val="20"/>
                <w:lang w:val="en-GB"/>
              </w:rPr>
              <w:t>3.95)</w:t>
            </w:r>
            <w:r w:rsidR="00ED645E" w:rsidRPr="009D6E4A">
              <w:rPr>
                <w:b w:val="0"/>
                <w:sz w:val="20"/>
                <w:szCs w:val="20"/>
                <w:lang w:val="en-GB"/>
              </w:rPr>
              <w:t xml:space="preserve"> </w:t>
            </w:r>
          </w:p>
          <w:p w14:paraId="1CD04A09" w14:textId="142C1BF2" w:rsidR="00EF59A2" w:rsidRPr="009D6E4A" w:rsidRDefault="00EF59A2" w:rsidP="009D6E4A">
            <w:pPr>
              <w:spacing w:line="240" w:lineRule="auto"/>
              <w:jc w:val="left"/>
              <w:rPr>
                <w:b w:val="0"/>
                <w:sz w:val="20"/>
                <w:szCs w:val="20"/>
                <w:lang w:val="en-GB"/>
              </w:rPr>
            </w:pPr>
            <w:r w:rsidRPr="009D6E4A">
              <w:rPr>
                <w:b w:val="0"/>
                <w:sz w:val="20"/>
                <w:szCs w:val="20"/>
                <w:lang w:val="en-GB"/>
              </w:rPr>
              <w:t>OR=0.92 (0.52</w:t>
            </w:r>
            <w:r w:rsidR="00ED645E">
              <w:rPr>
                <w:b w:val="0"/>
                <w:sz w:val="20"/>
                <w:szCs w:val="20"/>
                <w:lang w:val="en-GB"/>
              </w:rPr>
              <w:t>-</w:t>
            </w:r>
            <w:r w:rsidRPr="009D6E4A">
              <w:rPr>
                <w:b w:val="0"/>
                <w:sz w:val="20"/>
                <w:szCs w:val="20"/>
                <w:lang w:val="en-GB"/>
              </w:rPr>
              <w:t>1.52)</w:t>
            </w:r>
            <w:r w:rsidR="00ED645E" w:rsidRPr="009D6E4A">
              <w:rPr>
                <w:b w:val="0"/>
                <w:sz w:val="20"/>
                <w:szCs w:val="20"/>
                <w:lang w:val="en-GB"/>
              </w:rPr>
              <w:t xml:space="preserve"> </w:t>
            </w:r>
          </w:p>
          <w:p w14:paraId="7DB4FC3B" w14:textId="314105FA" w:rsidR="00EF59A2" w:rsidRPr="009D6E4A" w:rsidRDefault="00EF59A2" w:rsidP="009D6E4A">
            <w:pPr>
              <w:spacing w:line="240" w:lineRule="auto"/>
              <w:jc w:val="left"/>
              <w:rPr>
                <w:b w:val="0"/>
                <w:sz w:val="20"/>
                <w:szCs w:val="20"/>
                <w:lang w:val="en-GB"/>
              </w:rPr>
            </w:pPr>
            <w:r w:rsidRPr="009D6E4A">
              <w:rPr>
                <w:b w:val="0"/>
                <w:sz w:val="20"/>
                <w:szCs w:val="20"/>
                <w:lang w:val="en-GB"/>
              </w:rPr>
              <w:t>OR=0.93 (0.57</w:t>
            </w:r>
            <w:r w:rsidR="00ED645E">
              <w:rPr>
                <w:b w:val="0"/>
                <w:sz w:val="20"/>
                <w:szCs w:val="20"/>
                <w:lang w:val="en-GB"/>
              </w:rPr>
              <w:t>-</w:t>
            </w:r>
            <w:r w:rsidRPr="009D6E4A">
              <w:rPr>
                <w:b w:val="0"/>
                <w:sz w:val="20"/>
                <w:szCs w:val="20"/>
                <w:lang w:val="en-GB"/>
              </w:rPr>
              <w:t>1.63)</w:t>
            </w:r>
            <w:r w:rsidR="00ED645E" w:rsidRPr="009D6E4A">
              <w:rPr>
                <w:b w:val="0"/>
                <w:sz w:val="20"/>
                <w:szCs w:val="20"/>
                <w:lang w:val="en-GB"/>
              </w:rPr>
              <w:t xml:space="preserve"> </w:t>
            </w:r>
          </w:p>
          <w:p w14:paraId="233D4FC8" w14:textId="64B59E14" w:rsidR="00EF59A2" w:rsidRPr="009D6E4A" w:rsidRDefault="00EF59A2" w:rsidP="009D6E4A">
            <w:pPr>
              <w:spacing w:line="240" w:lineRule="auto"/>
              <w:jc w:val="left"/>
              <w:rPr>
                <w:b w:val="0"/>
                <w:sz w:val="20"/>
                <w:szCs w:val="20"/>
                <w:lang w:val="en-GB"/>
              </w:rPr>
            </w:pPr>
            <w:r w:rsidRPr="009D6E4A">
              <w:rPr>
                <w:b w:val="0"/>
                <w:sz w:val="20"/>
                <w:szCs w:val="20"/>
                <w:lang w:val="en-GB"/>
              </w:rPr>
              <w:t>OR=1.09 (0.85</w:t>
            </w:r>
            <w:r w:rsidR="00ED645E">
              <w:rPr>
                <w:b w:val="0"/>
                <w:sz w:val="20"/>
                <w:szCs w:val="20"/>
                <w:lang w:val="en-GB"/>
              </w:rPr>
              <w:t>-</w:t>
            </w:r>
            <w:r w:rsidRPr="009D6E4A">
              <w:rPr>
                <w:b w:val="0"/>
                <w:sz w:val="20"/>
                <w:szCs w:val="20"/>
                <w:lang w:val="en-GB"/>
              </w:rPr>
              <w:t>1.41)</w:t>
            </w:r>
            <w:r w:rsidR="00ED645E" w:rsidRPr="009D6E4A">
              <w:rPr>
                <w:b w:val="0"/>
                <w:sz w:val="20"/>
                <w:szCs w:val="20"/>
                <w:lang w:val="en-GB"/>
              </w:rPr>
              <w:t xml:space="preserve"> </w:t>
            </w:r>
          </w:p>
          <w:p w14:paraId="022A7850" w14:textId="309D0B18" w:rsidR="00EF59A2" w:rsidRPr="009D6E4A" w:rsidRDefault="00EF59A2" w:rsidP="009D6E4A">
            <w:pPr>
              <w:spacing w:line="240" w:lineRule="auto"/>
              <w:jc w:val="left"/>
              <w:rPr>
                <w:b w:val="0"/>
                <w:sz w:val="20"/>
                <w:szCs w:val="20"/>
                <w:lang w:val="en-GB"/>
              </w:rPr>
            </w:pPr>
            <w:r w:rsidRPr="009D6E4A">
              <w:rPr>
                <w:b w:val="0"/>
                <w:sz w:val="20"/>
                <w:szCs w:val="20"/>
                <w:lang w:val="en-GB"/>
              </w:rPr>
              <w:t>OR=0.99 (0.67</w:t>
            </w:r>
            <w:r w:rsidR="00ED645E">
              <w:rPr>
                <w:b w:val="0"/>
                <w:sz w:val="20"/>
                <w:szCs w:val="20"/>
                <w:lang w:val="en-GB"/>
              </w:rPr>
              <w:t>-</w:t>
            </w:r>
            <w:r w:rsidRPr="009D6E4A">
              <w:rPr>
                <w:b w:val="0"/>
                <w:sz w:val="20"/>
                <w:szCs w:val="20"/>
                <w:lang w:val="en-GB"/>
              </w:rPr>
              <w:t>1.55)</w:t>
            </w:r>
            <w:r w:rsidR="00ED645E" w:rsidRPr="009D6E4A">
              <w:rPr>
                <w:b w:val="0"/>
                <w:sz w:val="20"/>
                <w:szCs w:val="20"/>
                <w:lang w:val="en-GB"/>
              </w:rPr>
              <w:t xml:space="preserve"> </w:t>
            </w:r>
          </w:p>
          <w:p w14:paraId="32564192" w14:textId="5CA1FEF1" w:rsidR="00EF59A2" w:rsidRPr="009D6E4A" w:rsidRDefault="00EF59A2" w:rsidP="009D6E4A">
            <w:pPr>
              <w:spacing w:line="240" w:lineRule="auto"/>
              <w:jc w:val="left"/>
              <w:rPr>
                <w:b w:val="0"/>
                <w:sz w:val="20"/>
                <w:szCs w:val="20"/>
                <w:lang w:val="en-GB"/>
              </w:rPr>
            </w:pPr>
            <w:r w:rsidRPr="009D6E4A">
              <w:rPr>
                <w:b w:val="0"/>
                <w:sz w:val="20"/>
                <w:szCs w:val="20"/>
                <w:lang w:val="en-GB"/>
              </w:rPr>
              <w:t>OR=1.00 (0.68</w:t>
            </w:r>
            <w:r w:rsidR="00ED645E">
              <w:rPr>
                <w:b w:val="0"/>
                <w:sz w:val="20"/>
                <w:szCs w:val="20"/>
                <w:lang w:val="en-GB"/>
              </w:rPr>
              <w:t>-</w:t>
            </w:r>
            <w:r w:rsidRPr="009D6E4A">
              <w:rPr>
                <w:b w:val="0"/>
                <w:sz w:val="20"/>
                <w:szCs w:val="20"/>
                <w:lang w:val="en-GB"/>
              </w:rPr>
              <w:t>1.49)</w:t>
            </w:r>
            <w:r w:rsidR="00ED645E" w:rsidRPr="009D6E4A">
              <w:rPr>
                <w:b w:val="0"/>
                <w:sz w:val="20"/>
                <w:szCs w:val="20"/>
                <w:lang w:val="en-GB"/>
              </w:rPr>
              <w:t xml:space="preserve"> </w:t>
            </w:r>
          </w:p>
          <w:p w14:paraId="321E53D6" w14:textId="33F0F0BE" w:rsidR="00EF59A2" w:rsidRPr="009D6E4A" w:rsidRDefault="00EF59A2" w:rsidP="009D6E4A">
            <w:pPr>
              <w:spacing w:line="240" w:lineRule="auto"/>
              <w:jc w:val="left"/>
              <w:rPr>
                <w:b w:val="0"/>
                <w:sz w:val="20"/>
                <w:szCs w:val="20"/>
                <w:lang w:val="en-GB"/>
              </w:rPr>
            </w:pPr>
            <w:r w:rsidRPr="009D6E4A">
              <w:rPr>
                <w:b w:val="0"/>
                <w:sz w:val="20"/>
                <w:szCs w:val="20"/>
                <w:lang w:val="en-GB"/>
              </w:rPr>
              <w:t>OR=1.02 (0.42</w:t>
            </w:r>
            <w:r w:rsidR="00ED645E">
              <w:rPr>
                <w:b w:val="0"/>
                <w:sz w:val="20"/>
                <w:szCs w:val="20"/>
                <w:lang w:val="en-GB"/>
              </w:rPr>
              <w:t>-</w:t>
            </w:r>
            <w:r w:rsidRPr="009D6E4A">
              <w:rPr>
                <w:b w:val="0"/>
                <w:sz w:val="20"/>
                <w:szCs w:val="20"/>
                <w:lang w:val="en-GB"/>
              </w:rPr>
              <w:t>2.08)</w:t>
            </w:r>
            <w:r w:rsidR="00ED645E" w:rsidRPr="009D6E4A">
              <w:rPr>
                <w:b w:val="0"/>
                <w:sz w:val="20"/>
                <w:szCs w:val="20"/>
                <w:lang w:val="en-GB"/>
              </w:rPr>
              <w:t xml:space="preserve"> </w:t>
            </w:r>
          </w:p>
          <w:p w14:paraId="50830265" w14:textId="585EF389" w:rsidR="00EF59A2" w:rsidRPr="009D6E4A" w:rsidRDefault="00EF59A2" w:rsidP="009D6E4A">
            <w:pPr>
              <w:spacing w:line="240" w:lineRule="auto"/>
              <w:jc w:val="left"/>
              <w:rPr>
                <w:b w:val="0"/>
                <w:sz w:val="20"/>
                <w:szCs w:val="20"/>
                <w:lang w:val="en-GB"/>
              </w:rPr>
            </w:pPr>
            <w:r w:rsidRPr="009D6E4A">
              <w:rPr>
                <w:b w:val="0"/>
                <w:sz w:val="20"/>
                <w:szCs w:val="20"/>
                <w:lang w:val="en-GB"/>
              </w:rPr>
              <w:t>OR=1.02 (0.67</w:t>
            </w:r>
            <w:r w:rsidR="00ED645E">
              <w:rPr>
                <w:b w:val="0"/>
                <w:sz w:val="20"/>
                <w:szCs w:val="20"/>
                <w:lang w:val="en-GB"/>
              </w:rPr>
              <w:t>-</w:t>
            </w:r>
            <w:r w:rsidRPr="009D6E4A">
              <w:rPr>
                <w:b w:val="0"/>
                <w:sz w:val="20"/>
                <w:szCs w:val="20"/>
                <w:lang w:val="en-GB"/>
              </w:rPr>
              <w:t>1.67)</w:t>
            </w:r>
            <w:r w:rsidR="00ED645E" w:rsidRPr="009D6E4A">
              <w:rPr>
                <w:b w:val="0"/>
                <w:sz w:val="20"/>
                <w:szCs w:val="20"/>
                <w:lang w:val="en-GB"/>
              </w:rPr>
              <w:t xml:space="preserve"> </w:t>
            </w:r>
          </w:p>
          <w:p w14:paraId="4CFFCBBC" w14:textId="514EBBE7" w:rsidR="00EF59A2" w:rsidRPr="009D6E4A" w:rsidRDefault="00EF59A2" w:rsidP="009D6E4A">
            <w:pPr>
              <w:spacing w:line="240" w:lineRule="auto"/>
              <w:jc w:val="left"/>
              <w:rPr>
                <w:b w:val="0"/>
                <w:sz w:val="20"/>
                <w:szCs w:val="20"/>
                <w:lang w:val="en-GB"/>
              </w:rPr>
            </w:pPr>
            <w:r w:rsidRPr="009D6E4A">
              <w:rPr>
                <w:b w:val="0"/>
                <w:sz w:val="20"/>
                <w:szCs w:val="20"/>
                <w:lang w:val="en-GB"/>
              </w:rPr>
              <w:t>OR=1.05 (0.59</w:t>
            </w:r>
            <w:r w:rsidR="00ED645E">
              <w:rPr>
                <w:b w:val="0"/>
                <w:sz w:val="20"/>
                <w:szCs w:val="20"/>
                <w:lang w:val="en-GB"/>
              </w:rPr>
              <w:t>-</w:t>
            </w:r>
            <w:r w:rsidRPr="009D6E4A">
              <w:rPr>
                <w:b w:val="0"/>
                <w:sz w:val="20"/>
                <w:szCs w:val="20"/>
                <w:lang w:val="en-GB"/>
              </w:rPr>
              <w:t>2.05)</w:t>
            </w:r>
            <w:r w:rsidR="00ED645E" w:rsidRPr="009D6E4A">
              <w:rPr>
                <w:b w:val="0"/>
                <w:sz w:val="20"/>
                <w:szCs w:val="20"/>
                <w:lang w:val="en-GB"/>
              </w:rPr>
              <w:t xml:space="preserve"> </w:t>
            </w:r>
          </w:p>
          <w:p w14:paraId="0C37CC7B" w14:textId="5D5C853F" w:rsidR="00EF59A2" w:rsidRPr="009D6E4A" w:rsidRDefault="00EF59A2" w:rsidP="009D6E4A">
            <w:pPr>
              <w:spacing w:line="240" w:lineRule="auto"/>
              <w:jc w:val="left"/>
              <w:rPr>
                <w:b w:val="0"/>
                <w:sz w:val="20"/>
                <w:szCs w:val="20"/>
                <w:lang w:val="en-GB"/>
              </w:rPr>
            </w:pPr>
            <w:r w:rsidRPr="009D6E4A">
              <w:rPr>
                <w:b w:val="0"/>
                <w:sz w:val="20"/>
                <w:szCs w:val="20"/>
                <w:lang w:val="en-GB"/>
              </w:rPr>
              <w:t>OR=1.11 (0.60</w:t>
            </w:r>
            <w:r w:rsidR="00ED645E">
              <w:rPr>
                <w:b w:val="0"/>
                <w:sz w:val="20"/>
                <w:szCs w:val="20"/>
                <w:lang w:val="en-GB"/>
              </w:rPr>
              <w:t>-</w:t>
            </w:r>
            <w:r w:rsidRPr="009D6E4A">
              <w:rPr>
                <w:b w:val="0"/>
                <w:sz w:val="20"/>
                <w:szCs w:val="20"/>
                <w:lang w:val="en-GB"/>
              </w:rPr>
              <w:t>1.90)</w:t>
            </w:r>
            <w:r w:rsidR="00ED645E" w:rsidRPr="009D6E4A">
              <w:rPr>
                <w:b w:val="0"/>
                <w:sz w:val="20"/>
                <w:szCs w:val="20"/>
                <w:lang w:val="en-GB"/>
              </w:rPr>
              <w:t xml:space="preserve"> </w:t>
            </w:r>
          </w:p>
          <w:p w14:paraId="53AC54B6" w14:textId="073C73FB" w:rsidR="00EF59A2" w:rsidRPr="009D6E4A" w:rsidRDefault="00EF59A2" w:rsidP="009D6E4A">
            <w:pPr>
              <w:spacing w:line="240" w:lineRule="auto"/>
              <w:jc w:val="left"/>
              <w:rPr>
                <w:b w:val="0"/>
                <w:sz w:val="20"/>
                <w:szCs w:val="20"/>
                <w:lang w:val="en-GB"/>
              </w:rPr>
            </w:pPr>
            <w:r w:rsidRPr="009D6E4A">
              <w:rPr>
                <w:b w:val="0"/>
                <w:sz w:val="20"/>
                <w:szCs w:val="20"/>
                <w:lang w:val="en-GB"/>
              </w:rPr>
              <w:t>OR=1.13 (0.28</w:t>
            </w:r>
            <w:r w:rsidR="00ED645E">
              <w:rPr>
                <w:b w:val="0"/>
                <w:sz w:val="20"/>
                <w:szCs w:val="20"/>
                <w:lang w:val="en-GB"/>
              </w:rPr>
              <w:t>-</w:t>
            </w:r>
            <w:r w:rsidRPr="009D6E4A">
              <w:rPr>
                <w:b w:val="0"/>
                <w:sz w:val="20"/>
                <w:szCs w:val="20"/>
                <w:lang w:val="en-GB"/>
              </w:rPr>
              <w:t>3.19)</w:t>
            </w:r>
            <w:r w:rsidR="00ED645E" w:rsidRPr="009D6E4A">
              <w:rPr>
                <w:b w:val="0"/>
                <w:sz w:val="20"/>
                <w:szCs w:val="20"/>
                <w:lang w:val="en-GB"/>
              </w:rPr>
              <w:t xml:space="preserve"> </w:t>
            </w:r>
          </w:p>
          <w:p w14:paraId="153AB5A4" w14:textId="21F913F7" w:rsidR="00EF59A2" w:rsidRPr="009D6E4A" w:rsidRDefault="00EF59A2" w:rsidP="009D6E4A">
            <w:pPr>
              <w:spacing w:line="240" w:lineRule="auto"/>
              <w:jc w:val="left"/>
              <w:rPr>
                <w:b w:val="0"/>
                <w:sz w:val="20"/>
                <w:szCs w:val="20"/>
                <w:lang w:val="en-GB"/>
              </w:rPr>
            </w:pPr>
            <w:r w:rsidRPr="009D6E4A">
              <w:rPr>
                <w:b w:val="0"/>
                <w:sz w:val="20"/>
                <w:szCs w:val="20"/>
                <w:lang w:val="en-GB"/>
              </w:rPr>
              <w:t>OR=1.21 (0.27</w:t>
            </w:r>
            <w:r w:rsidR="00ED645E">
              <w:rPr>
                <w:b w:val="0"/>
                <w:sz w:val="20"/>
                <w:szCs w:val="20"/>
                <w:lang w:val="en-GB"/>
              </w:rPr>
              <w:t>-</w:t>
            </w:r>
            <w:r w:rsidRPr="009D6E4A">
              <w:rPr>
                <w:b w:val="0"/>
                <w:sz w:val="20"/>
                <w:szCs w:val="20"/>
                <w:lang w:val="en-GB"/>
              </w:rPr>
              <w:t>22.51)</w:t>
            </w:r>
            <w:r w:rsidR="00ED645E" w:rsidRPr="009D6E4A">
              <w:rPr>
                <w:b w:val="0"/>
                <w:sz w:val="20"/>
                <w:szCs w:val="20"/>
                <w:lang w:val="en-GB"/>
              </w:rPr>
              <w:t xml:space="preserve"> </w:t>
            </w:r>
          </w:p>
          <w:p w14:paraId="08572129" w14:textId="39FE893F" w:rsidR="00EF59A2" w:rsidRPr="009D6E4A" w:rsidRDefault="00EF59A2" w:rsidP="009D6E4A">
            <w:pPr>
              <w:spacing w:line="240" w:lineRule="auto"/>
              <w:jc w:val="left"/>
              <w:rPr>
                <w:b w:val="0"/>
                <w:sz w:val="20"/>
                <w:szCs w:val="20"/>
                <w:lang w:val="en-GB"/>
              </w:rPr>
            </w:pPr>
            <w:r w:rsidRPr="009D6E4A">
              <w:rPr>
                <w:b w:val="0"/>
                <w:sz w:val="20"/>
                <w:szCs w:val="20"/>
                <w:lang w:val="en-GB"/>
              </w:rPr>
              <w:t>OR=1.23 (0.80</w:t>
            </w:r>
            <w:r w:rsidR="00ED645E">
              <w:rPr>
                <w:b w:val="0"/>
                <w:sz w:val="20"/>
                <w:szCs w:val="20"/>
                <w:lang w:val="en-GB"/>
              </w:rPr>
              <w:t>-</w:t>
            </w:r>
            <w:r w:rsidRPr="009D6E4A">
              <w:rPr>
                <w:b w:val="0"/>
                <w:sz w:val="20"/>
                <w:szCs w:val="20"/>
                <w:lang w:val="en-GB"/>
              </w:rPr>
              <w:t>2.02)</w:t>
            </w:r>
            <w:r w:rsidR="00ED645E" w:rsidRPr="009D6E4A">
              <w:rPr>
                <w:b w:val="0"/>
                <w:sz w:val="20"/>
                <w:szCs w:val="20"/>
                <w:lang w:val="en-GB"/>
              </w:rPr>
              <w:t xml:space="preserve"> </w:t>
            </w:r>
          </w:p>
          <w:p w14:paraId="09F3C402" w14:textId="317D890C" w:rsidR="00EF59A2" w:rsidRPr="009D6E4A" w:rsidRDefault="00EF59A2" w:rsidP="00ED645E">
            <w:pPr>
              <w:spacing w:line="240" w:lineRule="auto"/>
              <w:jc w:val="left"/>
              <w:rPr>
                <w:sz w:val="20"/>
                <w:szCs w:val="20"/>
                <w:lang w:val="en-GB"/>
              </w:rPr>
            </w:pPr>
            <w:r w:rsidRPr="009D6E4A">
              <w:rPr>
                <w:b w:val="0"/>
                <w:sz w:val="20"/>
                <w:szCs w:val="20"/>
                <w:lang w:val="en-GB"/>
              </w:rPr>
              <w:t>OR=1.43 (0.75</w:t>
            </w:r>
            <w:r w:rsidR="00ED645E">
              <w:rPr>
                <w:b w:val="0"/>
                <w:sz w:val="20"/>
                <w:szCs w:val="20"/>
                <w:lang w:val="en-GB"/>
              </w:rPr>
              <w:t>-</w:t>
            </w:r>
            <w:r w:rsidRPr="009D6E4A">
              <w:rPr>
                <w:b w:val="0"/>
                <w:sz w:val="20"/>
                <w:szCs w:val="20"/>
                <w:lang w:val="en-GB"/>
              </w:rPr>
              <w:t>3.15)</w:t>
            </w:r>
            <w:r w:rsidR="00ED645E" w:rsidRPr="009D6E4A">
              <w:rPr>
                <w:sz w:val="20"/>
                <w:szCs w:val="20"/>
                <w:lang w:val="en-GB"/>
              </w:rPr>
              <w:t xml:space="preserve"> </w:t>
            </w:r>
          </w:p>
        </w:tc>
        <w:tc>
          <w:tcPr>
            <w:tcW w:w="935" w:type="pct"/>
            <w:shd w:val="clear" w:color="auto" w:fill="FFFFFF" w:themeFill="background1"/>
          </w:tcPr>
          <w:p w14:paraId="39B2C73D"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1A9247CE"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78D958BD"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PBO/Sham PBO/Sham</w:t>
            </w:r>
          </w:p>
          <w:p w14:paraId="452E3FA0"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PBO/Sham</w:t>
            </w:r>
          </w:p>
          <w:p w14:paraId="1A4BA56F"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631651AA"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PBO/Sham</w:t>
            </w:r>
          </w:p>
          <w:p w14:paraId="6A47C564"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5E6C76FA"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021D3302"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353A9391"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PBO/Sham PBO/Sham</w:t>
            </w:r>
          </w:p>
          <w:p w14:paraId="233BF23A"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4DC86FAA"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1D70A95F"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PBO/Sham PBO/Sham</w:t>
            </w:r>
          </w:p>
          <w:p w14:paraId="061E6879"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579A9DF5"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67B3316E" w14:textId="61AA9C17" w:rsidR="00EF59A2" w:rsidRPr="009D6E4A" w:rsidRDefault="00EF59A2" w:rsidP="009D6E4A">
            <w:pPr>
              <w:spacing w:line="240" w:lineRule="auto"/>
              <w:jc w:val="left"/>
              <w:rPr>
                <w:b w:val="0"/>
                <w:sz w:val="20"/>
                <w:szCs w:val="20"/>
                <w:lang w:val="en-GB"/>
              </w:rPr>
            </w:pPr>
            <w:r w:rsidRPr="009D6E4A">
              <w:rPr>
                <w:b w:val="0"/>
                <w:sz w:val="20"/>
                <w:szCs w:val="20"/>
                <w:lang w:val="en-GB"/>
              </w:rPr>
              <w:t>WL/NT</w:t>
            </w:r>
          </w:p>
        </w:tc>
        <w:tc>
          <w:tcPr>
            <w:tcW w:w="576" w:type="pct"/>
            <w:shd w:val="clear" w:color="auto" w:fill="FFFFFF" w:themeFill="background1"/>
          </w:tcPr>
          <w:p w14:paraId="69330142" w14:textId="57D98662" w:rsidR="00EF59A2" w:rsidRPr="009D6E4A" w:rsidRDefault="00ED645E" w:rsidP="009D6E4A">
            <w:pPr>
              <w:spacing w:line="240" w:lineRule="auto"/>
              <w:jc w:val="left"/>
              <w:rPr>
                <w:b w:val="0"/>
                <w:sz w:val="20"/>
                <w:szCs w:val="20"/>
                <w:lang w:val="en-GB"/>
              </w:rPr>
            </w:pPr>
            <w:r>
              <w:rPr>
                <w:b w:val="0"/>
                <w:sz w:val="20"/>
                <w:szCs w:val="20"/>
                <w:lang w:val="en-GB"/>
              </w:rPr>
              <w:t>101/</w:t>
            </w:r>
            <w:r w:rsidR="00EF59A2" w:rsidRPr="009D6E4A">
              <w:rPr>
                <w:b w:val="0"/>
                <w:sz w:val="20"/>
                <w:szCs w:val="20"/>
                <w:lang w:val="en-GB"/>
              </w:rPr>
              <w:t>6</w:t>
            </w:r>
            <w:r>
              <w:rPr>
                <w:b w:val="0"/>
                <w:sz w:val="20"/>
                <w:szCs w:val="20"/>
                <w:lang w:val="en-GB"/>
              </w:rPr>
              <w:t>,</w:t>
            </w:r>
            <w:r w:rsidR="00EF59A2" w:rsidRPr="009D6E4A">
              <w:rPr>
                <w:b w:val="0"/>
                <w:sz w:val="20"/>
                <w:szCs w:val="20"/>
                <w:lang w:val="en-GB"/>
              </w:rPr>
              <w:t>625</w:t>
            </w:r>
          </w:p>
          <w:p w14:paraId="64C43830" w14:textId="138B0F7B" w:rsidR="00EF59A2" w:rsidRPr="009D6E4A"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56AC62E7" w14:textId="2B838CEE" w:rsidR="00EF59A2" w:rsidRPr="009D6E4A"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2E5B0D1D" w14:textId="68515C3C" w:rsidR="00EF59A2" w:rsidRPr="009D6E4A"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7612D92A" w14:textId="0BBE02CE" w:rsidR="00EF59A2" w:rsidRPr="009D6E4A"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4C2212F9" w14:textId="1D6591D5" w:rsidR="00EF59A2" w:rsidRPr="009D6E4A"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523EB7E4" w14:textId="11D0CD09" w:rsidR="00EF59A2" w:rsidRPr="009D6E4A"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4B219313" w14:textId="7767DD74" w:rsidR="00EF59A2" w:rsidRPr="009D6E4A"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6214134C" w14:textId="1037E731" w:rsidR="00EF59A2" w:rsidRPr="009D6E4A" w:rsidRDefault="00ED645E" w:rsidP="009D6E4A">
            <w:pPr>
              <w:spacing w:line="240" w:lineRule="auto"/>
              <w:jc w:val="left"/>
              <w:rPr>
                <w:b w:val="0"/>
                <w:sz w:val="20"/>
                <w:szCs w:val="20"/>
                <w:lang w:val="en-GB"/>
              </w:rPr>
            </w:pPr>
            <w:r>
              <w:rPr>
                <w:b w:val="0"/>
                <w:sz w:val="20"/>
                <w:szCs w:val="20"/>
                <w:lang w:val="en-GB"/>
              </w:rPr>
              <w:t>45/</w:t>
            </w:r>
            <w:r w:rsidR="00EF59A2" w:rsidRPr="009D6E4A">
              <w:rPr>
                <w:b w:val="0"/>
                <w:sz w:val="20"/>
                <w:szCs w:val="20"/>
                <w:lang w:val="en-GB"/>
              </w:rPr>
              <w:t>3</w:t>
            </w:r>
            <w:r>
              <w:rPr>
                <w:b w:val="0"/>
                <w:sz w:val="20"/>
                <w:szCs w:val="20"/>
                <w:lang w:val="en-GB"/>
              </w:rPr>
              <w:t>,</w:t>
            </w:r>
            <w:r w:rsidR="00EF59A2" w:rsidRPr="009D6E4A">
              <w:rPr>
                <w:b w:val="0"/>
                <w:sz w:val="20"/>
                <w:szCs w:val="20"/>
                <w:lang w:val="en-GB"/>
              </w:rPr>
              <w:t>158</w:t>
            </w:r>
          </w:p>
          <w:p w14:paraId="37352AD1" w14:textId="1567D7FB" w:rsidR="00EF59A2" w:rsidRPr="009D6E4A"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0DB87676" w14:textId="120097D1" w:rsidR="00EF59A2" w:rsidRPr="009D6E4A" w:rsidRDefault="00ED645E" w:rsidP="009D6E4A">
            <w:pPr>
              <w:spacing w:line="240" w:lineRule="auto"/>
              <w:jc w:val="left"/>
              <w:rPr>
                <w:b w:val="0"/>
                <w:sz w:val="20"/>
                <w:szCs w:val="20"/>
                <w:lang w:val="en-GB"/>
              </w:rPr>
            </w:pPr>
            <w:r>
              <w:rPr>
                <w:b w:val="0"/>
                <w:sz w:val="20"/>
                <w:szCs w:val="20"/>
                <w:lang w:val="en-GB"/>
              </w:rPr>
              <w:t>12/</w:t>
            </w:r>
            <w:r w:rsidR="00EF59A2" w:rsidRPr="009D6E4A">
              <w:rPr>
                <w:b w:val="0"/>
                <w:sz w:val="20"/>
                <w:szCs w:val="20"/>
                <w:lang w:val="en-GB"/>
              </w:rPr>
              <w:t>797</w:t>
            </w:r>
          </w:p>
          <w:p w14:paraId="429C292F" w14:textId="77777777" w:rsidR="00EF59A2"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4AA0D40E" w14:textId="77777777" w:rsidR="00ED645E"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66D04D46" w14:textId="77777777" w:rsidR="00ED645E"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6E067D85" w14:textId="77777777" w:rsidR="00ED645E"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382A78CD" w14:textId="77777777" w:rsidR="00ED645E"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1A4FA3E8" w14:textId="77777777" w:rsidR="00ED645E"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630B6341" w14:textId="77777777" w:rsidR="00ED645E"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607C2559" w14:textId="6C66BAAB" w:rsidR="00ED645E" w:rsidRPr="009D6E4A" w:rsidRDefault="00ED645E"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tc>
        <w:tc>
          <w:tcPr>
            <w:tcW w:w="256" w:type="pct"/>
            <w:shd w:val="clear" w:color="auto" w:fill="FFFFFF" w:themeFill="background1"/>
          </w:tcPr>
          <w:p w14:paraId="13D7F797"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5F421E04"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06866835"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6D586A2E"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73EE5800"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19B2EA6B"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M</w:t>
            </w:r>
          </w:p>
          <w:p w14:paraId="7FD7CC6E"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14CA95B2"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3ADD7959"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5D852133"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M</w:t>
            </w:r>
          </w:p>
          <w:p w14:paraId="57578182"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53104C37"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3348BAB7"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082FC511"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2BA7D4B3"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6097A15B"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34160117"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4B34B1D0"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15B19FC0" w14:textId="3F9645F7" w:rsidR="00EF59A2" w:rsidRPr="009D6E4A" w:rsidRDefault="00EF59A2" w:rsidP="009D6E4A">
            <w:pPr>
              <w:spacing w:line="240" w:lineRule="auto"/>
              <w:jc w:val="left"/>
              <w:rPr>
                <w:b w:val="0"/>
                <w:sz w:val="20"/>
                <w:szCs w:val="20"/>
                <w:lang w:val="en-GB"/>
              </w:rPr>
            </w:pPr>
            <w:r w:rsidRPr="009D6E4A">
              <w:rPr>
                <w:b w:val="0"/>
                <w:sz w:val="20"/>
                <w:szCs w:val="20"/>
                <w:lang w:val="en-GB"/>
              </w:rPr>
              <w:t>L</w:t>
            </w:r>
          </w:p>
        </w:tc>
      </w:tr>
      <w:tr w:rsidR="005E4AE5" w:rsidRPr="009D6E4A" w14:paraId="1A1AB7BA" w14:textId="77777777" w:rsidTr="00D84F3E">
        <w:tc>
          <w:tcPr>
            <w:tcW w:w="726" w:type="pct"/>
            <w:shd w:val="clear" w:color="auto" w:fill="FFFFFF" w:themeFill="background1"/>
          </w:tcPr>
          <w:p w14:paraId="4A018870" w14:textId="613D2DFA" w:rsidR="00EF59A2" w:rsidRPr="009D6E4A" w:rsidRDefault="00EF59A2" w:rsidP="009D6E4A">
            <w:pPr>
              <w:spacing w:line="240" w:lineRule="auto"/>
              <w:jc w:val="left"/>
              <w:rPr>
                <w:b w:val="0"/>
                <w:sz w:val="20"/>
                <w:szCs w:val="20"/>
                <w:lang w:val="en-GB"/>
              </w:rPr>
            </w:pPr>
            <w:r w:rsidRPr="009D6E4A">
              <w:rPr>
                <w:b w:val="0"/>
                <w:sz w:val="20"/>
                <w:szCs w:val="20"/>
                <w:lang w:val="en-GB"/>
              </w:rPr>
              <w:t>Depressive symptoms</w:t>
            </w:r>
          </w:p>
        </w:tc>
        <w:tc>
          <w:tcPr>
            <w:tcW w:w="1141" w:type="pct"/>
            <w:shd w:val="clear" w:color="auto" w:fill="FFFFFF" w:themeFill="background1"/>
          </w:tcPr>
          <w:p w14:paraId="51AAB5D4" w14:textId="4D4E416E" w:rsidR="00EF59A2" w:rsidRPr="009D6E4A" w:rsidRDefault="00EF59A2" w:rsidP="009D6E4A">
            <w:pPr>
              <w:spacing w:line="240" w:lineRule="auto"/>
              <w:jc w:val="left"/>
              <w:rPr>
                <w:b w:val="0"/>
                <w:sz w:val="20"/>
                <w:szCs w:val="20"/>
                <w:lang w:val="en-GB"/>
              </w:rPr>
            </w:pPr>
            <w:r w:rsidRPr="009D6E4A">
              <w:rPr>
                <w:b w:val="0"/>
                <w:sz w:val="20"/>
                <w:szCs w:val="20"/>
                <w:lang w:val="en-GB"/>
              </w:rPr>
              <w:t>CBT</w:t>
            </w:r>
          </w:p>
          <w:p w14:paraId="37DC11F2" w14:textId="5E3FD3BC" w:rsidR="00EF59A2" w:rsidRPr="009D6E4A" w:rsidRDefault="00EF59A2" w:rsidP="009D6E4A">
            <w:pPr>
              <w:spacing w:line="240" w:lineRule="auto"/>
              <w:jc w:val="left"/>
              <w:rPr>
                <w:b w:val="0"/>
                <w:sz w:val="20"/>
                <w:szCs w:val="20"/>
                <w:lang w:val="en-GB"/>
              </w:rPr>
            </w:pPr>
            <w:r w:rsidRPr="009D6E4A">
              <w:rPr>
                <w:b w:val="0"/>
                <w:sz w:val="20"/>
                <w:szCs w:val="20"/>
                <w:lang w:val="en-GB"/>
              </w:rPr>
              <w:t>CBT</w:t>
            </w:r>
          </w:p>
        </w:tc>
        <w:tc>
          <w:tcPr>
            <w:tcW w:w="1366" w:type="pct"/>
            <w:shd w:val="clear" w:color="auto" w:fill="FFFFFF" w:themeFill="background1"/>
          </w:tcPr>
          <w:p w14:paraId="4AAE4FAC" w14:textId="02065323" w:rsidR="00EF59A2" w:rsidRPr="009D6E4A" w:rsidRDefault="00EF59A2" w:rsidP="009D6E4A">
            <w:pPr>
              <w:spacing w:line="240" w:lineRule="auto"/>
              <w:jc w:val="left"/>
              <w:rPr>
                <w:sz w:val="20"/>
                <w:szCs w:val="20"/>
                <w:lang w:val="en-GB"/>
              </w:rPr>
            </w:pPr>
            <w:r w:rsidRPr="009D6E4A">
              <w:rPr>
                <w:sz w:val="20"/>
                <w:szCs w:val="20"/>
                <w:lang w:val="en-GB"/>
              </w:rPr>
              <w:t>SMD=</w:t>
            </w:r>
            <w:r w:rsidR="00ED645E" w:rsidRPr="000525D0">
              <w:rPr>
                <w:b w:val="0"/>
                <w:sz w:val="20"/>
                <w:szCs w:val="20"/>
                <w:lang w:val="en-US"/>
              </w:rPr>
              <w:t>–</w:t>
            </w:r>
            <w:r w:rsidRPr="009D6E4A">
              <w:rPr>
                <w:sz w:val="20"/>
                <w:szCs w:val="20"/>
                <w:lang w:val="en-GB"/>
              </w:rPr>
              <w:t>0.34 (</w:t>
            </w:r>
            <w:r w:rsidR="00ED645E" w:rsidRPr="000525D0">
              <w:rPr>
                <w:b w:val="0"/>
                <w:sz w:val="20"/>
                <w:szCs w:val="20"/>
                <w:lang w:val="en-US"/>
              </w:rPr>
              <w:t>–</w:t>
            </w:r>
            <w:r w:rsidRPr="009D6E4A">
              <w:rPr>
                <w:sz w:val="20"/>
                <w:szCs w:val="20"/>
                <w:lang w:val="en-GB"/>
              </w:rPr>
              <w:t xml:space="preserve">0.51 to </w:t>
            </w:r>
            <w:r w:rsidR="00ED645E" w:rsidRPr="000525D0">
              <w:rPr>
                <w:b w:val="0"/>
                <w:sz w:val="20"/>
                <w:szCs w:val="20"/>
                <w:lang w:val="en-US"/>
              </w:rPr>
              <w:t>–</w:t>
            </w:r>
            <w:r w:rsidRPr="009D6E4A">
              <w:rPr>
                <w:sz w:val="20"/>
                <w:szCs w:val="20"/>
                <w:lang w:val="en-GB"/>
              </w:rPr>
              <w:t>0.17)</w:t>
            </w:r>
            <w:r w:rsidR="00ED645E" w:rsidRPr="009D6E4A">
              <w:rPr>
                <w:sz w:val="20"/>
                <w:szCs w:val="20"/>
                <w:lang w:val="en-GB"/>
              </w:rPr>
              <w:t xml:space="preserve"> </w:t>
            </w:r>
          </w:p>
          <w:p w14:paraId="10A941EA" w14:textId="6B93B459" w:rsidR="00EF59A2" w:rsidRPr="009D6E4A" w:rsidRDefault="00EF59A2" w:rsidP="00ED645E">
            <w:pPr>
              <w:spacing w:line="240" w:lineRule="auto"/>
              <w:jc w:val="left"/>
              <w:rPr>
                <w:b w:val="0"/>
                <w:sz w:val="20"/>
                <w:szCs w:val="20"/>
                <w:lang w:val="en-GB"/>
              </w:rPr>
            </w:pPr>
            <w:r w:rsidRPr="009D6E4A">
              <w:rPr>
                <w:b w:val="0"/>
                <w:sz w:val="20"/>
                <w:szCs w:val="20"/>
                <w:lang w:val="en-GB"/>
              </w:rPr>
              <w:t>SMD=</w:t>
            </w:r>
            <w:r w:rsidR="00ED645E" w:rsidRPr="000525D0">
              <w:rPr>
                <w:b w:val="0"/>
                <w:sz w:val="20"/>
                <w:szCs w:val="20"/>
                <w:lang w:val="en-US"/>
              </w:rPr>
              <w:t>–</w:t>
            </w:r>
            <w:r w:rsidRPr="009D6E4A">
              <w:rPr>
                <w:b w:val="0"/>
                <w:sz w:val="20"/>
                <w:szCs w:val="20"/>
                <w:lang w:val="en-GB"/>
              </w:rPr>
              <w:t>0.18 (</w:t>
            </w:r>
            <w:r w:rsidR="00ED645E" w:rsidRPr="000525D0">
              <w:rPr>
                <w:b w:val="0"/>
                <w:sz w:val="20"/>
                <w:szCs w:val="20"/>
                <w:lang w:val="en-US"/>
              </w:rPr>
              <w:t>–</w:t>
            </w:r>
            <w:r w:rsidRPr="009D6E4A">
              <w:rPr>
                <w:b w:val="0"/>
                <w:sz w:val="20"/>
                <w:szCs w:val="20"/>
                <w:lang w:val="en-GB"/>
              </w:rPr>
              <w:t>0.45 to 0.09)</w:t>
            </w:r>
            <w:r w:rsidR="00ED645E" w:rsidRPr="009D6E4A">
              <w:rPr>
                <w:b w:val="0"/>
                <w:sz w:val="20"/>
                <w:szCs w:val="20"/>
                <w:lang w:val="en-GB"/>
              </w:rPr>
              <w:t xml:space="preserve"> </w:t>
            </w:r>
          </w:p>
        </w:tc>
        <w:tc>
          <w:tcPr>
            <w:tcW w:w="935" w:type="pct"/>
            <w:shd w:val="clear" w:color="auto" w:fill="FFFFFF" w:themeFill="background1"/>
          </w:tcPr>
          <w:p w14:paraId="77165413" w14:textId="3667D55E"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48526F0C" w14:textId="6F5859EA" w:rsidR="00EF59A2" w:rsidRPr="009D6E4A" w:rsidRDefault="00EF59A2" w:rsidP="009D6E4A">
            <w:pPr>
              <w:spacing w:line="240" w:lineRule="auto"/>
              <w:jc w:val="left"/>
              <w:rPr>
                <w:b w:val="0"/>
                <w:sz w:val="20"/>
                <w:szCs w:val="20"/>
                <w:lang w:val="en-GB"/>
              </w:rPr>
            </w:pPr>
            <w:r w:rsidRPr="009D6E4A">
              <w:rPr>
                <w:b w:val="0"/>
                <w:sz w:val="20"/>
                <w:szCs w:val="20"/>
                <w:lang w:val="en-GB"/>
              </w:rPr>
              <w:t>PBO/Sham</w:t>
            </w:r>
          </w:p>
        </w:tc>
        <w:tc>
          <w:tcPr>
            <w:tcW w:w="576" w:type="pct"/>
            <w:shd w:val="clear" w:color="auto" w:fill="FFFFFF" w:themeFill="background1"/>
          </w:tcPr>
          <w:p w14:paraId="6EC072BA" w14:textId="1CCAB156" w:rsidR="00EF59A2" w:rsidRPr="009D6E4A" w:rsidRDefault="00ED645E" w:rsidP="009D6E4A">
            <w:pPr>
              <w:spacing w:line="240" w:lineRule="auto"/>
              <w:jc w:val="left"/>
              <w:rPr>
                <w:b w:val="0"/>
                <w:sz w:val="20"/>
                <w:szCs w:val="20"/>
                <w:lang w:val="en-GB"/>
              </w:rPr>
            </w:pPr>
            <w:r>
              <w:rPr>
                <w:b w:val="0"/>
                <w:sz w:val="20"/>
                <w:szCs w:val="20"/>
                <w:lang w:val="en-GB"/>
              </w:rPr>
              <w:t>17/</w:t>
            </w:r>
            <w:r w:rsidR="00EF59A2" w:rsidRPr="009D6E4A">
              <w:rPr>
                <w:b w:val="0"/>
                <w:sz w:val="20"/>
                <w:szCs w:val="20"/>
                <w:lang w:val="en-GB"/>
              </w:rPr>
              <w:t>1</w:t>
            </w:r>
            <w:r>
              <w:rPr>
                <w:b w:val="0"/>
                <w:sz w:val="20"/>
                <w:szCs w:val="20"/>
                <w:lang w:val="en-GB"/>
              </w:rPr>
              <w:t>,</w:t>
            </w:r>
            <w:r w:rsidR="00EF59A2" w:rsidRPr="009D6E4A">
              <w:rPr>
                <w:b w:val="0"/>
                <w:sz w:val="20"/>
                <w:szCs w:val="20"/>
                <w:lang w:val="en-GB"/>
              </w:rPr>
              <w:t>157</w:t>
            </w:r>
          </w:p>
          <w:p w14:paraId="1D7AEC50" w14:textId="01441FFF" w:rsidR="00EF59A2" w:rsidRPr="009D6E4A" w:rsidRDefault="00ED645E" w:rsidP="00ED645E">
            <w:pPr>
              <w:spacing w:line="240" w:lineRule="auto"/>
              <w:jc w:val="left"/>
              <w:rPr>
                <w:b w:val="0"/>
                <w:sz w:val="20"/>
                <w:szCs w:val="20"/>
                <w:lang w:val="en-GB"/>
              </w:rPr>
            </w:pPr>
            <w:r>
              <w:rPr>
                <w:b w:val="0"/>
                <w:sz w:val="20"/>
                <w:szCs w:val="20"/>
                <w:lang w:val="en-GB"/>
              </w:rPr>
              <w:t>10/</w:t>
            </w:r>
            <w:r w:rsidR="00EF59A2" w:rsidRPr="009D6E4A">
              <w:rPr>
                <w:b w:val="0"/>
                <w:sz w:val="20"/>
                <w:szCs w:val="20"/>
                <w:lang w:val="en-GB"/>
              </w:rPr>
              <w:t>613</w:t>
            </w:r>
          </w:p>
        </w:tc>
        <w:tc>
          <w:tcPr>
            <w:tcW w:w="256" w:type="pct"/>
            <w:shd w:val="clear" w:color="auto" w:fill="FFFFFF" w:themeFill="background1"/>
          </w:tcPr>
          <w:p w14:paraId="214723EB" w14:textId="680D875B"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0FC88172" w14:textId="67FE4919" w:rsidR="00EF59A2" w:rsidRPr="009D6E4A" w:rsidRDefault="00EF59A2" w:rsidP="009D6E4A">
            <w:pPr>
              <w:spacing w:line="240" w:lineRule="auto"/>
              <w:jc w:val="left"/>
              <w:rPr>
                <w:b w:val="0"/>
                <w:sz w:val="20"/>
                <w:szCs w:val="20"/>
                <w:lang w:val="en-GB"/>
              </w:rPr>
            </w:pPr>
            <w:r w:rsidRPr="009D6E4A">
              <w:rPr>
                <w:b w:val="0"/>
                <w:sz w:val="20"/>
                <w:szCs w:val="20"/>
                <w:lang w:val="en-GB"/>
              </w:rPr>
              <w:t>L</w:t>
            </w:r>
          </w:p>
        </w:tc>
      </w:tr>
      <w:tr w:rsidR="005E4AE5" w:rsidRPr="009D6E4A" w14:paraId="30785369" w14:textId="77777777" w:rsidTr="00D84F3E">
        <w:tc>
          <w:tcPr>
            <w:tcW w:w="726" w:type="pct"/>
            <w:shd w:val="clear" w:color="auto" w:fill="FFFFFF" w:themeFill="background1"/>
          </w:tcPr>
          <w:p w14:paraId="6EBDF85A" w14:textId="4EF91E77" w:rsidR="00EF59A2" w:rsidRPr="009D6E4A" w:rsidRDefault="00EF59A2" w:rsidP="009D6E4A">
            <w:pPr>
              <w:spacing w:line="240" w:lineRule="auto"/>
              <w:jc w:val="left"/>
              <w:rPr>
                <w:b w:val="0"/>
                <w:sz w:val="20"/>
                <w:szCs w:val="20"/>
                <w:lang w:val="en-GB"/>
              </w:rPr>
            </w:pPr>
            <w:r w:rsidRPr="009D6E4A">
              <w:rPr>
                <w:b w:val="0"/>
                <w:sz w:val="20"/>
                <w:szCs w:val="20"/>
                <w:lang w:val="en-GB"/>
              </w:rPr>
              <w:t>Functioning</w:t>
            </w:r>
          </w:p>
        </w:tc>
        <w:tc>
          <w:tcPr>
            <w:tcW w:w="1141" w:type="pct"/>
            <w:shd w:val="clear" w:color="auto" w:fill="FFFFFF" w:themeFill="background1"/>
          </w:tcPr>
          <w:p w14:paraId="08ED8CCF" w14:textId="6DF358B8" w:rsidR="00EF59A2" w:rsidRPr="009D6E4A" w:rsidRDefault="00EF59A2" w:rsidP="009D6E4A">
            <w:pPr>
              <w:spacing w:line="240" w:lineRule="auto"/>
              <w:jc w:val="left"/>
              <w:rPr>
                <w:b w:val="0"/>
                <w:sz w:val="20"/>
                <w:szCs w:val="20"/>
                <w:lang w:val="en-GB"/>
              </w:rPr>
            </w:pPr>
            <w:r w:rsidRPr="009D6E4A">
              <w:rPr>
                <w:b w:val="0"/>
                <w:sz w:val="20"/>
                <w:szCs w:val="20"/>
                <w:lang w:val="en-GB"/>
              </w:rPr>
              <w:t>CBT</w:t>
            </w:r>
          </w:p>
        </w:tc>
        <w:tc>
          <w:tcPr>
            <w:tcW w:w="1366" w:type="pct"/>
            <w:shd w:val="clear" w:color="auto" w:fill="FFFFFF" w:themeFill="background1"/>
          </w:tcPr>
          <w:p w14:paraId="1C3F9B45" w14:textId="14523BDB" w:rsidR="00EF59A2" w:rsidRPr="009D6E4A" w:rsidRDefault="00EF59A2" w:rsidP="00ED645E">
            <w:pPr>
              <w:spacing w:line="240" w:lineRule="auto"/>
              <w:jc w:val="left"/>
              <w:rPr>
                <w:b w:val="0"/>
                <w:sz w:val="20"/>
                <w:szCs w:val="20"/>
                <w:lang w:val="en-GB"/>
              </w:rPr>
            </w:pPr>
            <w:r w:rsidRPr="009D6E4A">
              <w:rPr>
                <w:b w:val="0"/>
                <w:sz w:val="20"/>
                <w:szCs w:val="20"/>
                <w:lang w:val="en-GB"/>
              </w:rPr>
              <w:t>SMD=</w:t>
            </w:r>
            <w:r w:rsidR="00ED645E" w:rsidRPr="000525D0">
              <w:rPr>
                <w:b w:val="0"/>
                <w:sz w:val="20"/>
                <w:szCs w:val="20"/>
                <w:lang w:val="en-US"/>
              </w:rPr>
              <w:t>–</w:t>
            </w:r>
            <w:r w:rsidRPr="009D6E4A">
              <w:rPr>
                <w:b w:val="0"/>
                <w:sz w:val="20"/>
                <w:szCs w:val="20"/>
                <w:lang w:val="en-GB"/>
              </w:rPr>
              <w:t>1.03 (</w:t>
            </w:r>
            <w:r w:rsidR="00ED645E" w:rsidRPr="000525D0">
              <w:rPr>
                <w:b w:val="0"/>
                <w:sz w:val="20"/>
                <w:szCs w:val="20"/>
                <w:lang w:val="en-US"/>
              </w:rPr>
              <w:t>–</w:t>
            </w:r>
            <w:r w:rsidRPr="009D6E4A">
              <w:rPr>
                <w:b w:val="0"/>
                <w:sz w:val="20"/>
                <w:szCs w:val="20"/>
                <w:lang w:val="en-GB"/>
              </w:rPr>
              <w:t xml:space="preserve">1.38 to </w:t>
            </w:r>
            <w:r w:rsidR="00ED645E" w:rsidRPr="000525D0">
              <w:rPr>
                <w:b w:val="0"/>
                <w:sz w:val="20"/>
                <w:szCs w:val="20"/>
                <w:lang w:val="en-US"/>
              </w:rPr>
              <w:t>–</w:t>
            </w:r>
            <w:r w:rsidRPr="009D6E4A">
              <w:rPr>
                <w:b w:val="0"/>
                <w:sz w:val="20"/>
                <w:szCs w:val="20"/>
                <w:lang w:val="en-GB"/>
              </w:rPr>
              <w:t>0.68)</w:t>
            </w:r>
            <w:r w:rsidR="00ED645E" w:rsidRPr="009D6E4A">
              <w:rPr>
                <w:b w:val="0"/>
                <w:sz w:val="20"/>
                <w:szCs w:val="20"/>
                <w:lang w:val="en-GB"/>
              </w:rPr>
              <w:t xml:space="preserve"> </w:t>
            </w:r>
          </w:p>
        </w:tc>
        <w:tc>
          <w:tcPr>
            <w:tcW w:w="935" w:type="pct"/>
            <w:shd w:val="clear" w:color="auto" w:fill="FFFFFF" w:themeFill="background1"/>
          </w:tcPr>
          <w:p w14:paraId="4F347723" w14:textId="74C84B29" w:rsidR="00EF59A2" w:rsidRPr="009D6E4A" w:rsidRDefault="00EF59A2" w:rsidP="009D6E4A">
            <w:pPr>
              <w:spacing w:line="240" w:lineRule="auto"/>
              <w:jc w:val="left"/>
              <w:rPr>
                <w:b w:val="0"/>
                <w:sz w:val="20"/>
                <w:szCs w:val="20"/>
                <w:lang w:val="en-GB"/>
              </w:rPr>
            </w:pPr>
            <w:r w:rsidRPr="009D6E4A">
              <w:rPr>
                <w:b w:val="0"/>
                <w:sz w:val="20"/>
                <w:szCs w:val="20"/>
                <w:lang w:val="en-GB"/>
              </w:rPr>
              <w:t>WL/NT</w:t>
            </w:r>
          </w:p>
        </w:tc>
        <w:tc>
          <w:tcPr>
            <w:tcW w:w="576" w:type="pct"/>
            <w:shd w:val="clear" w:color="auto" w:fill="FFFFFF" w:themeFill="background1"/>
          </w:tcPr>
          <w:p w14:paraId="2ACB6816" w14:textId="6F1DE558" w:rsidR="00EF59A2" w:rsidRPr="009D6E4A" w:rsidRDefault="00ED645E" w:rsidP="00ED645E">
            <w:pPr>
              <w:spacing w:line="240" w:lineRule="auto"/>
              <w:jc w:val="left"/>
              <w:rPr>
                <w:b w:val="0"/>
                <w:sz w:val="20"/>
                <w:szCs w:val="20"/>
                <w:lang w:val="en-GB"/>
              </w:rPr>
            </w:pPr>
            <w:r>
              <w:rPr>
                <w:b w:val="0"/>
                <w:sz w:val="20"/>
                <w:szCs w:val="20"/>
                <w:lang w:val="en-GB"/>
              </w:rPr>
              <w:t>11/</w:t>
            </w:r>
            <w:r w:rsidR="00EF59A2" w:rsidRPr="009D6E4A">
              <w:rPr>
                <w:b w:val="0"/>
                <w:sz w:val="20"/>
                <w:szCs w:val="20"/>
                <w:lang w:val="en-GB"/>
              </w:rPr>
              <w:t>557</w:t>
            </w:r>
          </w:p>
        </w:tc>
        <w:tc>
          <w:tcPr>
            <w:tcW w:w="256" w:type="pct"/>
            <w:shd w:val="clear" w:color="auto" w:fill="FFFFFF" w:themeFill="background1"/>
          </w:tcPr>
          <w:p w14:paraId="5864DCD2" w14:textId="7A799768" w:rsidR="00EF59A2" w:rsidRPr="009D6E4A" w:rsidRDefault="00EF59A2" w:rsidP="009D6E4A">
            <w:pPr>
              <w:spacing w:line="240" w:lineRule="auto"/>
              <w:jc w:val="left"/>
              <w:rPr>
                <w:b w:val="0"/>
                <w:sz w:val="20"/>
                <w:szCs w:val="20"/>
                <w:lang w:val="en-GB"/>
              </w:rPr>
            </w:pPr>
            <w:r w:rsidRPr="009D6E4A">
              <w:rPr>
                <w:b w:val="0"/>
                <w:sz w:val="20"/>
                <w:szCs w:val="20"/>
                <w:lang w:val="en-GB"/>
              </w:rPr>
              <w:t>L</w:t>
            </w:r>
          </w:p>
        </w:tc>
      </w:tr>
      <w:tr w:rsidR="005E4AE5" w:rsidRPr="009D6E4A" w14:paraId="18FCC8DB" w14:textId="77777777" w:rsidTr="00D84F3E">
        <w:tc>
          <w:tcPr>
            <w:tcW w:w="726" w:type="pct"/>
            <w:shd w:val="clear" w:color="auto" w:fill="FFFFFF" w:themeFill="background1"/>
          </w:tcPr>
          <w:p w14:paraId="7EF5A4CB" w14:textId="222B4594" w:rsidR="00EF59A2" w:rsidRPr="009D6E4A" w:rsidRDefault="009D6E4A" w:rsidP="009D6E4A">
            <w:pPr>
              <w:spacing w:line="240" w:lineRule="auto"/>
              <w:jc w:val="left"/>
              <w:rPr>
                <w:b w:val="0"/>
                <w:sz w:val="20"/>
                <w:szCs w:val="20"/>
                <w:lang w:val="en-GB"/>
              </w:rPr>
            </w:pPr>
            <w:r>
              <w:rPr>
                <w:b w:val="0"/>
                <w:sz w:val="20"/>
                <w:szCs w:val="20"/>
                <w:lang w:val="en-GB"/>
              </w:rPr>
              <w:t>Quality of life</w:t>
            </w:r>
          </w:p>
        </w:tc>
        <w:tc>
          <w:tcPr>
            <w:tcW w:w="1141" w:type="pct"/>
            <w:shd w:val="clear" w:color="auto" w:fill="FFFFFF" w:themeFill="background1"/>
          </w:tcPr>
          <w:p w14:paraId="57BE3EE3" w14:textId="539D019C" w:rsidR="00EF59A2" w:rsidRPr="009D6E4A" w:rsidRDefault="00EF59A2" w:rsidP="009D6E4A">
            <w:pPr>
              <w:spacing w:line="240" w:lineRule="auto"/>
              <w:jc w:val="left"/>
              <w:rPr>
                <w:b w:val="0"/>
                <w:sz w:val="20"/>
                <w:szCs w:val="20"/>
                <w:lang w:val="en-GB"/>
              </w:rPr>
            </w:pPr>
            <w:r w:rsidRPr="009D6E4A">
              <w:rPr>
                <w:b w:val="0"/>
                <w:sz w:val="20"/>
                <w:szCs w:val="20"/>
                <w:lang w:val="en-GB"/>
              </w:rPr>
              <w:t>CBT-Parent only</w:t>
            </w:r>
          </w:p>
          <w:p w14:paraId="4FEEF02F" w14:textId="1A32CB9C" w:rsidR="00EF59A2" w:rsidRPr="009D6E4A" w:rsidRDefault="00EF59A2" w:rsidP="009D6E4A">
            <w:pPr>
              <w:spacing w:line="240" w:lineRule="auto"/>
              <w:jc w:val="left"/>
              <w:rPr>
                <w:b w:val="0"/>
                <w:sz w:val="20"/>
                <w:szCs w:val="20"/>
                <w:lang w:val="en-GB"/>
              </w:rPr>
            </w:pPr>
            <w:r w:rsidRPr="009D6E4A">
              <w:rPr>
                <w:b w:val="0"/>
                <w:sz w:val="20"/>
                <w:szCs w:val="20"/>
                <w:lang w:val="en-GB"/>
              </w:rPr>
              <w:t>CBT-Ind</w:t>
            </w:r>
            <w:r w:rsidR="00E36E0F">
              <w:rPr>
                <w:b w:val="0"/>
                <w:sz w:val="20"/>
                <w:szCs w:val="20"/>
                <w:lang w:val="en-GB"/>
              </w:rPr>
              <w:t>ividual</w:t>
            </w:r>
          </w:p>
          <w:p w14:paraId="43F7A58A" w14:textId="7CEDC3BE" w:rsidR="00EF59A2" w:rsidRPr="009D6E4A" w:rsidRDefault="00EF59A2" w:rsidP="009D6E4A">
            <w:pPr>
              <w:spacing w:line="240" w:lineRule="auto"/>
              <w:jc w:val="left"/>
              <w:rPr>
                <w:b w:val="0"/>
                <w:sz w:val="20"/>
                <w:szCs w:val="20"/>
                <w:lang w:val="en-GB"/>
              </w:rPr>
            </w:pPr>
            <w:r w:rsidRPr="009D6E4A">
              <w:rPr>
                <w:b w:val="0"/>
                <w:sz w:val="20"/>
                <w:szCs w:val="20"/>
                <w:lang w:val="en-GB"/>
              </w:rPr>
              <w:lastRenderedPageBreak/>
              <w:t>CBT-Ind</w:t>
            </w:r>
            <w:r w:rsidR="00E36E0F">
              <w:rPr>
                <w:b w:val="0"/>
                <w:sz w:val="20"/>
                <w:szCs w:val="20"/>
                <w:lang w:val="en-GB"/>
              </w:rPr>
              <w:t>ividual</w:t>
            </w:r>
          </w:p>
          <w:p w14:paraId="5D85906F" w14:textId="53630F41" w:rsidR="00EF59A2" w:rsidRPr="009D6E4A" w:rsidRDefault="00EF59A2" w:rsidP="009D6E4A">
            <w:pPr>
              <w:spacing w:line="240" w:lineRule="auto"/>
              <w:jc w:val="left"/>
              <w:rPr>
                <w:b w:val="0"/>
                <w:sz w:val="20"/>
                <w:szCs w:val="20"/>
                <w:lang w:val="en-GB"/>
              </w:rPr>
            </w:pPr>
            <w:r w:rsidRPr="009D6E4A">
              <w:rPr>
                <w:b w:val="0"/>
                <w:sz w:val="20"/>
                <w:szCs w:val="20"/>
                <w:lang w:val="en-GB"/>
              </w:rPr>
              <w:t>CBT-Internet</w:t>
            </w:r>
          </w:p>
          <w:p w14:paraId="666618B7" w14:textId="06306EDD" w:rsidR="00EF59A2" w:rsidRPr="009D6E4A" w:rsidRDefault="00EF59A2" w:rsidP="009D6E4A">
            <w:pPr>
              <w:spacing w:line="240" w:lineRule="auto"/>
              <w:jc w:val="left"/>
              <w:rPr>
                <w:b w:val="0"/>
                <w:sz w:val="20"/>
                <w:szCs w:val="20"/>
                <w:lang w:val="en-GB"/>
              </w:rPr>
            </w:pPr>
            <w:r w:rsidRPr="009D6E4A">
              <w:rPr>
                <w:b w:val="0"/>
                <w:sz w:val="20"/>
                <w:szCs w:val="20"/>
                <w:lang w:val="en-GB"/>
              </w:rPr>
              <w:t>CBT-Group</w:t>
            </w:r>
          </w:p>
          <w:p w14:paraId="0B19DB2C" w14:textId="4995BCDD"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CBT-Ind</w:t>
            </w:r>
            <w:r w:rsidR="00E36E0F">
              <w:rPr>
                <w:b w:val="0"/>
                <w:sz w:val="20"/>
                <w:szCs w:val="20"/>
                <w:lang w:val="en-GB"/>
              </w:rPr>
              <w:t>ividual</w:t>
            </w:r>
            <w:r w:rsidRPr="009D6E4A">
              <w:rPr>
                <w:b w:val="0"/>
                <w:sz w:val="20"/>
                <w:szCs w:val="20"/>
                <w:lang w:val="en-GB"/>
              </w:rPr>
              <w:t>+P</w:t>
            </w:r>
            <w:proofErr w:type="spellEnd"/>
          </w:p>
          <w:p w14:paraId="1F3D076B" w14:textId="56327D3C"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CBT-Group+P</w:t>
            </w:r>
            <w:proofErr w:type="spellEnd"/>
          </w:p>
          <w:p w14:paraId="6528E330" w14:textId="1D97F3B4" w:rsidR="00EF59A2" w:rsidRPr="009D6E4A" w:rsidRDefault="00EF59A2" w:rsidP="009D6E4A">
            <w:pPr>
              <w:spacing w:line="240" w:lineRule="auto"/>
              <w:jc w:val="left"/>
              <w:rPr>
                <w:b w:val="0"/>
                <w:sz w:val="20"/>
                <w:szCs w:val="20"/>
                <w:lang w:val="en-GB"/>
              </w:rPr>
            </w:pPr>
            <w:r w:rsidRPr="009D6E4A">
              <w:rPr>
                <w:b w:val="0"/>
                <w:sz w:val="20"/>
                <w:szCs w:val="20"/>
                <w:lang w:val="en-GB"/>
              </w:rPr>
              <w:t>CBT-Group</w:t>
            </w:r>
          </w:p>
          <w:p w14:paraId="72AD1E40"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CBT-Internet</w:t>
            </w:r>
          </w:p>
          <w:p w14:paraId="229D4ED7" w14:textId="49FA4E41"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BT-Ind</w:t>
            </w:r>
            <w:r w:rsidR="00E36E0F">
              <w:rPr>
                <w:b w:val="0"/>
                <w:sz w:val="20"/>
                <w:szCs w:val="20"/>
                <w:lang w:val="en-GB"/>
              </w:rPr>
              <w:t>ividual</w:t>
            </w:r>
            <w:r w:rsidRPr="009D6E4A">
              <w:rPr>
                <w:b w:val="0"/>
                <w:sz w:val="20"/>
                <w:szCs w:val="20"/>
                <w:lang w:val="en-GB"/>
              </w:rPr>
              <w:t>+Group</w:t>
            </w:r>
            <w:proofErr w:type="spellEnd"/>
          </w:p>
          <w:p w14:paraId="67760DC0" w14:textId="24FE5784"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BT-Ind</w:t>
            </w:r>
            <w:r w:rsidR="00E36E0F">
              <w:rPr>
                <w:b w:val="0"/>
                <w:sz w:val="20"/>
                <w:szCs w:val="20"/>
                <w:lang w:val="en-GB"/>
              </w:rPr>
              <w:t>ividual</w:t>
            </w:r>
            <w:r w:rsidRPr="009D6E4A">
              <w:rPr>
                <w:b w:val="0"/>
                <w:sz w:val="20"/>
                <w:szCs w:val="20"/>
                <w:lang w:val="en-GB"/>
              </w:rPr>
              <w:t>+Group</w:t>
            </w:r>
            <w:proofErr w:type="spellEnd"/>
          </w:p>
          <w:p w14:paraId="4DDCA0DA" w14:textId="32F3E728"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CBT-Ind</w:t>
            </w:r>
            <w:r w:rsidR="00E36E0F">
              <w:rPr>
                <w:b w:val="0"/>
                <w:sz w:val="20"/>
                <w:szCs w:val="20"/>
                <w:lang w:val="en-GB"/>
              </w:rPr>
              <w:t>ividual</w:t>
            </w:r>
            <w:r w:rsidRPr="009D6E4A">
              <w:rPr>
                <w:b w:val="0"/>
                <w:sz w:val="20"/>
                <w:szCs w:val="20"/>
                <w:lang w:val="en-GB"/>
              </w:rPr>
              <w:t>+Group</w:t>
            </w:r>
            <w:proofErr w:type="spellEnd"/>
          </w:p>
        </w:tc>
        <w:tc>
          <w:tcPr>
            <w:tcW w:w="1366" w:type="pct"/>
            <w:shd w:val="clear" w:color="auto" w:fill="FFFFFF" w:themeFill="background1"/>
          </w:tcPr>
          <w:p w14:paraId="5D6A905B" w14:textId="209C1CC2" w:rsidR="00EF59A2" w:rsidRPr="009D6E4A" w:rsidRDefault="00EF59A2" w:rsidP="009D6E4A">
            <w:pPr>
              <w:spacing w:line="240" w:lineRule="auto"/>
              <w:jc w:val="left"/>
              <w:rPr>
                <w:sz w:val="20"/>
                <w:szCs w:val="20"/>
                <w:lang w:val="en-GB"/>
              </w:rPr>
            </w:pPr>
            <w:r w:rsidRPr="009D6E4A">
              <w:rPr>
                <w:sz w:val="20"/>
                <w:szCs w:val="20"/>
                <w:lang w:val="en-GB"/>
              </w:rPr>
              <w:lastRenderedPageBreak/>
              <w:t>SMD=</w:t>
            </w:r>
            <w:r w:rsidR="00ED645E" w:rsidRPr="000525D0">
              <w:rPr>
                <w:b w:val="0"/>
                <w:sz w:val="20"/>
                <w:szCs w:val="20"/>
                <w:lang w:val="en-US"/>
              </w:rPr>
              <w:t>–</w:t>
            </w:r>
            <w:r w:rsidRPr="009D6E4A">
              <w:rPr>
                <w:sz w:val="20"/>
                <w:szCs w:val="20"/>
                <w:lang w:val="en-GB"/>
              </w:rPr>
              <w:t>1.87 (</w:t>
            </w:r>
            <w:r w:rsidR="00ED645E" w:rsidRPr="000525D0">
              <w:rPr>
                <w:b w:val="0"/>
                <w:sz w:val="20"/>
                <w:szCs w:val="20"/>
                <w:lang w:val="en-US"/>
              </w:rPr>
              <w:t>–</w:t>
            </w:r>
            <w:r w:rsidRPr="009D6E4A">
              <w:rPr>
                <w:sz w:val="20"/>
                <w:szCs w:val="20"/>
                <w:lang w:val="en-GB"/>
              </w:rPr>
              <w:t xml:space="preserve">3.04 to </w:t>
            </w:r>
            <w:r w:rsidR="00ED645E" w:rsidRPr="000525D0">
              <w:rPr>
                <w:b w:val="0"/>
                <w:sz w:val="20"/>
                <w:szCs w:val="20"/>
                <w:lang w:val="en-US"/>
              </w:rPr>
              <w:t>–</w:t>
            </w:r>
            <w:r w:rsidRPr="009D6E4A">
              <w:rPr>
                <w:sz w:val="20"/>
                <w:szCs w:val="20"/>
                <w:lang w:val="en-GB"/>
              </w:rPr>
              <w:t>0.71)</w:t>
            </w:r>
            <w:r w:rsidR="00616C01" w:rsidRPr="009D6E4A">
              <w:rPr>
                <w:sz w:val="20"/>
                <w:szCs w:val="20"/>
                <w:lang w:val="en-GB"/>
              </w:rPr>
              <w:t xml:space="preserve"> </w:t>
            </w:r>
          </w:p>
          <w:p w14:paraId="4AC8B0FB" w14:textId="652A362D" w:rsidR="00EF59A2" w:rsidRPr="009D6E4A" w:rsidRDefault="00EF59A2" w:rsidP="009D6E4A">
            <w:pPr>
              <w:spacing w:line="240" w:lineRule="auto"/>
              <w:jc w:val="left"/>
              <w:rPr>
                <w:sz w:val="20"/>
                <w:szCs w:val="20"/>
                <w:lang w:val="en-GB"/>
              </w:rPr>
            </w:pPr>
            <w:r w:rsidRPr="009D6E4A">
              <w:rPr>
                <w:sz w:val="20"/>
                <w:szCs w:val="20"/>
                <w:lang w:val="en-GB"/>
              </w:rPr>
              <w:t>SMD=</w:t>
            </w:r>
            <w:r w:rsidR="00ED645E" w:rsidRPr="000525D0">
              <w:rPr>
                <w:b w:val="0"/>
                <w:sz w:val="20"/>
                <w:szCs w:val="20"/>
                <w:lang w:val="en-US"/>
              </w:rPr>
              <w:t>–</w:t>
            </w:r>
            <w:r w:rsidRPr="009D6E4A">
              <w:rPr>
                <w:sz w:val="20"/>
                <w:szCs w:val="20"/>
                <w:lang w:val="en-GB"/>
              </w:rPr>
              <w:t>1.13 (</w:t>
            </w:r>
            <w:r w:rsidR="00ED645E" w:rsidRPr="000525D0">
              <w:rPr>
                <w:b w:val="0"/>
                <w:sz w:val="20"/>
                <w:szCs w:val="20"/>
                <w:lang w:val="en-US"/>
              </w:rPr>
              <w:t>–</w:t>
            </w:r>
            <w:r w:rsidRPr="009D6E4A">
              <w:rPr>
                <w:sz w:val="20"/>
                <w:szCs w:val="20"/>
                <w:lang w:val="en-GB"/>
              </w:rPr>
              <w:t xml:space="preserve">1.82 to </w:t>
            </w:r>
            <w:r w:rsidR="00ED645E" w:rsidRPr="000525D0">
              <w:rPr>
                <w:b w:val="0"/>
                <w:sz w:val="20"/>
                <w:szCs w:val="20"/>
                <w:lang w:val="en-US"/>
              </w:rPr>
              <w:t>–</w:t>
            </w:r>
            <w:r w:rsidRPr="009D6E4A">
              <w:rPr>
                <w:sz w:val="20"/>
                <w:szCs w:val="20"/>
                <w:lang w:val="en-GB"/>
              </w:rPr>
              <w:t>0.45)</w:t>
            </w:r>
            <w:r w:rsidR="00616C01" w:rsidRPr="009D6E4A">
              <w:rPr>
                <w:sz w:val="20"/>
                <w:szCs w:val="20"/>
                <w:lang w:val="en-GB"/>
              </w:rPr>
              <w:t xml:space="preserve"> </w:t>
            </w:r>
          </w:p>
          <w:p w14:paraId="40521B9C" w14:textId="5C19C3B1" w:rsidR="00EF59A2" w:rsidRPr="009D6E4A" w:rsidRDefault="00EF59A2" w:rsidP="009D6E4A">
            <w:pPr>
              <w:spacing w:line="240" w:lineRule="auto"/>
              <w:jc w:val="left"/>
              <w:rPr>
                <w:sz w:val="20"/>
                <w:szCs w:val="20"/>
                <w:lang w:val="en-GB"/>
              </w:rPr>
            </w:pPr>
            <w:r w:rsidRPr="009D6E4A">
              <w:rPr>
                <w:sz w:val="20"/>
                <w:szCs w:val="20"/>
                <w:lang w:val="en-GB"/>
              </w:rPr>
              <w:lastRenderedPageBreak/>
              <w:t>SMD=</w:t>
            </w:r>
            <w:r w:rsidR="00ED645E" w:rsidRPr="000525D0">
              <w:rPr>
                <w:b w:val="0"/>
                <w:sz w:val="20"/>
                <w:szCs w:val="20"/>
                <w:lang w:val="en-US"/>
              </w:rPr>
              <w:t>–</w:t>
            </w:r>
            <w:r w:rsidRPr="009D6E4A">
              <w:rPr>
                <w:sz w:val="20"/>
                <w:szCs w:val="20"/>
                <w:lang w:val="en-GB"/>
              </w:rPr>
              <w:t>1.01 (</w:t>
            </w:r>
            <w:r w:rsidR="00ED645E" w:rsidRPr="000525D0">
              <w:rPr>
                <w:b w:val="0"/>
                <w:sz w:val="20"/>
                <w:szCs w:val="20"/>
                <w:lang w:val="en-US"/>
              </w:rPr>
              <w:t>–</w:t>
            </w:r>
            <w:r w:rsidRPr="009D6E4A">
              <w:rPr>
                <w:sz w:val="20"/>
                <w:szCs w:val="20"/>
                <w:lang w:val="en-GB"/>
              </w:rPr>
              <w:t xml:space="preserve">1.55 to </w:t>
            </w:r>
            <w:r w:rsidR="00ED645E" w:rsidRPr="000525D0">
              <w:rPr>
                <w:b w:val="0"/>
                <w:sz w:val="20"/>
                <w:szCs w:val="20"/>
                <w:lang w:val="en-US"/>
              </w:rPr>
              <w:t>–</w:t>
            </w:r>
            <w:r w:rsidRPr="009D6E4A">
              <w:rPr>
                <w:sz w:val="20"/>
                <w:szCs w:val="20"/>
                <w:lang w:val="en-GB"/>
              </w:rPr>
              <w:t>0.48)</w:t>
            </w:r>
            <w:r w:rsidR="00616C01" w:rsidRPr="009D6E4A">
              <w:rPr>
                <w:sz w:val="20"/>
                <w:szCs w:val="20"/>
                <w:lang w:val="en-GB"/>
              </w:rPr>
              <w:t xml:space="preserve"> </w:t>
            </w:r>
          </w:p>
          <w:p w14:paraId="2A712025" w14:textId="5E78EFC0" w:rsidR="00EF59A2" w:rsidRPr="009D6E4A" w:rsidRDefault="00EF59A2" w:rsidP="009D6E4A">
            <w:pPr>
              <w:spacing w:line="240" w:lineRule="auto"/>
              <w:jc w:val="left"/>
              <w:rPr>
                <w:sz w:val="20"/>
                <w:szCs w:val="20"/>
                <w:lang w:val="en-GB"/>
              </w:rPr>
            </w:pPr>
            <w:r w:rsidRPr="009D6E4A">
              <w:rPr>
                <w:sz w:val="20"/>
                <w:szCs w:val="20"/>
                <w:lang w:val="en-GB"/>
              </w:rPr>
              <w:t>SMD=</w:t>
            </w:r>
            <w:r w:rsidR="00ED645E" w:rsidRPr="000525D0">
              <w:rPr>
                <w:b w:val="0"/>
                <w:sz w:val="20"/>
                <w:szCs w:val="20"/>
                <w:lang w:val="en-US"/>
              </w:rPr>
              <w:t>–</w:t>
            </w:r>
            <w:r w:rsidRPr="009D6E4A">
              <w:rPr>
                <w:sz w:val="20"/>
                <w:szCs w:val="20"/>
                <w:lang w:val="en-GB"/>
              </w:rPr>
              <w:t>0.86 (</w:t>
            </w:r>
            <w:r w:rsidR="00ED645E" w:rsidRPr="000525D0">
              <w:rPr>
                <w:b w:val="0"/>
                <w:sz w:val="20"/>
                <w:szCs w:val="20"/>
                <w:lang w:val="en-US"/>
              </w:rPr>
              <w:t>–</w:t>
            </w:r>
            <w:r w:rsidRPr="009D6E4A">
              <w:rPr>
                <w:sz w:val="20"/>
                <w:szCs w:val="20"/>
                <w:lang w:val="en-GB"/>
              </w:rPr>
              <w:t xml:space="preserve">1.57 to </w:t>
            </w:r>
            <w:r w:rsidR="00ED645E" w:rsidRPr="000525D0">
              <w:rPr>
                <w:b w:val="0"/>
                <w:sz w:val="20"/>
                <w:szCs w:val="20"/>
                <w:lang w:val="en-US"/>
              </w:rPr>
              <w:t>–</w:t>
            </w:r>
            <w:r w:rsidRPr="009D6E4A">
              <w:rPr>
                <w:sz w:val="20"/>
                <w:szCs w:val="20"/>
                <w:lang w:val="en-GB"/>
              </w:rPr>
              <w:t>0.15)</w:t>
            </w:r>
            <w:r w:rsidR="00616C01" w:rsidRPr="009D6E4A">
              <w:rPr>
                <w:sz w:val="20"/>
                <w:szCs w:val="20"/>
                <w:lang w:val="en-GB"/>
              </w:rPr>
              <w:t xml:space="preserve"> </w:t>
            </w:r>
          </w:p>
          <w:p w14:paraId="5E9BE1DA" w14:textId="2C47085F" w:rsidR="00EF59A2" w:rsidRPr="009D6E4A" w:rsidRDefault="00EF59A2" w:rsidP="009D6E4A">
            <w:pPr>
              <w:spacing w:line="240" w:lineRule="auto"/>
              <w:jc w:val="left"/>
              <w:rPr>
                <w:sz w:val="20"/>
                <w:szCs w:val="20"/>
                <w:lang w:val="en-GB"/>
              </w:rPr>
            </w:pPr>
            <w:r w:rsidRPr="009D6E4A">
              <w:rPr>
                <w:sz w:val="20"/>
                <w:szCs w:val="20"/>
                <w:lang w:val="en-GB"/>
              </w:rPr>
              <w:t>SMD=</w:t>
            </w:r>
            <w:r w:rsidR="00ED645E" w:rsidRPr="000525D0">
              <w:rPr>
                <w:b w:val="0"/>
                <w:sz w:val="20"/>
                <w:szCs w:val="20"/>
                <w:lang w:val="en-US"/>
              </w:rPr>
              <w:t>–</w:t>
            </w:r>
            <w:r w:rsidRPr="009D6E4A">
              <w:rPr>
                <w:sz w:val="20"/>
                <w:szCs w:val="20"/>
                <w:lang w:val="en-GB"/>
              </w:rPr>
              <w:t>0.85 (</w:t>
            </w:r>
            <w:r w:rsidR="00ED645E" w:rsidRPr="000525D0">
              <w:rPr>
                <w:b w:val="0"/>
                <w:sz w:val="20"/>
                <w:szCs w:val="20"/>
                <w:lang w:val="en-US"/>
              </w:rPr>
              <w:t>–</w:t>
            </w:r>
            <w:r w:rsidRPr="009D6E4A">
              <w:rPr>
                <w:sz w:val="20"/>
                <w:szCs w:val="20"/>
                <w:lang w:val="en-GB"/>
              </w:rPr>
              <w:t xml:space="preserve">1.45 to </w:t>
            </w:r>
            <w:r w:rsidR="00ED645E" w:rsidRPr="000525D0">
              <w:rPr>
                <w:b w:val="0"/>
                <w:sz w:val="20"/>
                <w:szCs w:val="20"/>
                <w:lang w:val="en-US"/>
              </w:rPr>
              <w:t>–</w:t>
            </w:r>
            <w:r w:rsidRPr="009D6E4A">
              <w:rPr>
                <w:sz w:val="20"/>
                <w:szCs w:val="20"/>
                <w:lang w:val="en-GB"/>
              </w:rPr>
              <w:t>0.26)</w:t>
            </w:r>
            <w:r w:rsidR="00616C01" w:rsidRPr="009D6E4A">
              <w:rPr>
                <w:sz w:val="20"/>
                <w:szCs w:val="20"/>
                <w:lang w:val="en-GB"/>
              </w:rPr>
              <w:t xml:space="preserve"> </w:t>
            </w:r>
          </w:p>
          <w:p w14:paraId="65624651" w14:textId="1E5182B2" w:rsidR="00EF59A2" w:rsidRPr="009D6E4A" w:rsidRDefault="00EF59A2" w:rsidP="009D6E4A">
            <w:pPr>
              <w:spacing w:line="240" w:lineRule="auto"/>
              <w:jc w:val="left"/>
              <w:rPr>
                <w:sz w:val="20"/>
                <w:szCs w:val="20"/>
                <w:lang w:val="en-GB"/>
              </w:rPr>
            </w:pPr>
            <w:r w:rsidRPr="009D6E4A">
              <w:rPr>
                <w:sz w:val="20"/>
                <w:szCs w:val="20"/>
                <w:lang w:val="en-GB"/>
              </w:rPr>
              <w:t>SMD=</w:t>
            </w:r>
            <w:r w:rsidR="00ED645E" w:rsidRPr="000525D0">
              <w:rPr>
                <w:b w:val="0"/>
                <w:sz w:val="20"/>
                <w:szCs w:val="20"/>
                <w:lang w:val="en-US"/>
              </w:rPr>
              <w:t>–</w:t>
            </w:r>
            <w:r w:rsidRPr="009D6E4A">
              <w:rPr>
                <w:sz w:val="20"/>
                <w:szCs w:val="20"/>
                <w:lang w:val="en-GB"/>
              </w:rPr>
              <w:t>0.80 (</w:t>
            </w:r>
            <w:r w:rsidR="00ED645E" w:rsidRPr="000525D0">
              <w:rPr>
                <w:b w:val="0"/>
                <w:sz w:val="20"/>
                <w:szCs w:val="20"/>
                <w:lang w:val="en-US"/>
              </w:rPr>
              <w:t>–</w:t>
            </w:r>
            <w:r w:rsidRPr="009D6E4A">
              <w:rPr>
                <w:sz w:val="20"/>
                <w:szCs w:val="20"/>
                <w:lang w:val="en-GB"/>
              </w:rPr>
              <w:t xml:space="preserve">1.33 to </w:t>
            </w:r>
            <w:r w:rsidR="00ED645E" w:rsidRPr="000525D0">
              <w:rPr>
                <w:b w:val="0"/>
                <w:sz w:val="20"/>
                <w:szCs w:val="20"/>
                <w:lang w:val="en-US"/>
              </w:rPr>
              <w:t>–</w:t>
            </w:r>
            <w:r w:rsidRPr="009D6E4A">
              <w:rPr>
                <w:sz w:val="20"/>
                <w:szCs w:val="20"/>
                <w:lang w:val="en-GB"/>
              </w:rPr>
              <w:t>0.27)</w:t>
            </w:r>
            <w:r w:rsidR="00616C01" w:rsidRPr="009D6E4A">
              <w:rPr>
                <w:sz w:val="20"/>
                <w:szCs w:val="20"/>
                <w:lang w:val="en-GB"/>
              </w:rPr>
              <w:t xml:space="preserve"> </w:t>
            </w:r>
          </w:p>
          <w:p w14:paraId="0A1FC9A0" w14:textId="316A42FF" w:rsidR="00EF59A2" w:rsidRPr="009D6E4A" w:rsidRDefault="00EF59A2" w:rsidP="009D6E4A">
            <w:pPr>
              <w:spacing w:line="240" w:lineRule="auto"/>
              <w:jc w:val="left"/>
              <w:rPr>
                <w:sz w:val="20"/>
                <w:szCs w:val="20"/>
                <w:lang w:val="en-GB"/>
              </w:rPr>
            </w:pPr>
            <w:r w:rsidRPr="009D6E4A">
              <w:rPr>
                <w:sz w:val="20"/>
                <w:szCs w:val="20"/>
                <w:lang w:val="en-GB"/>
              </w:rPr>
              <w:t>SMD=</w:t>
            </w:r>
            <w:r w:rsidR="00ED645E" w:rsidRPr="000525D0">
              <w:rPr>
                <w:b w:val="0"/>
                <w:sz w:val="20"/>
                <w:szCs w:val="20"/>
                <w:lang w:val="en-US"/>
              </w:rPr>
              <w:t>–</w:t>
            </w:r>
            <w:r w:rsidRPr="009D6E4A">
              <w:rPr>
                <w:sz w:val="20"/>
                <w:szCs w:val="20"/>
                <w:lang w:val="en-GB"/>
              </w:rPr>
              <w:t>0.75 (</w:t>
            </w:r>
            <w:r w:rsidR="00ED645E" w:rsidRPr="000525D0">
              <w:rPr>
                <w:b w:val="0"/>
                <w:sz w:val="20"/>
                <w:szCs w:val="20"/>
                <w:lang w:val="en-US"/>
              </w:rPr>
              <w:t>–</w:t>
            </w:r>
            <w:r w:rsidRPr="009D6E4A">
              <w:rPr>
                <w:sz w:val="20"/>
                <w:szCs w:val="20"/>
                <w:lang w:val="en-GB"/>
              </w:rPr>
              <w:t xml:space="preserve">1.34 to </w:t>
            </w:r>
            <w:r w:rsidR="00ED645E" w:rsidRPr="000525D0">
              <w:rPr>
                <w:b w:val="0"/>
                <w:sz w:val="20"/>
                <w:szCs w:val="20"/>
                <w:lang w:val="en-US"/>
              </w:rPr>
              <w:t>–</w:t>
            </w:r>
            <w:r w:rsidRPr="009D6E4A">
              <w:rPr>
                <w:sz w:val="20"/>
                <w:szCs w:val="20"/>
                <w:lang w:val="en-GB"/>
              </w:rPr>
              <w:t>0.17)</w:t>
            </w:r>
            <w:r w:rsidR="00616C01" w:rsidRPr="009D6E4A">
              <w:rPr>
                <w:sz w:val="20"/>
                <w:szCs w:val="20"/>
                <w:lang w:val="en-GB"/>
              </w:rPr>
              <w:t xml:space="preserve"> </w:t>
            </w:r>
          </w:p>
          <w:p w14:paraId="66E6161D" w14:textId="4F47F4B7" w:rsidR="00EF59A2" w:rsidRPr="009D6E4A" w:rsidRDefault="00EF59A2" w:rsidP="009D6E4A">
            <w:pPr>
              <w:spacing w:line="240" w:lineRule="auto"/>
              <w:jc w:val="left"/>
              <w:rPr>
                <w:sz w:val="20"/>
                <w:szCs w:val="20"/>
                <w:lang w:val="en-GB"/>
              </w:rPr>
            </w:pPr>
            <w:r w:rsidRPr="009D6E4A">
              <w:rPr>
                <w:sz w:val="20"/>
                <w:szCs w:val="20"/>
                <w:lang w:val="en-GB"/>
              </w:rPr>
              <w:t>SMD=</w:t>
            </w:r>
            <w:r w:rsidR="00ED645E" w:rsidRPr="000525D0">
              <w:rPr>
                <w:b w:val="0"/>
                <w:sz w:val="20"/>
                <w:szCs w:val="20"/>
                <w:lang w:val="en-US"/>
              </w:rPr>
              <w:t>–</w:t>
            </w:r>
            <w:r w:rsidRPr="009D6E4A">
              <w:rPr>
                <w:sz w:val="20"/>
                <w:szCs w:val="20"/>
                <w:lang w:val="en-GB"/>
              </w:rPr>
              <w:t>0.73 (</w:t>
            </w:r>
            <w:r w:rsidR="00ED645E" w:rsidRPr="000525D0">
              <w:rPr>
                <w:b w:val="0"/>
                <w:sz w:val="20"/>
                <w:szCs w:val="20"/>
                <w:lang w:val="en-US"/>
              </w:rPr>
              <w:t>–</w:t>
            </w:r>
            <w:r w:rsidRPr="009D6E4A">
              <w:rPr>
                <w:sz w:val="20"/>
                <w:szCs w:val="20"/>
                <w:lang w:val="en-GB"/>
              </w:rPr>
              <w:t xml:space="preserve">1.34 to </w:t>
            </w:r>
            <w:r w:rsidR="00ED645E" w:rsidRPr="000525D0">
              <w:rPr>
                <w:b w:val="0"/>
                <w:sz w:val="20"/>
                <w:szCs w:val="20"/>
                <w:lang w:val="en-US"/>
              </w:rPr>
              <w:t>–</w:t>
            </w:r>
            <w:r w:rsidRPr="009D6E4A">
              <w:rPr>
                <w:sz w:val="20"/>
                <w:szCs w:val="20"/>
                <w:lang w:val="en-GB"/>
              </w:rPr>
              <w:t>0.11)</w:t>
            </w:r>
            <w:r w:rsidR="00616C01" w:rsidRPr="009D6E4A">
              <w:rPr>
                <w:sz w:val="20"/>
                <w:szCs w:val="20"/>
                <w:lang w:val="en-GB"/>
              </w:rPr>
              <w:t xml:space="preserve"> </w:t>
            </w:r>
          </w:p>
          <w:p w14:paraId="0CA03540" w14:textId="04BEE979" w:rsidR="00EF59A2" w:rsidRPr="009D6E4A" w:rsidRDefault="00EF59A2" w:rsidP="009D6E4A">
            <w:pPr>
              <w:spacing w:line="240" w:lineRule="auto"/>
              <w:jc w:val="left"/>
              <w:rPr>
                <w:sz w:val="20"/>
                <w:szCs w:val="20"/>
                <w:lang w:val="en-GB"/>
              </w:rPr>
            </w:pPr>
            <w:r w:rsidRPr="009D6E4A">
              <w:rPr>
                <w:sz w:val="20"/>
                <w:szCs w:val="20"/>
                <w:lang w:val="en-GB"/>
              </w:rPr>
              <w:t>SMD=</w:t>
            </w:r>
            <w:r w:rsidR="00ED645E" w:rsidRPr="000525D0">
              <w:rPr>
                <w:b w:val="0"/>
                <w:sz w:val="20"/>
                <w:szCs w:val="20"/>
                <w:lang w:val="en-US"/>
              </w:rPr>
              <w:t>–</w:t>
            </w:r>
            <w:r w:rsidRPr="009D6E4A">
              <w:rPr>
                <w:sz w:val="20"/>
                <w:szCs w:val="20"/>
                <w:lang w:val="en-GB"/>
              </w:rPr>
              <w:t>0.73 (</w:t>
            </w:r>
            <w:r w:rsidR="00ED645E" w:rsidRPr="000525D0">
              <w:rPr>
                <w:b w:val="0"/>
                <w:sz w:val="20"/>
                <w:szCs w:val="20"/>
                <w:lang w:val="en-US"/>
              </w:rPr>
              <w:t>–</w:t>
            </w:r>
            <w:r w:rsidRPr="009D6E4A">
              <w:rPr>
                <w:sz w:val="20"/>
                <w:szCs w:val="20"/>
                <w:lang w:val="en-GB"/>
              </w:rPr>
              <w:t xml:space="preserve">1.14 to </w:t>
            </w:r>
            <w:r w:rsidR="00ED645E" w:rsidRPr="000525D0">
              <w:rPr>
                <w:b w:val="0"/>
                <w:sz w:val="20"/>
                <w:szCs w:val="20"/>
                <w:lang w:val="en-US"/>
              </w:rPr>
              <w:t>–</w:t>
            </w:r>
            <w:r w:rsidRPr="009D6E4A">
              <w:rPr>
                <w:sz w:val="20"/>
                <w:szCs w:val="20"/>
                <w:lang w:val="en-GB"/>
              </w:rPr>
              <w:t>0.33)</w:t>
            </w:r>
            <w:r w:rsidR="00616C01" w:rsidRPr="009D6E4A">
              <w:rPr>
                <w:sz w:val="20"/>
                <w:szCs w:val="20"/>
                <w:lang w:val="en-GB"/>
              </w:rPr>
              <w:t xml:space="preserve"> </w:t>
            </w:r>
          </w:p>
          <w:p w14:paraId="49F99118" w14:textId="0A7AF255" w:rsidR="00EF59A2" w:rsidRPr="009D6E4A" w:rsidRDefault="00EF59A2" w:rsidP="009D6E4A">
            <w:pPr>
              <w:spacing w:line="240" w:lineRule="auto"/>
              <w:jc w:val="left"/>
              <w:rPr>
                <w:b w:val="0"/>
                <w:sz w:val="20"/>
                <w:szCs w:val="20"/>
                <w:lang w:val="en-GB"/>
              </w:rPr>
            </w:pPr>
            <w:r w:rsidRPr="009D6E4A">
              <w:rPr>
                <w:b w:val="0"/>
                <w:sz w:val="20"/>
                <w:szCs w:val="20"/>
                <w:lang w:val="en-GB"/>
              </w:rPr>
              <w:t>SMD=</w:t>
            </w:r>
            <w:r w:rsidR="00ED645E" w:rsidRPr="000525D0">
              <w:rPr>
                <w:b w:val="0"/>
                <w:sz w:val="20"/>
                <w:szCs w:val="20"/>
                <w:lang w:val="en-US"/>
              </w:rPr>
              <w:t>–</w:t>
            </w:r>
            <w:r w:rsidRPr="009D6E4A">
              <w:rPr>
                <w:b w:val="0"/>
                <w:sz w:val="20"/>
                <w:szCs w:val="20"/>
                <w:lang w:val="en-GB"/>
              </w:rPr>
              <w:t>0.79 (</w:t>
            </w:r>
            <w:r w:rsidR="00ED645E" w:rsidRPr="000525D0">
              <w:rPr>
                <w:b w:val="0"/>
                <w:sz w:val="20"/>
                <w:szCs w:val="20"/>
                <w:lang w:val="en-US"/>
              </w:rPr>
              <w:t>–</w:t>
            </w:r>
            <w:r w:rsidRPr="009D6E4A">
              <w:rPr>
                <w:b w:val="0"/>
                <w:sz w:val="20"/>
                <w:szCs w:val="20"/>
                <w:lang w:val="en-GB"/>
              </w:rPr>
              <w:t>1.68 to 0.09)</w:t>
            </w:r>
            <w:r w:rsidR="00616C01" w:rsidRPr="009D6E4A">
              <w:rPr>
                <w:b w:val="0"/>
                <w:sz w:val="20"/>
                <w:szCs w:val="20"/>
                <w:lang w:val="en-GB"/>
              </w:rPr>
              <w:t xml:space="preserve"> </w:t>
            </w:r>
          </w:p>
          <w:p w14:paraId="1EF09E7B" w14:textId="67B78C8D" w:rsidR="00EF59A2" w:rsidRPr="009D6E4A" w:rsidRDefault="00EF59A2" w:rsidP="009D6E4A">
            <w:pPr>
              <w:spacing w:line="240" w:lineRule="auto"/>
              <w:jc w:val="left"/>
              <w:rPr>
                <w:b w:val="0"/>
                <w:sz w:val="20"/>
                <w:szCs w:val="20"/>
                <w:lang w:val="en-GB"/>
              </w:rPr>
            </w:pPr>
            <w:r w:rsidRPr="009D6E4A">
              <w:rPr>
                <w:b w:val="0"/>
                <w:sz w:val="20"/>
                <w:szCs w:val="20"/>
                <w:lang w:val="en-GB"/>
              </w:rPr>
              <w:t>SMD=</w:t>
            </w:r>
            <w:r w:rsidR="00ED645E" w:rsidRPr="000525D0">
              <w:rPr>
                <w:b w:val="0"/>
                <w:sz w:val="20"/>
                <w:szCs w:val="20"/>
                <w:lang w:val="en-US"/>
              </w:rPr>
              <w:t>–</w:t>
            </w:r>
            <w:r w:rsidRPr="009D6E4A">
              <w:rPr>
                <w:b w:val="0"/>
                <w:sz w:val="20"/>
                <w:szCs w:val="20"/>
                <w:lang w:val="en-GB"/>
              </w:rPr>
              <w:t>0.67 (</w:t>
            </w:r>
            <w:r w:rsidR="00ED645E" w:rsidRPr="000525D0">
              <w:rPr>
                <w:b w:val="0"/>
                <w:sz w:val="20"/>
                <w:szCs w:val="20"/>
                <w:lang w:val="en-US"/>
              </w:rPr>
              <w:t>–</w:t>
            </w:r>
            <w:r w:rsidRPr="009D6E4A">
              <w:rPr>
                <w:b w:val="0"/>
                <w:sz w:val="20"/>
                <w:szCs w:val="20"/>
                <w:lang w:val="en-GB"/>
              </w:rPr>
              <w:t>1.56 to 0.21)</w:t>
            </w:r>
            <w:r w:rsidR="00616C01" w:rsidRPr="009D6E4A">
              <w:rPr>
                <w:b w:val="0"/>
                <w:sz w:val="20"/>
                <w:szCs w:val="20"/>
                <w:lang w:val="en-GB"/>
              </w:rPr>
              <w:t xml:space="preserve"> </w:t>
            </w:r>
          </w:p>
          <w:p w14:paraId="22EB2235" w14:textId="6CF2E229" w:rsidR="00EF59A2" w:rsidRPr="009D6E4A" w:rsidRDefault="00EF59A2" w:rsidP="00616C01">
            <w:pPr>
              <w:spacing w:line="240" w:lineRule="auto"/>
              <w:jc w:val="left"/>
              <w:rPr>
                <w:b w:val="0"/>
                <w:sz w:val="20"/>
                <w:szCs w:val="20"/>
                <w:lang w:val="en-GB"/>
              </w:rPr>
            </w:pPr>
            <w:r w:rsidRPr="009D6E4A">
              <w:rPr>
                <w:b w:val="0"/>
                <w:sz w:val="20"/>
                <w:szCs w:val="20"/>
                <w:lang w:val="en-GB"/>
              </w:rPr>
              <w:t>SMD=</w:t>
            </w:r>
            <w:r w:rsidR="00ED645E" w:rsidRPr="000525D0">
              <w:rPr>
                <w:b w:val="0"/>
                <w:sz w:val="20"/>
                <w:szCs w:val="20"/>
                <w:lang w:val="en-US"/>
              </w:rPr>
              <w:t>–</w:t>
            </w:r>
            <w:r w:rsidRPr="009D6E4A">
              <w:rPr>
                <w:b w:val="0"/>
                <w:sz w:val="20"/>
                <w:szCs w:val="20"/>
                <w:lang w:val="en-GB"/>
              </w:rPr>
              <w:t>0.55 (</w:t>
            </w:r>
            <w:r w:rsidR="00ED645E" w:rsidRPr="000525D0">
              <w:rPr>
                <w:b w:val="0"/>
                <w:sz w:val="20"/>
                <w:szCs w:val="20"/>
                <w:lang w:val="en-US"/>
              </w:rPr>
              <w:t>–</w:t>
            </w:r>
            <w:r w:rsidRPr="009D6E4A">
              <w:rPr>
                <w:b w:val="0"/>
                <w:sz w:val="20"/>
                <w:szCs w:val="20"/>
                <w:lang w:val="en-GB"/>
              </w:rPr>
              <w:t>1.78 to 0.69)</w:t>
            </w:r>
            <w:r w:rsidR="00616C01" w:rsidRPr="009D6E4A">
              <w:rPr>
                <w:b w:val="0"/>
                <w:sz w:val="20"/>
                <w:szCs w:val="20"/>
                <w:lang w:val="en-GB"/>
              </w:rPr>
              <w:t xml:space="preserve"> </w:t>
            </w:r>
          </w:p>
        </w:tc>
        <w:tc>
          <w:tcPr>
            <w:tcW w:w="935" w:type="pct"/>
            <w:shd w:val="clear" w:color="auto" w:fill="FFFFFF" w:themeFill="background1"/>
          </w:tcPr>
          <w:p w14:paraId="0E624608" w14:textId="6B22C663" w:rsidR="00EF59A2" w:rsidRPr="009D6E4A" w:rsidRDefault="00EF59A2" w:rsidP="009D6E4A">
            <w:pPr>
              <w:spacing w:line="240" w:lineRule="auto"/>
              <w:jc w:val="left"/>
              <w:rPr>
                <w:b w:val="0"/>
                <w:sz w:val="20"/>
                <w:szCs w:val="20"/>
                <w:lang w:val="en-GB"/>
              </w:rPr>
            </w:pPr>
            <w:r w:rsidRPr="009D6E4A">
              <w:rPr>
                <w:b w:val="0"/>
                <w:sz w:val="20"/>
                <w:szCs w:val="20"/>
                <w:lang w:val="en-GB"/>
              </w:rPr>
              <w:lastRenderedPageBreak/>
              <w:t>WL/NT</w:t>
            </w:r>
          </w:p>
          <w:p w14:paraId="79871923"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 xml:space="preserve">PBO/Sham </w:t>
            </w:r>
          </w:p>
          <w:p w14:paraId="19351052" w14:textId="75A296FB" w:rsidR="00EF59A2" w:rsidRPr="009D6E4A" w:rsidRDefault="00EF59A2" w:rsidP="009D6E4A">
            <w:pPr>
              <w:spacing w:line="240" w:lineRule="auto"/>
              <w:jc w:val="left"/>
              <w:rPr>
                <w:b w:val="0"/>
                <w:sz w:val="20"/>
                <w:szCs w:val="20"/>
                <w:lang w:val="en-GB"/>
              </w:rPr>
            </w:pPr>
            <w:r w:rsidRPr="009D6E4A">
              <w:rPr>
                <w:b w:val="0"/>
                <w:sz w:val="20"/>
                <w:szCs w:val="20"/>
                <w:lang w:val="en-GB"/>
              </w:rPr>
              <w:lastRenderedPageBreak/>
              <w:t>WL/NT</w:t>
            </w:r>
          </w:p>
          <w:p w14:paraId="3B467487" w14:textId="7878D821" w:rsidR="00EF59A2" w:rsidRPr="009D6E4A" w:rsidRDefault="00EF59A2" w:rsidP="009D6E4A">
            <w:pPr>
              <w:spacing w:line="240" w:lineRule="auto"/>
              <w:jc w:val="left"/>
              <w:rPr>
                <w:b w:val="0"/>
                <w:sz w:val="20"/>
                <w:szCs w:val="20"/>
                <w:lang w:val="en-GB"/>
              </w:rPr>
            </w:pPr>
            <w:r w:rsidRPr="009D6E4A">
              <w:rPr>
                <w:b w:val="0"/>
                <w:sz w:val="20"/>
                <w:szCs w:val="20"/>
                <w:lang w:val="en-GB"/>
              </w:rPr>
              <w:t>PBO/Sham PBO/Sham</w:t>
            </w:r>
          </w:p>
          <w:p w14:paraId="00477DAA" w14:textId="68B4654E"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48458038" w14:textId="0F456362"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160F6679" w14:textId="4B4D82AF"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38B095C6"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 xml:space="preserve">PBO/Sham </w:t>
            </w:r>
          </w:p>
          <w:p w14:paraId="7EDCB5FE" w14:textId="2B4CB460"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4307A6C3"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663BD520" w14:textId="35E04EDA" w:rsidR="00EF59A2" w:rsidRPr="009D6E4A" w:rsidRDefault="00EF59A2" w:rsidP="009D6E4A">
            <w:pPr>
              <w:spacing w:line="240" w:lineRule="auto"/>
              <w:jc w:val="left"/>
              <w:rPr>
                <w:b w:val="0"/>
                <w:sz w:val="20"/>
                <w:szCs w:val="20"/>
                <w:lang w:val="en-GB"/>
              </w:rPr>
            </w:pPr>
            <w:r w:rsidRPr="009D6E4A">
              <w:rPr>
                <w:b w:val="0"/>
                <w:sz w:val="20"/>
                <w:szCs w:val="20"/>
                <w:lang w:val="en-GB"/>
              </w:rPr>
              <w:t>WL/NT</w:t>
            </w:r>
          </w:p>
        </w:tc>
        <w:tc>
          <w:tcPr>
            <w:tcW w:w="576" w:type="pct"/>
            <w:shd w:val="clear" w:color="auto" w:fill="FFFFFF" w:themeFill="background1"/>
          </w:tcPr>
          <w:p w14:paraId="12E95C5A" w14:textId="360609B6" w:rsidR="00EF59A2" w:rsidRPr="009D6E4A" w:rsidRDefault="00616C01" w:rsidP="009D6E4A">
            <w:pPr>
              <w:spacing w:line="240" w:lineRule="auto"/>
              <w:jc w:val="left"/>
              <w:rPr>
                <w:b w:val="0"/>
                <w:sz w:val="20"/>
                <w:szCs w:val="20"/>
                <w:lang w:val="en-GB"/>
              </w:rPr>
            </w:pPr>
            <w:r>
              <w:rPr>
                <w:b w:val="0"/>
                <w:sz w:val="20"/>
                <w:szCs w:val="20"/>
                <w:lang w:val="en-GB"/>
              </w:rPr>
              <w:lastRenderedPageBreak/>
              <w:t>101/</w:t>
            </w:r>
            <w:r w:rsidR="00EF59A2" w:rsidRPr="009D6E4A">
              <w:rPr>
                <w:b w:val="0"/>
                <w:sz w:val="20"/>
                <w:szCs w:val="20"/>
                <w:lang w:val="en-GB"/>
              </w:rPr>
              <w:t>6</w:t>
            </w:r>
            <w:r>
              <w:rPr>
                <w:b w:val="0"/>
                <w:sz w:val="20"/>
                <w:szCs w:val="20"/>
                <w:lang w:val="en-GB"/>
              </w:rPr>
              <w:t>,</w:t>
            </w:r>
            <w:r w:rsidR="00EF59A2" w:rsidRPr="009D6E4A">
              <w:rPr>
                <w:b w:val="0"/>
                <w:sz w:val="20"/>
                <w:szCs w:val="20"/>
                <w:lang w:val="en-GB"/>
              </w:rPr>
              <w:t>625</w:t>
            </w:r>
          </w:p>
          <w:p w14:paraId="66698018" w14:textId="77777777" w:rsidR="00616C01" w:rsidRPr="009D6E4A" w:rsidRDefault="00616C01" w:rsidP="00616C01">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4A056EAC" w14:textId="77777777" w:rsidR="00616C01" w:rsidRPr="009D6E4A" w:rsidRDefault="00616C01" w:rsidP="00616C01">
            <w:pPr>
              <w:spacing w:line="240" w:lineRule="auto"/>
              <w:jc w:val="left"/>
              <w:rPr>
                <w:b w:val="0"/>
                <w:sz w:val="20"/>
                <w:szCs w:val="20"/>
                <w:lang w:val="en-GB"/>
              </w:rPr>
            </w:pPr>
            <w:r>
              <w:rPr>
                <w:b w:val="0"/>
                <w:sz w:val="20"/>
                <w:szCs w:val="20"/>
                <w:lang w:val="en-GB"/>
              </w:rPr>
              <w:lastRenderedPageBreak/>
              <w:t>101/</w:t>
            </w:r>
            <w:r w:rsidRPr="009D6E4A">
              <w:rPr>
                <w:b w:val="0"/>
                <w:sz w:val="20"/>
                <w:szCs w:val="20"/>
                <w:lang w:val="en-GB"/>
              </w:rPr>
              <w:t>6</w:t>
            </w:r>
            <w:r>
              <w:rPr>
                <w:b w:val="0"/>
                <w:sz w:val="20"/>
                <w:szCs w:val="20"/>
                <w:lang w:val="en-GB"/>
              </w:rPr>
              <w:t>,</w:t>
            </w:r>
            <w:r w:rsidRPr="009D6E4A">
              <w:rPr>
                <w:b w:val="0"/>
                <w:sz w:val="20"/>
                <w:szCs w:val="20"/>
                <w:lang w:val="en-GB"/>
              </w:rPr>
              <w:t>625</w:t>
            </w:r>
          </w:p>
          <w:p w14:paraId="04939B61" w14:textId="77777777" w:rsidR="00616C01" w:rsidRPr="009D6E4A" w:rsidRDefault="00616C01" w:rsidP="00616C01">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65438110" w14:textId="77777777" w:rsidR="00616C01" w:rsidRPr="009D6E4A" w:rsidRDefault="00616C01" w:rsidP="00616C01">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30E0174D" w14:textId="77777777" w:rsidR="00616C01" w:rsidRPr="009D6E4A" w:rsidRDefault="00616C01" w:rsidP="00616C01">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6577C3CA" w14:textId="77777777" w:rsidR="00616C01" w:rsidRPr="009D6E4A" w:rsidRDefault="00616C01" w:rsidP="00616C01">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0AF987CB" w14:textId="77777777" w:rsidR="00616C01" w:rsidRPr="009D6E4A" w:rsidRDefault="00616C01" w:rsidP="00616C01">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497040CE" w14:textId="77777777" w:rsidR="00616C01" w:rsidRPr="009D6E4A" w:rsidRDefault="00616C01" w:rsidP="00616C01">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4B0A1F5F" w14:textId="77777777" w:rsidR="00616C01" w:rsidRPr="009D6E4A" w:rsidRDefault="00616C01" w:rsidP="00616C01">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05B008EF" w14:textId="77777777" w:rsidR="00616C01" w:rsidRPr="009D6E4A" w:rsidRDefault="00616C01" w:rsidP="00616C01">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p w14:paraId="6D5A5CB7" w14:textId="4654CC68" w:rsidR="00EF59A2" w:rsidRPr="009D6E4A" w:rsidRDefault="00616C01" w:rsidP="009D6E4A">
            <w:pPr>
              <w:spacing w:line="240" w:lineRule="auto"/>
              <w:jc w:val="left"/>
              <w:rPr>
                <w:b w:val="0"/>
                <w:sz w:val="20"/>
                <w:szCs w:val="20"/>
                <w:lang w:val="en-GB"/>
              </w:rPr>
            </w:pPr>
            <w:r>
              <w:rPr>
                <w:b w:val="0"/>
                <w:sz w:val="20"/>
                <w:szCs w:val="20"/>
                <w:lang w:val="en-GB"/>
              </w:rPr>
              <w:t>101/</w:t>
            </w:r>
            <w:r w:rsidRPr="009D6E4A">
              <w:rPr>
                <w:b w:val="0"/>
                <w:sz w:val="20"/>
                <w:szCs w:val="20"/>
                <w:lang w:val="en-GB"/>
              </w:rPr>
              <w:t>6</w:t>
            </w:r>
            <w:r>
              <w:rPr>
                <w:b w:val="0"/>
                <w:sz w:val="20"/>
                <w:szCs w:val="20"/>
                <w:lang w:val="en-GB"/>
              </w:rPr>
              <w:t>,</w:t>
            </w:r>
            <w:r w:rsidRPr="009D6E4A">
              <w:rPr>
                <w:b w:val="0"/>
                <w:sz w:val="20"/>
                <w:szCs w:val="20"/>
                <w:lang w:val="en-GB"/>
              </w:rPr>
              <w:t>625</w:t>
            </w:r>
          </w:p>
        </w:tc>
        <w:tc>
          <w:tcPr>
            <w:tcW w:w="256" w:type="pct"/>
            <w:shd w:val="clear" w:color="auto" w:fill="FFFFFF" w:themeFill="background1"/>
          </w:tcPr>
          <w:p w14:paraId="202EEF61" w14:textId="3021ACC1" w:rsidR="00EF59A2" w:rsidRPr="009D6E4A" w:rsidRDefault="00EF59A2" w:rsidP="009D6E4A">
            <w:pPr>
              <w:spacing w:line="240" w:lineRule="auto"/>
              <w:jc w:val="left"/>
              <w:rPr>
                <w:b w:val="0"/>
                <w:sz w:val="20"/>
                <w:szCs w:val="20"/>
                <w:lang w:val="en-GB"/>
              </w:rPr>
            </w:pPr>
            <w:r w:rsidRPr="009D6E4A">
              <w:rPr>
                <w:b w:val="0"/>
                <w:sz w:val="20"/>
                <w:szCs w:val="20"/>
                <w:lang w:val="en-GB"/>
              </w:rPr>
              <w:lastRenderedPageBreak/>
              <w:t>L</w:t>
            </w:r>
          </w:p>
          <w:p w14:paraId="1DB74985" w14:textId="1D88B25A"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0B905AB0" w14:textId="16ED2FD3" w:rsidR="00EF59A2" w:rsidRPr="009D6E4A" w:rsidRDefault="00EF59A2" w:rsidP="009D6E4A">
            <w:pPr>
              <w:spacing w:line="240" w:lineRule="auto"/>
              <w:jc w:val="left"/>
              <w:rPr>
                <w:b w:val="0"/>
                <w:sz w:val="20"/>
                <w:szCs w:val="20"/>
                <w:lang w:val="en-GB"/>
              </w:rPr>
            </w:pPr>
            <w:r w:rsidRPr="009D6E4A">
              <w:rPr>
                <w:b w:val="0"/>
                <w:sz w:val="20"/>
                <w:szCs w:val="20"/>
                <w:lang w:val="en-GB"/>
              </w:rPr>
              <w:lastRenderedPageBreak/>
              <w:t>L</w:t>
            </w:r>
          </w:p>
          <w:p w14:paraId="4307BBD1" w14:textId="77541CAD"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63AA4385" w14:textId="1BECD7B0"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681B4976" w14:textId="24505E9D"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4CB8E7F8" w14:textId="3A4A5FEA"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569BB0F8" w14:textId="524E544C"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3EA3D4DD" w14:textId="1AC80563"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25E557A9"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5B21CFC5"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2E29E9D8" w14:textId="3B37639A" w:rsidR="00EF59A2" w:rsidRPr="009D6E4A" w:rsidRDefault="00EF59A2" w:rsidP="009D6E4A">
            <w:pPr>
              <w:spacing w:line="240" w:lineRule="auto"/>
              <w:jc w:val="left"/>
              <w:rPr>
                <w:b w:val="0"/>
                <w:sz w:val="20"/>
                <w:szCs w:val="20"/>
                <w:lang w:val="en-GB"/>
              </w:rPr>
            </w:pPr>
            <w:r w:rsidRPr="009D6E4A">
              <w:rPr>
                <w:b w:val="0"/>
                <w:sz w:val="20"/>
                <w:szCs w:val="20"/>
                <w:lang w:val="en-GB"/>
              </w:rPr>
              <w:t>L</w:t>
            </w:r>
          </w:p>
        </w:tc>
      </w:tr>
      <w:tr w:rsidR="005E4AE5" w:rsidRPr="009D6E4A" w14:paraId="76500B98" w14:textId="77777777" w:rsidTr="00D84F3E">
        <w:tc>
          <w:tcPr>
            <w:tcW w:w="726" w:type="pct"/>
            <w:shd w:val="clear" w:color="auto" w:fill="FFFFFF" w:themeFill="background1"/>
          </w:tcPr>
          <w:p w14:paraId="7F45BFF6" w14:textId="5EEB29DD" w:rsidR="00EF59A2" w:rsidRPr="009D6E4A" w:rsidRDefault="00EF59A2" w:rsidP="009D6E4A">
            <w:pPr>
              <w:spacing w:line="240" w:lineRule="auto"/>
              <w:jc w:val="left"/>
              <w:rPr>
                <w:b w:val="0"/>
                <w:sz w:val="20"/>
                <w:szCs w:val="20"/>
                <w:lang w:val="en-GB"/>
              </w:rPr>
            </w:pPr>
            <w:r w:rsidRPr="009D6E4A">
              <w:rPr>
                <w:b w:val="0"/>
                <w:sz w:val="20"/>
                <w:szCs w:val="20"/>
                <w:lang w:val="en-GB"/>
              </w:rPr>
              <w:lastRenderedPageBreak/>
              <w:t>Remission</w:t>
            </w:r>
          </w:p>
        </w:tc>
        <w:tc>
          <w:tcPr>
            <w:tcW w:w="1141" w:type="pct"/>
            <w:shd w:val="clear" w:color="auto" w:fill="FFFFFF" w:themeFill="background1"/>
          </w:tcPr>
          <w:p w14:paraId="7EB1DEC5"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CBT-Child only</w:t>
            </w:r>
          </w:p>
          <w:p w14:paraId="08BC2375"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CBT-Group</w:t>
            </w:r>
          </w:p>
          <w:p w14:paraId="34A8E498"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CBT-Remote</w:t>
            </w:r>
          </w:p>
          <w:p w14:paraId="4E5671AF"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w:t>
            </w:r>
          </w:p>
          <w:p w14:paraId="655437F0" w14:textId="7016D945" w:rsidR="00EF59A2" w:rsidRPr="009D6E4A" w:rsidRDefault="00EF59A2" w:rsidP="009D6E4A">
            <w:pPr>
              <w:spacing w:line="240" w:lineRule="auto"/>
              <w:jc w:val="left"/>
              <w:rPr>
                <w:b w:val="0"/>
                <w:sz w:val="20"/>
                <w:szCs w:val="20"/>
                <w:lang w:val="en-GB"/>
              </w:rPr>
            </w:pPr>
            <w:r w:rsidRPr="009D6E4A">
              <w:rPr>
                <w:b w:val="0"/>
                <w:sz w:val="20"/>
                <w:szCs w:val="20"/>
                <w:lang w:val="en-GB"/>
              </w:rPr>
              <w:t>CBT-Ind</w:t>
            </w:r>
            <w:r w:rsidR="00E36E0F">
              <w:rPr>
                <w:b w:val="0"/>
                <w:sz w:val="20"/>
                <w:szCs w:val="20"/>
                <w:lang w:val="en-GB"/>
              </w:rPr>
              <w:t>ividual</w:t>
            </w:r>
          </w:p>
          <w:p w14:paraId="6AF2EB92" w14:textId="453214D4" w:rsidR="00EF59A2" w:rsidRPr="009D6E4A" w:rsidRDefault="00EF59A2" w:rsidP="009D6E4A">
            <w:pPr>
              <w:spacing w:line="240" w:lineRule="auto"/>
              <w:jc w:val="left"/>
              <w:rPr>
                <w:b w:val="0"/>
                <w:sz w:val="20"/>
                <w:szCs w:val="20"/>
                <w:lang w:val="en-GB"/>
              </w:rPr>
            </w:pPr>
            <w:proofErr w:type="spellStart"/>
            <w:r w:rsidRPr="009D6E4A">
              <w:rPr>
                <w:b w:val="0"/>
                <w:sz w:val="20"/>
                <w:szCs w:val="20"/>
                <w:lang w:val="en-GB"/>
              </w:rPr>
              <w:t>CBT-Ind</w:t>
            </w:r>
            <w:r w:rsidR="00E36E0F">
              <w:rPr>
                <w:b w:val="0"/>
                <w:sz w:val="20"/>
                <w:szCs w:val="20"/>
                <w:lang w:val="en-GB"/>
              </w:rPr>
              <w:t>ividual</w:t>
            </w:r>
            <w:r w:rsidRPr="009D6E4A">
              <w:rPr>
                <w:b w:val="0"/>
                <w:sz w:val="20"/>
                <w:szCs w:val="20"/>
                <w:lang w:val="en-GB"/>
              </w:rPr>
              <w:t>+P</w:t>
            </w:r>
            <w:proofErr w:type="spellEnd"/>
          </w:p>
          <w:p w14:paraId="044423C6"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CBT-Child only</w:t>
            </w:r>
          </w:p>
          <w:p w14:paraId="451D0D6A"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CBT-Group</w:t>
            </w:r>
          </w:p>
          <w:p w14:paraId="069874FA"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CBT-Parent only</w:t>
            </w:r>
          </w:p>
          <w:p w14:paraId="21CC49A7"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CBT</w:t>
            </w:r>
          </w:p>
          <w:p w14:paraId="3532534D" w14:textId="12D44509" w:rsidR="00EF59A2" w:rsidRPr="009D6E4A" w:rsidRDefault="00EF59A2" w:rsidP="009D6E4A">
            <w:pPr>
              <w:spacing w:line="240" w:lineRule="auto"/>
              <w:jc w:val="left"/>
              <w:rPr>
                <w:b w:val="0"/>
                <w:sz w:val="20"/>
                <w:szCs w:val="20"/>
                <w:lang w:val="en-GB"/>
              </w:rPr>
            </w:pPr>
            <w:r w:rsidRPr="009D6E4A">
              <w:rPr>
                <w:b w:val="0"/>
                <w:sz w:val="20"/>
                <w:szCs w:val="20"/>
                <w:lang w:val="en-GB"/>
              </w:rPr>
              <w:t>CBT-Ind</w:t>
            </w:r>
            <w:r w:rsidR="00E36E0F">
              <w:rPr>
                <w:b w:val="0"/>
                <w:sz w:val="20"/>
                <w:szCs w:val="20"/>
                <w:lang w:val="en-GB"/>
              </w:rPr>
              <w:t>ividual</w:t>
            </w:r>
          </w:p>
          <w:p w14:paraId="31E23EEC" w14:textId="4AA4C768" w:rsidR="00EF59A2" w:rsidRPr="009D6E4A" w:rsidRDefault="00EF59A2" w:rsidP="005C7ABC">
            <w:pPr>
              <w:spacing w:line="240" w:lineRule="auto"/>
              <w:jc w:val="left"/>
              <w:rPr>
                <w:b w:val="0"/>
                <w:sz w:val="20"/>
                <w:szCs w:val="20"/>
                <w:lang w:val="en-GB"/>
              </w:rPr>
            </w:pPr>
            <w:proofErr w:type="spellStart"/>
            <w:r w:rsidRPr="009D6E4A">
              <w:rPr>
                <w:b w:val="0"/>
                <w:sz w:val="20"/>
                <w:szCs w:val="20"/>
                <w:lang w:val="en-GB"/>
              </w:rPr>
              <w:t>CBT-Ind</w:t>
            </w:r>
            <w:r w:rsidR="00E36E0F">
              <w:rPr>
                <w:b w:val="0"/>
                <w:sz w:val="20"/>
                <w:szCs w:val="20"/>
                <w:lang w:val="en-GB"/>
              </w:rPr>
              <w:t>ividual</w:t>
            </w:r>
            <w:r w:rsidRPr="009D6E4A">
              <w:rPr>
                <w:b w:val="0"/>
                <w:sz w:val="20"/>
                <w:szCs w:val="20"/>
                <w:lang w:val="en-GB"/>
              </w:rPr>
              <w:t>+P</w:t>
            </w:r>
            <w:proofErr w:type="spellEnd"/>
          </w:p>
        </w:tc>
        <w:tc>
          <w:tcPr>
            <w:tcW w:w="1366" w:type="pct"/>
            <w:shd w:val="clear" w:color="auto" w:fill="FFFFFF" w:themeFill="background1"/>
          </w:tcPr>
          <w:p w14:paraId="687EB683" w14:textId="20D9766F" w:rsidR="00EF59A2" w:rsidRPr="009D6E4A" w:rsidRDefault="00EF59A2" w:rsidP="009D6E4A">
            <w:pPr>
              <w:spacing w:line="240" w:lineRule="auto"/>
              <w:jc w:val="left"/>
              <w:rPr>
                <w:sz w:val="20"/>
                <w:szCs w:val="20"/>
                <w:lang w:val="en-GB"/>
              </w:rPr>
            </w:pPr>
            <w:r w:rsidRPr="009D6E4A">
              <w:rPr>
                <w:sz w:val="20"/>
                <w:szCs w:val="20"/>
                <w:lang w:val="en-GB"/>
              </w:rPr>
              <w:t>OR=10.42 (5.84</w:t>
            </w:r>
            <w:r w:rsidR="00616C01">
              <w:rPr>
                <w:sz w:val="20"/>
                <w:szCs w:val="20"/>
                <w:lang w:val="en-GB"/>
              </w:rPr>
              <w:t>-</w:t>
            </w:r>
            <w:r w:rsidRPr="009D6E4A">
              <w:rPr>
                <w:sz w:val="20"/>
                <w:szCs w:val="20"/>
                <w:lang w:val="en-GB"/>
              </w:rPr>
              <w:t>7.60)</w:t>
            </w:r>
            <w:r w:rsidR="00616C01" w:rsidRPr="009D6E4A">
              <w:rPr>
                <w:sz w:val="20"/>
                <w:szCs w:val="20"/>
                <w:lang w:val="en-GB"/>
              </w:rPr>
              <w:t xml:space="preserve"> </w:t>
            </w:r>
          </w:p>
          <w:p w14:paraId="602CA5DE" w14:textId="5530E44A" w:rsidR="00EF59A2" w:rsidRPr="009D6E4A" w:rsidRDefault="00EF59A2" w:rsidP="009D6E4A">
            <w:pPr>
              <w:spacing w:line="240" w:lineRule="auto"/>
              <w:jc w:val="left"/>
              <w:rPr>
                <w:sz w:val="20"/>
                <w:szCs w:val="20"/>
                <w:lang w:val="en-GB"/>
              </w:rPr>
            </w:pPr>
            <w:r w:rsidRPr="009D6E4A">
              <w:rPr>
                <w:sz w:val="20"/>
                <w:szCs w:val="20"/>
                <w:lang w:val="en-GB"/>
              </w:rPr>
              <w:t>OR=6.25 (4.45</w:t>
            </w:r>
            <w:r w:rsidR="00616C01">
              <w:rPr>
                <w:sz w:val="20"/>
                <w:szCs w:val="20"/>
                <w:lang w:val="en-GB"/>
              </w:rPr>
              <w:t>-</w:t>
            </w:r>
            <w:r w:rsidRPr="009D6E4A">
              <w:rPr>
                <w:sz w:val="20"/>
                <w:szCs w:val="20"/>
                <w:lang w:val="en-GB"/>
              </w:rPr>
              <w:t>8.78)</w:t>
            </w:r>
            <w:r w:rsidR="00616C01" w:rsidRPr="009D6E4A">
              <w:rPr>
                <w:sz w:val="20"/>
                <w:szCs w:val="20"/>
                <w:lang w:val="en-GB"/>
              </w:rPr>
              <w:t xml:space="preserve"> </w:t>
            </w:r>
          </w:p>
          <w:p w14:paraId="2BE40D2B" w14:textId="45840E57" w:rsidR="00EF59A2" w:rsidRPr="009D6E4A" w:rsidRDefault="00EF59A2" w:rsidP="009D6E4A">
            <w:pPr>
              <w:spacing w:line="240" w:lineRule="auto"/>
              <w:jc w:val="left"/>
              <w:rPr>
                <w:sz w:val="20"/>
                <w:szCs w:val="20"/>
                <w:lang w:val="en-GB"/>
              </w:rPr>
            </w:pPr>
            <w:r w:rsidRPr="009D6E4A">
              <w:rPr>
                <w:sz w:val="20"/>
                <w:szCs w:val="20"/>
                <w:lang w:val="en-GB"/>
              </w:rPr>
              <w:t>OR=6.14 (2.97</w:t>
            </w:r>
            <w:r w:rsidR="00616C01">
              <w:rPr>
                <w:sz w:val="20"/>
                <w:szCs w:val="20"/>
                <w:lang w:val="en-GB"/>
              </w:rPr>
              <w:t>-</w:t>
            </w:r>
            <w:r w:rsidRPr="009D6E4A">
              <w:rPr>
                <w:sz w:val="20"/>
                <w:szCs w:val="20"/>
                <w:lang w:val="en-GB"/>
              </w:rPr>
              <w:t>12.71)</w:t>
            </w:r>
            <w:r w:rsidR="00616C01" w:rsidRPr="009D6E4A">
              <w:rPr>
                <w:sz w:val="20"/>
                <w:szCs w:val="20"/>
                <w:lang w:val="en-GB"/>
              </w:rPr>
              <w:t xml:space="preserve"> </w:t>
            </w:r>
          </w:p>
          <w:p w14:paraId="66D9E417" w14:textId="4BB0402A" w:rsidR="00EF59A2" w:rsidRPr="009D6E4A" w:rsidRDefault="00EF59A2" w:rsidP="009D6E4A">
            <w:pPr>
              <w:spacing w:line="240" w:lineRule="auto"/>
              <w:jc w:val="left"/>
              <w:rPr>
                <w:sz w:val="20"/>
                <w:szCs w:val="20"/>
                <w:lang w:val="en-GB"/>
              </w:rPr>
            </w:pPr>
            <w:r w:rsidRPr="009D6E4A">
              <w:rPr>
                <w:sz w:val="20"/>
                <w:szCs w:val="20"/>
                <w:lang w:val="en-GB"/>
              </w:rPr>
              <w:t>OR=5.45 (3.90</w:t>
            </w:r>
            <w:r w:rsidR="00616C01">
              <w:rPr>
                <w:sz w:val="20"/>
                <w:szCs w:val="20"/>
                <w:lang w:val="en-GB"/>
              </w:rPr>
              <w:t>-</w:t>
            </w:r>
            <w:r w:rsidRPr="009D6E4A">
              <w:rPr>
                <w:sz w:val="20"/>
                <w:szCs w:val="20"/>
                <w:lang w:val="en-GB"/>
              </w:rPr>
              <w:t>7.60)</w:t>
            </w:r>
            <w:r w:rsidR="00616C01" w:rsidRPr="009D6E4A">
              <w:rPr>
                <w:sz w:val="20"/>
                <w:szCs w:val="20"/>
                <w:lang w:val="en-GB"/>
              </w:rPr>
              <w:t xml:space="preserve"> </w:t>
            </w:r>
          </w:p>
          <w:p w14:paraId="50102C68" w14:textId="35AEBA06" w:rsidR="00EF59A2" w:rsidRPr="009D6E4A" w:rsidRDefault="00EF59A2" w:rsidP="009D6E4A">
            <w:pPr>
              <w:spacing w:line="240" w:lineRule="auto"/>
              <w:jc w:val="left"/>
              <w:rPr>
                <w:sz w:val="20"/>
                <w:szCs w:val="20"/>
                <w:lang w:val="en-GB"/>
              </w:rPr>
            </w:pPr>
            <w:r w:rsidRPr="009D6E4A">
              <w:rPr>
                <w:sz w:val="20"/>
                <w:szCs w:val="20"/>
                <w:lang w:val="en-GB"/>
              </w:rPr>
              <w:t>OR=4.53 (2.55</w:t>
            </w:r>
            <w:r w:rsidR="00616C01">
              <w:rPr>
                <w:sz w:val="20"/>
                <w:szCs w:val="20"/>
                <w:lang w:val="en-GB"/>
              </w:rPr>
              <w:t>-</w:t>
            </w:r>
            <w:r w:rsidRPr="009D6E4A">
              <w:rPr>
                <w:sz w:val="20"/>
                <w:szCs w:val="20"/>
                <w:lang w:val="en-GB"/>
              </w:rPr>
              <w:t>8.03)</w:t>
            </w:r>
            <w:r w:rsidR="00616C01" w:rsidRPr="009D6E4A">
              <w:rPr>
                <w:sz w:val="20"/>
                <w:szCs w:val="20"/>
                <w:lang w:val="en-GB"/>
              </w:rPr>
              <w:t xml:space="preserve"> </w:t>
            </w:r>
          </w:p>
          <w:p w14:paraId="17847AC2" w14:textId="0464C153" w:rsidR="00EF59A2" w:rsidRPr="009D6E4A" w:rsidRDefault="00EF59A2" w:rsidP="009D6E4A">
            <w:pPr>
              <w:spacing w:line="240" w:lineRule="auto"/>
              <w:jc w:val="left"/>
              <w:rPr>
                <w:sz w:val="20"/>
                <w:szCs w:val="20"/>
                <w:lang w:val="en-GB"/>
              </w:rPr>
            </w:pPr>
            <w:r w:rsidRPr="009D6E4A">
              <w:rPr>
                <w:sz w:val="20"/>
                <w:szCs w:val="20"/>
                <w:lang w:val="en-GB"/>
              </w:rPr>
              <w:t>OR=4.08 (2.72</w:t>
            </w:r>
            <w:r w:rsidR="00616C01">
              <w:rPr>
                <w:sz w:val="20"/>
                <w:szCs w:val="20"/>
                <w:lang w:val="en-GB"/>
              </w:rPr>
              <w:t>-</w:t>
            </w:r>
            <w:r w:rsidRPr="009D6E4A">
              <w:rPr>
                <w:sz w:val="20"/>
                <w:szCs w:val="20"/>
                <w:lang w:val="en-GB"/>
              </w:rPr>
              <w:t>6.11)</w:t>
            </w:r>
            <w:r w:rsidR="00616C01" w:rsidRPr="009D6E4A">
              <w:rPr>
                <w:sz w:val="20"/>
                <w:szCs w:val="20"/>
                <w:lang w:val="en-GB"/>
              </w:rPr>
              <w:t xml:space="preserve"> </w:t>
            </w:r>
          </w:p>
          <w:p w14:paraId="50662A4F" w14:textId="713F51D6" w:rsidR="00EF59A2" w:rsidRPr="009D6E4A" w:rsidRDefault="00EF59A2" w:rsidP="009D6E4A">
            <w:pPr>
              <w:spacing w:line="240" w:lineRule="auto"/>
              <w:jc w:val="left"/>
              <w:rPr>
                <w:sz w:val="20"/>
                <w:szCs w:val="20"/>
                <w:lang w:val="en-GB"/>
              </w:rPr>
            </w:pPr>
            <w:r w:rsidRPr="009D6E4A">
              <w:rPr>
                <w:sz w:val="20"/>
                <w:szCs w:val="20"/>
                <w:lang w:val="en-GB"/>
              </w:rPr>
              <w:t>OR=3.58 (1.92</w:t>
            </w:r>
            <w:r w:rsidR="00616C01">
              <w:rPr>
                <w:sz w:val="20"/>
                <w:szCs w:val="20"/>
                <w:lang w:val="en-GB"/>
              </w:rPr>
              <w:t>-</w:t>
            </w:r>
            <w:r w:rsidRPr="009D6E4A">
              <w:rPr>
                <w:sz w:val="20"/>
                <w:szCs w:val="20"/>
                <w:lang w:val="en-GB"/>
              </w:rPr>
              <w:t>6.65)</w:t>
            </w:r>
            <w:r w:rsidR="00616C01" w:rsidRPr="009D6E4A">
              <w:rPr>
                <w:sz w:val="20"/>
                <w:szCs w:val="20"/>
                <w:lang w:val="en-GB"/>
              </w:rPr>
              <w:t xml:space="preserve"> </w:t>
            </w:r>
          </w:p>
          <w:p w14:paraId="7A71FDA0" w14:textId="06DA0B86" w:rsidR="00EF59A2" w:rsidRPr="009D6E4A" w:rsidRDefault="00EF59A2" w:rsidP="009D6E4A">
            <w:pPr>
              <w:spacing w:line="240" w:lineRule="auto"/>
              <w:jc w:val="left"/>
              <w:rPr>
                <w:sz w:val="20"/>
                <w:szCs w:val="20"/>
                <w:lang w:val="en-GB"/>
              </w:rPr>
            </w:pPr>
            <w:r w:rsidRPr="009D6E4A">
              <w:rPr>
                <w:sz w:val="20"/>
                <w:szCs w:val="20"/>
                <w:lang w:val="en-GB"/>
              </w:rPr>
              <w:t>OR=3.10 (1.14</w:t>
            </w:r>
            <w:r w:rsidR="00616C01">
              <w:rPr>
                <w:sz w:val="20"/>
                <w:szCs w:val="20"/>
                <w:lang w:val="en-GB"/>
              </w:rPr>
              <w:t>-</w:t>
            </w:r>
            <w:r w:rsidRPr="009D6E4A">
              <w:rPr>
                <w:sz w:val="20"/>
                <w:szCs w:val="20"/>
                <w:lang w:val="en-GB"/>
              </w:rPr>
              <w:t>8.45)</w:t>
            </w:r>
            <w:r w:rsidR="00616C01" w:rsidRPr="009D6E4A">
              <w:rPr>
                <w:sz w:val="20"/>
                <w:szCs w:val="20"/>
                <w:lang w:val="en-GB"/>
              </w:rPr>
              <w:t xml:space="preserve"> </w:t>
            </w:r>
          </w:p>
          <w:p w14:paraId="021BD6AB" w14:textId="5E91EE4F" w:rsidR="00EF59A2" w:rsidRPr="009D6E4A" w:rsidRDefault="00EF59A2" w:rsidP="009D6E4A">
            <w:pPr>
              <w:spacing w:line="240" w:lineRule="auto"/>
              <w:jc w:val="left"/>
              <w:rPr>
                <w:sz w:val="20"/>
                <w:szCs w:val="20"/>
                <w:lang w:val="en-GB"/>
              </w:rPr>
            </w:pPr>
            <w:r w:rsidRPr="009D6E4A">
              <w:rPr>
                <w:sz w:val="20"/>
                <w:szCs w:val="20"/>
                <w:lang w:val="en-GB"/>
              </w:rPr>
              <w:t>OR=2.83 (1.12</w:t>
            </w:r>
            <w:r w:rsidR="00616C01">
              <w:rPr>
                <w:sz w:val="20"/>
                <w:szCs w:val="20"/>
                <w:lang w:val="en-GB"/>
              </w:rPr>
              <w:t>-</w:t>
            </w:r>
            <w:r w:rsidRPr="009D6E4A">
              <w:rPr>
                <w:sz w:val="20"/>
                <w:szCs w:val="20"/>
                <w:lang w:val="en-GB"/>
              </w:rPr>
              <w:t>7.16)</w:t>
            </w:r>
            <w:r w:rsidR="00616C01" w:rsidRPr="009D6E4A">
              <w:rPr>
                <w:sz w:val="20"/>
                <w:szCs w:val="20"/>
                <w:lang w:val="en-GB"/>
              </w:rPr>
              <w:t xml:space="preserve"> </w:t>
            </w:r>
          </w:p>
          <w:p w14:paraId="01071533" w14:textId="24807960" w:rsidR="00EF59A2" w:rsidRPr="009D6E4A" w:rsidRDefault="00EF59A2" w:rsidP="009D6E4A">
            <w:pPr>
              <w:spacing w:line="240" w:lineRule="auto"/>
              <w:jc w:val="left"/>
              <w:rPr>
                <w:sz w:val="20"/>
                <w:szCs w:val="20"/>
                <w:lang w:val="en-GB"/>
              </w:rPr>
            </w:pPr>
            <w:r w:rsidRPr="009D6E4A">
              <w:rPr>
                <w:sz w:val="20"/>
                <w:szCs w:val="20"/>
                <w:lang w:val="en-GB"/>
              </w:rPr>
              <w:t>OR=2.28 (1.33</w:t>
            </w:r>
            <w:r w:rsidR="00616C01">
              <w:rPr>
                <w:sz w:val="20"/>
                <w:szCs w:val="20"/>
                <w:lang w:val="en-GB"/>
              </w:rPr>
              <w:t>-</w:t>
            </w:r>
            <w:r w:rsidRPr="009D6E4A">
              <w:rPr>
                <w:sz w:val="20"/>
                <w:szCs w:val="20"/>
                <w:lang w:val="en-GB"/>
              </w:rPr>
              <w:t>3.89)</w:t>
            </w:r>
            <w:r w:rsidR="00616C01" w:rsidRPr="009D6E4A">
              <w:rPr>
                <w:sz w:val="20"/>
                <w:szCs w:val="20"/>
                <w:lang w:val="en-GB"/>
              </w:rPr>
              <w:t xml:space="preserve"> </w:t>
            </w:r>
          </w:p>
          <w:p w14:paraId="07C4E60D" w14:textId="097E443E" w:rsidR="00EF59A2" w:rsidRPr="009D6E4A" w:rsidRDefault="00EF59A2" w:rsidP="009D6E4A">
            <w:pPr>
              <w:spacing w:line="240" w:lineRule="auto"/>
              <w:jc w:val="left"/>
              <w:rPr>
                <w:sz w:val="20"/>
                <w:szCs w:val="20"/>
                <w:lang w:val="en-GB"/>
              </w:rPr>
            </w:pPr>
            <w:r w:rsidRPr="009D6E4A">
              <w:rPr>
                <w:sz w:val="20"/>
                <w:szCs w:val="20"/>
                <w:lang w:val="en-GB"/>
              </w:rPr>
              <w:t>OR=2.04 (1.06</w:t>
            </w:r>
            <w:r w:rsidR="00616C01">
              <w:rPr>
                <w:sz w:val="20"/>
                <w:szCs w:val="20"/>
                <w:lang w:val="en-GB"/>
              </w:rPr>
              <w:t>-</w:t>
            </w:r>
            <w:r w:rsidRPr="009D6E4A">
              <w:rPr>
                <w:sz w:val="20"/>
                <w:szCs w:val="20"/>
                <w:lang w:val="en-GB"/>
              </w:rPr>
              <w:t>3.91)</w:t>
            </w:r>
            <w:r w:rsidR="00616C01" w:rsidRPr="009D6E4A">
              <w:rPr>
                <w:sz w:val="20"/>
                <w:szCs w:val="20"/>
                <w:lang w:val="en-GB"/>
              </w:rPr>
              <w:t xml:space="preserve"> </w:t>
            </w:r>
          </w:p>
          <w:p w14:paraId="4F94B5A1" w14:textId="2938247C" w:rsidR="00EF59A2" w:rsidRPr="009D6E4A" w:rsidRDefault="00EF59A2" w:rsidP="00616C01">
            <w:pPr>
              <w:spacing w:line="240" w:lineRule="auto"/>
              <w:jc w:val="left"/>
              <w:rPr>
                <w:sz w:val="20"/>
                <w:szCs w:val="20"/>
                <w:lang w:val="en-GB"/>
              </w:rPr>
            </w:pPr>
            <w:r w:rsidRPr="009D6E4A">
              <w:rPr>
                <w:b w:val="0"/>
                <w:sz w:val="20"/>
                <w:szCs w:val="20"/>
                <w:lang w:val="en-GB"/>
              </w:rPr>
              <w:t>OR=1.12 (0.65</w:t>
            </w:r>
            <w:r w:rsidR="00616C01">
              <w:rPr>
                <w:b w:val="0"/>
                <w:sz w:val="20"/>
                <w:szCs w:val="20"/>
                <w:lang w:val="en-GB"/>
              </w:rPr>
              <w:t>-</w:t>
            </w:r>
            <w:r w:rsidRPr="009D6E4A">
              <w:rPr>
                <w:b w:val="0"/>
                <w:sz w:val="20"/>
                <w:szCs w:val="20"/>
                <w:lang w:val="en-GB"/>
              </w:rPr>
              <w:t>1.92)</w:t>
            </w:r>
            <w:r w:rsidR="00616C01" w:rsidRPr="009D6E4A">
              <w:rPr>
                <w:sz w:val="20"/>
                <w:szCs w:val="20"/>
                <w:lang w:val="en-GB"/>
              </w:rPr>
              <w:t xml:space="preserve"> </w:t>
            </w:r>
          </w:p>
        </w:tc>
        <w:tc>
          <w:tcPr>
            <w:tcW w:w="935" w:type="pct"/>
            <w:shd w:val="clear" w:color="auto" w:fill="FFFFFF" w:themeFill="background1"/>
          </w:tcPr>
          <w:p w14:paraId="2FEC6421"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1ACA2500"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57FA30C3"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342D98C9"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544B18BB"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6000A33C"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138324D1"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PBO/Sham PBO/Sham</w:t>
            </w:r>
          </w:p>
          <w:p w14:paraId="29282E9C"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WL/NT</w:t>
            </w:r>
          </w:p>
          <w:p w14:paraId="0590D17F"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PBO/Sham PBO/Sham</w:t>
            </w:r>
          </w:p>
          <w:p w14:paraId="1708CFC9" w14:textId="1FC198CE" w:rsidR="00EF59A2" w:rsidRPr="009D6E4A" w:rsidRDefault="00EF59A2" w:rsidP="009D6E4A">
            <w:pPr>
              <w:spacing w:line="240" w:lineRule="auto"/>
              <w:jc w:val="left"/>
              <w:rPr>
                <w:b w:val="0"/>
                <w:sz w:val="20"/>
                <w:szCs w:val="20"/>
                <w:lang w:val="en-GB"/>
              </w:rPr>
            </w:pPr>
            <w:r w:rsidRPr="009D6E4A">
              <w:rPr>
                <w:b w:val="0"/>
                <w:sz w:val="20"/>
                <w:szCs w:val="20"/>
                <w:lang w:val="en-GB"/>
              </w:rPr>
              <w:t>PBO/Sham</w:t>
            </w:r>
          </w:p>
        </w:tc>
        <w:tc>
          <w:tcPr>
            <w:tcW w:w="576" w:type="pct"/>
            <w:shd w:val="clear" w:color="auto" w:fill="FFFFFF" w:themeFill="background1"/>
          </w:tcPr>
          <w:p w14:paraId="610FDBFE" w14:textId="73AD62FC" w:rsidR="00EF59A2" w:rsidRPr="009D6E4A" w:rsidRDefault="00616C01" w:rsidP="009D6E4A">
            <w:pPr>
              <w:spacing w:line="240" w:lineRule="auto"/>
              <w:jc w:val="left"/>
              <w:rPr>
                <w:b w:val="0"/>
                <w:sz w:val="20"/>
                <w:szCs w:val="20"/>
                <w:lang w:val="en-GB"/>
              </w:rPr>
            </w:pPr>
            <w:r>
              <w:rPr>
                <w:b w:val="0"/>
                <w:sz w:val="20"/>
                <w:szCs w:val="20"/>
                <w:lang w:val="en-GB"/>
              </w:rPr>
              <w:t>19/</w:t>
            </w:r>
            <w:r w:rsidR="00EF59A2" w:rsidRPr="009D6E4A">
              <w:rPr>
                <w:b w:val="0"/>
                <w:sz w:val="20"/>
                <w:szCs w:val="20"/>
                <w:lang w:val="en-GB"/>
              </w:rPr>
              <w:t>1</w:t>
            </w:r>
            <w:r>
              <w:rPr>
                <w:b w:val="0"/>
                <w:sz w:val="20"/>
                <w:szCs w:val="20"/>
                <w:lang w:val="en-GB"/>
              </w:rPr>
              <w:t>,</w:t>
            </w:r>
            <w:r w:rsidR="00EF59A2" w:rsidRPr="009D6E4A">
              <w:rPr>
                <w:b w:val="0"/>
                <w:sz w:val="20"/>
                <w:szCs w:val="20"/>
                <w:lang w:val="en-GB"/>
              </w:rPr>
              <w:t>184</w:t>
            </w:r>
          </w:p>
          <w:p w14:paraId="38779237" w14:textId="4DCD0C1A" w:rsidR="00EF59A2" w:rsidRPr="009D6E4A" w:rsidRDefault="00616C01" w:rsidP="009D6E4A">
            <w:pPr>
              <w:spacing w:line="240" w:lineRule="auto"/>
              <w:jc w:val="left"/>
              <w:rPr>
                <w:b w:val="0"/>
                <w:sz w:val="20"/>
                <w:szCs w:val="20"/>
                <w:lang w:val="en-GB"/>
              </w:rPr>
            </w:pPr>
            <w:r>
              <w:rPr>
                <w:b w:val="0"/>
                <w:sz w:val="20"/>
                <w:szCs w:val="20"/>
                <w:lang w:val="en-GB"/>
              </w:rPr>
              <w:t>25/</w:t>
            </w:r>
            <w:r w:rsidR="00EF59A2" w:rsidRPr="009D6E4A">
              <w:rPr>
                <w:b w:val="0"/>
                <w:sz w:val="20"/>
                <w:szCs w:val="20"/>
                <w:lang w:val="en-GB"/>
              </w:rPr>
              <w:t>1</w:t>
            </w:r>
            <w:r>
              <w:rPr>
                <w:b w:val="0"/>
                <w:sz w:val="20"/>
                <w:szCs w:val="20"/>
                <w:lang w:val="en-GB"/>
              </w:rPr>
              <w:t>,</w:t>
            </w:r>
            <w:r w:rsidR="00EF59A2" w:rsidRPr="009D6E4A">
              <w:rPr>
                <w:b w:val="0"/>
                <w:sz w:val="20"/>
                <w:szCs w:val="20"/>
                <w:lang w:val="en-GB"/>
              </w:rPr>
              <w:t>532</w:t>
            </w:r>
          </w:p>
          <w:p w14:paraId="5E3113E2" w14:textId="0A439BD0" w:rsidR="00EF59A2" w:rsidRPr="009D6E4A" w:rsidRDefault="00616C01" w:rsidP="009D6E4A">
            <w:pPr>
              <w:spacing w:line="240" w:lineRule="auto"/>
              <w:jc w:val="left"/>
              <w:rPr>
                <w:b w:val="0"/>
                <w:sz w:val="20"/>
                <w:szCs w:val="20"/>
                <w:lang w:val="en-GB"/>
              </w:rPr>
            </w:pPr>
            <w:r>
              <w:rPr>
                <w:b w:val="0"/>
                <w:sz w:val="20"/>
                <w:szCs w:val="20"/>
                <w:lang w:val="en-GB"/>
              </w:rPr>
              <w:t>10/</w:t>
            </w:r>
            <w:r w:rsidR="00EF59A2" w:rsidRPr="009D6E4A">
              <w:rPr>
                <w:b w:val="0"/>
                <w:sz w:val="20"/>
                <w:szCs w:val="20"/>
                <w:lang w:val="en-GB"/>
              </w:rPr>
              <w:t>591</w:t>
            </w:r>
          </w:p>
          <w:p w14:paraId="1BD49F05" w14:textId="55F35D6E" w:rsidR="00EF59A2" w:rsidRPr="009D6E4A" w:rsidRDefault="00616C01" w:rsidP="009D6E4A">
            <w:pPr>
              <w:spacing w:line="240" w:lineRule="auto"/>
              <w:jc w:val="left"/>
              <w:rPr>
                <w:b w:val="0"/>
                <w:sz w:val="20"/>
                <w:szCs w:val="20"/>
                <w:lang w:val="en-GB"/>
              </w:rPr>
            </w:pPr>
            <w:r>
              <w:rPr>
                <w:b w:val="0"/>
                <w:sz w:val="20"/>
                <w:szCs w:val="20"/>
                <w:lang w:val="en-GB"/>
              </w:rPr>
              <w:t>39/</w:t>
            </w:r>
            <w:r w:rsidR="00EF59A2" w:rsidRPr="009D6E4A">
              <w:rPr>
                <w:b w:val="0"/>
                <w:sz w:val="20"/>
                <w:szCs w:val="20"/>
                <w:lang w:val="en-GB"/>
              </w:rPr>
              <w:t>2</w:t>
            </w:r>
            <w:r>
              <w:rPr>
                <w:b w:val="0"/>
                <w:sz w:val="20"/>
                <w:szCs w:val="20"/>
                <w:lang w:val="en-GB"/>
              </w:rPr>
              <w:t>,</w:t>
            </w:r>
            <w:r w:rsidR="00EF59A2" w:rsidRPr="009D6E4A">
              <w:rPr>
                <w:b w:val="0"/>
                <w:sz w:val="20"/>
                <w:szCs w:val="20"/>
                <w:lang w:val="en-GB"/>
              </w:rPr>
              <w:t>697</w:t>
            </w:r>
          </w:p>
          <w:p w14:paraId="46E53518" w14:textId="34D5E4EA" w:rsidR="00EF59A2" w:rsidRPr="009D6E4A" w:rsidRDefault="00616C01" w:rsidP="009D6E4A">
            <w:pPr>
              <w:spacing w:line="240" w:lineRule="auto"/>
              <w:jc w:val="left"/>
              <w:rPr>
                <w:b w:val="0"/>
                <w:sz w:val="20"/>
                <w:szCs w:val="20"/>
                <w:lang w:val="en-GB"/>
              </w:rPr>
            </w:pPr>
            <w:r>
              <w:rPr>
                <w:b w:val="0"/>
                <w:sz w:val="20"/>
                <w:szCs w:val="20"/>
                <w:lang w:val="en-GB"/>
              </w:rPr>
              <w:t>17/</w:t>
            </w:r>
            <w:r w:rsidR="00EF59A2" w:rsidRPr="009D6E4A">
              <w:rPr>
                <w:b w:val="0"/>
                <w:sz w:val="20"/>
                <w:szCs w:val="20"/>
                <w:lang w:val="en-GB"/>
              </w:rPr>
              <w:t>1</w:t>
            </w:r>
            <w:r>
              <w:rPr>
                <w:b w:val="0"/>
                <w:sz w:val="20"/>
                <w:szCs w:val="20"/>
                <w:lang w:val="en-GB"/>
              </w:rPr>
              <w:t>,</w:t>
            </w:r>
            <w:r w:rsidR="00EF59A2" w:rsidRPr="009D6E4A">
              <w:rPr>
                <w:b w:val="0"/>
                <w:sz w:val="20"/>
                <w:szCs w:val="20"/>
                <w:lang w:val="en-GB"/>
              </w:rPr>
              <w:t>165</w:t>
            </w:r>
          </w:p>
          <w:p w14:paraId="6232AEFC" w14:textId="18581F18" w:rsidR="00EF59A2" w:rsidRPr="009D6E4A" w:rsidRDefault="00616C01" w:rsidP="009D6E4A">
            <w:pPr>
              <w:spacing w:line="240" w:lineRule="auto"/>
              <w:jc w:val="left"/>
              <w:rPr>
                <w:b w:val="0"/>
                <w:sz w:val="20"/>
                <w:szCs w:val="20"/>
                <w:lang w:val="en-GB"/>
              </w:rPr>
            </w:pPr>
            <w:r>
              <w:rPr>
                <w:b w:val="0"/>
                <w:sz w:val="20"/>
                <w:szCs w:val="20"/>
                <w:lang w:val="en-GB"/>
              </w:rPr>
              <w:t>19/</w:t>
            </w:r>
            <w:r w:rsidR="00EF59A2" w:rsidRPr="009D6E4A">
              <w:rPr>
                <w:b w:val="0"/>
                <w:sz w:val="20"/>
                <w:szCs w:val="20"/>
                <w:lang w:val="en-GB"/>
              </w:rPr>
              <w:t>1</w:t>
            </w:r>
            <w:r>
              <w:rPr>
                <w:b w:val="0"/>
                <w:sz w:val="20"/>
                <w:szCs w:val="20"/>
                <w:lang w:val="en-GB"/>
              </w:rPr>
              <w:t>,</w:t>
            </w:r>
            <w:r w:rsidR="00EF59A2" w:rsidRPr="009D6E4A">
              <w:rPr>
                <w:b w:val="0"/>
                <w:sz w:val="20"/>
                <w:szCs w:val="20"/>
                <w:lang w:val="en-GB"/>
              </w:rPr>
              <w:t>142</w:t>
            </w:r>
          </w:p>
          <w:p w14:paraId="4D6FEE82" w14:textId="46168FF0" w:rsidR="00EF59A2" w:rsidRPr="009D6E4A" w:rsidRDefault="00616C01" w:rsidP="009D6E4A">
            <w:pPr>
              <w:spacing w:line="240" w:lineRule="auto"/>
              <w:jc w:val="left"/>
              <w:rPr>
                <w:b w:val="0"/>
                <w:sz w:val="20"/>
                <w:szCs w:val="20"/>
                <w:lang w:val="en-GB"/>
              </w:rPr>
            </w:pPr>
            <w:r>
              <w:rPr>
                <w:b w:val="0"/>
                <w:sz w:val="20"/>
                <w:szCs w:val="20"/>
                <w:lang w:val="en-GB"/>
              </w:rPr>
              <w:t>7/</w:t>
            </w:r>
            <w:r w:rsidR="00EF59A2" w:rsidRPr="009D6E4A">
              <w:rPr>
                <w:b w:val="0"/>
                <w:sz w:val="20"/>
                <w:szCs w:val="20"/>
                <w:lang w:val="en-GB"/>
              </w:rPr>
              <w:t>509</w:t>
            </w:r>
          </w:p>
          <w:p w14:paraId="59498253" w14:textId="77777777" w:rsidR="00616C01" w:rsidRDefault="00616C01" w:rsidP="009D6E4A">
            <w:pPr>
              <w:spacing w:line="240" w:lineRule="auto"/>
              <w:jc w:val="left"/>
              <w:rPr>
                <w:b w:val="0"/>
                <w:sz w:val="20"/>
                <w:szCs w:val="20"/>
                <w:lang w:val="en-GB"/>
              </w:rPr>
            </w:pPr>
            <w:r>
              <w:rPr>
                <w:b w:val="0"/>
                <w:sz w:val="20"/>
                <w:szCs w:val="20"/>
                <w:lang w:val="en-GB"/>
              </w:rPr>
              <w:t>5/</w:t>
            </w:r>
            <w:r w:rsidR="00EF59A2" w:rsidRPr="009D6E4A">
              <w:rPr>
                <w:b w:val="0"/>
                <w:sz w:val="20"/>
                <w:szCs w:val="20"/>
                <w:lang w:val="en-GB"/>
              </w:rPr>
              <w:t>353</w:t>
            </w:r>
          </w:p>
          <w:p w14:paraId="47205906" w14:textId="77C9D6ED" w:rsidR="00EF59A2" w:rsidRPr="009D6E4A" w:rsidRDefault="00616C01" w:rsidP="009D6E4A">
            <w:pPr>
              <w:spacing w:line="240" w:lineRule="auto"/>
              <w:jc w:val="left"/>
              <w:rPr>
                <w:b w:val="0"/>
                <w:sz w:val="20"/>
                <w:szCs w:val="20"/>
                <w:lang w:val="en-GB"/>
              </w:rPr>
            </w:pPr>
            <w:r>
              <w:rPr>
                <w:b w:val="0"/>
                <w:sz w:val="20"/>
                <w:szCs w:val="20"/>
                <w:lang w:val="en-GB"/>
              </w:rPr>
              <w:t>4/</w:t>
            </w:r>
            <w:r w:rsidR="00EF59A2" w:rsidRPr="009D6E4A">
              <w:rPr>
                <w:b w:val="0"/>
                <w:sz w:val="20"/>
                <w:szCs w:val="20"/>
                <w:lang w:val="en-GB"/>
              </w:rPr>
              <w:t>371</w:t>
            </w:r>
          </w:p>
          <w:p w14:paraId="3F041DF0" w14:textId="6188A76E" w:rsidR="00EF59A2" w:rsidRPr="009D6E4A" w:rsidRDefault="00616C01" w:rsidP="009D6E4A">
            <w:pPr>
              <w:spacing w:line="240" w:lineRule="auto"/>
              <w:jc w:val="left"/>
              <w:rPr>
                <w:b w:val="0"/>
                <w:sz w:val="20"/>
                <w:szCs w:val="20"/>
                <w:lang w:val="en-GB"/>
              </w:rPr>
            </w:pPr>
            <w:r>
              <w:rPr>
                <w:b w:val="0"/>
                <w:sz w:val="20"/>
                <w:szCs w:val="20"/>
                <w:lang w:val="en-GB"/>
              </w:rPr>
              <w:t>10/</w:t>
            </w:r>
            <w:r w:rsidR="00EF59A2" w:rsidRPr="009D6E4A">
              <w:rPr>
                <w:b w:val="0"/>
                <w:sz w:val="20"/>
                <w:szCs w:val="20"/>
                <w:lang w:val="en-GB"/>
              </w:rPr>
              <w:t>822</w:t>
            </w:r>
          </w:p>
          <w:p w14:paraId="1BFD431A" w14:textId="52CAA8A8" w:rsidR="00EF59A2" w:rsidRPr="009D6E4A" w:rsidRDefault="00616C01" w:rsidP="009D6E4A">
            <w:pPr>
              <w:spacing w:line="240" w:lineRule="auto"/>
              <w:jc w:val="left"/>
              <w:rPr>
                <w:b w:val="0"/>
                <w:sz w:val="20"/>
                <w:szCs w:val="20"/>
                <w:lang w:val="en-GB"/>
              </w:rPr>
            </w:pPr>
            <w:r>
              <w:rPr>
                <w:b w:val="0"/>
                <w:sz w:val="20"/>
                <w:szCs w:val="20"/>
                <w:lang w:val="en-GB"/>
              </w:rPr>
              <w:t>5/</w:t>
            </w:r>
            <w:r w:rsidR="00EF59A2" w:rsidRPr="009D6E4A">
              <w:rPr>
                <w:b w:val="0"/>
                <w:sz w:val="20"/>
                <w:szCs w:val="20"/>
                <w:lang w:val="en-GB"/>
              </w:rPr>
              <w:t>469</w:t>
            </w:r>
          </w:p>
          <w:p w14:paraId="481813E2" w14:textId="2C783E0C" w:rsidR="00EF59A2" w:rsidRPr="009D6E4A" w:rsidRDefault="00616C01" w:rsidP="00616C01">
            <w:pPr>
              <w:spacing w:line="240" w:lineRule="auto"/>
              <w:jc w:val="left"/>
              <w:rPr>
                <w:b w:val="0"/>
                <w:sz w:val="20"/>
                <w:szCs w:val="20"/>
                <w:lang w:val="en-GB"/>
              </w:rPr>
            </w:pPr>
            <w:r>
              <w:rPr>
                <w:b w:val="0"/>
                <w:sz w:val="20"/>
                <w:szCs w:val="20"/>
                <w:lang w:val="en-GB"/>
              </w:rPr>
              <w:t>4/</w:t>
            </w:r>
            <w:r w:rsidR="00EF59A2" w:rsidRPr="009D6E4A">
              <w:rPr>
                <w:b w:val="0"/>
                <w:sz w:val="20"/>
                <w:szCs w:val="20"/>
                <w:lang w:val="en-GB"/>
              </w:rPr>
              <w:t>313</w:t>
            </w:r>
          </w:p>
        </w:tc>
        <w:tc>
          <w:tcPr>
            <w:tcW w:w="256" w:type="pct"/>
            <w:shd w:val="clear" w:color="auto" w:fill="FFFFFF" w:themeFill="background1"/>
          </w:tcPr>
          <w:p w14:paraId="5945D4D3"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M</w:t>
            </w:r>
          </w:p>
          <w:p w14:paraId="670297B0"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M</w:t>
            </w:r>
          </w:p>
          <w:p w14:paraId="6982307F"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428B781D"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7B8BD3A9"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3E440683"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M</w:t>
            </w:r>
          </w:p>
          <w:p w14:paraId="52BA9CD7"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5C1FC85C"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4A564C9C"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6BC5D8AE"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20168D83" w14:textId="77777777" w:rsidR="00EF59A2" w:rsidRPr="009D6E4A" w:rsidRDefault="00EF59A2" w:rsidP="009D6E4A">
            <w:pPr>
              <w:spacing w:line="240" w:lineRule="auto"/>
              <w:jc w:val="left"/>
              <w:rPr>
                <w:b w:val="0"/>
                <w:sz w:val="20"/>
                <w:szCs w:val="20"/>
                <w:lang w:val="en-GB"/>
              </w:rPr>
            </w:pPr>
            <w:r w:rsidRPr="009D6E4A">
              <w:rPr>
                <w:b w:val="0"/>
                <w:sz w:val="20"/>
                <w:szCs w:val="20"/>
                <w:lang w:val="en-GB"/>
              </w:rPr>
              <w:t>L</w:t>
            </w:r>
          </w:p>
          <w:p w14:paraId="5EBF91FA" w14:textId="1C3FAFA3" w:rsidR="00EF59A2" w:rsidRPr="009D6E4A" w:rsidRDefault="00EF59A2" w:rsidP="009D6E4A">
            <w:pPr>
              <w:spacing w:line="240" w:lineRule="auto"/>
              <w:jc w:val="left"/>
              <w:rPr>
                <w:b w:val="0"/>
                <w:sz w:val="20"/>
                <w:szCs w:val="20"/>
                <w:lang w:val="en-GB"/>
              </w:rPr>
            </w:pPr>
            <w:r w:rsidRPr="009D6E4A">
              <w:rPr>
                <w:b w:val="0"/>
                <w:sz w:val="20"/>
                <w:szCs w:val="20"/>
                <w:lang w:val="en-GB"/>
              </w:rPr>
              <w:t>L</w:t>
            </w:r>
          </w:p>
        </w:tc>
      </w:tr>
      <w:tr w:rsidR="00EF59A2" w:rsidRPr="009D6E4A" w14:paraId="339BB6C0" w14:textId="77777777" w:rsidTr="009D6E4A">
        <w:tc>
          <w:tcPr>
            <w:tcW w:w="5000" w:type="pct"/>
            <w:gridSpan w:val="6"/>
            <w:shd w:val="clear" w:color="auto" w:fill="FFFFFF" w:themeFill="background1"/>
          </w:tcPr>
          <w:p w14:paraId="34B234AE" w14:textId="77777777" w:rsidR="00EF59A2" w:rsidRPr="009D6E4A" w:rsidRDefault="00EF59A2" w:rsidP="009D6E4A">
            <w:pPr>
              <w:spacing w:before="120" w:after="120" w:line="240" w:lineRule="auto"/>
              <w:jc w:val="left"/>
              <w:rPr>
                <w:sz w:val="20"/>
                <w:szCs w:val="20"/>
                <w:lang w:val="en-US"/>
              </w:rPr>
            </w:pPr>
            <w:r w:rsidRPr="009D6E4A">
              <w:rPr>
                <w:sz w:val="20"/>
                <w:szCs w:val="20"/>
                <w:lang w:val="en-US"/>
              </w:rPr>
              <w:t>Social anxiety disorder</w:t>
            </w:r>
          </w:p>
        </w:tc>
      </w:tr>
      <w:tr w:rsidR="005E4AE5" w:rsidRPr="003B7684" w14:paraId="5B11A74B" w14:textId="77777777" w:rsidTr="00D84F3E">
        <w:tc>
          <w:tcPr>
            <w:tcW w:w="726" w:type="pct"/>
            <w:shd w:val="clear" w:color="auto" w:fill="FFFFFF" w:themeFill="background1"/>
          </w:tcPr>
          <w:p w14:paraId="77BEBEC9" w14:textId="35F6CFDC" w:rsidR="00EF59A2" w:rsidRPr="009D6E4A" w:rsidRDefault="00EF59A2" w:rsidP="009D6E4A">
            <w:pPr>
              <w:spacing w:line="240" w:lineRule="auto"/>
              <w:jc w:val="left"/>
              <w:rPr>
                <w:b w:val="0"/>
                <w:sz w:val="20"/>
                <w:szCs w:val="20"/>
                <w:lang w:val="en-US"/>
              </w:rPr>
            </w:pPr>
            <w:r w:rsidRPr="009D6E4A">
              <w:rPr>
                <w:b w:val="0"/>
                <w:sz w:val="20"/>
                <w:szCs w:val="20"/>
                <w:lang w:val="en-US"/>
              </w:rPr>
              <w:t>Efficacy (</w:t>
            </w:r>
            <w:r w:rsidR="009D6E4A">
              <w:rPr>
                <w:b w:val="0"/>
                <w:sz w:val="20"/>
                <w:szCs w:val="20"/>
                <w:lang w:val="en-US"/>
              </w:rPr>
              <w:t>subject-rated</w:t>
            </w:r>
            <w:r w:rsidRPr="009D6E4A">
              <w:rPr>
                <w:b w:val="0"/>
                <w:sz w:val="20"/>
                <w:szCs w:val="20"/>
                <w:lang w:val="en-US"/>
              </w:rPr>
              <w:t>)</w:t>
            </w:r>
          </w:p>
        </w:tc>
        <w:tc>
          <w:tcPr>
            <w:tcW w:w="1141" w:type="pct"/>
            <w:shd w:val="clear" w:color="auto" w:fill="FFFFFF" w:themeFill="background1"/>
          </w:tcPr>
          <w:p w14:paraId="3576AE8F"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CBT</w:t>
            </w:r>
          </w:p>
          <w:p w14:paraId="4CC7AB47"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BT</w:t>
            </w:r>
          </w:p>
          <w:p w14:paraId="2BE317AE" w14:textId="0BCD1048" w:rsidR="00EF59A2" w:rsidRPr="009D6E4A" w:rsidRDefault="00EF59A2" w:rsidP="009D6E4A">
            <w:pPr>
              <w:spacing w:line="240" w:lineRule="auto"/>
              <w:jc w:val="left"/>
              <w:rPr>
                <w:b w:val="0"/>
                <w:sz w:val="20"/>
                <w:szCs w:val="20"/>
                <w:lang w:val="en-US"/>
              </w:rPr>
            </w:pPr>
            <w:r w:rsidRPr="009D6E4A">
              <w:rPr>
                <w:b w:val="0"/>
                <w:sz w:val="20"/>
                <w:szCs w:val="20"/>
                <w:lang w:val="en-US"/>
              </w:rPr>
              <w:t>CBT</w:t>
            </w:r>
          </w:p>
          <w:p w14:paraId="54F65DAA" w14:textId="024D8A74" w:rsidR="00EF59A2" w:rsidRPr="009D6E4A" w:rsidRDefault="00EF59A2" w:rsidP="009D6E4A">
            <w:pPr>
              <w:spacing w:line="240" w:lineRule="auto"/>
              <w:jc w:val="left"/>
              <w:rPr>
                <w:b w:val="0"/>
                <w:sz w:val="20"/>
                <w:szCs w:val="20"/>
                <w:lang w:val="en-US"/>
              </w:rPr>
            </w:pPr>
            <w:r w:rsidRPr="009D6E4A">
              <w:rPr>
                <w:b w:val="0"/>
                <w:sz w:val="20"/>
                <w:szCs w:val="20"/>
                <w:lang w:val="en-US"/>
              </w:rPr>
              <w:t>CBT-Group</w:t>
            </w:r>
          </w:p>
          <w:p w14:paraId="51E64100"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CBT/BT</w:t>
            </w:r>
          </w:p>
          <w:p w14:paraId="032F74E6"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CBT+P</w:t>
            </w:r>
          </w:p>
          <w:p w14:paraId="200B7EB0" w14:textId="629372A6" w:rsidR="00EF59A2" w:rsidRPr="009D6E4A" w:rsidRDefault="00EF59A2" w:rsidP="009D6E4A">
            <w:pPr>
              <w:spacing w:line="240" w:lineRule="auto"/>
              <w:jc w:val="left"/>
              <w:rPr>
                <w:b w:val="0"/>
                <w:sz w:val="20"/>
                <w:szCs w:val="20"/>
                <w:lang w:val="en-US"/>
              </w:rPr>
            </w:pPr>
            <w:r w:rsidRPr="009D6E4A">
              <w:rPr>
                <w:b w:val="0"/>
                <w:sz w:val="20"/>
                <w:szCs w:val="20"/>
                <w:lang w:val="en-US"/>
              </w:rPr>
              <w:t>CBT-Ind</w:t>
            </w:r>
            <w:r w:rsidR="00E36E0F">
              <w:rPr>
                <w:b w:val="0"/>
                <w:sz w:val="20"/>
                <w:szCs w:val="20"/>
                <w:lang w:val="en-US"/>
              </w:rPr>
              <w:t>ividual</w:t>
            </w:r>
          </w:p>
          <w:p w14:paraId="41A64C30" w14:textId="0E6ECEF8" w:rsidR="00EF59A2" w:rsidRPr="009D6E4A" w:rsidRDefault="00EF59A2" w:rsidP="009D6E4A">
            <w:pPr>
              <w:spacing w:line="240" w:lineRule="auto"/>
              <w:jc w:val="left"/>
              <w:rPr>
                <w:b w:val="0"/>
                <w:sz w:val="20"/>
                <w:szCs w:val="20"/>
                <w:lang w:val="en-US"/>
              </w:rPr>
            </w:pPr>
            <w:proofErr w:type="spellStart"/>
            <w:r w:rsidRPr="009D6E4A">
              <w:rPr>
                <w:b w:val="0"/>
                <w:sz w:val="20"/>
                <w:szCs w:val="20"/>
                <w:lang w:val="en-US"/>
              </w:rPr>
              <w:t>CBT-Ind</w:t>
            </w:r>
            <w:r w:rsidR="00E36E0F">
              <w:rPr>
                <w:b w:val="0"/>
                <w:sz w:val="20"/>
                <w:szCs w:val="20"/>
                <w:lang w:val="en-US"/>
              </w:rPr>
              <w:t>ividual</w:t>
            </w:r>
            <w:r w:rsidRPr="009D6E4A">
              <w:rPr>
                <w:b w:val="0"/>
                <w:sz w:val="20"/>
                <w:szCs w:val="20"/>
                <w:lang w:val="en-US"/>
              </w:rPr>
              <w:t>+Group</w:t>
            </w:r>
            <w:proofErr w:type="spellEnd"/>
          </w:p>
          <w:p w14:paraId="178CB55F" w14:textId="3E9016FC" w:rsidR="00EF59A2" w:rsidRPr="009D6E4A" w:rsidRDefault="00EF59A2" w:rsidP="009D6E4A">
            <w:pPr>
              <w:spacing w:line="240" w:lineRule="auto"/>
              <w:jc w:val="left"/>
              <w:rPr>
                <w:b w:val="0"/>
                <w:sz w:val="20"/>
                <w:szCs w:val="20"/>
                <w:lang w:val="en-US"/>
              </w:rPr>
            </w:pPr>
            <w:r w:rsidRPr="009D6E4A">
              <w:rPr>
                <w:b w:val="0"/>
                <w:sz w:val="20"/>
                <w:szCs w:val="20"/>
                <w:lang w:val="en-US"/>
              </w:rPr>
              <w:t>CBT-Child only</w:t>
            </w:r>
          </w:p>
          <w:p w14:paraId="6BAA1975" w14:textId="35BA4919" w:rsidR="00EF59A2" w:rsidRPr="009D6E4A" w:rsidRDefault="00EF59A2" w:rsidP="009D6E4A">
            <w:pPr>
              <w:spacing w:line="240" w:lineRule="auto"/>
              <w:jc w:val="left"/>
              <w:rPr>
                <w:b w:val="0"/>
                <w:sz w:val="20"/>
                <w:szCs w:val="20"/>
                <w:lang w:val="en-US"/>
              </w:rPr>
            </w:pPr>
            <w:r w:rsidRPr="009D6E4A">
              <w:rPr>
                <w:b w:val="0"/>
                <w:sz w:val="20"/>
                <w:szCs w:val="20"/>
                <w:lang w:val="en-US"/>
              </w:rPr>
              <w:t>CBT-Internet</w:t>
            </w:r>
          </w:p>
        </w:tc>
        <w:tc>
          <w:tcPr>
            <w:tcW w:w="1366" w:type="pct"/>
            <w:shd w:val="clear" w:color="auto" w:fill="FFFFFF" w:themeFill="background1"/>
          </w:tcPr>
          <w:p w14:paraId="453DDE8E" w14:textId="6CD12B09" w:rsidR="00EF59A2" w:rsidRPr="009D6E4A" w:rsidRDefault="00EF59A2" w:rsidP="009D6E4A">
            <w:pPr>
              <w:spacing w:line="240" w:lineRule="auto"/>
              <w:jc w:val="left"/>
              <w:rPr>
                <w:sz w:val="20"/>
                <w:szCs w:val="20"/>
                <w:lang w:val="en-US"/>
              </w:rPr>
            </w:pPr>
            <w:r w:rsidRPr="009D6E4A">
              <w:rPr>
                <w:sz w:val="20"/>
                <w:szCs w:val="20"/>
                <w:lang w:val="en-US"/>
              </w:rPr>
              <w:t>SMD=</w:t>
            </w:r>
            <w:r w:rsidR="00616C01" w:rsidRPr="000525D0">
              <w:rPr>
                <w:b w:val="0"/>
                <w:sz w:val="20"/>
                <w:szCs w:val="20"/>
                <w:lang w:val="en-US"/>
              </w:rPr>
              <w:t>–</w:t>
            </w:r>
            <w:r w:rsidRPr="009D6E4A">
              <w:rPr>
                <w:sz w:val="20"/>
                <w:szCs w:val="20"/>
                <w:lang w:val="en-US"/>
              </w:rPr>
              <w:t>1.59 (</w:t>
            </w:r>
            <w:r w:rsidR="00616C01" w:rsidRPr="000525D0">
              <w:rPr>
                <w:b w:val="0"/>
                <w:sz w:val="20"/>
                <w:szCs w:val="20"/>
                <w:lang w:val="en-US"/>
              </w:rPr>
              <w:t>–</w:t>
            </w:r>
            <w:r w:rsidRPr="009D6E4A">
              <w:rPr>
                <w:sz w:val="20"/>
                <w:szCs w:val="20"/>
                <w:lang w:val="en-US"/>
              </w:rPr>
              <w:t xml:space="preserve">2.33 to </w:t>
            </w:r>
            <w:r w:rsidR="00616C01" w:rsidRPr="000525D0">
              <w:rPr>
                <w:b w:val="0"/>
                <w:sz w:val="20"/>
                <w:szCs w:val="20"/>
                <w:lang w:val="en-US"/>
              </w:rPr>
              <w:t>–</w:t>
            </w:r>
            <w:r w:rsidRPr="009D6E4A">
              <w:rPr>
                <w:sz w:val="20"/>
                <w:szCs w:val="20"/>
                <w:lang w:val="en-US"/>
              </w:rPr>
              <w:t>0.86)</w:t>
            </w:r>
            <w:r w:rsidR="00616C01" w:rsidRPr="009D6E4A">
              <w:rPr>
                <w:sz w:val="20"/>
                <w:szCs w:val="20"/>
                <w:lang w:val="en-US"/>
              </w:rPr>
              <w:t xml:space="preserve"> </w:t>
            </w:r>
          </w:p>
          <w:p w14:paraId="7E2E06F6" w14:textId="3A77EA03" w:rsidR="00EF59A2" w:rsidRPr="009D6E4A" w:rsidRDefault="00EF59A2" w:rsidP="009D6E4A">
            <w:pPr>
              <w:spacing w:line="240" w:lineRule="auto"/>
              <w:jc w:val="left"/>
              <w:rPr>
                <w:sz w:val="20"/>
                <w:szCs w:val="20"/>
                <w:lang w:val="en-US"/>
              </w:rPr>
            </w:pPr>
            <w:r w:rsidRPr="009D6E4A">
              <w:rPr>
                <w:sz w:val="20"/>
                <w:szCs w:val="20"/>
                <w:lang w:val="en-US"/>
              </w:rPr>
              <w:t>SMD=</w:t>
            </w:r>
            <w:r w:rsidR="00616C01" w:rsidRPr="000525D0">
              <w:rPr>
                <w:b w:val="0"/>
                <w:sz w:val="20"/>
                <w:szCs w:val="20"/>
                <w:lang w:val="en-US"/>
              </w:rPr>
              <w:t>–</w:t>
            </w:r>
            <w:r w:rsidRPr="009D6E4A">
              <w:rPr>
                <w:sz w:val="20"/>
                <w:szCs w:val="20"/>
                <w:lang w:val="en-US"/>
              </w:rPr>
              <w:t>1.22 (</w:t>
            </w:r>
            <w:r w:rsidR="00616C01" w:rsidRPr="000525D0">
              <w:rPr>
                <w:b w:val="0"/>
                <w:sz w:val="20"/>
                <w:szCs w:val="20"/>
                <w:lang w:val="en-US"/>
              </w:rPr>
              <w:t>–</w:t>
            </w:r>
            <w:r w:rsidRPr="009D6E4A">
              <w:rPr>
                <w:sz w:val="20"/>
                <w:szCs w:val="20"/>
                <w:lang w:val="en-US"/>
              </w:rPr>
              <w:t xml:space="preserve">2.06 to </w:t>
            </w:r>
            <w:r w:rsidR="00616C01" w:rsidRPr="000525D0">
              <w:rPr>
                <w:b w:val="0"/>
                <w:sz w:val="20"/>
                <w:szCs w:val="20"/>
                <w:lang w:val="en-US"/>
              </w:rPr>
              <w:t>–</w:t>
            </w:r>
            <w:r w:rsidRPr="009D6E4A">
              <w:rPr>
                <w:sz w:val="20"/>
                <w:szCs w:val="20"/>
                <w:lang w:val="en-US"/>
              </w:rPr>
              <w:t>0.38)</w:t>
            </w:r>
            <w:r w:rsidR="00616C01" w:rsidRPr="009D6E4A">
              <w:rPr>
                <w:sz w:val="20"/>
                <w:szCs w:val="20"/>
                <w:lang w:val="en-US"/>
              </w:rPr>
              <w:t xml:space="preserve"> </w:t>
            </w:r>
          </w:p>
          <w:p w14:paraId="05587005" w14:textId="56EFEECF" w:rsidR="00EF59A2" w:rsidRPr="009D6E4A" w:rsidRDefault="00EF59A2" w:rsidP="009D6E4A">
            <w:pPr>
              <w:spacing w:line="240" w:lineRule="auto"/>
              <w:jc w:val="left"/>
              <w:rPr>
                <w:sz w:val="20"/>
                <w:szCs w:val="20"/>
                <w:lang w:val="en-US"/>
              </w:rPr>
            </w:pPr>
            <w:r w:rsidRPr="009D6E4A">
              <w:rPr>
                <w:sz w:val="20"/>
                <w:szCs w:val="20"/>
                <w:lang w:val="en-US"/>
              </w:rPr>
              <w:t>SMD=</w:t>
            </w:r>
            <w:r w:rsidR="00616C01" w:rsidRPr="000525D0">
              <w:rPr>
                <w:b w:val="0"/>
                <w:sz w:val="20"/>
                <w:szCs w:val="20"/>
                <w:lang w:val="en-US"/>
              </w:rPr>
              <w:t>–</w:t>
            </w:r>
            <w:r w:rsidRPr="009D6E4A">
              <w:rPr>
                <w:sz w:val="20"/>
                <w:szCs w:val="20"/>
                <w:lang w:val="en-US"/>
              </w:rPr>
              <w:t>1.19 (</w:t>
            </w:r>
            <w:r w:rsidR="00616C01" w:rsidRPr="000525D0">
              <w:rPr>
                <w:b w:val="0"/>
                <w:sz w:val="20"/>
                <w:szCs w:val="20"/>
                <w:lang w:val="en-US"/>
              </w:rPr>
              <w:t>–</w:t>
            </w:r>
            <w:r w:rsidRPr="009D6E4A">
              <w:rPr>
                <w:sz w:val="20"/>
                <w:szCs w:val="20"/>
                <w:lang w:val="en-US"/>
              </w:rPr>
              <w:t xml:space="preserve">1.72 to </w:t>
            </w:r>
            <w:r w:rsidR="00616C01" w:rsidRPr="000525D0">
              <w:rPr>
                <w:b w:val="0"/>
                <w:sz w:val="20"/>
                <w:szCs w:val="20"/>
                <w:lang w:val="en-US"/>
              </w:rPr>
              <w:t>–</w:t>
            </w:r>
            <w:r w:rsidRPr="009D6E4A">
              <w:rPr>
                <w:sz w:val="20"/>
                <w:szCs w:val="20"/>
                <w:lang w:val="en-US"/>
              </w:rPr>
              <w:t>0.67)</w:t>
            </w:r>
            <w:r w:rsidR="00616C01" w:rsidRPr="009D6E4A">
              <w:rPr>
                <w:sz w:val="20"/>
                <w:szCs w:val="20"/>
                <w:lang w:val="en-US"/>
              </w:rPr>
              <w:t xml:space="preserve"> </w:t>
            </w:r>
          </w:p>
          <w:p w14:paraId="27429FAC" w14:textId="5E3E6B99" w:rsidR="00EF59A2" w:rsidRPr="009D6E4A" w:rsidRDefault="00EF59A2" w:rsidP="009D6E4A">
            <w:pPr>
              <w:spacing w:line="240" w:lineRule="auto"/>
              <w:jc w:val="left"/>
              <w:rPr>
                <w:sz w:val="20"/>
                <w:szCs w:val="20"/>
                <w:lang w:val="en-US"/>
              </w:rPr>
            </w:pPr>
            <w:r w:rsidRPr="009D6E4A">
              <w:rPr>
                <w:sz w:val="20"/>
                <w:szCs w:val="20"/>
                <w:lang w:val="en-US"/>
              </w:rPr>
              <w:t>SMD=</w:t>
            </w:r>
            <w:r w:rsidR="00616C01" w:rsidRPr="000525D0">
              <w:rPr>
                <w:b w:val="0"/>
                <w:sz w:val="20"/>
                <w:szCs w:val="20"/>
                <w:lang w:val="en-US"/>
              </w:rPr>
              <w:t>–</w:t>
            </w:r>
            <w:r w:rsidRPr="009D6E4A">
              <w:rPr>
                <w:sz w:val="20"/>
                <w:szCs w:val="20"/>
                <w:lang w:val="en-US"/>
              </w:rPr>
              <w:t>1.19 (</w:t>
            </w:r>
            <w:r w:rsidR="00616C01" w:rsidRPr="000525D0">
              <w:rPr>
                <w:b w:val="0"/>
                <w:sz w:val="20"/>
                <w:szCs w:val="20"/>
                <w:lang w:val="en-US"/>
              </w:rPr>
              <w:t>–</w:t>
            </w:r>
            <w:r w:rsidRPr="009D6E4A">
              <w:rPr>
                <w:sz w:val="20"/>
                <w:szCs w:val="20"/>
                <w:lang w:val="en-US"/>
              </w:rPr>
              <w:t xml:space="preserve">1.93 to </w:t>
            </w:r>
            <w:r w:rsidR="00616C01" w:rsidRPr="000525D0">
              <w:rPr>
                <w:b w:val="0"/>
                <w:sz w:val="20"/>
                <w:szCs w:val="20"/>
                <w:lang w:val="en-US"/>
              </w:rPr>
              <w:t>–</w:t>
            </w:r>
            <w:r w:rsidRPr="009D6E4A">
              <w:rPr>
                <w:sz w:val="20"/>
                <w:szCs w:val="20"/>
                <w:lang w:val="en-US"/>
              </w:rPr>
              <w:t>0.45)</w:t>
            </w:r>
            <w:r w:rsidR="00616C01" w:rsidRPr="009D6E4A">
              <w:rPr>
                <w:sz w:val="20"/>
                <w:szCs w:val="20"/>
                <w:lang w:val="en-US"/>
              </w:rPr>
              <w:t xml:space="preserve"> </w:t>
            </w:r>
          </w:p>
          <w:p w14:paraId="225541F6" w14:textId="5319CEB5" w:rsidR="00EF59A2" w:rsidRPr="009D6E4A" w:rsidRDefault="00EF59A2" w:rsidP="009D6E4A">
            <w:pPr>
              <w:spacing w:line="240" w:lineRule="auto"/>
              <w:jc w:val="left"/>
              <w:rPr>
                <w:sz w:val="20"/>
                <w:szCs w:val="20"/>
                <w:lang w:val="en-US"/>
              </w:rPr>
            </w:pPr>
            <w:r w:rsidRPr="009D6E4A">
              <w:rPr>
                <w:sz w:val="20"/>
                <w:szCs w:val="20"/>
                <w:lang w:val="en-US"/>
              </w:rPr>
              <w:t>SMD=</w:t>
            </w:r>
            <w:r w:rsidR="00616C01" w:rsidRPr="000525D0">
              <w:rPr>
                <w:b w:val="0"/>
                <w:sz w:val="20"/>
                <w:szCs w:val="20"/>
                <w:lang w:val="en-US"/>
              </w:rPr>
              <w:t>–</w:t>
            </w:r>
            <w:r w:rsidRPr="009D6E4A">
              <w:rPr>
                <w:sz w:val="20"/>
                <w:szCs w:val="20"/>
                <w:lang w:val="en-US"/>
              </w:rPr>
              <w:t>1.13</w:t>
            </w:r>
            <w:r w:rsidR="00616C01">
              <w:rPr>
                <w:sz w:val="20"/>
                <w:szCs w:val="20"/>
                <w:lang w:val="en-US"/>
              </w:rPr>
              <w:t xml:space="preserve"> </w:t>
            </w:r>
            <w:r w:rsidRPr="009D6E4A">
              <w:rPr>
                <w:sz w:val="20"/>
                <w:szCs w:val="20"/>
                <w:lang w:val="en-US"/>
              </w:rPr>
              <w:t>(</w:t>
            </w:r>
            <w:r w:rsidR="00616C01" w:rsidRPr="000525D0">
              <w:rPr>
                <w:b w:val="0"/>
                <w:sz w:val="20"/>
                <w:szCs w:val="20"/>
                <w:lang w:val="en-US"/>
              </w:rPr>
              <w:t>–</w:t>
            </w:r>
            <w:r w:rsidRPr="009D6E4A">
              <w:rPr>
                <w:sz w:val="20"/>
                <w:szCs w:val="20"/>
                <w:lang w:val="en-US"/>
              </w:rPr>
              <w:t xml:space="preserve">1.59 to </w:t>
            </w:r>
            <w:r w:rsidR="00616C01" w:rsidRPr="000525D0">
              <w:rPr>
                <w:b w:val="0"/>
                <w:sz w:val="20"/>
                <w:szCs w:val="20"/>
                <w:lang w:val="en-US"/>
              </w:rPr>
              <w:t>–</w:t>
            </w:r>
            <w:r w:rsidRPr="009D6E4A">
              <w:rPr>
                <w:sz w:val="20"/>
                <w:szCs w:val="20"/>
                <w:lang w:val="en-US"/>
              </w:rPr>
              <w:t>0.68)</w:t>
            </w:r>
            <w:r w:rsidR="00616C01" w:rsidRPr="009D6E4A">
              <w:rPr>
                <w:sz w:val="20"/>
                <w:szCs w:val="20"/>
                <w:lang w:val="en-US"/>
              </w:rPr>
              <w:t xml:space="preserve"> </w:t>
            </w:r>
          </w:p>
          <w:p w14:paraId="12B4BDD9" w14:textId="7F5C929E" w:rsidR="00EF59A2" w:rsidRPr="009D6E4A" w:rsidRDefault="00EF59A2" w:rsidP="009D6E4A">
            <w:pPr>
              <w:spacing w:line="240" w:lineRule="auto"/>
              <w:jc w:val="left"/>
              <w:rPr>
                <w:sz w:val="20"/>
                <w:szCs w:val="20"/>
                <w:lang w:val="en-US"/>
              </w:rPr>
            </w:pPr>
            <w:r w:rsidRPr="009D6E4A">
              <w:rPr>
                <w:sz w:val="20"/>
                <w:szCs w:val="20"/>
                <w:lang w:val="en-US"/>
              </w:rPr>
              <w:t>SMD=</w:t>
            </w:r>
            <w:r w:rsidR="00616C01" w:rsidRPr="000525D0">
              <w:rPr>
                <w:b w:val="0"/>
                <w:sz w:val="20"/>
                <w:szCs w:val="20"/>
                <w:lang w:val="en-US"/>
              </w:rPr>
              <w:t>–</w:t>
            </w:r>
            <w:r w:rsidRPr="009D6E4A">
              <w:rPr>
                <w:sz w:val="20"/>
                <w:szCs w:val="20"/>
                <w:lang w:val="en-US"/>
              </w:rPr>
              <w:t>1.13 (</w:t>
            </w:r>
            <w:r w:rsidR="00616C01" w:rsidRPr="000525D0">
              <w:rPr>
                <w:b w:val="0"/>
                <w:sz w:val="20"/>
                <w:szCs w:val="20"/>
                <w:lang w:val="en-US"/>
              </w:rPr>
              <w:t>–</w:t>
            </w:r>
            <w:r w:rsidRPr="009D6E4A">
              <w:rPr>
                <w:sz w:val="20"/>
                <w:szCs w:val="20"/>
                <w:lang w:val="en-US"/>
              </w:rPr>
              <w:t xml:space="preserve">1.59 to </w:t>
            </w:r>
            <w:r w:rsidR="00616C01" w:rsidRPr="000525D0">
              <w:rPr>
                <w:b w:val="0"/>
                <w:sz w:val="20"/>
                <w:szCs w:val="20"/>
                <w:lang w:val="en-US"/>
              </w:rPr>
              <w:t>–</w:t>
            </w:r>
            <w:r w:rsidRPr="009D6E4A">
              <w:rPr>
                <w:sz w:val="20"/>
                <w:szCs w:val="20"/>
                <w:lang w:val="en-US"/>
              </w:rPr>
              <w:t>0.67)</w:t>
            </w:r>
            <w:r w:rsidR="00616C01" w:rsidRPr="009D6E4A">
              <w:rPr>
                <w:sz w:val="20"/>
                <w:szCs w:val="20"/>
                <w:lang w:val="en-US"/>
              </w:rPr>
              <w:t xml:space="preserve"> </w:t>
            </w:r>
          </w:p>
          <w:p w14:paraId="7142AE98" w14:textId="4CD972A7" w:rsidR="00EF59A2" w:rsidRPr="009D6E4A" w:rsidRDefault="00EF59A2" w:rsidP="009D6E4A">
            <w:pPr>
              <w:spacing w:line="240" w:lineRule="auto"/>
              <w:jc w:val="left"/>
              <w:rPr>
                <w:sz w:val="20"/>
                <w:szCs w:val="20"/>
                <w:lang w:val="en-US"/>
              </w:rPr>
            </w:pPr>
            <w:r w:rsidRPr="009D6E4A">
              <w:rPr>
                <w:sz w:val="20"/>
                <w:szCs w:val="20"/>
                <w:lang w:val="en-US"/>
              </w:rPr>
              <w:t>SMD=</w:t>
            </w:r>
            <w:r w:rsidR="00616C01" w:rsidRPr="000525D0">
              <w:rPr>
                <w:b w:val="0"/>
                <w:sz w:val="20"/>
                <w:szCs w:val="20"/>
                <w:lang w:val="en-US"/>
              </w:rPr>
              <w:t>–</w:t>
            </w:r>
            <w:r w:rsidRPr="009D6E4A">
              <w:rPr>
                <w:sz w:val="20"/>
                <w:szCs w:val="20"/>
                <w:lang w:val="en-US"/>
              </w:rPr>
              <w:t>1.10 (</w:t>
            </w:r>
            <w:r w:rsidR="00616C01" w:rsidRPr="000525D0">
              <w:rPr>
                <w:b w:val="0"/>
                <w:sz w:val="20"/>
                <w:szCs w:val="20"/>
                <w:lang w:val="en-US"/>
              </w:rPr>
              <w:t>–</w:t>
            </w:r>
            <w:r w:rsidRPr="009D6E4A">
              <w:rPr>
                <w:sz w:val="20"/>
                <w:szCs w:val="20"/>
                <w:lang w:val="en-US"/>
              </w:rPr>
              <w:t xml:space="preserve">1.91 to </w:t>
            </w:r>
            <w:r w:rsidR="00616C01" w:rsidRPr="000525D0">
              <w:rPr>
                <w:b w:val="0"/>
                <w:sz w:val="20"/>
                <w:szCs w:val="20"/>
                <w:lang w:val="en-US"/>
              </w:rPr>
              <w:t>–</w:t>
            </w:r>
            <w:r w:rsidRPr="009D6E4A">
              <w:rPr>
                <w:sz w:val="20"/>
                <w:szCs w:val="20"/>
                <w:lang w:val="en-US"/>
              </w:rPr>
              <w:t>0.29)</w:t>
            </w:r>
            <w:r w:rsidR="00616C01" w:rsidRPr="009D6E4A">
              <w:rPr>
                <w:sz w:val="20"/>
                <w:szCs w:val="20"/>
                <w:lang w:val="en-US"/>
              </w:rPr>
              <w:t xml:space="preserve"> </w:t>
            </w:r>
          </w:p>
          <w:p w14:paraId="70B4F735" w14:textId="31A81FFC" w:rsidR="00EF59A2" w:rsidRPr="009D6E4A" w:rsidRDefault="00EF59A2" w:rsidP="009D6E4A">
            <w:pPr>
              <w:spacing w:line="240" w:lineRule="auto"/>
              <w:jc w:val="left"/>
              <w:rPr>
                <w:sz w:val="20"/>
                <w:szCs w:val="20"/>
                <w:lang w:val="en-US"/>
              </w:rPr>
            </w:pPr>
            <w:r w:rsidRPr="009D6E4A">
              <w:rPr>
                <w:sz w:val="20"/>
                <w:szCs w:val="20"/>
                <w:lang w:val="en-US"/>
              </w:rPr>
              <w:t>SMD=</w:t>
            </w:r>
            <w:r w:rsidR="00616C01" w:rsidRPr="000525D0">
              <w:rPr>
                <w:b w:val="0"/>
                <w:sz w:val="20"/>
                <w:szCs w:val="20"/>
                <w:lang w:val="en-US"/>
              </w:rPr>
              <w:t>–</w:t>
            </w:r>
            <w:r w:rsidRPr="009D6E4A">
              <w:rPr>
                <w:sz w:val="20"/>
                <w:szCs w:val="20"/>
                <w:lang w:val="en-US"/>
              </w:rPr>
              <w:t>0.80 (</w:t>
            </w:r>
            <w:r w:rsidR="00616C01" w:rsidRPr="000525D0">
              <w:rPr>
                <w:b w:val="0"/>
                <w:sz w:val="20"/>
                <w:szCs w:val="20"/>
                <w:lang w:val="en-US"/>
              </w:rPr>
              <w:t>–</w:t>
            </w:r>
            <w:r w:rsidRPr="009D6E4A">
              <w:rPr>
                <w:sz w:val="20"/>
                <w:szCs w:val="20"/>
                <w:lang w:val="en-US"/>
              </w:rPr>
              <w:t xml:space="preserve">1.19 to </w:t>
            </w:r>
            <w:r w:rsidR="00616C01" w:rsidRPr="000525D0">
              <w:rPr>
                <w:b w:val="0"/>
                <w:sz w:val="20"/>
                <w:szCs w:val="20"/>
                <w:lang w:val="en-US"/>
              </w:rPr>
              <w:t>–</w:t>
            </w:r>
            <w:r w:rsidRPr="009D6E4A">
              <w:rPr>
                <w:sz w:val="20"/>
                <w:szCs w:val="20"/>
                <w:lang w:val="en-US"/>
              </w:rPr>
              <w:t>0.41)</w:t>
            </w:r>
            <w:r w:rsidR="00616C01" w:rsidRPr="009D6E4A">
              <w:rPr>
                <w:sz w:val="20"/>
                <w:szCs w:val="20"/>
                <w:lang w:val="en-US"/>
              </w:rPr>
              <w:t xml:space="preserve"> </w:t>
            </w:r>
          </w:p>
          <w:p w14:paraId="317E9529" w14:textId="33C5EA84" w:rsidR="00EF59A2" w:rsidRPr="009D6E4A" w:rsidRDefault="00EF59A2" w:rsidP="009D6E4A">
            <w:pPr>
              <w:spacing w:line="240" w:lineRule="auto"/>
              <w:jc w:val="left"/>
              <w:rPr>
                <w:sz w:val="20"/>
                <w:szCs w:val="20"/>
                <w:lang w:val="en-US"/>
              </w:rPr>
            </w:pPr>
            <w:r w:rsidRPr="009D6E4A">
              <w:rPr>
                <w:sz w:val="20"/>
                <w:szCs w:val="20"/>
                <w:lang w:val="en-US"/>
              </w:rPr>
              <w:t>SMD=</w:t>
            </w:r>
            <w:r w:rsidR="00616C01" w:rsidRPr="000525D0">
              <w:rPr>
                <w:b w:val="0"/>
                <w:sz w:val="20"/>
                <w:szCs w:val="20"/>
                <w:lang w:val="en-US"/>
              </w:rPr>
              <w:t>–</w:t>
            </w:r>
            <w:r w:rsidRPr="009D6E4A">
              <w:rPr>
                <w:sz w:val="20"/>
                <w:szCs w:val="20"/>
                <w:lang w:val="en-US"/>
              </w:rPr>
              <w:t>0.75 (</w:t>
            </w:r>
            <w:r w:rsidR="00616C01" w:rsidRPr="000525D0">
              <w:rPr>
                <w:b w:val="0"/>
                <w:sz w:val="20"/>
                <w:szCs w:val="20"/>
                <w:lang w:val="en-US"/>
              </w:rPr>
              <w:t>–</w:t>
            </w:r>
            <w:r w:rsidRPr="009D6E4A">
              <w:rPr>
                <w:sz w:val="20"/>
                <w:szCs w:val="20"/>
                <w:lang w:val="en-US"/>
              </w:rPr>
              <w:t xml:space="preserve">1.24 to </w:t>
            </w:r>
            <w:r w:rsidR="00616C01" w:rsidRPr="000525D0">
              <w:rPr>
                <w:b w:val="0"/>
                <w:sz w:val="20"/>
                <w:szCs w:val="20"/>
                <w:lang w:val="en-US"/>
              </w:rPr>
              <w:t>–</w:t>
            </w:r>
            <w:r w:rsidRPr="009D6E4A">
              <w:rPr>
                <w:sz w:val="20"/>
                <w:szCs w:val="20"/>
                <w:lang w:val="en-US"/>
              </w:rPr>
              <w:t>0.26)</w:t>
            </w:r>
            <w:r w:rsidR="00616C01" w:rsidRPr="009D6E4A">
              <w:rPr>
                <w:sz w:val="20"/>
                <w:szCs w:val="20"/>
                <w:lang w:val="en-US"/>
              </w:rPr>
              <w:t xml:space="preserve"> </w:t>
            </w:r>
          </w:p>
          <w:p w14:paraId="779F81D4" w14:textId="7F6E3466" w:rsidR="00EF59A2" w:rsidRPr="009D6E4A" w:rsidRDefault="00EF59A2" w:rsidP="00616C01">
            <w:pPr>
              <w:spacing w:line="240" w:lineRule="auto"/>
              <w:jc w:val="left"/>
              <w:rPr>
                <w:sz w:val="20"/>
                <w:szCs w:val="20"/>
                <w:lang w:val="en-US"/>
              </w:rPr>
            </w:pPr>
            <w:r w:rsidRPr="009D6E4A">
              <w:rPr>
                <w:sz w:val="20"/>
                <w:szCs w:val="20"/>
                <w:lang w:val="en-US"/>
              </w:rPr>
              <w:t>SMD=</w:t>
            </w:r>
            <w:r w:rsidR="00616C01" w:rsidRPr="000525D0">
              <w:rPr>
                <w:b w:val="0"/>
                <w:sz w:val="20"/>
                <w:szCs w:val="20"/>
                <w:lang w:val="en-US"/>
              </w:rPr>
              <w:t>–</w:t>
            </w:r>
            <w:r w:rsidRPr="009D6E4A">
              <w:rPr>
                <w:sz w:val="20"/>
                <w:szCs w:val="20"/>
                <w:lang w:val="en-US"/>
              </w:rPr>
              <w:t>0.52 (</w:t>
            </w:r>
            <w:r w:rsidR="00616C01" w:rsidRPr="000525D0">
              <w:rPr>
                <w:b w:val="0"/>
                <w:sz w:val="20"/>
                <w:szCs w:val="20"/>
                <w:lang w:val="en-US"/>
              </w:rPr>
              <w:t>–</w:t>
            </w:r>
            <w:r w:rsidRPr="009D6E4A">
              <w:rPr>
                <w:sz w:val="20"/>
                <w:szCs w:val="20"/>
                <w:lang w:val="en-US"/>
              </w:rPr>
              <w:t xml:space="preserve">1.01 to </w:t>
            </w:r>
            <w:r w:rsidR="00616C01" w:rsidRPr="000525D0">
              <w:rPr>
                <w:b w:val="0"/>
                <w:sz w:val="20"/>
                <w:szCs w:val="20"/>
                <w:lang w:val="en-US"/>
              </w:rPr>
              <w:t>–</w:t>
            </w:r>
            <w:r w:rsidRPr="009D6E4A">
              <w:rPr>
                <w:sz w:val="20"/>
                <w:szCs w:val="20"/>
                <w:lang w:val="en-US"/>
              </w:rPr>
              <w:t>0.03)</w:t>
            </w:r>
            <w:r w:rsidR="00616C01" w:rsidRPr="009D6E4A">
              <w:rPr>
                <w:sz w:val="20"/>
                <w:szCs w:val="20"/>
                <w:lang w:val="en-US"/>
              </w:rPr>
              <w:t xml:space="preserve"> </w:t>
            </w:r>
          </w:p>
        </w:tc>
        <w:tc>
          <w:tcPr>
            <w:tcW w:w="935" w:type="pct"/>
            <w:shd w:val="clear" w:color="auto" w:fill="FFFFFF" w:themeFill="background1"/>
          </w:tcPr>
          <w:p w14:paraId="353E429F"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WL/NT</w:t>
            </w:r>
          </w:p>
          <w:p w14:paraId="30F3E24A" w14:textId="4E3A07C1" w:rsidR="00EF59A2" w:rsidRPr="009D6E4A" w:rsidRDefault="00EF59A2" w:rsidP="009D6E4A">
            <w:pPr>
              <w:spacing w:line="240" w:lineRule="auto"/>
              <w:jc w:val="left"/>
              <w:rPr>
                <w:b w:val="0"/>
                <w:sz w:val="20"/>
                <w:szCs w:val="20"/>
                <w:lang w:val="en-US"/>
              </w:rPr>
            </w:pPr>
            <w:r w:rsidRPr="009D6E4A">
              <w:rPr>
                <w:b w:val="0"/>
                <w:sz w:val="20"/>
                <w:szCs w:val="20"/>
                <w:lang w:val="en-US"/>
              </w:rPr>
              <w:t>WL/NT/PBO/Sham</w:t>
            </w:r>
          </w:p>
          <w:p w14:paraId="597A61CD"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WL/NT/PBO/Sham</w:t>
            </w:r>
          </w:p>
          <w:p w14:paraId="489E7559"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WL/NT/PBO/Sham</w:t>
            </w:r>
          </w:p>
          <w:p w14:paraId="3CB6780B"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WL/NT/PBO/Sham</w:t>
            </w:r>
          </w:p>
          <w:p w14:paraId="6FC4C0FF"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WL/NT/PBO/Sham</w:t>
            </w:r>
          </w:p>
          <w:p w14:paraId="00D97AB3"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WL/NT/PBO/Sham</w:t>
            </w:r>
          </w:p>
          <w:p w14:paraId="3EDE0388"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WL/NT/PBO/Sham</w:t>
            </w:r>
          </w:p>
          <w:p w14:paraId="645382E8"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WL/NT/PBO/Sham</w:t>
            </w:r>
          </w:p>
          <w:p w14:paraId="3D44AA9C" w14:textId="1C35B05C" w:rsidR="00EF59A2" w:rsidRPr="009D6E4A" w:rsidRDefault="00EF59A2" w:rsidP="009D6E4A">
            <w:pPr>
              <w:spacing w:line="240" w:lineRule="auto"/>
              <w:jc w:val="left"/>
              <w:rPr>
                <w:b w:val="0"/>
                <w:sz w:val="20"/>
                <w:szCs w:val="20"/>
                <w:lang w:val="en-US"/>
              </w:rPr>
            </w:pPr>
            <w:r w:rsidRPr="009D6E4A">
              <w:rPr>
                <w:b w:val="0"/>
                <w:sz w:val="20"/>
                <w:szCs w:val="20"/>
                <w:lang w:val="en-US"/>
              </w:rPr>
              <w:t>WL/NT/PBO/Sham</w:t>
            </w:r>
          </w:p>
        </w:tc>
        <w:tc>
          <w:tcPr>
            <w:tcW w:w="576" w:type="pct"/>
            <w:shd w:val="clear" w:color="auto" w:fill="FFFFFF" w:themeFill="background1"/>
          </w:tcPr>
          <w:p w14:paraId="6BB51122" w14:textId="00AFE391" w:rsidR="00EF59A2" w:rsidRPr="009D6E4A" w:rsidRDefault="00D84F3E" w:rsidP="009D6E4A">
            <w:pPr>
              <w:spacing w:line="240" w:lineRule="auto"/>
              <w:jc w:val="left"/>
              <w:rPr>
                <w:b w:val="0"/>
                <w:sz w:val="20"/>
                <w:szCs w:val="20"/>
                <w:lang w:val="en-US"/>
              </w:rPr>
            </w:pPr>
            <w:r>
              <w:rPr>
                <w:b w:val="0"/>
                <w:sz w:val="20"/>
                <w:szCs w:val="20"/>
                <w:lang w:val="en-US"/>
              </w:rPr>
              <w:t>11/</w:t>
            </w:r>
            <w:r w:rsidR="00EF59A2" w:rsidRPr="009D6E4A">
              <w:rPr>
                <w:b w:val="0"/>
                <w:sz w:val="20"/>
                <w:szCs w:val="20"/>
                <w:lang w:val="en-US"/>
              </w:rPr>
              <w:t>603</w:t>
            </w:r>
          </w:p>
          <w:p w14:paraId="18BFFC0E" w14:textId="3C8DA024" w:rsidR="00EF59A2" w:rsidRPr="009D6E4A" w:rsidRDefault="00D84F3E" w:rsidP="009D6E4A">
            <w:pPr>
              <w:spacing w:line="240" w:lineRule="auto"/>
              <w:jc w:val="left"/>
              <w:rPr>
                <w:b w:val="0"/>
                <w:sz w:val="20"/>
                <w:szCs w:val="20"/>
                <w:lang w:val="en-US"/>
              </w:rPr>
            </w:pPr>
            <w:r>
              <w:rPr>
                <w:b w:val="0"/>
                <w:sz w:val="20"/>
                <w:szCs w:val="20"/>
                <w:lang w:val="en-US"/>
              </w:rPr>
              <w:t>4/</w:t>
            </w:r>
            <w:r w:rsidR="00EF59A2" w:rsidRPr="009D6E4A">
              <w:rPr>
                <w:b w:val="0"/>
                <w:sz w:val="20"/>
                <w:szCs w:val="20"/>
                <w:lang w:val="en-US"/>
              </w:rPr>
              <w:t>169</w:t>
            </w:r>
          </w:p>
          <w:p w14:paraId="55FEE3BC" w14:textId="5DE8BB53" w:rsidR="00EF59A2" w:rsidRPr="009D6E4A" w:rsidRDefault="00D84F3E" w:rsidP="009D6E4A">
            <w:pPr>
              <w:spacing w:line="240" w:lineRule="auto"/>
              <w:jc w:val="left"/>
              <w:rPr>
                <w:b w:val="0"/>
                <w:sz w:val="20"/>
                <w:szCs w:val="20"/>
                <w:lang w:val="en-US"/>
              </w:rPr>
            </w:pPr>
            <w:r>
              <w:rPr>
                <w:b w:val="0"/>
                <w:sz w:val="20"/>
                <w:szCs w:val="20"/>
                <w:lang w:val="en-US"/>
              </w:rPr>
              <w:t>14/</w:t>
            </w:r>
            <w:r w:rsidR="00EF59A2" w:rsidRPr="009D6E4A">
              <w:rPr>
                <w:b w:val="0"/>
                <w:sz w:val="20"/>
                <w:szCs w:val="20"/>
                <w:lang w:val="en-US"/>
              </w:rPr>
              <w:t>872</w:t>
            </w:r>
          </w:p>
          <w:p w14:paraId="6776DE1E" w14:textId="3EA0FD72" w:rsidR="00EF59A2" w:rsidRPr="009D6E4A" w:rsidRDefault="00D84F3E" w:rsidP="009D6E4A">
            <w:pPr>
              <w:spacing w:line="240" w:lineRule="auto"/>
              <w:jc w:val="left"/>
              <w:rPr>
                <w:b w:val="0"/>
                <w:sz w:val="20"/>
                <w:szCs w:val="20"/>
                <w:lang w:val="en-US"/>
              </w:rPr>
            </w:pPr>
            <w:r>
              <w:rPr>
                <w:b w:val="0"/>
                <w:sz w:val="20"/>
                <w:szCs w:val="20"/>
                <w:lang w:val="en-US"/>
              </w:rPr>
              <w:t>11/</w:t>
            </w:r>
            <w:r w:rsidR="00EF59A2" w:rsidRPr="009D6E4A">
              <w:rPr>
                <w:b w:val="0"/>
                <w:sz w:val="20"/>
                <w:szCs w:val="20"/>
                <w:lang w:val="en-US"/>
              </w:rPr>
              <w:t>670</w:t>
            </w:r>
          </w:p>
          <w:p w14:paraId="12A3A0D7" w14:textId="1D6DD696" w:rsidR="00EF59A2" w:rsidRPr="009D6E4A" w:rsidRDefault="00D84F3E" w:rsidP="009D6E4A">
            <w:pPr>
              <w:spacing w:line="240" w:lineRule="auto"/>
              <w:jc w:val="left"/>
              <w:rPr>
                <w:b w:val="0"/>
                <w:sz w:val="20"/>
                <w:szCs w:val="20"/>
                <w:lang w:val="en-US"/>
              </w:rPr>
            </w:pPr>
            <w:r>
              <w:rPr>
                <w:b w:val="0"/>
                <w:sz w:val="20"/>
                <w:szCs w:val="20"/>
                <w:lang w:val="en-US"/>
              </w:rPr>
              <w:t>17/</w:t>
            </w:r>
            <w:r w:rsidR="00EF59A2" w:rsidRPr="009D6E4A">
              <w:rPr>
                <w:b w:val="0"/>
                <w:sz w:val="20"/>
                <w:szCs w:val="20"/>
                <w:lang w:val="en-US"/>
              </w:rPr>
              <w:t>1</w:t>
            </w:r>
            <w:r>
              <w:rPr>
                <w:b w:val="0"/>
                <w:sz w:val="20"/>
                <w:szCs w:val="20"/>
                <w:lang w:val="en-US"/>
              </w:rPr>
              <w:t>,</w:t>
            </w:r>
            <w:r w:rsidR="00EF59A2" w:rsidRPr="009D6E4A">
              <w:rPr>
                <w:b w:val="0"/>
                <w:sz w:val="20"/>
                <w:szCs w:val="20"/>
                <w:lang w:val="en-US"/>
              </w:rPr>
              <w:t>016</w:t>
            </w:r>
          </w:p>
          <w:p w14:paraId="50F5300B" w14:textId="104A57E2" w:rsidR="00EF59A2" w:rsidRPr="009D6E4A" w:rsidRDefault="00D84F3E" w:rsidP="009D6E4A">
            <w:pPr>
              <w:spacing w:line="240" w:lineRule="auto"/>
              <w:jc w:val="left"/>
              <w:rPr>
                <w:b w:val="0"/>
                <w:sz w:val="20"/>
                <w:szCs w:val="20"/>
                <w:lang w:val="en-US"/>
              </w:rPr>
            </w:pPr>
            <w:r>
              <w:rPr>
                <w:b w:val="0"/>
                <w:sz w:val="20"/>
                <w:szCs w:val="20"/>
                <w:lang w:val="en-US"/>
              </w:rPr>
              <w:t>17/</w:t>
            </w:r>
            <w:r w:rsidR="00EF59A2" w:rsidRPr="009D6E4A">
              <w:rPr>
                <w:b w:val="0"/>
                <w:sz w:val="20"/>
                <w:szCs w:val="20"/>
                <w:lang w:val="en-US"/>
              </w:rPr>
              <w:t>983</w:t>
            </w:r>
          </w:p>
          <w:p w14:paraId="4ADD32D9" w14:textId="5D7A9CE3" w:rsidR="00EF59A2" w:rsidRPr="009D6E4A" w:rsidRDefault="00D84F3E" w:rsidP="009D6E4A">
            <w:pPr>
              <w:spacing w:line="240" w:lineRule="auto"/>
              <w:jc w:val="left"/>
              <w:rPr>
                <w:b w:val="0"/>
                <w:sz w:val="20"/>
                <w:szCs w:val="20"/>
                <w:lang w:val="en-US"/>
              </w:rPr>
            </w:pPr>
            <w:r>
              <w:rPr>
                <w:b w:val="0"/>
                <w:sz w:val="20"/>
                <w:szCs w:val="20"/>
                <w:lang w:val="en-US"/>
              </w:rPr>
              <w:t>3/</w:t>
            </w:r>
            <w:r w:rsidR="00EF59A2" w:rsidRPr="009D6E4A">
              <w:rPr>
                <w:b w:val="0"/>
                <w:sz w:val="20"/>
                <w:szCs w:val="20"/>
                <w:lang w:val="en-US"/>
              </w:rPr>
              <w:t>127</w:t>
            </w:r>
          </w:p>
          <w:p w14:paraId="3BAD95C3" w14:textId="14361299" w:rsidR="00EF59A2" w:rsidRPr="009D6E4A" w:rsidRDefault="00D84F3E" w:rsidP="009D6E4A">
            <w:pPr>
              <w:spacing w:line="240" w:lineRule="auto"/>
              <w:jc w:val="left"/>
              <w:rPr>
                <w:b w:val="0"/>
                <w:sz w:val="20"/>
                <w:szCs w:val="20"/>
                <w:lang w:val="en-US"/>
              </w:rPr>
            </w:pPr>
            <w:r>
              <w:rPr>
                <w:b w:val="0"/>
                <w:sz w:val="20"/>
                <w:szCs w:val="20"/>
                <w:lang w:val="en-US"/>
              </w:rPr>
              <w:t>3/</w:t>
            </w:r>
            <w:r w:rsidR="00EF59A2" w:rsidRPr="009D6E4A">
              <w:rPr>
                <w:b w:val="0"/>
                <w:sz w:val="20"/>
                <w:szCs w:val="20"/>
                <w:lang w:val="en-US"/>
              </w:rPr>
              <w:t>115</w:t>
            </w:r>
          </w:p>
          <w:p w14:paraId="4749DBD3" w14:textId="556AB5DC" w:rsidR="00EF59A2" w:rsidRPr="009D6E4A" w:rsidRDefault="00D84F3E" w:rsidP="009D6E4A">
            <w:pPr>
              <w:spacing w:line="240" w:lineRule="auto"/>
              <w:jc w:val="left"/>
              <w:rPr>
                <w:b w:val="0"/>
                <w:sz w:val="20"/>
                <w:szCs w:val="20"/>
                <w:lang w:val="en-US"/>
              </w:rPr>
            </w:pPr>
            <w:r>
              <w:rPr>
                <w:b w:val="0"/>
                <w:sz w:val="20"/>
                <w:szCs w:val="20"/>
                <w:lang w:val="en-US"/>
              </w:rPr>
              <w:t>2/</w:t>
            </w:r>
            <w:r w:rsidR="00EF59A2" w:rsidRPr="009D6E4A">
              <w:rPr>
                <w:b w:val="0"/>
                <w:sz w:val="20"/>
                <w:szCs w:val="20"/>
                <w:lang w:val="en-US"/>
              </w:rPr>
              <w:t>70</w:t>
            </w:r>
          </w:p>
          <w:p w14:paraId="0E52019C" w14:textId="1B6C1025" w:rsidR="00EF59A2" w:rsidRPr="009D6E4A" w:rsidRDefault="00D84F3E" w:rsidP="00D84F3E">
            <w:pPr>
              <w:spacing w:line="240" w:lineRule="auto"/>
              <w:jc w:val="left"/>
              <w:rPr>
                <w:b w:val="0"/>
                <w:sz w:val="20"/>
                <w:szCs w:val="20"/>
                <w:lang w:val="en-US"/>
              </w:rPr>
            </w:pPr>
            <w:r>
              <w:rPr>
                <w:b w:val="0"/>
                <w:sz w:val="20"/>
                <w:szCs w:val="20"/>
                <w:lang w:val="en-US"/>
              </w:rPr>
              <w:t>2/</w:t>
            </w:r>
            <w:r w:rsidR="00EF59A2" w:rsidRPr="009D6E4A">
              <w:rPr>
                <w:b w:val="0"/>
                <w:sz w:val="20"/>
                <w:szCs w:val="20"/>
                <w:lang w:val="en-US"/>
              </w:rPr>
              <w:t>143</w:t>
            </w:r>
          </w:p>
        </w:tc>
        <w:tc>
          <w:tcPr>
            <w:tcW w:w="256" w:type="pct"/>
            <w:shd w:val="clear" w:color="auto" w:fill="FFFFFF" w:themeFill="background1"/>
          </w:tcPr>
          <w:p w14:paraId="0AA390E0"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552294FD"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1F919985" w14:textId="5634173D"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276C600B" w14:textId="071E6AAB"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77228B73"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799FC909"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1B73B16A"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64161B03"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76CF14F2"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7B147677" w14:textId="19D2C0B0" w:rsidR="00EF59A2" w:rsidRPr="009D6E4A" w:rsidRDefault="00EF59A2" w:rsidP="009D6E4A">
            <w:pPr>
              <w:spacing w:line="240" w:lineRule="auto"/>
              <w:jc w:val="left"/>
              <w:rPr>
                <w:b w:val="0"/>
                <w:sz w:val="20"/>
                <w:szCs w:val="20"/>
                <w:lang w:val="en-US"/>
              </w:rPr>
            </w:pPr>
            <w:r w:rsidRPr="009D6E4A">
              <w:rPr>
                <w:b w:val="0"/>
                <w:sz w:val="20"/>
                <w:szCs w:val="20"/>
                <w:lang w:val="en-US"/>
              </w:rPr>
              <w:t>L</w:t>
            </w:r>
          </w:p>
        </w:tc>
      </w:tr>
      <w:tr w:rsidR="005E4AE5" w:rsidRPr="009D6E4A" w14:paraId="7AB707CC" w14:textId="77777777" w:rsidTr="00D84F3E">
        <w:tc>
          <w:tcPr>
            <w:tcW w:w="726" w:type="pct"/>
            <w:shd w:val="clear" w:color="auto" w:fill="FFFFFF" w:themeFill="background1"/>
          </w:tcPr>
          <w:p w14:paraId="37F14AB2" w14:textId="693A1552" w:rsidR="00EF59A2" w:rsidRPr="009D6E4A" w:rsidRDefault="00EF59A2" w:rsidP="009D6E4A">
            <w:pPr>
              <w:spacing w:line="240" w:lineRule="auto"/>
              <w:jc w:val="left"/>
              <w:rPr>
                <w:b w:val="0"/>
                <w:sz w:val="20"/>
                <w:szCs w:val="20"/>
                <w:lang w:val="en-US"/>
              </w:rPr>
            </w:pPr>
            <w:r w:rsidRPr="009D6E4A">
              <w:rPr>
                <w:b w:val="0"/>
                <w:sz w:val="20"/>
                <w:szCs w:val="20"/>
                <w:lang w:val="en-US"/>
              </w:rPr>
              <w:t>Acceptability</w:t>
            </w:r>
          </w:p>
        </w:tc>
        <w:tc>
          <w:tcPr>
            <w:tcW w:w="1141" w:type="pct"/>
            <w:shd w:val="clear" w:color="auto" w:fill="FFFFFF" w:themeFill="background1"/>
          </w:tcPr>
          <w:p w14:paraId="3ECB65CE" w14:textId="7C44D8F0" w:rsidR="00EF59A2" w:rsidRPr="009D6E4A" w:rsidRDefault="00EF59A2" w:rsidP="009D6E4A">
            <w:pPr>
              <w:spacing w:line="240" w:lineRule="auto"/>
              <w:jc w:val="left"/>
              <w:rPr>
                <w:b w:val="0"/>
                <w:sz w:val="20"/>
                <w:szCs w:val="20"/>
                <w:lang w:val="en-US"/>
              </w:rPr>
            </w:pPr>
            <w:r w:rsidRPr="009D6E4A">
              <w:rPr>
                <w:b w:val="0"/>
                <w:sz w:val="20"/>
                <w:szCs w:val="20"/>
                <w:lang w:val="en-US"/>
              </w:rPr>
              <w:t>CBT</w:t>
            </w:r>
          </w:p>
        </w:tc>
        <w:tc>
          <w:tcPr>
            <w:tcW w:w="1366" w:type="pct"/>
            <w:shd w:val="clear" w:color="auto" w:fill="FFFFFF" w:themeFill="background1"/>
          </w:tcPr>
          <w:p w14:paraId="1C0D7332" w14:textId="23D1F340" w:rsidR="00EF59A2" w:rsidRPr="009D6E4A" w:rsidRDefault="00EF59A2" w:rsidP="00D84F3E">
            <w:pPr>
              <w:spacing w:line="240" w:lineRule="auto"/>
              <w:jc w:val="left"/>
              <w:rPr>
                <w:b w:val="0"/>
                <w:sz w:val="20"/>
                <w:szCs w:val="20"/>
                <w:lang w:val="en-US"/>
              </w:rPr>
            </w:pPr>
            <w:r w:rsidRPr="009D6E4A">
              <w:rPr>
                <w:b w:val="0"/>
                <w:sz w:val="20"/>
                <w:szCs w:val="20"/>
                <w:lang w:val="en-US"/>
              </w:rPr>
              <w:t>RR=1.00 (0.72</w:t>
            </w:r>
            <w:r w:rsidR="00D84F3E">
              <w:rPr>
                <w:b w:val="0"/>
                <w:sz w:val="20"/>
                <w:szCs w:val="20"/>
                <w:lang w:val="en-US"/>
              </w:rPr>
              <w:t>-</w:t>
            </w:r>
            <w:r w:rsidRPr="009D6E4A">
              <w:rPr>
                <w:b w:val="0"/>
                <w:sz w:val="20"/>
                <w:szCs w:val="20"/>
                <w:lang w:val="en-US"/>
              </w:rPr>
              <w:t>1.41)</w:t>
            </w:r>
            <w:r w:rsidR="00D84F3E" w:rsidRPr="009D6E4A">
              <w:rPr>
                <w:b w:val="0"/>
                <w:sz w:val="20"/>
                <w:szCs w:val="20"/>
                <w:lang w:val="en-US"/>
              </w:rPr>
              <w:t xml:space="preserve"> </w:t>
            </w:r>
          </w:p>
        </w:tc>
        <w:tc>
          <w:tcPr>
            <w:tcW w:w="935" w:type="pct"/>
            <w:shd w:val="clear" w:color="auto" w:fill="FFFFFF" w:themeFill="background1"/>
          </w:tcPr>
          <w:p w14:paraId="4B08F318" w14:textId="30A80B86" w:rsidR="00EF59A2" w:rsidRPr="009D6E4A" w:rsidRDefault="00EF59A2" w:rsidP="009D6E4A">
            <w:pPr>
              <w:spacing w:line="240" w:lineRule="auto"/>
              <w:jc w:val="left"/>
              <w:rPr>
                <w:b w:val="0"/>
                <w:sz w:val="20"/>
                <w:szCs w:val="20"/>
                <w:lang w:val="en-US"/>
              </w:rPr>
            </w:pPr>
            <w:r w:rsidRPr="009D6E4A">
              <w:rPr>
                <w:b w:val="0"/>
                <w:sz w:val="20"/>
                <w:szCs w:val="20"/>
                <w:lang w:val="en-US"/>
              </w:rPr>
              <w:t>WL/NT/PBO/Sham</w:t>
            </w:r>
          </w:p>
        </w:tc>
        <w:tc>
          <w:tcPr>
            <w:tcW w:w="576" w:type="pct"/>
            <w:shd w:val="clear" w:color="auto" w:fill="FFFFFF" w:themeFill="background1"/>
          </w:tcPr>
          <w:p w14:paraId="3162C6D2" w14:textId="07BA1775" w:rsidR="00EF59A2" w:rsidRPr="009D6E4A" w:rsidRDefault="00D84F3E" w:rsidP="00D84F3E">
            <w:pPr>
              <w:spacing w:line="240" w:lineRule="auto"/>
              <w:jc w:val="left"/>
              <w:rPr>
                <w:b w:val="0"/>
                <w:sz w:val="20"/>
                <w:szCs w:val="20"/>
                <w:lang w:val="en-US"/>
              </w:rPr>
            </w:pPr>
            <w:r>
              <w:rPr>
                <w:b w:val="0"/>
                <w:sz w:val="20"/>
                <w:szCs w:val="20"/>
                <w:lang w:val="en-US"/>
              </w:rPr>
              <w:t>16/</w:t>
            </w:r>
            <w:r w:rsidR="00EF59A2" w:rsidRPr="009D6E4A">
              <w:rPr>
                <w:b w:val="0"/>
                <w:sz w:val="20"/>
                <w:szCs w:val="20"/>
                <w:lang w:val="en-US"/>
              </w:rPr>
              <w:t>1</w:t>
            </w:r>
            <w:r>
              <w:rPr>
                <w:b w:val="0"/>
                <w:sz w:val="20"/>
                <w:szCs w:val="20"/>
                <w:lang w:val="en-US"/>
              </w:rPr>
              <w:t>,</w:t>
            </w:r>
            <w:r w:rsidR="00EF59A2" w:rsidRPr="009D6E4A">
              <w:rPr>
                <w:b w:val="0"/>
                <w:sz w:val="20"/>
                <w:szCs w:val="20"/>
                <w:lang w:val="en-US"/>
              </w:rPr>
              <w:t>052</w:t>
            </w:r>
          </w:p>
        </w:tc>
        <w:tc>
          <w:tcPr>
            <w:tcW w:w="256" w:type="pct"/>
            <w:shd w:val="clear" w:color="auto" w:fill="FFFFFF" w:themeFill="background1"/>
          </w:tcPr>
          <w:p w14:paraId="35723DBB" w14:textId="67756BD8" w:rsidR="00EF59A2" w:rsidRPr="009D6E4A" w:rsidRDefault="00EF59A2" w:rsidP="009D6E4A">
            <w:pPr>
              <w:spacing w:line="240" w:lineRule="auto"/>
              <w:jc w:val="left"/>
              <w:rPr>
                <w:b w:val="0"/>
                <w:sz w:val="20"/>
                <w:szCs w:val="20"/>
                <w:lang w:val="en-US"/>
              </w:rPr>
            </w:pPr>
            <w:r w:rsidRPr="009D6E4A">
              <w:rPr>
                <w:b w:val="0"/>
                <w:sz w:val="20"/>
                <w:szCs w:val="20"/>
                <w:lang w:val="en-US"/>
              </w:rPr>
              <w:t>M</w:t>
            </w:r>
          </w:p>
        </w:tc>
      </w:tr>
      <w:tr w:rsidR="005E4AE5" w:rsidRPr="009D6E4A" w14:paraId="4D5AE369" w14:textId="77777777" w:rsidTr="00D84F3E">
        <w:tc>
          <w:tcPr>
            <w:tcW w:w="726" w:type="pct"/>
            <w:shd w:val="clear" w:color="auto" w:fill="FFFFFF" w:themeFill="background1"/>
          </w:tcPr>
          <w:p w14:paraId="5C200055" w14:textId="49BB953A" w:rsidR="00EF59A2" w:rsidRPr="009D6E4A" w:rsidRDefault="00EF59A2" w:rsidP="009D6E4A">
            <w:pPr>
              <w:spacing w:line="240" w:lineRule="auto"/>
              <w:jc w:val="left"/>
              <w:rPr>
                <w:b w:val="0"/>
                <w:sz w:val="20"/>
                <w:szCs w:val="20"/>
                <w:lang w:val="en-US"/>
              </w:rPr>
            </w:pPr>
            <w:r w:rsidRPr="009D6E4A">
              <w:rPr>
                <w:b w:val="0"/>
                <w:sz w:val="20"/>
                <w:szCs w:val="20"/>
                <w:lang w:val="en-US"/>
              </w:rPr>
              <w:t>Depressive symptoms</w:t>
            </w:r>
          </w:p>
        </w:tc>
        <w:tc>
          <w:tcPr>
            <w:tcW w:w="1141" w:type="pct"/>
            <w:shd w:val="clear" w:color="auto" w:fill="FFFFFF" w:themeFill="background1"/>
          </w:tcPr>
          <w:p w14:paraId="52B991EC" w14:textId="555D6B3B" w:rsidR="00EF59A2" w:rsidRPr="009D6E4A" w:rsidRDefault="00EF59A2" w:rsidP="009D6E4A">
            <w:pPr>
              <w:spacing w:line="240" w:lineRule="auto"/>
              <w:jc w:val="left"/>
              <w:rPr>
                <w:b w:val="0"/>
                <w:sz w:val="20"/>
                <w:szCs w:val="20"/>
                <w:lang w:val="en-US"/>
              </w:rPr>
            </w:pPr>
            <w:r w:rsidRPr="009D6E4A">
              <w:rPr>
                <w:b w:val="0"/>
                <w:sz w:val="20"/>
                <w:szCs w:val="20"/>
                <w:lang w:val="en-US"/>
              </w:rPr>
              <w:t>CBT/BT</w:t>
            </w:r>
          </w:p>
        </w:tc>
        <w:tc>
          <w:tcPr>
            <w:tcW w:w="1366" w:type="pct"/>
            <w:shd w:val="clear" w:color="auto" w:fill="FFFFFF" w:themeFill="background1"/>
          </w:tcPr>
          <w:p w14:paraId="341FEACB" w14:textId="2FF5982A" w:rsidR="00EF59A2" w:rsidRPr="009D6E4A" w:rsidRDefault="00EF59A2" w:rsidP="00D84F3E">
            <w:pPr>
              <w:spacing w:line="240" w:lineRule="auto"/>
              <w:jc w:val="left"/>
              <w:rPr>
                <w:sz w:val="20"/>
                <w:szCs w:val="20"/>
                <w:lang w:val="en-US"/>
              </w:rPr>
            </w:pPr>
            <w:r w:rsidRPr="009D6E4A">
              <w:rPr>
                <w:sz w:val="20"/>
                <w:szCs w:val="20"/>
                <w:lang w:val="en-US"/>
              </w:rPr>
              <w:t>SMD=</w:t>
            </w:r>
            <w:r w:rsidR="00D84F3E" w:rsidRPr="000525D0">
              <w:rPr>
                <w:b w:val="0"/>
                <w:sz w:val="20"/>
                <w:szCs w:val="20"/>
                <w:lang w:val="en-US"/>
              </w:rPr>
              <w:t>–</w:t>
            </w:r>
            <w:r w:rsidRPr="009D6E4A">
              <w:rPr>
                <w:sz w:val="20"/>
                <w:szCs w:val="20"/>
                <w:lang w:val="en-US"/>
              </w:rPr>
              <w:t>0.39 (</w:t>
            </w:r>
            <w:r w:rsidR="00D84F3E" w:rsidRPr="000525D0">
              <w:rPr>
                <w:b w:val="0"/>
                <w:sz w:val="20"/>
                <w:szCs w:val="20"/>
                <w:lang w:val="en-US"/>
              </w:rPr>
              <w:t>–</w:t>
            </w:r>
            <w:r w:rsidRPr="009D6E4A">
              <w:rPr>
                <w:sz w:val="20"/>
                <w:szCs w:val="20"/>
                <w:lang w:val="en-US"/>
              </w:rPr>
              <w:t xml:space="preserve">0.63 to </w:t>
            </w:r>
            <w:r w:rsidR="00D84F3E" w:rsidRPr="000525D0">
              <w:rPr>
                <w:b w:val="0"/>
                <w:sz w:val="20"/>
                <w:szCs w:val="20"/>
                <w:lang w:val="en-US"/>
              </w:rPr>
              <w:t>–</w:t>
            </w:r>
            <w:r w:rsidRPr="009D6E4A">
              <w:rPr>
                <w:sz w:val="20"/>
                <w:szCs w:val="20"/>
                <w:lang w:val="en-US"/>
              </w:rPr>
              <w:t>0.16)</w:t>
            </w:r>
            <w:r w:rsidR="00D84F3E" w:rsidRPr="009D6E4A">
              <w:rPr>
                <w:sz w:val="20"/>
                <w:szCs w:val="20"/>
                <w:lang w:val="en-US"/>
              </w:rPr>
              <w:t xml:space="preserve"> </w:t>
            </w:r>
          </w:p>
        </w:tc>
        <w:tc>
          <w:tcPr>
            <w:tcW w:w="935" w:type="pct"/>
            <w:shd w:val="clear" w:color="auto" w:fill="FFFFFF" w:themeFill="background1"/>
          </w:tcPr>
          <w:p w14:paraId="477F4257" w14:textId="07577029" w:rsidR="00EF59A2" w:rsidRPr="009D6E4A" w:rsidRDefault="00EF59A2" w:rsidP="009D6E4A">
            <w:pPr>
              <w:spacing w:line="240" w:lineRule="auto"/>
              <w:jc w:val="left"/>
              <w:rPr>
                <w:b w:val="0"/>
                <w:sz w:val="20"/>
                <w:szCs w:val="20"/>
                <w:lang w:val="en-US"/>
              </w:rPr>
            </w:pPr>
            <w:r w:rsidRPr="009D6E4A">
              <w:rPr>
                <w:b w:val="0"/>
                <w:sz w:val="20"/>
                <w:szCs w:val="20"/>
                <w:lang w:val="en-US"/>
              </w:rPr>
              <w:t>WL/NT/PBO/Sham</w:t>
            </w:r>
          </w:p>
        </w:tc>
        <w:tc>
          <w:tcPr>
            <w:tcW w:w="576" w:type="pct"/>
            <w:shd w:val="clear" w:color="auto" w:fill="FFFFFF" w:themeFill="background1"/>
          </w:tcPr>
          <w:p w14:paraId="7820E037" w14:textId="1242C98D" w:rsidR="00EF59A2" w:rsidRPr="009D6E4A" w:rsidRDefault="00D84F3E" w:rsidP="00D84F3E">
            <w:pPr>
              <w:spacing w:line="240" w:lineRule="auto"/>
              <w:jc w:val="left"/>
              <w:rPr>
                <w:b w:val="0"/>
                <w:sz w:val="20"/>
                <w:szCs w:val="20"/>
                <w:lang w:val="en-US"/>
              </w:rPr>
            </w:pPr>
            <w:r>
              <w:rPr>
                <w:b w:val="0"/>
                <w:sz w:val="20"/>
                <w:szCs w:val="20"/>
                <w:lang w:val="en-US"/>
              </w:rPr>
              <w:t>8/</w:t>
            </w:r>
            <w:r w:rsidR="00EF59A2" w:rsidRPr="009D6E4A">
              <w:rPr>
                <w:b w:val="0"/>
                <w:sz w:val="20"/>
                <w:szCs w:val="20"/>
                <w:lang w:val="en-US"/>
              </w:rPr>
              <w:t>299</w:t>
            </w:r>
          </w:p>
        </w:tc>
        <w:tc>
          <w:tcPr>
            <w:tcW w:w="256" w:type="pct"/>
            <w:shd w:val="clear" w:color="auto" w:fill="FFFFFF" w:themeFill="background1"/>
          </w:tcPr>
          <w:p w14:paraId="20468B4E" w14:textId="7E74CD88" w:rsidR="00EF59A2" w:rsidRPr="009D6E4A" w:rsidRDefault="00EF59A2" w:rsidP="009D6E4A">
            <w:pPr>
              <w:spacing w:line="240" w:lineRule="auto"/>
              <w:jc w:val="left"/>
              <w:rPr>
                <w:b w:val="0"/>
                <w:sz w:val="20"/>
                <w:szCs w:val="20"/>
                <w:lang w:val="en-US"/>
              </w:rPr>
            </w:pPr>
            <w:r w:rsidRPr="009D6E4A">
              <w:rPr>
                <w:b w:val="0"/>
                <w:sz w:val="20"/>
                <w:szCs w:val="20"/>
                <w:lang w:val="en-US"/>
              </w:rPr>
              <w:t>L</w:t>
            </w:r>
          </w:p>
        </w:tc>
      </w:tr>
      <w:tr w:rsidR="005E4AE5" w:rsidRPr="009D6E4A" w14:paraId="4AC6CD3E" w14:textId="77777777" w:rsidTr="00D84F3E">
        <w:tc>
          <w:tcPr>
            <w:tcW w:w="726" w:type="pct"/>
            <w:shd w:val="clear" w:color="auto" w:fill="FFFFFF" w:themeFill="background1"/>
          </w:tcPr>
          <w:p w14:paraId="7D14D9F6" w14:textId="18C631BB" w:rsidR="00EF59A2" w:rsidRPr="009D6E4A" w:rsidRDefault="009D6E4A" w:rsidP="009D6E4A">
            <w:pPr>
              <w:spacing w:line="240" w:lineRule="auto"/>
              <w:jc w:val="left"/>
              <w:rPr>
                <w:b w:val="0"/>
                <w:sz w:val="20"/>
                <w:szCs w:val="20"/>
                <w:lang w:val="en-US"/>
              </w:rPr>
            </w:pPr>
            <w:r>
              <w:rPr>
                <w:b w:val="0"/>
                <w:sz w:val="20"/>
                <w:szCs w:val="20"/>
                <w:lang w:val="en-US"/>
              </w:rPr>
              <w:t>Quality of life</w:t>
            </w:r>
          </w:p>
        </w:tc>
        <w:tc>
          <w:tcPr>
            <w:tcW w:w="1141" w:type="pct"/>
            <w:shd w:val="clear" w:color="auto" w:fill="FFFFFF" w:themeFill="background1"/>
          </w:tcPr>
          <w:p w14:paraId="23FAA2B0" w14:textId="4B9B7795" w:rsidR="00EF59A2" w:rsidRPr="009D6E4A" w:rsidRDefault="00EF59A2" w:rsidP="009D6E4A">
            <w:pPr>
              <w:spacing w:line="240" w:lineRule="auto"/>
              <w:jc w:val="left"/>
              <w:rPr>
                <w:b w:val="0"/>
                <w:sz w:val="20"/>
                <w:szCs w:val="20"/>
                <w:lang w:val="en-US"/>
              </w:rPr>
            </w:pPr>
            <w:r w:rsidRPr="009D6E4A">
              <w:rPr>
                <w:b w:val="0"/>
                <w:sz w:val="20"/>
                <w:szCs w:val="20"/>
                <w:lang w:val="en-US"/>
              </w:rPr>
              <w:t>CBT/BT</w:t>
            </w:r>
          </w:p>
        </w:tc>
        <w:tc>
          <w:tcPr>
            <w:tcW w:w="1366" w:type="pct"/>
            <w:shd w:val="clear" w:color="auto" w:fill="FFFFFF" w:themeFill="background1"/>
          </w:tcPr>
          <w:p w14:paraId="613FF834" w14:textId="56373BB0" w:rsidR="00EF59A2" w:rsidRPr="009D6E4A" w:rsidRDefault="00EF59A2" w:rsidP="00D84F3E">
            <w:pPr>
              <w:spacing w:line="240" w:lineRule="auto"/>
              <w:jc w:val="left"/>
              <w:rPr>
                <w:sz w:val="20"/>
                <w:szCs w:val="20"/>
                <w:lang w:val="en-US"/>
              </w:rPr>
            </w:pPr>
            <w:r w:rsidRPr="009D6E4A">
              <w:rPr>
                <w:sz w:val="20"/>
                <w:szCs w:val="20"/>
                <w:lang w:val="en-US"/>
              </w:rPr>
              <w:t>SMD=</w:t>
            </w:r>
            <w:r w:rsidR="00D84F3E" w:rsidRPr="000525D0">
              <w:rPr>
                <w:b w:val="0"/>
                <w:sz w:val="20"/>
                <w:szCs w:val="20"/>
                <w:lang w:val="en-US"/>
              </w:rPr>
              <w:t>–</w:t>
            </w:r>
            <w:r w:rsidRPr="009D6E4A">
              <w:rPr>
                <w:sz w:val="20"/>
                <w:szCs w:val="20"/>
                <w:lang w:val="en-US"/>
              </w:rPr>
              <w:t>0.79 (</w:t>
            </w:r>
            <w:r w:rsidR="00D84F3E" w:rsidRPr="000525D0">
              <w:rPr>
                <w:b w:val="0"/>
                <w:sz w:val="20"/>
                <w:szCs w:val="20"/>
                <w:lang w:val="en-US"/>
              </w:rPr>
              <w:t>–</w:t>
            </w:r>
            <w:r w:rsidRPr="009D6E4A">
              <w:rPr>
                <w:sz w:val="20"/>
                <w:szCs w:val="20"/>
                <w:lang w:val="en-US"/>
              </w:rPr>
              <w:t xml:space="preserve">1.17 to </w:t>
            </w:r>
            <w:r w:rsidR="00D84F3E" w:rsidRPr="000525D0">
              <w:rPr>
                <w:b w:val="0"/>
                <w:sz w:val="20"/>
                <w:szCs w:val="20"/>
                <w:lang w:val="en-US"/>
              </w:rPr>
              <w:t>–</w:t>
            </w:r>
            <w:r w:rsidRPr="009D6E4A">
              <w:rPr>
                <w:sz w:val="20"/>
                <w:szCs w:val="20"/>
                <w:lang w:val="en-US"/>
              </w:rPr>
              <w:t>0.41)</w:t>
            </w:r>
            <w:r w:rsidR="00D84F3E" w:rsidRPr="009D6E4A">
              <w:rPr>
                <w:sz w:val="20"/>
                <w:szCs w:val="20"/>
                <w:lang w:val="en-US"/>
              </w:rPr>
              <w:t xml:space="preserve"> </w:t>
            </w:r>
          </w:p>
        </w:tc>
        <w:tc>
          <w:tcPr>
            <w:tcW w:w="935" w:type="pct"/>
            <w:shd w:val="clear" w:color="auto" w:fill="FFFFFF" w:themeFill="background1"/>
          </w:tcPr>
          <w:p w14:paraId="6E21BA8E" w14:textId="5AA80A1E" w:rsidR="00EF59A2" w:rsidRPr="009D6E4A" w:rsidRDefault="00EF59A2" w:rsidP="009D6E4A">
            <w:pPr>
              <w:spacing w:line="240" w:lineRule="auto"/>
              <w:jc w:val="left"/>
              <w:rPr>
                <w:b w:val="0"/>
                <w:sz w:val="20"/>
                <w:szCs w:val="20"/>
                <w:lang w:val="en-US"/>
              </w:rPr>
            </w:pPr>
            <w:r w:rsidRPr="009D6E4A">
              <w:rPr>
                <w:b w:val="0"/>
                <w:sz w:val="20"/>
                <w:szCs w:val="20"/>
                <w:lang w:val="en-US"/>
              </w:rPr>
              <w:t>WL/NT/PBO/Sham</w:t>
            </w:r>
          </w:p>
        </w:tc>
        <w:tc>
          <w:tcPr>
            <w:tcW w:w="576" w:type="pct"/>
            <w:shd w:val="clear" w:color="auto" w:fill="FFFFFF" w:themeFill="background1"/>
          </w:tcPr>
          <w:p w14:paraId="1EFEC75C" w14:textId="370D9921" w:rsidR="00EF59A2" w:rsidRPr="009D6E4A" w:rsidRDefault="00D84F3E" w:rsidP="00D84F3E">
            <w:pPr>
              <w:spacing w:line="240" w:lineRule="auto"/>
              <w:jc w:val="left"/>
              <w:rPr>
                <w:b w:val="0"/>
                <w:sz w:val="20"/>
                <w:szCs w:val="20"/>
                <w:lang w:val="en-US"/>
              </w:rPr>
            </w:pPr>
            <w:r>
              <w:rPr>
                <w:b w:val="0"/>
                <w:sz w:val="20"/>
                <w:szCs w:val="20"/>
                <w:lang w:val="en-US"/>
              </w:rPr>
              <w:t>9/</w:t>
            </w:r>
            <w:r w:rsidR="00EF59A2" w:rsidRPr="009D6E4A">
              <w:rPr>
                <w:b w:val="0"/>
                <w:sz w:val="20"/>
                <w:szCs w:val="20"/>
                <w:lang w:val="en-US"/>
              </w:rPr>
              <w:t>552</w:t>
            </w:r>
          </w:p>
        </w:tc>
        <w:tc>
          <w:tcPr>
            <w:tcW w:w="256" w:type="pct"/>
            <w:shd w:val="clear" w:color="auto" w:fill="FFFFFF" w:themeFill="background1"/>
          </w:tcPr>
          <w:p w14:paraId="2F32CBF2" w14:textId="4F96E736" w:rsidR="00EF59A2" w:rsidRPr="009D6E4A" w:rsidRDefault="00EF59A2" w:rsidP="009D6E4A">
            <w:pPr>
              <w:spacing w:line="240" w:lineRule="auto"/>
              <w:jc w:val="left"/>
              <w:rPr>
                <w:b w:val="0"/>
                <w:sz w:val="20"/>
                <w:szCs w:val="20"/>
                <w:lang w:val="en-US"/>
              </w:rPr>
            </w:pPr>
            <w:r w:rsidRPr="009D6E4A">
              <w:rPr>
                <w:b w:val="0"/>
                <w:sz w:val="20"/>
                <w:szCs w:val="20"/>
                <w:lang w:val="en-US"/>
              </w:rPr>
              <w:t>L</w:t>
            </w:r>
          </w:p>
        </w:tc>
      </w:tr>
      <w:tr w:rsidR="005E4AE5" w:rsidRPr="009D6E4A" w14:paraId="1790E5FB" w14:textId="77777777" w:rsidTr="00D84F3E">
        <w:tc>
          <w:tcPr>
            <w:tcW w:w="726" w:type="pct"/>
            <w:shd w:val="clear" w:color="auto" w:fill="FFFFFF" w:themeFill="background1"/>
          </w:tcPr>
          <w:p w14:paraId="536B1CDF" w14:textId="319B8D10" w:rsidR="00EF59A2" w:rsidRPr="009D6E4A" w:rsidRDefault="00EF59A2" w:rsidP="009D6E4A">
            <w:pPr>
              <w:spacing w:line="240" w:lineRule="auto"/>
              <w:jc w:val="left"/>
              <w:rPr>
                <w:b w:val="0"/>
                <w:sz w:val="20"/>
                <w:szCs w:val="20"/>
                <w:lang w:val="en-US"/>
              </w:rPr>
            </w:pPr>
            <w:r w:rsidRPr="009D6E4A">
              <w:rPr>
                <w:b w:val="0"/>
                <w:sz w:val="20"/>
                <w:szCs w:val="20"/>
                <w:lang w:val="en-US"/>
              </w:rPr>
              <w:t>Remission</w:t>
            </w:r>
          </w:p>
        </w:tc>
        <w:tc>
          <w:tcPr>
            <w:tcW w:w="1141" w:type="pct"/>
            <w:shd w:val="clear" w:color="auto" w:fill="FFFFFF" w:themeFill="background1"/>
          </w:tcPr>
          <w:p w14:paraId="4F3F88C1" w14:textId="0686164E" w:rsidR="00EF59A2" w:rsidRPr="009D6E4A" w:rsidRDefault="00EF59A2" w:rsidP="009D6E4A">
            <w:pPr>
              <w:spacing w:line="240" w:lineRule="auto"/>
              <w:jc w:val="left"/>
              <w:rPr>
                <w:b w:val="0"/>
                <w:sz w:val="20"/>
                <w:szCs w:val="20"/>
                <w:lang w:val="en-US"/>
              </w:rPr>
            </w:pPr>
            <w:r w:rsidRPr="009D6E4A">
              <w:rPr>
                <w:b w:val="0"/>
                <w:sz w:val="20"/>
                <w:szCs w:val="20"/>
                <w:lang w:val="en-US"/>
              </w:rPr>
              <w:t>CBT/BT</w:t>
            </w:r>
          </w:p>
        </w:tc>
        <w:tc>
          <w:tcPr>
            <w:tcW w:w="1366" w:type="pct"/>
            <w:shd w:val="clear" w:color="auto" w:fill="FFFFFF" w:themeFill="background1"/>
          </w:tcPr>
          <w:p w14:paraId="536E239D" w14:textId="01E60F81" w:rsidR="00EF59A2" w:rsidRPr="009D6E4A" w:rsidRDefault="00EF59A2" w:rsidP="00D84F3E">
            <w:pPr>
              <w:spacing w:line="240" w:lineRule="auto"/>
              <w:jc w:val="left"/>
              <w:rPr>
                <w:sz w:val="20"/>
                <w:szCs w:val="20"/>
                <w:lang w:val="en-US"/>
              </w:rPr>
            </w:pPr>
            <w:r w:rsidRPr="009D6E4A">
              <w:rPr>
                <w:sz w:val="20"/>
                <w:szCs w:val="20"/>
                <w:lang w:val="en-US"/>
              </w:rPr>
              <w:t>RR=8.99 (5.27</w:t>
            </w:r>
            <w:r w:rsidR="00D84F3E">
              <w:rPr>
                <w:sz w:val="20"/>
                <w:szCs w:val="20"/>
                <w:lang w:val="en-US"/>
              </w:rPr>
              <w:t>-</w:t>
            </w:r>
            <w:r w:rsidRPr="009D6E4A">
              <w:rPr>
                <w:sz w:val="20"/>
                <w:szCs w:val="20"/>
                <w:lang w:val="en-US"/>
              </w:rPr>
              <w:t>15.33)</w:t>
            </w:r>
            <w:r w:rsidR="00D84F3E" w:rsidRPr="009D6E4A">
              <w:rPr>
                <w:sz w:val="20"/>
                <w:szCs w:val="20"/>
                <w:lang w:val="en-US"/>
              </w:rPr>
              <w:t xml:space="preserve"> </w:t>
            </w:r>
          </w:p>
        </w:tc>
        <w:tc>
          <w:tcPr>
            <w:tcW w:w="935" w:type="pct"/>
            <w:shd w:val="clear" w:color="auto" w:fill="FFFFFF" w:themeFill="background1"/>
          </w:tcPr>
          <w:p w14:paraId="43590D29" w14:textId="689D431E" w:rsidR="00EF59A2" w:rsidRPr="009D6E4A" w:rsidRDefault="00EF59A2" w:rsidP="009D6E4A">
            <w:pPr>
              <w:spacing w:line="240" w:lineRule="auto"/>
              <w:jc w:val="left"/>
              <w:rPr>
                <w:b w:val="0"/>
                <w:sz w:val="20"/>
                <w:szCs w:val="20"/>
                <w:highlight w:val="yellow"/>
                <w:lang w:val="en-US"/>
              </w:rPr>
            </w:pPr>
            <w:r w:rsidRPr="009D6E4A">
              <w:rPr>
                <w:b w:val="0"/>
                <w:sz w:val="20"/>
                <w:szCs w:val="20"/>
                <w:lang w:val="en-US"/>
              </w:rPr>
              <w:t>WL/NT/PBO/Sham</w:t>
            </w:r>
          </w:p>
        </w:tc>
        <w:tc>
          <w:tcPr>
            <w:tcW w:w="576" w:type="pct"/>
            <w:shd w:val="clear" w:color="auto" w:fill="FFFFFF" w:themeFill="background1"/>
          </w:tcPr>
          <w:p w14:paraId="4A5AB08A" w14:textId="3FAAFE82" w:rsidR="00EF59A2" w:rsidRPr="009D6E4A" w:rsidRDefault="00D84F3E" w:rsidP="00D84F3E">
            <w:pPr>
              <w:spacing w:line="240" w:lineRule="auto"/>
              <w:jc w:val="left"/>
              <w:rPr>
                <w:b w:val="0"/>
                <w:sz w:val="20"/>
                <w:szCs w:val="20"/>
                <w:lang w:val="en-US"/>
              </w:rPr>
            </w:pPr>
            <w:r>
              <w:rPr>
                <w:b w:val="0"/>
                <w:sz w:val="20"/>
                <w:szCs w:val="20"/>
                <w:lang w:val="en-US"/>
              </w:rPr>
              <w:t>13/</w:t>
            </w:r>
            <w:r w:rsidR="00EF59A2" w:rsidRPr="009D6E4A">
              <w:rPr>
                <w:b w:val="0"/>
                <w:sz w:val="20"/>
                <w:szCs w:val="20"/>
                <w:lang w:val="en-US"/>
              </w:rPr>
              <w:t>832</w:t>
            </w:r>
          </w:p>
        </w:tc>
        <w:tc>
          <w:tcPr>
            <w:tcW w:w="256" w:type="pct"/>
            <w:shd w:val="clear" w:color="auto" w:fill="FFFFFF" w:themeFill="background1"/>
          </w:tcPr>
          <w:p w14:paraId="14338563" w14:textId="474E9DDA" w:rsidR="00EF59A2" w:rsidRPr="009D6E4A" w:rsidRDefault="00EF59A2" w:rsidP="009D6E4A">
            <w:pPr>
              <w:spacing w:line="240" w:lineRule="auto"/>
              <w:jc w:val="left"/>
              <w:rPr>
                <w:b w:val="0"/>
                <w:sz w:val="20"/>
                <w:szCs w:val="20"/>
                <w:lang w:val="en-US"/>
              </w:rPr>
            </w:pPr>
            <w:r w:rsidRPr="009D6E4A">
              <w:rPr>
                <w:b w:val="0"/>
                <w:sz w:val="20"/>
                <w:szCs w:val="20"/>
                <w:lang w:val="en-US"/>
              </w:rPr>
              <w:t>L</w:t>
            </w:r>
          </w:p>
        </w:tc>
      </w:tr>
      <w:tr w:rsidR="00EF59A2" w:rsidRPr="009D6E4A" w14:paraId="2A783F9C" w14:textId="77777777" w:rsidTr="009D6E4A">
        <w:tc>
          <w:tcPr>
            <w:tcW w:w="5000" w:type="pct"/>
            <w:gridSpan w:val="6"/>
            <w:shd w:val="clear" w:color="auto" w:fill="FFFFFF" w:themeFill="background1"/>
          </w:tcPr>
          <w:p w14:paraId="4F4BD005" w14:textId="77777777" w:rsidR="00EF59A2" w:rsidRPr="009D6E4A" w:rsidRDefault="00EF59A2" w:rsidP="009D6E4A">
            <w:pPr>
              <w:spacing w:before="120" w:after="120" w:line="240" w:lineRule="auto"/>
              <w:jc w:val="left"/>
              <w:rPr>
                <w:sz w:val="20"/>
                <w:szCs w:val="20"/>
                <w:lang w:val="en-US"/>
              </w:rPr>
            </w:pPr>
            <w:r w:rsidRPr="009D6E4A">
              <w:rPr>
                <w:sz w:val="20"/>
                <w:szCs w:val="20"/>
                <w:lang w:val="en-US"/>
              </w:rPr>
              <w:t>Obsessive-compulsive disorder</w:t>
            </w:r>
          </w:p>
        </w:tc>
      </w:tr>
      <w:tr w:rsidR="00EF59A2" w:rsidRPr="009D6E4A" w14:paraId="77DD7BBE" w14:textId="77777777" w:rsidTr="009D6E4A">
        <w:tc>
          <w:tcPr>
            <w:tcW w:w="5000" w:type="pct"/>
            <w:gridSpan w:val="6"/>
            <w:shd w:val="clear" w:color="auto" w:fill="FFFFFF" w:themeFill="background1"/>
          </w:tcPr>
          <w:p w14:paraId="622D1DCF" w14:textId="77777777" w:rsidR="00EF59A2" w:rsidRPr="009D6E4A" w:rsidRDefault="00EF59A2" w:rsidP="009D6E4A">
            <w:pPr>
              <w:spacing w:before="120" w:after="120" w:line="240" w:lineRule="auto"/>
              <w:jc w:val="left"/>
              <w:rPr>
                <w:sz w:val="20"/>
                <w:szCs w:val="20"/>
                <w:lang w:val="en-US"/>
              </w:rPr>
            </w:pPr>
            <w:r w:rsidRPr="009D6E4A">
              <w:rPr>
                <w:i/>
                <w:sz w:val="20"/>
                <w:szCs w:val="20"/>
                <w:lang w:val="en-US"/>
              </w:rPr>
              <w:t>Pharmacological interventions</w:t>
            </w:r>
          </w:p>
        </w:tc>
      </w:tr>
      <w:tr w:rsidR="005E4AE5" w:rsidRPr="009D6E4A" w14:paraId="4341AEC9" w14:textId="77777777" w:rsidTr="00D84F3E">
        <w:tc>
          <w:tcPr>
            <w:tcW w:w="726" w:type="pct"/>
            <w:shd w:val="clear" w:color="auto" w:fill="FFFFFF" w:themeFill="background1"/>
          </w:tcPr>
          <w:p w14:paraId="4D50A327" w14:textId="31BB67D7" w:rsidR="004F5EB7" w:rsidRDefault="00EF59A2" w:rsidP="004F5EB7">
            <w:pPr>
              <w:spacing w:line="240" w:lineRule="auto"/>
              <w:jc w:val="left"/>
              <w:rPr>
                <w:b w:val="0"/>
                <w:sz w:val="20"/>
                <w:szCs w:val="20"/>
                <w:lang w:val="en-US"/>
              </w:rPr>
            </w:pPr>
            <w:r w:rsidRPr="009D6E4A">
              <w:rPr>
                <w:b w:val="0"/>
                <w:sz w:val="20"/>
                <w:szCs w:val="20"/>
                <w:lang w:val="en-US"/>
              </w:rPr>
              <w:t>Efficacy (</w:t>
            </w:r>
            <w:r w:rsidR="00C10E87">
              <w:rPr>
                <w:b w:val="0"/>
                <w:sz w:val="20"/>
                <w:szCs w:val="20"/>
                <w:lang w:val="en-US"/>
              </w:rPr>
              <w:t>clinician</w:t>
            </w:r>
            <w:r w:rsidR="004F5EB7">
              <w:rPr>
                <w:b w:val="0"/>
                <w:sz w:val="20"/>
                <w:szCs w:val="20"/>
                <w:lang w:val="en-US"/>
              </w:rPr>
              <w:t xml:space="preserve"> </w:t>
            </w:r>
          </w:p>
          <w:p w14:paraId="06E1174C" w14:textId="518D0E82" w:rsidR="00EF59A2" w:rsidRPr="009D6E4A" w:rsidRDefault="00C10E87" w:rsidP="00C10E87">
            <w:pPr>
              <w:spacing w:line="240" w:lineRule="auto"/>
              <w:jc w:val="left"/>
              <w:rPr>
                <w:b w:val="0"/>
                <w:sz w:val="20"/>
                <w:szCs w:val="20"/>
                <w:lang w:val="en-US"/>
              </w:rPr>
            </w:pPr>
            <w:r>
              <w:rPr>
                <w:b w:val="0"/>
                <w:sz w:val="20"/>
                <w:szCs w:val="20"/>
                <w:lang w:val="en-US"/>
              </w:rPr>
              <w:t>-rated</w:t>
            </w:r>
            <w:r w:rsidR="00EF59A2" w:rsidRPr="009D6E4A">
              <w:rPr>
                <w:b w:val="0"/>
                <w:sz w:val="20"/>
                <w:szCs w:val="20"/>
                <w:lang w:val="en-US"/>
              </w:rPr>
              <w:t>)</w:t>
            </w:r>
          </w:p>
        </w:tc>
        <w:tc>
          <w:tcPr>
            <w:tcW w:w="1141" w:type="pct"/>
            <w:shd w:val="clear" w:color="auto" w:fill="FFFFFF" w:themeFill="background1"/>
          </w:tcPr>
          <w:p w14:paraId="0447680C" w14:textId="7AA80A92" w:rsidR="00EF59A2" w:rsidRPr="009D6E4A" w:rsidRDefault="00EF59A2" w:rsidP="009D6E4A">
            <w:pPr>
              <w:spacing w:line="240" w:lineRule="auto"/>
              <w:jc w:val="left"/>
              <w:rPr>
                <w:b w:val="0"/>
                <w:sz w:val="20"/>
                <w:szCs w:val="20"/>
                <w:lang w:val="en-US"/>
              </w:rPr>
            </w:pPr>
            <w:r w:rsidRPr="009D6E4A">
              <w:rPr>
                <w:b w:val="0"/>
                <w:sz w:val="20"/>
                <w:szCs w:val="20"/>
                <w:lang w:val="en-US"/>
              </w:rPr>
              <w:t>S</w:t>
            </w:r>
            <w:r w:rsidR="00E36E0F">
              <w:rPr>
                <w:b w:val="0"/>
                <w:sz w:val="20"/>
                <w:szCs w:val="20"/>
                <w:lang w:val="en-US"/>
              </w:rPr>
              <w:t>ertraline</w:t>
            </w:r>
          </w:p>
          <w:p w14:paraId="426F58FE" w14:textId="67B1F90D" w:rsidR="00EF59A2" w:rsidRPr="009D6E4A" w:rsidRDefault="00E36E0F" w:rsidP="009D6E4A">
            <w:pPr>
              <w:spacing w:line="240" w:lineRule="auto"/>
              <w:jc w:val="left"/>
              <w:rPr>
                <w:b w:val="0"/>
                <w:sz w:val="20"/>
                <w:szCs w:val="20"/>
                <w:lang w:val="en-US"/>
              </w:rPr>
            </w:pPr>
            <w:r>
              <w:rPr>
                <w:b w:val="0"/>
                <w:sz w:val="20"/>
                <w:szCs w:val="20"/>
                <w:lang w:val="en-US"/>
              </w:rPr>
              <w:t>Fluoxetine</w:t>
            </w:r>
          </w:p>
          <w:p w14:paraId="44B5F0CC" w14:textId="7F1DACD6" w:rsidR="00EF59A2" w:rsidRPr="009D6E4A" w:rsidRDefault="00E36E0F" w:rsidP="009D6E4A">
            <w:pPr>
              <w:spacing w:line="240" w:lineRule="auto"/>
              <w:jc w:val="left"/>
              <w:rPr>
                <w:b w:val="0"/>
                <w:sz w:val="20"/>
                <w:szCs w:val="20"/>
                <w:lang w:val="en-US"/>
              </w:rPr>
            </w:pPr>
            <w:r>
              <w:rPr>
                <w:b w:val="0"/>
                <w:sz w:val="20"/>
                <w:szCs w:val="20"/>
                <w:lang w:val="en-US"/>
              </w:rPr>
              <w:t>Clomipramine</w:t>
            </w:r>
          </w:p>
          <w:p w14:paraId="12E3AADD" w14:textId="26C8EEDB" w:rsidR="00EF59A2" w:rsidRPr="009D6E4A" w:rsidRDefault="00E36E0F" w:rsidP="009D6E4A">
            <w:pPr>
              <w:spacing w:line="240" w:lineRule="auto"/>
              <w:jc w:val="left"/>
              <w:rPr>
                <w:b w:val="0"/>
                <w:sz w:val="20"/>
                <w:szCs w:val="20"/>
                <w:lang w:val="en-US"/>
              </w:rPr>
            </w:pPr>
            <w:r>
              <w:rPr>
                <w:b w:val="0"/>
                <w:sz w:val="20"/>
                <w:szCs w:val="20"/>
                <w:lang w:val="en-US"/>
              </w:rPr>
              <w:t>Fluvoxamine</w:t>
            </w:r>
          </w:p>
        </w:tc>
        <w:tc>
          <w:tcPr>
            <w:tcW w:w="1366" w:type="pct"/>
            <w:shd w:val="clear" w:color="auto" w:fill="FFFFFF" w:themeFill="background1"/>
          </w:tcPr>
          <w:p w14:paraId="431E9137" w14:textId="0D95D91F" w:rsidR="00EF59A2" w:rsidRPr="009D6E4A" w:rsidRDefault="00EF59A2" w:rsidP="009D6E4A">
            <w:pPr>
              <w:spacing w:line="240" w:lineRule="auto"/>
              <w:jc w:val="left"/>
              <w:rPr>
                <w:sz w:val="20"/>
                <w:szCs w:val="20"/>
                <w:lang w:val="en-US"/>
              </w:rPr>
            </w:pPr>
            <w:r w:rsidRPr="009D6E4A">
              <w:rPr>
                <w:sz w:val="20"/>
                <w:szCs w:val="20"/>
                <w:lang w:val="en-US"/>
              </w:rPr>
              <w:t>SMD=</w:t>
            </w:r>
            <w:r w:rsidR="00D84F3E" w:rsidRPr="000525D0">
              <w:rPr>
                <w:b w:val="0"/>
                <w:sz w:val="20"/>
                <w:szCs w:val="20"/>
                <w:lang w:val="en-US"/>
              </w:rPr>
              <w:t>–</w:t>
            </w:r>
            <w:r w:rsidRPr="009D6E4A">
              <w:rPr>
                <w:sz w:val="20"/>
                <w:szCs w:val="20"/>
                <w:lang w:val="en-US"/>
              </w:rPr>
              <w:t>0.</w:t>
            </w:r>
            <w:r w:rsidR="00EB33F7" w:rsidRPr="009D6E4A">
              <w:rPr>
                <w:sz w:val="20"/>
                <w:szCs w:val="20"/>
                <w:lang w:val="en-US"/>
              </w:rPr>
              <w:t>24 (</w:t>
            </w:r>
            <w:r w:rsidR="00D84F3E" w:rsidRPr="000525D0">
              <w:rPr>
                <w:b w:val="0"/>
                <w:sz w:val="20"/>
                <w:szCs w:val="20"/>
                <w:lang w:val="en-US"/>
              </w:rPr>
              <w:t>–</w:t>
            </w:r>
            <w:r w:rsidR="00EB33F7" w:rsidRPr="009D6E4A">
              <w:rPr>
                <w:sz w:val="20"/>
                <w:szCs w:val="20"/>
                <w:lang w:val="en-US"/>
              </w:rPr>
              <w:t xml:space="preserve">0.46 to </w:t>
            </w:r>
            <w:r w:rsidR="00D84F3E" w:rsidRPr="000525D0">
              <w:rPr>
                <w:b w:val="0"/>
                <w:sz w:val="20"/>
                <w:szCs w:val="20"/>
                <w:lang w:val="en-US"/>
              </w:rPr>
              <w:t>–</w:t>
            </w:r>
            <w:r w:rsidR="00EB33F7" w:rsidRPr="009D6E4A">
              <w:rPr>
                <w:sz w:val="20"/>
                <w:szCs w:val="20"/>
                <w:lang w:val="en-US"/>
              </w:rPr>
              <w:t>0.03</w:t>
            </w:r>
            <w:r w:rsidRPr="009D6E4A">
              <w:rPr>
                <w:sz w:val="20"/>
                <w:szCs w:val="20"/>
                <w:lang w:val="en-US"/>
              </w:rPr>
              <w:t>)</w:t>
            </w:r>
            <w:r w:rsidR="00D84F3E" w:rsidRPr="009D6E4A">
              <w:rPr>
                <w:sz w:val="20"/>
                <w:szCs w:val="20"/>
                <w:lang w:val="en-US"/>
              </w:rPr>
              <w:t xml:space="preserve"> </w:t>
            </w:r>
          </w:p>
          <w:p w14:paraId="06B5B5EA" w14:textId="2C83FB00" w:rsidR="00EF59A2" w:rsidRPr="009D6E4A" w:rsidRDefault="00EF59A2" w:rsidP="009D6E4A">
            <w:pPr>
              <w:spacing w:line="240" w:lineRule="auto"/>
              <w:jc w:val="left"/>
              <w:rPr>
                <w:sz w:val="20"/>
                <w:szCs w:val="20"/>
                <w:lang w:val="en-US"/>
              </w:rPr>
            </w:pPr>
            <w:r w:rsidRPr="009D6E4A">
              <w:rPr>
                <w:sz w:val="20"/>
                <w:szCs w:val="20"/>
                <w:lang w:val="en-US"/>
              </w:rPr>
              <w:t>SMD=</w:t>
            </w:r>
            <w:r w:rsidR="00D84F3E" w:rsidRPr="000525D0">
              <w:rPr>
                <w:b w:val="0"/>
                <w:sz w:val="20"/>
                <w:szCs w:val="20"/>
                <w:lang w:val="en-US"/>
              </w:rPr>
              <w:t>–</w:t>
            </w:r>
            <w:r w:rsidRPr="009D6E4A">
              <w:rPr>
                <w:sz w:val="20"/>
                <w:szCs w:val="20"/>
                <w:lang w:val="en-US"/>
              </w:rPr>
              <w:t>0.</w:t>
            </w:r>
            <w:r w:rsidR="00EB33F7" w:rsidRPr="009D6E4A">
              <w:rPr>
                <w:sz w:val="20"/>
                <w:szCs w:val="20"/>
                <w:lang w:val="en-US"/>
              </w:rPr>
              <w:t>24</w:t>
            </w:r>
            <w:r w:rsidRPr="009D6E4A">
              <w:rPr>
                <w:sz w:val="20"/>
                <w:szCs w:val="20"/>
                <w:lang w:val="en-US"/>
              </w:rPr>
              <w:t xml:space="preserve"> (</w:t>
            </w:r>
            <w:r w:rsidR="00D84F3E" w:rsidRPr="000525D0">
              <w:rPr>
                <w:b w:val="0"/>
                <w:sz w:val="20"/>
                <w:szCs w:val="20"/>
                <w:lang w:val="en-US"/>
              </w:rPr>
              <w:t>–</w:t>
            </w:r>
            <w:r w:rsidRPr="009D6E4A">
              <w:rPr>
                <w:sz w:val="20"/>
                <w:szCs w:val="20"/>
                <w:lang w:val="en-US"/>
              </w:rPr>
              <w:t>0.</w:t>
            </w:r>
            <w:r w:rsidR="00EB33F7" w:rsidRPr="009D6E4A">
              <w:rPr>
                <w:sz w:val="20"/>
                <w:szCs w:val="20"/>
                <w:lang w:val="en-US"/>
              </w:rPr>
              <w:t>47</w:t>
            </w:r>
            <w:r w:rsidRPr="009D6E4A">
              <w:rPr>
                <w:sz w:val="20"/>
                <w:szCs w:val="20"/>
                <w:lang w:val="en-US"/>
              </w:rPr>
              <w:t xml:space="preserve"> to </w:t>
            </w:r>
            <w:r w:rsidR="00D84F3E" w:rsidRPr="000525D0">
              <w:rPr>
                <w:b w:val="0"/>
                <w:sz w:val="20"/>
                <w:szCs w:val="20"/>
                <w:lang w:val="en-US"/>
              </w:rPr>
              <w:t>–</w:t>
            </w:r>
            <w:r w:rsidRPr="009D6E4A">
              <w:rPr>
                <w:sz w:val="20"/>
                <w:szCs w:val="20"/>
                <w:lang w:val="en-US"/>
              </w:rPr>
              <w:t>0.0</w:t>
            </w:r>
            <w:r w:rsidR="00EB33F7" w:rsidRPr="009D6E4A">
              <w:rPr>
                <w:sz w:val="20"/>
                <w:szCs w:val="20"/>
                <w:lang w:val="en-US"/>
              </w:rPr>
              <w:t>1</w:t>
            </w:r>
            <w:r w:rsidRPr="009D6E4A">
              <w:rPr>
                <w:sz w:val="20"/>
                <w:szCs w:val="20"/>
                <w:lang w:val="en-US"/>
              </w:rPr>
              <w:t>)</w:t>
            </w:r>
            <w:r w:rsidR="00D84F3E" w:rsidRPr="009D6E4A">
              <w:rPr>
                <w:sz w:val="20"/>
                <w:szCs w:val="20"/>
                <w:lang w:val="en-US"/>
              </w:rPr>
              <w:t xml:space="preserve"> </w:t>
            </w:r>
          </w:p>
          <w:p w14:paraId="041077B3" w14:textId="1B135E6B" w:rsidR="00EF59A2" w:rsidRPr="009D6E4A" w:rsidRDefault="00EF59A2" w:rsidP="009D6E4A">
            <w:pPr>
              <w:spacing w:line="240" w:lineRule="auto"/>
              <w:jc w:val="left"/>
              <w:rPr>
                <w:b w:val="0"/>
                <w:sz w:val="20"/>
                <w:szCs w:val="20"/>
                <w:lang w:val="en-US"/>
              </w:rPr>
            </w:pPr>
            <w:r w:rsidRPr="009D6E4A">
              <w:rPr>
                <w:b w:val="0"/>
                <w:sz w:val="20"/>
                <w:szCs w:val="20"/>
                <w:lang w:val="en-US"/>
              </w:rPr>
              <w:t>SMD=</w:t>
            </w:r>
            <w:r w:rsidR="00D84F3E" w:rsidRPr="000525D0">
              <w:rPr>
                <w:b w:val="0"/>
                <w:sz w:val="20"/>
                <w:szCs w:val="20"/>
                <w:lang w:val="en-US"/>
              </w:rPr>
              <w:t>–</w:t>
            </w:r>
            <w:r w:rsidRPr="009D6E4A">
              <w:rPr>
                <w:b w:val="0"/>
                <w:sz w:val="20"/>
                <w:szCs w:val="20"/>
                <w:lang w:val="en-US"/>
              </w:rPr>
              <w:t>0.</w:t>
            </w:r>
            <w:r w:rsidR="00EB33F7" w:rsidRPr="009D6E4A">
              <w:rPr>
                <w:b w:val="0"/>
                <w:sz w:val="20"/>
                <w:szCs w:val="20"/>
                <w:lang w:val="en-US"/>
              </w:rPr>
              <w:t>31</w:t>
            </w:r>
            <w:r w:rsidRPr="009D6E4A">
              <w:rPr>
                <w:b w:val="0"/>
                <w:sz w:val="20"/>
                <w:szCs w:val="20"/>
                <w:lang w:val="en-US"/>
              </w:rPr>
              <w:t xml:space="preserve"> (</w:t>
            </w:r>
            <w:r w:rsidR="00D84F3E" w:rsidRPr="000525D0">
              <w:rPr>
                <w:b w:val="0"/>
                <w:sz w:val="20"/>
                <w:szCs w:val="20"/>
                <w:lang w:val="en-US"/>
              </w:rPr>
              <w:t>–</w:t>
            </w:r>
            <w:r w:rsidRPr="009D6E4A">
              <w:rPr>
                <w:b w:val="0"/>
                <w:sz w:val="20"/>
                <w:szCs w:val="20"/>
                <w:lang w:val="en-US"/>
              </w:rPr>
              <w:t>0.</w:t>
            </w:r>
            <w:r w:rsidR="00EB33F7" w:rsidRPr="009D6E4A">
              <w:rPr>
                <w:b w:val="0"/>
                <w:sz w:val="20"/>
                <w:szCs w:val="20"/>
                <w:lang w:val="en-US"/>
              </w:rPr>
              <w:t>64</w:t>
            </w:r>
            <w:r w:rsidRPr="009D6E4A">
              <w:rPr>
                <w:b w:val="0"/>
                <w:sz w:val="20"/>
                <w:szCs w:val="20"/>
                <w:lang w:val="en-US"/>
              </w:rPr>
              <w:t xml:space="preserve"> to 0.0</w:t>
            </w:r>
            <w:r w:rsidR="00EB33F7" w:rsidRPr="009D6E4A">
              <w:rPr>
                <w:b w:val="0"/>
                <w:sz w:val="20"/>
                <w:szCs w:val="20"/>
                <w:lang w:val="en-US"/>
              </w:rPr>
              <w:t>2</w:t>
            </w:r>
            <w:r w:rsidRPr="009D6E4A">
              <w:rPr>
                <w:b w:val="0"/>
                <w:sz w:val="20"/>
                <w:szCs w:val="20"/>
                <w:lang w:val="en-US"/>
              </w:rPr>
              <w:t>)</w:t>
            </w:r>
            <w:r w:rsidR="00D84F3E" w:rsidRPr="009D6E4A">
              <w:rPr>
                <w:b w:val="0"/>
                <w:sz w:val="20"/>
                <w:szCs w:val="20"/>
                <w:lang w:val="en-US"/>
              </w:rPr>
              <w:t xml:space="preserve"> </w:t>
            </w:r>
          </w:p>
          <w:p w14:paraId="06CCCF85" w14:textId="6D7EAA4F" w:rsidR="00EF59A2" w:rsidRPr="009D6E4A" w:rsidRDefault="00EF59A2" w:rsidP="00D84F3E">
            <w:pPr>
              <w:spacing w:line="240" w:lineRule="auto"/>
              <w:jc w:val="left"/>
              <w:rPr>
                <w:b w:val="0"/>
                <w:sz w:val="20"/>
                <w:szCs w:val="20"/>
                <w:lang w:val="en-US"/>
              </w:rPr>
            </w:pPr>
            <w:r w:rsidRPr="009D6E4A">
              <w:rPr>
                <w:b w:val="0"/>
                <w:sz w:val="20"/>
                <w:szCs w:val="20"/>
                <w:lang w:val="en-US"/>
              </w:rPr>
              <w:t>SMD=</w:t>
            </w:r>
            <w:r w:rsidR="00D84F3E" w:rsidRPr="000525D0">
              <w:rPr>
                <w:b w:val="0"/>
                <w:sz w:val="20"/>
                <w:szCs w:val="20"/>
                <w:lang w:val="en-US"/>
              </w:rPr>
              <w:t>–</w:t>
            </w:r>
            <w:r w:rsidRPr="009D6E4A">
              <w:rPr>
                <w:b w:val="0"/>
                <w:sz w:val="20"/>
                <w:szCs w:val="20"/>
                <w:lang w:val="en-US"/>
              </w:rPr>
              <w:t>0.</w:t>
            </w:r>
            <w:r w:rsidR="003B5AAA" w:rsidRPr="009D6E4A">
              <w:rPr>
                <w:b w:val="0"/>
                <w:sz w:val="20"/>
                <w:szCs w:val="20"/>
                <w:lang w:val="en-US"/>
              </w:rPr>
              <w:t>21</w:t>
            </w:r>
            <w:r w:rsidRPr="009D6E4A">
              <w:rPr>
                <w:b w:val="0"/>
                <w:sz w:val="20"/>
                <w:szCs w:val="20"/>
                <w:lang w:val="en-US"/>
              </w:rPr>
              <w:t xml:space="preserve"> (</w:t>
            </w:r>
            <w:r w:rsidR="00D84F3E" w:rsidRPr="000525D0">
              <w:rPr>
                <w:b w:val="0"/>
                <w:sz w:val="20"/>
                <w:szCs w:val="20"/>
                <w:lang w:val="en-US"/>
              </w:rPr>
              <w:t>–</w:t>
            </w:r>
            <w:r w:rsidRPr="009D6E4A">
              <w:rPr>
                <w:b w:val="0"/>
                <w:sz w:val="20"/>
                <w:szCs w:val="20"/>
                <w:lang w:val="en-US"/>
              </w:rPr>
              <w:t>0.</w:t>
            </w:r>
            <w:r w:rsidR="003B5AAA" w:rsidRPr="009D6E4A">
              <w:rPr>
                <w:b w:val="0"/>
                <w:sz w:val="20"/>
                <w:szCs w:val="20"/>
                <w:lang w:val="en-US"/>
              </w:rPr>
              <w:t>49</w:t>
            </w:r>
            <w:r w:rsidRPr="009D6E4A">
              <w:rPr>
                <w:b w:val="0"/>
                <w:sz w:val="20"/>
                <w:szCs w:val="20"/>
                <w:lang w:val="en-US"/>
              </w:rPr>
              <w:t xml:space="preserve"> to 0.0</w:t>
            </w:r>
            <w:r w:rsidR="003B5AAA" w:rsidRPr="009D6E4A">
              <w:rPr>
                <w:b w:val="0"/>
                <w:sz w:val="20"/>
                <w:szCs w:val="20"/>
                <w:lang w:val="en-US"/>
              </w:rPr>
              <w:t>6</w:t>
            </w:r>
            <w:r w:rsidRPr="009D6E4A">
              <w:rPr>
                <w:b w:val="0"/>
                <w:sz w:val="20"/>
                <w:szCs w:val="20"/>
                <w:lang w:val="en-US"/>
              </w:rPr>
              <w:t>)</w:t>
            </w:r>
            <w:r w:rsidR="00D84F3E" w:rsidRPr="009D6E4A">
              <w:rPr>
                <w:b w:val="0"/>
                <w:sz w:val="20"/>
                <w:szCs w:val="20"/>
                <w:lang w:val="en-US"/>
              </w:rPr>
              <w:t xml:space="preserve"> </w:t>
            </w:r>
          </w:p>
        </w:tc>
        <w:tc>
          <w:tcPr>
            <w:tcW w:w="935" w:type="pct"/>
            <w:shd w:val="clear" w:color="auto" w:fill="FFFFFF" w:themeFill="background1"/>
          </w:tcPr>
          <w:p w14:paraId="7A41CB59"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492311B6"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616B6109"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6F768204"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tc>
        <w:tc>
          <w:tcPr>
            <w:tcW w:w="576" w:type="pct"/>
            <w:shd w:val="clear" w:color="auto" w:fill="FFFFFF" w:themeFill="background1"/>
          </w:tcPr>
          <w:p w14:paraId="3066B4F0" w14:textId="151EBA9B" w:rsidR="00EF59A2" w:rsidRPr="009D6E4A" w:rsidRDefault="00D84F3E" w:rsidP="009D6E4A">
            <w:pPr>
              <w:spacing w:line="240" w:lineRule="auto"/>
              <w:jc w:val="left"/>
              <w:rPr>
                <w:b w:val="0"/>
                <w:sz w:val="20"/>
                <w:szCs w:val="20"/>
                <w:lang w:val="en-US"/>
              </w:rPr>
            </w:pPr>
            <w:r>
              <w:rPr>
                <w:b w:val="0"/>
                <w:sz w:val="20"/>
                <w:szCs w:val="20"/>
                <w:lang w:val="en-US"/>
              </w:rPr>
              <w:t>17/</w:t>
            </w:r>
            <w:r w:rsidR="00EF59A2" w:rsidRPr="009D6E4A">
              <w:rPr>
                <w:b w:val="0"/>
                <w:sz w:val="20"/>
                <w:szCs w:val="20"/>
                <w:lang w:val="en-US"/>
              </w:rPr>
              <w:t>991</w:t>
            </w:r>
          </w:p>
          <w:p w14:paraId="2E383471" w14:textId="77777777" w:rsidR="00D84F3E" w:rsidRPr="009D6E4A" w:rsidRDefault="00D84F3E" w:rsidP="00D84F3E">
            <w:pPr>
              <w:spacing w:line="240" w:lineRule="auto"/>
              <w:jc w:val="left"/>
              <w:rPr>
                <w:b w:val="0"/>
                <w:sz w:val="20"/>
                <w:szCs w:val="20"/>
                <w:lang w:val="en-US"/>
              </w:rPr>
            </w:pPr>
            <w:r>
              <w:rPr>
                <w:b w:val="0"/>
                <w:sz w:val="20"/>
                <w:szCs w:val="20"/>
                <w:lang w:val="en-US"/>
              </w:rPr>
              <w:t>17/</w:t>
            </w:r>
            <w:r w:rsidRPr="009D6E4A">
              <w:rPr>
                <w:b w:val="0"/>
                <w:sz w:val="20"/>
                <w:szCs w:val="20"/>
                <w:lang w:val="en-US"/>
              </w:rPr>
              <w:t>991</w:t>
            </w:r>
          </w:p>
          <w:p w14:paraId="1A778AE7" w14:textId="77777777" w:rsidR="00D84F3E" w:rsidRPr="009D6E4A" w:rsidRDefault="00D84F3E" w:rsidP="00D84F3E">
            <w:pPr>
              <w:spacing w:line="240" w:lineRule="auto"/>
              <w:jc w:val="left"/>
              <w:rPr>
                <w:b w:val="0"/>
                <w:sz w:val="20"/>
                <w:szCs w:val="20"/>
                <w:lang w:val="en-US"/>
              </w:rPr>
            </w:pPr>
            <w:r>
              <w:rPr>
                <w:b w:val="0"/>
                <w:sz w:val="20"/>
                <w:szCs w:val="20"/>
                <w:lang w:val="en-US"/>
              </w:rPr>
              <w:t>17/</w:t>
            </w:r>
            <w:r w:rsidRPr="009D6E4A">
              <w:rPr>
                <w:b w:val="0"/>
                <w:sz w:val="20"/>
                <w:szCs w:val="20"/>
                <w:lang w:val="en-US"/>
              </w:rPr>
              <w:t>991</w:t>
            </w:r>
          </w:p>
          <w:p w14:paraId="171094A4" w14:textId="4A1007CC" w:rsidR="00EF59A2" w:rsidRPr="009D6E4A" w:rsidRDefault="00D84F3E" w:rsidP="009D6E4A">
            <w:pPr>
              <w:spacing w:line="240" w:lineRule="auto"/>
              <w:jc w:val="left"/>
              <w:rPr>
                <w:b w:val="0"/>
                <w:sz w:val="20"/>
                <w:szCs w:val="20"/>
                <w:lang w:val="en-US"/>
              </w:rPr>
            </w:pPr>
            <w:r>
              <w:rPr>
                <w:b w:val="0"/>
                <w:sz w:val="20"/>
                <w:szCs w:val="20"/>
                <w:lang w:val="en-US"/>
              </w:rPr>
              <w:t>17/</w:t>
            </w:r>
            <w:r w:rsidRPr="009D6E4A">
              <w:rPr>
                <w:b w:val="0"/>
                <w:sz w:val="20"/>
                <w:szCs w:val="20"/>
                <w:lang w:val="en-US"/>
              </w:rPr>
              <w:t>991</w:t>
            </w:r>
          </w:p>
        </w:tc>
        <w:tc>
          <w:tcPr>
            <w:tcW w:w="256" w:type="pct"/>
            <w:shd w:val="clear" w:color="auto" w:fill="FFFFFF" w:themeFill="background1"/>
          </w:tcPr>
          <w:p w14:paraId="722315C4" w14:textId="6420F4F2"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4706F744" w14:textId="47695738"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7148B74E" w14:textId="5B81F421"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0DAD0FBE" w14:textId="6D2DEFF3" w:rsidR="00EF59A2" w:rsidRPr="009D6E4A" w:rsidRDefault="00EF59A2" w:rsidP="009D6E4A">
            <w:pPr>
              <w:spacing w:line="240" w:lineRule="auto"/>
              <w:jc w:val="left"/>
              <w:rPr>
                <w:b w:val="0"/>
                <w:sz w:val="20"/>
                <w:szCs w:val="20"/>
                <w:lang w:val="en-US"/>
              </w:rPr>
            </w:pPr>
            <w:r w:rsidRPr="009D6E4A">
              <w:rPr>
                <w:b w:val="0"/>
                <w:sz w:val="20"/>
                <w:szCs w:val="20"/>
                <w:lang w:val="en-US"/>
              </w:rPr>
              <w:t>L</w:t>
            </w:r>
          </w:p>
        </w:tc>
      </w:tr>
      <w:tr w:rsidR="005E4AE5" w:rsidRPr="009D6E4A" w14:paraId="2B308AE7" w14:textId="77777777" w:rsidTr="00D84F3E">
        <w:tc>
          <w:tcPr>
            <w:tcW w:w="726" w:type="pct"/>
            <w:shd w:val="clear" w:color="auto" w:fill="FFFFFF" w:themeFill="background1"/>
          </w:tcPr>
          <w:p w14:paraId="0524072A" w14:textId="2AF1B3AB" w:rsidR="00EF59A2" w:rsidRPr="009D6E4A" w:rsidRDefault="00EF59A2" w:rsidP="009D6E4A">
            <w:pPr>
              <w:spacing w:line="240" w:lineRule="auto"/>
              <w:jc w:val="left"/>
              <w:rPr>
                <w:b w:val="0"/>
                <w:sz w:val="20"/>
                <w:szCs w:val="20"/>
                <w:lang w:val="en-US"/>
              </w:rPr>
            </w:pPr>
            <w:r w:rsidRPr="009D6E4A">
              <w:rPr>
                <w:b w:val="0"/>
                <w:sz w:val="20"/>
                <w:szCs w:val="20"/>
                <w:lang w:val="en-US"/>
              </w:rPr>
              <w:t>Response</w:t>
            </w:r>
          </w:p>
        </w:tc>
        <w:tc>
          <w:tcPr>
            <w:tcW w:w="1141" w:type="pct"/>
            <w:shd w:val="clear" w:color="auto" w:fill="FFFFFF" w:themeFill="background1"/>
          </w:tcPr>
          <w:p w14:paraId="30589364" w14:textId="2B94602D" w:rsidR="00EF59A2" w:rsidRPr="009D6E4A" w:rsidRDefault="00E36E0F" w:rsidP="009D6E4A">
            <w:pPr>
              <w:spacing w:line="240" w:lineRule="auto"/>
              <w:jc w:val="left"/>
              <w:rPr>
                <w:b w:val="0"/>
                <w:sz w:val="20"/>
                <w:szCs w:val="20"/>
                <w:lang w:val="en-US"/>
              </w:rPr>
            </w:pPr>
            <w:r>
              <w:rPr>
                <w:b w:val="0"/>
                <w:sz w:val="20"/>
                <w:szCs w:val="20"/>
                <w:lang w:val="en-US"/>
              </w:rPr>
              <w:t>Fluoxetine</w:t>
            </w:r>
          </w:p>
          <w:p w14:paraId="52338B75" w14:textId="1BC8758C" w:rsidR="00EF59A2" w:rsidRPr="009D6E4A" w:rsidRDefault="00EF59A2" w:rsidP="009D6E4A">
            <w:pPr>
              <w:spacing w:line="240" w:lineRule="auto"/>
              <w:jc w:val="left"/>
              <w:rPr>
                <w:b w:val="0"/>
                <w:sz w:val="20"/>
                <w:szCs w:val="20"/>
                <w:lang w:val="en-US"/>
              </w:rPr>
            </w:pPr>
            <w:r w:rsidRPr="009D6E4A">
              <w:rPr>
                <w:b w:val="0"/>
                <w:sz w:val="20"/>
                <w:szCs w:val="20"/>
                <w:lang w:val="en-US"/>
              </w:rPr>
              <w:t>SSRI/TCA</w:t>
            </w:r>
            <w:r w:rsidR="00DC3C43" w:rsidRPr="009D6E4A">
              <w:rPr>
                <w:b w:val="0"/>
                <w:sz w:val="20"/>
                <w:szCs w:val="20"/>
                <w:lang w:val="en-US"/>
              </w:rPr>
              <w:t>s</w:t>
            </w:r>
          </w:p>
        </w:tc>
        <w:tc>
          <w:tcPr>
            <w:tcW w:w="1366" w:type="pct"/>
            <w:shd w:val="clear" w:color="auto" w:fill="FFFFFF" w:themeFill="background1"/>
          </w:tcPr>
          <w:p w14:paraId="11C84EF9" w14:textId="7A8E60A7" w:rsidR="00EF59A2" w:rsidRPr="009D6E4A" w:rsidRDefault="00EF59A2" w:rsidP="009D6E4A">
            <w:pPr>
              <w:spacing w:line="240" w:lineRule="auto"/>
              <w:jc w:val="left"/>
              <w:rPr>
                <w:sz w:val="20"/>
                <w:szCs w:val="20"/>
                <w:lang w:val="en-US"/>
              </w:rPr>
            </w:pPr>
            <w:r w:rsidRPr="009D6E4A">
              <w:rPr>
                <w:sz w:val="20"/>
                <w:szCs w:val="20"/>
                <w:lang w:val="en-US"/>
              </w:rPr>
              <w:t>RR=1.49 (1.15</w:t>
            </w:r>
            <w:r w:rsidR="00D84F3E">
              <w:rPr>
                <w:sz w:val="20"/>
                <w:szCs w:val="20"/>
                <w:lang w:val="en-US"/>
              </w:rPr>
              <w:t>-</w:t>
            </w:r>
            <w:r w:rsidRPr="009D6E4A">
              <w:rPr>
                <w:sz w:val="20"/>
                <w:szCs w:val="20"/>
                <w:lang w:val="en-US"/>
              </w:rPr>
              <w:t>1.96)</w:t>
            </w:r>
            <w:r w:rsidR="00D84F3E" w:rsidRPr="009D6E4A">
              <w:rPr>
                <w:sz w:val="20"/>
                <w:szCs w:val="20"/>
                <w:lang w:val="en-US"/>
              </w:rPr>
              <w:t xml:space="preserve"> </w:t>
            </w:r>
          </w:p>
          <w:p w14:paraId="1E79DFFF" w14:textId="6C54E04B" w:rsidR="00EF59A2" w:rsidRPr="009D6E4A" w:rsidRDefault="00EF59A2" w:rsidP="00D84F3E">
            <w:pPr>
              <w:spacing w:line="240" w:lineRule="auto"/>
              <w:jc w:val="left"/>
              <w:rPr>
                <w:sz w:val="20"/>
                <w:szCs w:val="20"/>
                <w:lang w:val="en-US"/>
              </w:rPr>
            </w:pPr>
            <w:r w:rsidRPr="009D6E4A">
              <w:rPr>
                <w:sz w:val="20"/>
                <w:szCs w:val="20"/>
                <w:lang w:val="en-US"/>
              </w:rPr>
              <w:t>RR=1.80 (1.43</w:t>
            </w:r>
            <w:r w:rsidR="00D84F3E">
              <w:rPr>
                <w:sz w:val="20"/>
                <w:szCs w:val="20"/>
                <w:lang w:val="en-US"/>
              </w:rPr>
              <w:t>-</w:t>
            </w:r>
            <w:r w:rsidRPr="009D6E4A">
              <w:rPr>
                <w:sz w:val="20"/>
                <w:szCs w:val="20"/>
                <w:lang w:val="en-US"/>
              </w:rPr>
              <w:t>2.26)</w:t>
            </w:r>
            <w:r w:rsidR="00D84F3E" w:rsidRPr="009D6E4A">
              <w:rPr>
                <w:sz w:val="20"/>
                <w:szCs w:val="20"/>
                <w:lang w:val="en-US"/>
              </w:rPr>
              <w:t xml:space="preserve"> </w:t>
            </w:r>
          </w:p>
        </w:tc>
        <w:tc>
          <w:tcPr>
            <w:tcW w:w="935" w:type="pct"/>
            <w:shd w:val="clear" w:color="auto" w:fill="FFFFFF" w:themeFill="background1"/>
          </w:tcPr>
          <w:p w14:paraId="1B711E88"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449300F8" w14:textId="0AC89B1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tc>
        <w:tc>
          <w:tcPr>
            <w:tcW w:w="576" w:type="pct"/>
            <w:shd w:val="clear" w:color="auto" w:fill="FFFFFF" w:themeFill="background1"/>
          </w:tcPr>
          <w:p w14:paraId="50E7D8D9" w14:textId="7A5BD5C4" w:rsidR="00EF59A2" w:rsidRPr="009D6E4A" w:rsidRDefault="00D84F3E" w:rsidP="009D6E4A">
            <w:pPr>
              <w:spacing w:line="240" w:lineRule="auto"/>
              <w:jc w:val="left"/>
              <w:rPr>
                <w:b w:val="0"/>
                <w:sz w:val="20"/>
                <w:szCs w:val="20"/>
                <w:lang w:val="en-US"/>
              </w:rPr>
            </w:pPr>
            <w:r>
              <w:rPr>
                <w:b w:val="0"/>
                <w:sz w:val="20"/>
                <w:szCs w:val="20"/>
                <w:lang w:val="en-US"/>
              </w:rPr>
              <w:t>2/</w:t>
            </w:r>
            <w:r w:rsidR="00EF59A2" w:rsidRPr="009D6E4A">
              <w:rPr>
                <w:b w:val="0"/>
                <w:sz w:val="20"/>
                <w:szCs w:val="20"/>
                <w:lang w:val="en-US"/>
              </w:rPr>
              <w:t>146</w:t>
            </w:r>
          </w:p>
          <w:p w14:paraId="569900EF" w14:textId="243787DC" w:rsidR="00EF59A2" w:rsidRPr="009D6E4A" w:rsidRDefault="00D84F3E" w:rsidP="00D84F3E">
            <w:pPr>
              <w:spacing w:line="240" w:lineRule="auto"/>
              <w:jc w:val="left"/>
              <w:rPr>
                <w:b w:val="0"/>
                <w:sz w:val="20"/>
                <w:szCs w:val="20"/>
                <w:lang w:val="en-US"/>
              </w:rPr>
            </w:pPr>
            <w:r>
              <w:rPr>
                <w:b w:val="0"/>
                <w:sz w:val="20"/>
                <w:szCs w:val="20"/>
                <w:lang w:val="en-US"/>
              </w:rPr>
              <w:t>7/</w:t>
            </w:r>
            <w:r w:rsidR="00EF59A2" w:rsidRPr="009D6E4A">
              <w:rPr>
                <w:b w:val="0"/>
                <w:sz w:val="20"/>
                <w:szCs w:val="20"/>
                <w:lang w:val="en-US"/>
              </w:rPr>
              <w:t>692</w:t>
            </w:r>
          </w:p>
        </w:tc>
        <w:tc>
          <w:tcPr>
            <w:tcW w:w="256" w:type="pct"/>
            <w:shd w:val="clear" w:color="auto" w:fill="FFFFFF" w:themeFill="background1"/>
          </w:tcPr>
          <w:p w14:paraId="12665002" w14:textId="592DA795" w:rsidR="00EF59A2" w:rsidRPr="009D6E4A" w:rsidRDefault="006E26A0" w:rsidP="009D6E4A">
            <w:pPr>
              <w:spacing w:line="240" w:lineRule="auto"/>
              <w:jc w:val="left"/>
              <w:rPr>
                <w:b w:val="0"/>
                <w:sz w:val="20"/>
                <w:szCs w:val="20"/>
                <w:lang w:val="en-US"/>
              </w:rPr>
            </w:pPr>
            <w:r>
              <w:rPr>
                <w:b w:val="0"/>
                <w:sz w:val="20"/>
                <w:szCs w:val="20"/>
                <w:lang w:val="en-US"/>
              </w:rPr>
              <w:t>L</w:t>
            </w:r>
          </w:p>
          <w:p w14:paraId="46C5BEAB" w14:textId="4782F657" w:rsidR="00EF59A2" w:rsidRPr="009D6E4A" w:rsidRDefault="006E26A0" w:rsidP="009D6E4A">
            <w:pPr>
              <w:spacing w:line="240" w:lineRule="auto"/>
              <w:jc w:val="left"/>
              <w:rPr>
                <w:b w:val="0"/>
                <w:sz w:val="20"/>
                <w:szCs w:val="20"/>
                <w:lang w:val="en-US"/>
              </w:rPr>
            </w:pPr>
            <w:r>
              <w:rPr>
                <w:b w:val="0"/>
                <w:sz w:val="20"/>
                <w:szCs w:val="20"/>
                <w:lang w:val="en-US"/>
              </w:rPr>
              <w:t>L</w:t>
            </w:r>
          </w:p>
        </w:tc>
      </w:tr>
      <w:tr w:rsidR="005E4AE5" w:rsidRPr="009D6E4A" w14:paraId="75C16E4D" w14:textId="77777777" w:rsidTr="00D84F3E">
        <w:tc>
          <w:tcPr>
            <w:tcW w:w="726" w:type="pct"/>
            <w:shd w:val="clear" w:color="auto" w:fill="FFFFFF" w:themeFill="background1"/>
          </w:tcPr>
          <w:p w14:paraId="49DB28CA" w14:textId="54D88536" w:rsidR="00EF59A2" w:rsidRPr="00C10E87" w:rsidRDefault="0082041C" w:rsidP="009D6E4A">
            <w:pPr>
              <w:spacing w:line="240" w:lineRule="auto"/>
              <w:jc w:val="left"/>
              <w:rPr>
                <w:b w:val="0"/>
                <w:sz w:val="20"/>
                <w:szCs w:val="20"/>
                <w:lang w:val="en-US"/>
              </w:rPr>
            </w:pPr>
            <w:r w:rsidRPr="00C10E87">
              <w:rPr>
                <w:b w:val="0"/>
                <w:sz w:val="20"/>
                <w:szCs w:val="20"/>
                <w:lang w:val="en-US"/>
              </w:rPr>
              <w:t>Acceptability</w:t>
            </w:r>
          </w:p>
        </w:tc>
        <w:tc>
          <w:tcPr>
            <w:tcW w:w="1141" w:type="pct"/>
            <w:shd w:val="clear" w:color="auto" w:fill="FFFFFF" w:themeFill="background1"/>
          </w:tcPr>
          <w:p w14:paraId="77B8AA11" w14:textId="1F227C78" w:rsidR="00EF59A2" w:rsidRPr="00C10E87" w:rsidRDefault="00E36E0F" w:rsidP="009D6E4A">
            <w:pPr>
              <w:spacing w:line="240" w:lineRule="auto"/>
              <w:jc w:val="left"/>
              <w:rPr>
                <w:b w:val="0"/>
                <w:sz w:val="20"/>
                <w:szCs w:val="20"/>
                <w:lang w:val="es-UY"/>
              </w:rPr>
            </w:pPr>
            <w:proofErr w:type="spellStart"/>
            <w:r>
              <w:rPr>
                <w:b w:val="0"/>
                <w:sz w:val="20"/>
                <w:szCs w:val="20"/>
                <w:lang w:val="es-UY"/>
              </w:rPr>
              <w:t>Fluoxetine</w:t>
            </w:r>
            <w:proofErr w:type="spellEnd"/>
          </w:p>
          <w:p w14:paraId="02614278" w14:textId="6E69C32E" w:rsidR="00EF59A2" w:rsidRPr="00C10E87" w:rsidRDefault="00E36E0F" w:rsidP="009D6E4A">
            <w:pPr>
              <w:spacing w:line="240" w:lineRule="auto"/>
              <w:jc w:val="left"/>
              <w:rPr>
                <w:b w:val="0"/>
                <w:sz w:val="20"/>
                <w:szCs w:val="20"/>
                <w:lang w:val="es-UY"/>
              </w:rPr>
            </w:pPr>
            <w:proofErr w:type="spellStart"/>
            <w:r>
              <w:rPr>
                <w:b w:val="0"/>
                <w:sz w:val="20"/>
                <w:szCs w:val="20"/>
                <w:lang w:val="es-UY"/>
              </w:rPr>
              <w:t>Fluvoxamine</w:t>
            </w:r>
            <w:proofErr w:type="spellEnd"/>
          </w:p>
          <w:p w14:paraId="683FA579" w14:textId="6EF5BA5F" w:rsidR="00EF59A2" w:rsidRPr="00C10E87" w:rsidRDefault="00E36E0F" w:rsidP="009D6E4A">
            <w:pPr>
              <w:spacing w:line="240" w:lineRule="auto"/>
              <w:jc w:val="left"/>
              <w:rPr>
                <w:b w:val="0"/>
                <w:sz w:val="20"/>
                <w:szCs w:val="20"/>
                <w:lang w:val="es-UY"/>
              </w:rPr>
            </w:pPr>
            <w:proofErr w:type="spellStart"/>
            <w:r>
              <w:rPr>
                <w:b w:val="0"/>
                <w:sz w:val="20"/>
                <w:szCs w:val="20"/>
                <w:lang w:val="es-UY"/>
              </w:rPr>
              <w:t>Sertraline</w:t>
            </w:r>
            <w:proofErr w:type="spellEnd"/>
          </w:p>
          <w:p w14:paraId="6CBBEF6B" w14:textId="3A172CB1" w:rsidR="00EF59A2" w:rsidRPr="00C10E87" w:rsidRDefault="00E36E0F" w:rsidP="009D6E4A">
            <w:pPr>
              <w:spacing w:line="240" w:lineRule="auto"/>
              <w:jc w:val="left"/>
              <w:rPr>
                <w:b w:val="0"/>
                <w:sz w:val="20"/>
                <w:szCs w:val="20"/>
                <w:lang w:val="es-UY"/>
              </w:rPr>
            </w:pPr>
            <w:proofErr w:type="spellStart"/>
            <w:r>
              <w:rPr>
                <w:b w:val="0"/>
                <w:sz w:val="20"/>
                <w:szCs w:val="20"/>
                <w:lang w:val="es-UY"/>
              </w:rPr>
              <w:t>Paroxetine</w:t>
            </w:r>
            <w:proofErr w:type="spellEnd"/>
          </w:p>
          <w:p w14:paraId="00DCD243" w14:textId="286EE9DE" w:rsidR="00EF59A2" w:rsidRPr="00C10E87" w:rsidRDefault="00E36E0F" w:rsidP="009D6E4A">
            <w:pPr>
              <w:spacing w:line="240" w:lineRule="auto"/>
              <w:jc w:val="left"/>
              <w:rPr>
                <w:b w:val="0"/>
                <w:sz w:val="20"/>
                <w:szCs w:val="20"/>
                <w:lang w:val="es-UY"/>
              </w:rPr>
            </w:pPr>
            <w:proofErr w:type="spellStart"/>
            <w:r>
              <w:rPr>
                <w:b w:val="0"/>
                <w:sz w:val="20"/>
                <w:szCs w:val="20"/>
                <w:lang w:val="es-UY"/>
              </w:rPr>
              <w:t>Clomipramine</w:t>
            </w:r>
            <w:proofErr w:type="spellEnd"/>
          </w:p>
        </w:tc>
        <w:tc>
          <w:tcPr>
            <w:tcW w:w="1366" w:type="pct"/>
            <w:shd w:val="clear" w:color="auto" w:fill="FFFFFF" w:themeFill="background1"/>
          </w:tcPr>
          <w:p w14:paraId="327B0784" w14:textId="2CCFB590" w:rsidR="00EF59A2" w:rsidRPr="00C10E87" w:rsidRDefault="00EF59A2" w:rsidP="009D6E4A">
            <w:pPr>
              <w:spacing w:line="240" w:lineRule="auto"/>
              <w:jc w:val="left"/>
              <w:rPr>
                <w:b w:val="0"/>
                <w:sz w:val="20"/>
                <w:szCs w:val="20"/>
                <w:lang w:val="en-US"/>
              </w:rPr>
            </w:pPr>
            <w:r w:rsidRPr="00C10E87">
              <w:rPr>
                <w:b w:val="0"/>
                <w:sz w:val="20"/>
                <w:szCs w:val="20"/>
                <w:lang w:val="en-US"/>
              </w:rPr>
              <w:t>MOR=0.74 (0.25</w:t>
            </w:r>
            <w:r w:rsidR="00D84F3E">
              <w:rPr>
                <w:b w:val="0"/>
                <w:sz w:val="20"/>
                <w:szCs w:val="20"/>
                <w:lang w:val="en-US"/>
              </w:rPr>
              <w:t>-</w:t>
            </w:r>
            <w:r w:rsidRPr="00C10E87">
              <w:rPr>
                <w:b w:val="0"/>
                <w:sz w:val="20"/>
                <w:szCs w:val="20"/>
                <w:lang w:val="en-US"/>
              </w:rPr>
              <w:t>1.68)</w:t>
            </w:r>
            <w:r w:rsidR="00D84F3E" w:rsidRPr="00C10E87">
              <w:rPr>
                <w:b w:val="0"/>
                <w:sz w:val="20"/>
                <w:szCs w:val="20"/>
                <w:lang w:val="en-US"/>
              </w:rPr>
              <w:t xml:space="preserve"> </w:t>
            </w:r>
          </w:p>
          <w:p w14:paraId="34DC2F1E" w14:textId="441AC473" w:rsidR="00EF59A2" w:rsidRPr="00C10E87" w:rsidRDefault="00EF59A2" w:rsidP="009D6E4A">
            <w:pPr>
              <w:spacing w:line="240" w:lineRule="auto"/>
              <w:jc w:val="left"/>
              <w:rPr>
                <w:b w:val="0"/>
                <w:sz w:val="20"/>
                <w:szCs w:val="20"/>
                <w:lang w:val="en-US"/>
              </w:rPr>
            </w:pPr>
            <w:r w:rsidRPr="00C10E87">
              <w:rPr>
                <w:b w:val="0"/>
                <w:sz w:val="20"/>
                <w:szCs w:val="20"/>
                <w:lang w:val="en-US"/>
              </w:rPr>
              <w:t>MOR=0.79 (0.24</w:t>
            </w:r>
            <w:r w:rsidR="00D84F3E">
              <w:rPr>
                <w:b w:val="0"/>
                <w:sz w:val="20"/>
                <w:szCs w:val="20"/>
                <w:lang w:val="en-US"/>
              </w:rPr>
              <w:t>-</w:t>
            </w:r>
            <w:r w:rsidRPr="00C10E87">
              <w:rPr>
                <w:b w:val="0"/>
                <w:sz w:val="20"/>
                <w:szCs w:val="20"/>
                <w:lang w:val="en-US"/>
              </w:rPr>
              <w:t>2.07)</w:t>
            </w:r>
            <w:r w:rsidR="00D84F3E" w:rsidRPr="00C10E87">
              <w:rPr>
                <w:b w:val="0"/>
                <w:sz w:val="20"/>
                <w:szCs w:val="20"/>
                <w:lang w:val="en-US"/>
              </w:rPr>
              <w:t xml:space="preserve"> </w:t>
            </w:r>
          </w:p>
          <w:p w14:paraId="7E0860E8" w14:textId="3417EBA6" w:rsidR="00EF59A2" w:rsidRPr="00C10E87" w:rsidRDefault="00EF59A2" w:rsidP="009D6E4A">
            <w:pPr>
              <w:spacing w:line="240" w:lineRule="auto"/>
              <w:jc w:val="left"/>
              <w:rPr>
                <w:b w:val="0"/>
                <w:sz w:val="20"/>
                <w:szCs w:val="20"/>
                <w:lang w:val="en-US"/>
              </w:rPr>
            </w:pPr>
            <w:r w:rsidRPr="00C10E87">
              <w:rPr>
                <w:b w:val="0"/>
                <w:sz w:val="20"/>
                <w:szCs w:val="20"/>
                <w:lang w:val="en-US"/>
              </w:rPr>
              <w:t>MOR=0.89 (0.32</w:t>
            </w:r>
            <w:r w:rsidR="00D84F3E">
              <w:rPr>
                <w:b w:val="0"/>
                <w:sz w:val="20"/>
                <w:szCs w:val="20"/>
                <w:lang w:val="en-US"/>
              </w:rPr>
              <w:t>-</w:t>
            </w:r>
            <w:r w:rsidRPr="00C10E87">
              <w:rPr>
                <w:b w:val="0"/>
                <w:sz w:val="20"/>
                <w:szCs w:val="20"/>
                <w:lang w:val="en-US"/>
              </w:rPr>
              <w:t>2.07)</w:t>
            </w:r>
            <w:r w:rsidR="00D84F3E" w:rsidRPr="00C10E87">
              <w:rPr>
                <w:b w:val="0"/>
                <w:sz w:val="20"/>
                <w:szCs w:val="20"/>
                <w:lang w:val="en-US"/>
              </w:rPr>
              <w:t xml:space="preserve"> </w:t>
            </w:r>
          </w:p>
          <w:p w14:paraId="227AA606" w14:textId="07F0C0E0" w:rsidR="00EF59A2" w:rsidRPr="00C10E87" w:rsidRDefault="00EF59A2" w:rsidP="009D6E4A">
            <w:pPr>
              <w:spacing w:line="240" w:lineRule="auto"/>
              <w:jc w:val="left"/>
              <w:rPr>
                <w:b w:val="0"/>
                <w:sz w:val="20"/>
                <w:szCs w:val="20"/>
                <w:lang w:val="en-US"/>
              </w:rPr>
            </w:pPr>
            <w:r w:rsidRPr="00C10E87">
              <w:rPr>
                <w:b w:val="0"/>
                <w:sz w:val="20"/>
                <w:szCs w:val="20"/>
                <w:lang w:val="en-US"/>
              </w:rPr>
              <w:t>MOR=1.12 (0.37</w:t>
            </w:r>
            <w:r w:rsidR="00D84F3E">
              <w:rPr>
                <w:b w:val="0"/>
                <w:sz w:val="20"/>
                <w:szCs w:val="20"/>
                <w:lang w:val="en-US"/>
              </w:rPr>
              <w:t>-</w:t>
            </w:r>
            <w:r w:rsidRPr="00C10E87">
              <w:rPr>
                <w:b w:val="0"/>
                <w:sz w:val="20"/>
                <w:szCs w:val="20"/>
                <w:lang w:val="en-US"/>
              </w:rPr>
              <w:t>3.42)</w:t>
            </w:r>
            <w:r w:rsidR="00D84F3E" w:rsidRPr="00C10E87">
              <w:rPr>
                <w:b w:val="0"/>
                <w:sz w:val="20"/>
                <w:szCs w:val="20"/>
                <w:lang w:val="en-US"/>
              </w:rPr>
              <w:t xml:space="preserve"> </w:t>
            </w:r>
          </w:p>
          <w:p w14:paraId="563FE81B" w14:textId="6C4E4E3B" w:rsidR="00EF59A2" w:rsidRPr="00C10E87" w:rsidRDefault="00EF59A2" w:rsidP="00D84F3E">
            <w:pPr>
              <w:spacing w:line="240" w:lineRule="auto"/>
              <w:jc w:val="left"/>
              <w:rPr>
                <w:b w:val="0"/>
                <w:sz w:val="20"/>
                <w:szCs w:val="20"/>
                <w:lang w:val="en-US"/>
              </w:rPr>
            </w:pPr>
            <w:r w:rsidRPr="00C10E87">
              <w:rPr>
                <w:b w:val="0"/>
                <w:sz w:val="20"/>
                <w:szCs w:val="20"/>
                <w:lang w:val="en-US"/>
              </w:rPr>
              <w:t>MOR=3.06 (0.54</w:t>
            </w:r>
            <w:r w:rsidR="00D84F3E">
              <w:rPr>
                <w:b w:val="0"/>
                <w:sz w:val="20"/>
                <w:szCs w:val="20"/>
                <w:lang w:val="en-US"/>
              </w:rPr>
              <w:t>-</w:t>
            </w:r>
            <w:r w:rsidRPr="00C10E87">
              <w:rPr>
                <w:b w:val="0"/>
                <w:sz w:val="20"/>
                <w:szCs w:val="20"/>
                <w:lang w:val="en-US"/>
              </w:rPr>
              <w:t>21.69)</w:t>
            </w:r>
            <w:r w:rsidR="00D84F3E" w:rsidRPr="00C10E87">
              <w:rPr>
                <w:b w:val="0"/>
                <w:sz w:val="20"/>
                <w:szCs w:val="20"/>
                <w:lang w:val="en-US"/>
              </w:rPr>
              <w:t xml:space="preserve"> </w:t>
            </w:r>
          </w:p>
        </w:tc>
        <w:tc>
          <w:tcPr>
            <w:tcW w:w="935" w:type="pct"/>
            <w:shd w:val="clear" w:color="auto" w:fill="FFFFFF" w:themeFill="background1"/>
          </w:tcPr>
          <w:p w14:paraId="6CB828ED"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p w14:paraId="7006F31F"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p w14:paraId="55A9E32C"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p w14:paraId="717CF303"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p w14:paraId="6183A6BC"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tc>
        <w:tc>
          <w:tcPr>
            <w:tcW w:w="576" w:type="pct"/>
            <w:shd w:val="clear" w:color="auto" w:fill="FFFFFF" w:themeFill="background1"/>
          </w:tcPr>
          <w:p w14:paraId="12A062D3" w14:textId="7DAC122B" w:rsidR="00EF59A2" w:rsidRPr="00C10E87" w:rsidRDefault="00D84F3E" w:rsidP="009D6E4A">
            <w:pPr>
              <w:spacing w:line="240" w:lineRule="auto"/>
              <w:jc w:val="left"/>
              <w:rPr>
                <w:b w:val="0"/>
                <w:sz w:val="20"/>
                <w:szCs w:val="20"/>
                <w:lang w:val="en-US"/>
              </w:rPr>
            </w:pPr>
            <w:r>
              <w:rPr>
                <w:b w:val="0"/>
                <w:sz w:val="20"/>
                <w:szCs w:val="20"/>
                <w:lang w:val="en-US"/>
              </w:rPr>
              <w:t>18/</w:t>
            </w:r>
            <w:r w:rsidR="00EF59A2" w:rsidRPr="00C10E87">
              <w:rPr>
                <w:b w:val="0"/>
                <w:sz w:val="20"/>
                <w:szCs w:val="20"/>
                <w:lang w:val="en-US"/>
              </w:rPr>
              <w:t>1</w:t>
            </w:r>
            <w:r>
              <w:rPr>
                <w:b w:val="0"/>
                <w:sz w:val="20"/>
                <w:szCs w:val="20"/>
                <w:lang w:val="en-US"/>
              </w:rPr>
              <w:t>,</w:t>
            </w:r>
            <w:r w:rsidR="00EF59A2" w:rsidRPr="00C10E87">
              <w:rPr>
                <w:b w:val="0"/>
                <w:sz w:val="20"/>
                <w:szCs w:val="20"/>
                <w:lang w:val="en-US"/>
              </w:rPr>
              <w:t>143</w:t>
            </w:r>
          </w:p>
          <w:p w14:paraId="2DFBFB0A" w14:textId="41208A8D" w:rsidR="00EF59A2" w:rsidRPr="00C10E87" w:rsidRDefault="003D6EDC" w:rsidP="009D6E4A">
            <w:pPr>
              <w:spacing w:line="240" w:lineRule="auto"/>
              <w:jc w:val="left"/>
              <w:rPr>
                <w:b w:val="0"/>
                <w:sz w:val="20"/>
                <w:szCs w:val="20"/>
                <w:lang w:val="en-US"/>
              </w:rPr>
            </w:pPr>
            <w:r>
              <w:rPr>
                <w:b w:val="0"/>
                <w:sz w:val="20"/>
                <w:szCs w:val="20"/>
                <w:lang w:val="en-US"/>
              </w:rPr>
              <w:t>18/</w:t>
            </w:r>
            <w:r w:rsidR="00EF59A2" w:rsidRPr="00C10E87">
              <w:rPr>
                <w:b w:val="0"/>
                <w:sz w:val="20"/>
                <w:szCs w:val="20"/>
                <w:lang w:val="en-US"/>
              </w:rPr>
              <w:t>1</w:t>
            </w:r>
            <w:r>
              <w:rPr>
                <w:b w:val="0"/>
                <w:sz w:val="20"/>
                <w:szCs w:val="20"/>
                <w:lang w:val="en-US"/>
              </w:rPr>
              <w:t>,</w:t>
            </w:r>
            <w:r w:rsidR="00EF59A2" w:rsidRPr="00C10E87">
              <w:rPr>
                <w:b w:val="0"/>
                <w:sz w:val="20"/>
                <w:szCs w:val="20"/>
                <w:lang w:val="en-US"/>
              </w:rPr>
              <w:t>143</w:t>
            </w:r>
          </w:p>
          <w:p w14:paraId="54B9128A" w14:textId="77777777" w:rsidR="003D6EDC" w:rsidRPr="00C10E87" w:rsidRDefault="003D6EDC" w:rsidP="003D6EDC">
            <w:pPr>
              <w:spacing w:line="240" w:lineRule="auto"/>
              <w:jc w:val="left"/>
              <w:rPr>
                <w:b w:val="0"/>
                <w:sz w:val="20"/>
                <w:szCs w:val="20"/>
                <w:lang w:val="en-US"/>
              </w:rPr>
            </w:pPr>
            <w:r>
              <w:rPr>
                <w:b w:val="0"/>
                <w:sz w:val="20"/>
                <w:szCs w:val="20"/>
                <w:lang w:val="en-US"/>
              </w:rPr>
              <w:t>18/</w:t>
            </w:r>
            <w:r w:rsidRPr="00C10E87">
              <w:rPr>
                <w:b w:val="0"/>
                <w:sz w:val="20"/>
                <w:szCs w:val="20"/>
                <w:lang w:val="en-US"/>
              </w:rPr>
              <w:t>1</w:t>
            </w:r>
            <w:r>
              <w:rPr>
                <w:b w:val="0"/>
                <w:sz w:val="20"/>
                <w:szCs w:val="20"/>
                <w:lang w:val="en-US"/>
              </w:rPr>
              <w:t>,</w:t>
            </w:r>
            <w:r w:rsidRPr="00C10E87">
              <w:rPr>
                <w:b w:val="0"/>
                <w:sz w:val="20"/>
                <w:szCs w:val="20"/>
                <w:lang w:val="en-US"/>
              </w:rPr>
              <w:t>143</w:t>
            </w:r>
          </w:p>
          <w:p w14:paraId="3234708F" w14:textId="77777777" w:rsidR="003D6EDC" w:rsidRPr="00C10E87" w:rsidRDefault="003D6EDC" w:rsidP="003D6EDC">
            <w:pPr>
              <w:spacing w:line="240" w:lineRule="auto"/>
              <w:jc w:val="left"/>
              <w:rPr>
                <w:b w:val="0"/>
                <w:sz w:val="20"/>
                <w:szCs w:val="20"/>
                <w:lang w:val="en-US"/>
              </w:rPr>
            </w:pPr>
            <w:r>
              <w:rPr>
                <w:b w:val="0"/>
                <w:sz w:val="20"/>
                <w:szCs w:val="20"/>
                <w:lang w:val="en-US"/>
              </w:rPr>
              <w:t>18/</w:t>
            </w:r>
            <w:r w:rsidRPr="00C10E87">
              <w:rPr>
                <w:b w:val="0"/>
                <w:sz w:val="20"/>
                <w:szCs w:val="20"/>
                <w:lang w:val="en-US"/>
              </w:rPr>
              <w:t>1</w:t>
            </w:r>
            <w:r>
              <w:rPr>
                <w:b w:val="0"/>
                <w:sz w:val="20"/>
                <w:szCs w:val="20"/>
                <w:lang w:val="en-US"/>
              </w:rPr>
              <w:t>,</w:t>
            </w:r>
            <w:r w:rsidRPr="00C10E87">
              <w:rPr>
                <w:b w:val="0"/>
                <w:sz w:val="20"/>
                <w:szCs w:val="20"/>
                <w:lang w:val="en-US"/>
              </w:rPr>
              <w:t>143</w:t>
            </w:r>
          </w:p>
          <w:p w14:paraId="4817F898" w14:textId="7918DFE9" w:rsidR="003D6EDC" w:rsidRPr="00C10E87" w:rsidRDefault="003D6EDC" w:rsidP="009D6E4A">
            <w:pPr>
              <w:spacing w:line="240" w:lineRule="auto"/>
              <w:jc w:val="left"/>
              <w:rPr>
                <w:b w:val="0"/>
                <w:sz w:val="20"/>
                <w:szCs w:val="20"/>
                <w:lang w:val="en-US"/>
              </w:rPr>
            </w:pPr>
            <w:r>
              <w:rPr>
                <w:b w:val="0"/>
                <w:sz w:val="20"/>
                <w:szCs w:val="20"/>
                <w:lang w:val="en-US"/>
              </w:rPr>
              <w:t>18/</w:t>
            </w:r>
            <w:r w:rsidRPr="00C10E87">
              <w:rPr>
                <w:b w:val="0"/>
                <w:sz w:val="20"/>
                <w:szCs w:val="20"/>
                <w:lang w:val="en-US"/>
              </w:rPr>
              <w:t>1</w:t>
            </w:r>
            <w:r>
              <w:rPr>
                <w:b w:val="0"/>
                <w:sz w:val="20"/>
                <w:szCs w:val="20"/>
                <w:lang w:val="en-US"/>
              </w:rPr>
              <w:t>,</w:t>
            </w:r>
            <w:r w:rsidRPr="00C10E87">
              <w:rPr>
                <w:b w:val="0"/>
                <w:sz w:val="20"/>
                <w:szCs w:val="20"/>
                <w:lang w:val="en-US"/>
              </w:rPr>
              <w:t>143</w:t>
            </w:r>
          </w:p>
        </w:tc>
        <w:tc>
          <w:tcPr>
            <w:tcW w:w="256" w:type="pct"/>
            <w:shd w:val="clear" w:color="auto" w:fill="FFFFFF" w:themeFill="background1"/>
          </w:tcPr>
          <w:p w14:paraId="5AA8C725" w14:textId="43166317" w:rsidR="00EF59A2" w:rsidRPr="00C10E87" w:rsidRDefault="00EF59A2" w:rsidP="009D6E4A">
            <w:pPr>
              <w:spacing w:line="240" w:lineRule="auto"/>
              <w:jc w:val="left"/>
              <w:rPr>
                <w:b w:val="0"/>
                <w:sz w:val="20"/>
                <w:szCs w:val="20"/>
                <w:lang w:val="en-US"/>
              </w:rPr>
            </w:pPr>
            <w:r w:rsidRPr="00C10E87">
              <w:rPr>
                <w:b w:val="0"/>
                <w:sz w:val="20"/>
                <w:szCs w:val="20"/>
                <w:lang w:val="en-US"/>
              </w:rPr>
              <w:t>L</w:t>
            </w:r>
          </w:p>
          <w:p w14:paraId="17ECADD0" w14:textId="6E0C2EA6" w:rsidR="00EF59A2" w:rsidRPr="00C10E87" w:rsidRDefault="00EF59A2" w:rsidP="009D6E4A">
            <w:pPr>
              <w:spacing w:line="240" w:lineRule="auto"/>
              <w:jc w:val="left"/>
              <w:rPr>
                <w:b w:val="0"/>
                <w:sz w:val="20"/>
                <w:szCs w:val="20"/>
                <w:lang w:val="en-US"/>
              </w:rPr>
            </w:pPr>
            <w:r w:rsidRPr="00C10E87">
              <w:rPr>
                <w:b w:val="0"/>
                <w:sz w:val="20"/>
                <w:szCs w:val="20"/>
                <w:lang w:val="en-US"/>
              </w:rPr>
              <w:t>L</w:t>
            </w:r>
          </w:p>
          <w:p w14:paraId="6DD4B018" w14:textId="4E16317E" w:rsidR="00EF59A2" w:rsidRPr="00C10E87" w:rsidRDefault="00EF59A2" w:rsidP="009D6E4A">
            <w:pPr>
              <w:spacing w:line="240" w:lineRule="auto"/>
              <w:jc w:val="left"/>
              <w:rPr>
                <w:b w:val="0"/>
                <w:sz w:val="20"/>
                <w:szCs w:val="20"/>
                <w:lang w:val="en-US"/>
              </w:rPr>
            </w:pPr>
            <w:r w:rsidRPr="00C10E87">
              <w:rPr>
                <w:b w:val="0"/>
                <w:sz w:val="20"/>
                <w:szCs w:val="20"/>
                <w:lang w:val="en-US"/>
              </w:rPr>
              <w:t>L</w:t>
            </w:r>
          </w:p>
          <w:p w14:paraId="13747704" w14:textId="6EB5C1CC" w:rsidR="00EF59A2" w:rsidRPr="00C10E87" w:rsidRDefault="00EF59A2" w:rsidP="009D6E4A">
            <w:pPr>
              <w:spacing w:line="240" w:lineRule="auto"/>
              <w:jc w:val="left"/>
              <w:rPr>
                <w:b w:val="0"/>
                <w:sz w:val="20"/>
                <w:szCs w:val="20"/>
                <w:lang w:val="en-US"/>
              </w:rPr>
            </w:pPr>
            <w:r w:rsidRPr="00C10E87">
              <w:rPr>
                <w:b w:val="0"/>
                <w:sz w:val="20"/>
                <w:szCs w:val="20"/>
                <w:lang w:val="en-US"/>
              </w:rPr>
              <w:t>L</w:t>
            </w:r>
          </w:p>
          <w:p w14:paraId="76069650" w14:textId="08D96F22" w:rsidR="00EF59A2" w:rsidRPr="00C10E87" w:rsidRDefault="00EF59A2" w:rsidP="009D6E4A">
            <w:pPr>
              <w:spacing w:line="240" w:lineRule="auto"/>
              <w:jc w:val="left"/>
              <w:rPr>
                <w:b w:val="0"/>
                <w:sz w:val="20"/>
                <w:szCs w:val="20"/>
                <w:lang w:val="en-US"/>
              </w:rPr>
            </w:pPr>
            <w:r w:rsidRPr="00C10E87">
              <w:rPr>
                <w:b w:val="0"/>
                <w:sz w:val="20"/>
                <w:szCs w:val="20"/>
                <w:lang w:val="en-US"/>
              </w:rPr>
              <w:t>L</w:t>
            </w:r>
          </w:p>
        </w:tc>
      </w:tr>
      <w:tr w:rsidR="005E4AE5" w:rsidRPr="009D6E4A" w14:paraId="60585F8A" w14:textId="77777777" w:rsidTr="00D84F3E">
        <w:tc>
          <w:tcPr>
            <w:tcW w:w="726" w:type="pct"/>
            <w:shd w:val="clear" w:color="auto" w:fill="FFFFFF" w:themeFill="background1"/>
          </w:tcPr>
          <w:p w14:paraId="55540643" w14:textId="60238B75" w:rsidR="00EF59A2" w:rsidRPr="00C10E87" w:rsidRDefault="0082041C" w:rsidP="009D6E4A">
            <w:pPr>
              <w:spacing w:line="240" w:lineRule="auto"/>
              <w:jc w:val="left"/>
              <w:rPr>
                <w:b w:val="0"/>
                <w:sz w:val="20"/>
                <w:szCs w:val="20"/>
                <w:lang w:val="en-US"/>
              </w:rPr>
            </w:pPr>
            <w:r w:rsidRPr="00C10E87">
              <w:rPr>
                <w:b w:val="0"/>
                <w:sz w:val="20"/>
                <w:szCs w:val="20"/>
                <w:lang w:val="en-US"/>
              </w:rPr>
              <w:t>Tolerability</w:t>
            </w:r>
          </w:p>
        </w:tc>
        <w:tc>
          <w:tcPr>
            <w:tcW w:w="1141" w:type="pct"/>
            <w:shd w:val="clear" w:color="auto" w:fill="FFFFFF" w:themeFill="background1"/>
          </w:tcPr>
          <w:p w14:paraId="1381230A" w14:textId="43D536D2" w:rsidR="00EF59A2" w:rsidRPr="00C10E87" w:rsidRDefault="00EF59A2" w:rsidP="009D6E4A">
            <w:pPr>
              <w:spacing w:line="240" w:lineRule="auto"/>
              <w:jc w:val="left"/>
              <w:rPr>
                <w:b w:val="0"/>
                <w:sz w:val="20"/>
                <w:szCs w:val="20"/>
                <w:lang w:val="en-US"/>
              </w:rPr>
            </w:pPr>
            <w:r w:rsidRPr="00C10E87">
              <w:rPr>
                <w:b w:val="0"/>
                <w:sz w:val="20"/>
                <w:szCs w:val="20"/>
                <w:lang w:val="en-US"/>
              </w:rPr>
              <w:t>SSRIs</w:t>
            </w:r>
          </w:p>
        </w:tc>
        <w:tc>
          <w:tcPr>
            <w:tcW w:w="1366" w:type="pct"/>
            <w:shd w:val="clear" w:color="auto" w:fill="FFFFFF" w:themeFill="background1"/>
          </w:tcPr>
          <w:p w14:paraId="5C2A0348" w14:textId="43E979E7" w:rsidR="00EF59A2" w:rsidRPr="00C10E87" w:rsidRDefault="00EF59A2" w:rsidP="003D6EDC">
            <w:pPr>
              <w:spacing w:line="240" w:lineRule="auto"/>
              <w:jc w:val="left"/>
              <w:rPr>
                <w:sz w:val="20"/>
                <w:szCs w:val="20"/>
                <w:lang w:val="en-US"/>
              </w:rPr>
            </w:pPr>
            <w:r w:rsidRPr="00C10E87">
              <w:rPr>
                <w:sz w:val="20"/>
                <w:szCs w:val="20"/>
                <w:lang w:val="en-US"/>
              </w:rPr>
              <w:t>RR=3.59 (1.89</w:t>
            </w:r>
            <w:r w:rsidR="003D6EDC">
              <w:rPr>
                <w:sz w:val="20"/>
                <w:szCs w:val="20"/>
                <w:lang w:val="en-US"/>
              </w:rPr>
              <w:t>-</w:t>
            </w:r>
            <w:r w:rsidRPr="00C10E87">
              <w:rPr>
                <w:sz w:val="20"/>
                <w:szCs w:val="20"/>
                <w:lang w:val="en-US"/>
              </w:rPr>
              <w:t>6.84)</w:t>
            </w:r>
            <w:r w:rsidR="003D6EDC" w:rsidRPr="00C10E87">
              <w:rPr>
                <w:sz w:val="20"/>
                <w:szCs w:val="20"/>
                <w:lang w:val="en-US"/>
              </w:rPr>
              <w:t xml:space="preserve"> </w:t>
            </w:r>
          </w:p>
        </w:tc>
        <w:tc>
          <w:tcPr>
            <w:tcW w:w="935" w:type="pct"/>
            <w:shd w:val="clear" w:color="auto" w:fill="FFFFFF" w:themeFill="background1"/>
          </w:tcPr>
          <w:p w14:paraId="52CCDA64" w14:textId="3AF33A6F"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tc>
        <w:tc>
          <w:tcPr>
            <w:tcW w:w="576" w:type="pct"/>
            <w:shd w:val="clear" w:color="auto" w:fill="FFFFFF" w:themeFill="background1"/>
          </w:tcPr>
          <w:p w14:paraId="17E30420" w14:textId="707EC44D" w:rsidR="00EF59A2" w:rsidRPr="00C10E87" w:rsidRDefault="003D6EDC" w:rsidP="003D6EDC">
            <w:pPr>
              <w:spacing w:line="240" w:lineRule="auto"/>
              <w:jc w:val="left"/>
              <w:rPr>
                <w:b w:val="0"/>
                <w:sz w:val="20"/>
                <w:szCs w:val="20"/>
                <w:lang w:val="en-US"/>
              </w:rPr>
            </w:pPr>
            <w:r>
              <w:rPr>
                <w:b w:val="0"/>
                <w:sz w:val="20"/>
                <w:szCs w:val="20"/>
                <w:lang w:val="en-US"/>
              </w:rPr>
              <w:t>7/</w:t>
            </w:r>
            <w:r w:rsidR="007463D2" w:rsidRPr="00C10E87">
              <w:rPr>
                <w:b w:val="0"/>
                <w:sz w:val="20"/>
                <w:szCs w:val="20"/>
                <w:lang w:val="en-US"/>
              </w:rPr>
              <w:t>807</w:t>
            </w:r>
          </w:p>
        </w:tc>
        <w:tc>
          <w:tcPr>
            <w:tcW w:w="256" w:type="pct"/>
            <w:shd w:val="clear" w:color="auto" w:fill="FFFFFF" w:themeFill="background1"/>
          </w:tcPr>
          <w:p w14:paraId="7B21F246" w14:textId="590A19BC" w:rsidR="00EF59A2" w:rsidRPr="00C10E87" w:rsidRDefault="00EF59A2" w:rsidP="009D6E4A">
            <w:pPr>
              <w:spacing w:line="240" w:lineRule="auto"/>
              <w:jc w:val="left"/>
              <w:rPr>
                <w:b w:val="0"/>
                <w:sz w:val="20"/>
                <w:szCs w:val="20"/>
                <w:lang w:val="en-US"/>
              </w:rPr>
            </w:pPr>
            <w:r w:rsidRPr="00C10E87">
              <w:rPr>
                <w:b w:val="0"/>
                <w:sz w:val="20"/>
                <w:szCs w:val="20"/>
                <w:lang w:val="en-US"/>
              </w:rPr>
              <w:t>L</w:t>
            </w:r>
          </w:p>
        </w:tc>
      </w:tr>
      <w:tr w:rsidR="005E4AE5" w:rsidRPr="009D6E4A" w14:paraId="35F33794" w14:textId="77777777" w:rsidTr="00D84F3E">
        <w:tc>
          <w:tcPr>
            <w:tcW w:w="726" w:type="pct"/>
            <w:shd w:val="clear" w:color="auto" w:fill="FFFFFF" w:themeFill="background1"/>
          </w:tcPr>
          <w:p w14:paraId="082C5D01" w14:textId="55509333" w:rsidR="00EF59A2" w:rsidRPr="00C10E87" w:rsidRDefault="00EF59A2" w:rsidP="009D6E4A">
            <w:pPr>
              <w:spacing w:line="240" w:lineRule="auto"/>
              <w:jc w:val="left"/>
              <w:rPr>
                <w:b w:val="0"/>
                <w:sz w:val="20"/>
                <w:szCs w:val="20"/>
                <w:lang w:val="en-US"/>
              </w:rPr>
            </w:pPr>
            <w:r w:rsidRPr="00C10E87">
              <w:rPr>
                <w:b w:val="0"/>
                <w:sz w:val="20"/>
                <w:szCs w:val="20"/>
                <w:lang w:val="en-US"/>
              </w:rPr>
              <w:t>Global illness severity</w:t>
            </w:r>
          </w:p>
        </w:tc>
        <w:tc>
          <w:tcPr>
            <w:tcW w:w="1141" w:type="pct"/>
            <w:shd w:val="clear" w:color="auto" w:fill="FFFFFF" w:themeFill="background1"/>
          </w:tcPr>
          <w:p w14:paraId="799BB1FD" w14:textId="77777777" w:rsidR="00C54B2E" w:rsidRDefault="00C54B2E" w:rsidP="009D6E4A">
            <w:pPr>
              <w:spacing w:line="240" w:lineRule="auto"/>
              <w:jc w:val="left"/>
              <w:rPr>
                <w:b w:val="0"/>
                <w:sz w:val="20"/>
                <w:szCs w:val="20"/>
                <w:lang w:val="en-US"/>
              </w:rPr>
            </w:pPr>
            <w:r>
              <w:rPr>
                <w:b w:val="0"/>
                <w:sz w:val="20"/>
                <w:szCs w:val="20"/>
                <w:lang w:val="en-US"/>
              </w:rPr>
              <w:t>Fluoxetine</w:t>
            </w:r>
            <w:r w:rsidRPr="00C10E87">
              <w:rPr>
                <w:b w:val="0"/>
                <w:sz w:val="20"/>
                <w:szCs w:val="20"/>
                <w:lang w:val="en-US"/>
              </w:rPr>
              <w:t xml:space="preserve"> </w:t>
            </w:r>
          </w:p>
          <w:p w14:paraId="3A35CFE8" w14:textId="26A095B3" w:rsidR="00EF59A2" w:rsidRPr="00C10E87" w:rsidRDefault="00EF59A2" w:rsidP="009D6E4A">
            <w:pPr>
              <w:spacing w:line="240" w:lineRule="auto"/>
              <w:jc w:val="left"/>
              <w:rPr>
                <w:b w:val="0"/>
                <w:sz w:val="20"/>
                <w:szCs w:val="20"/>
                <w:lang w:val="en-US"/>
              </w:rPr>
            </w:pPr>
            <w:r w:rsidRPr="00C10E87">
              <w:rPr>
                <w:b w:val="0"/>
                <w:sz w:val="20"/>
                <w:szCs w:val="20"/>
                <w:lang w:val="en-US"/>
              </w:rPr>
              <w:t>SSRIs</w:t>
            </w:r>
          </w:p>
          <w:p w14:paraId="28F89667" w14:textId="06314113" w:rsidR="00EF59A2" w:rsidRPr="00C10E87" w:rsidRDefault="00EF59A2" w:rsidP="009D6E4A">
            <w:pPr>
              <w:spacing w:line="240" w:lineRule="auto"/>
              <w:jc w:val="left"/>
              <w:rPr>
                <w:b w:val="0"/>
                <w:sz w:val="20"/>
                <w:szCs w:val="20"/>
                <w:lang w:val="en-US"/>
              </w:rPr>
            </w:pPr>
          </w:p>
        </w:tc>
        <w:tc>
          <w:tcPr>
            <w:tcW w:w="1366" w:type="pct"/>
            <w:shd w:val="clear" w:color="auto" w:fill="FFFFFF" w:themeFill="background1"/>
          </w:tcPr>
          <w:p w14:paraId="691E7AE1" w14:textId="021DFCC2" w:rsidR="00EF59A2" w:rsidRPr="00C10E87" w:rsidRDefault="00C54B2E" w:rsidP="009D6E4A">
            <w:pPr>
              <w:spacing w:line="240" w:lineRule="auto"/>
              <w:jc w:val="left"/>
              <w:rPr>
                <w:sz w:val="20"/>
                <w:szCs w:val="20"/>
                <w:lang w:val="en-US"/>
              </w:rPr>
            </w:pPr>
            <w:r w:rsidRPr="00C10E87">
              <w:rPr>
                <w:sz w:val="20"/>
                <w:szCs w:val="20"/>
                <w:lang w:val="en-US"/>
              </w:rPr>
              <w:t>SMD=</w:t>
            </w:r>
            <w:r w:rsidRPr="000525D0">
              <w:rPr>
                <w:b w:val="0"/>
                <w:sz w:val="20"/>
                <w:szCs w:val="20"/>
                <w:lang w:val="en-US"/>
              </w:rPr>
              <w:t>–</w:t>
            </w:r>
            <w:r w:rsidRPr="00C10E87">
              <w:rPr>
                <w:sz w:val="20"/>
                <w:szCs w:val="20"/>
                <w:lang w:val="en-US"/>
              </w:rPr>
              <w:t>0.</w:t>
            </w:r>
            <w:r>
              <w:rPr>
                <w:sz w:val="20"/>
                <w:szCs w:val="20"/>
                <w:lang w:val="en-US"/>
              </w:rPr>
              <w:t>5</w:t>
            </w:r>
            <w:r w:rsidRPr="00C10E87">
              <w:rPr>
                <w:sz w:val="20"/>
                <w:szCs w:val="20"/>
                <w:lang w:val="en-US"/>
              </w:rPr>
              <w:t>2 (</w:t>
            </w:r>
            <w:r w:rsidRPr="000525D0">
              <w:rPr>
                <w:b w:val="0"/>
                <w:sz w:val="20"/>
                <w:szCs w:val="20"/>
                <w:lang w:val="en-US"/>
              </w:rPr>
              <w:t>–</w:t>
            </w:r>
            <w:r w:rsidRPr="00C10E87">
              <w:rPr>
                <w:sz w:val="20"/>
                <w:szCs w:val="20"/>
                <w:lang w:val="en-US"/>
              </w:rPr>
              <w:t>0.</w:t>
            </w:r>
            <w:r>
              <w:rPr>
                <w:sz w:val="20"/>
                <w:szCs w:val="20"/>
                <w:lang w:val="en-US"/>
              </w:rPr>
              <w:t>86</w:t>
            </w:r>
            <w:r w:rsidRPr="00C10E87">
              <w:rPr>
                <w:sz w:val="20"/>
                <w:szCs w:val="20"/>
                <w:lang w:val="en-US"/>
              </w:rPr>
              <w:t xml:space="preserve"> to </w:t>
            </w:r>
            <w:r w:rsidRPr="000525D0">
              <w:rPr>
                <w:b w:val="0"/>
                <w:sz w:val="20"/>
                <w:szCs w:val="20"/>
                <w:lang w:val="en-US"/>
              </w:rPr>
              <w:t>–</w:t>
            </w:r>
            <w:r w:rsidRPr="00C10E87">
              <w:rPr>
                <w:sz w:val="20"/>
                <w:szCs w:val="20"/>
                <w:lang w:val="en-US"/>
              </w:rPr>
              <w:t>0.</w:t>
            </w:r>
            <w:r>
              <w:rPr>
                <w:sz w:val="20"/>
                <w:szCs w:val="20"/>
                <w:lang w:val="en-US"/>
              </w:rPr>
              <w:t>18</w:t>
            </w:r>
            <w:r w:rsidRPr="00C10E87">
              <w:rPr>
                <w:sz w:val="20"/>
                <w:szCs w:val="20"/>
                <w:lang w:val="en-US"/>
              </w:rPr>
              <w:t>)</w:t>
            </w:r>
            <w:r w:rsidRPr="00C10E87">
              <w:rPr>
                <w:b w:val="0"/>
                <w:sz w:val="20"/>
                <w:szCs w:val="20"/>
                <w:lang w:val="en-US"/>
              </w:rPr>
              <w:t xml:space="preserve"> </w:t>
            </w:r>
            <w:r w:rsidR="00EF59A2" w:rsidRPr="00C10E87">
              <w:rPr>
                <w:sz w:val="20"/>
                <w:szCs w:val="20"/>
                <w:lang w:val="en-US"/>
              </w:rPr>
              <w:t>SMD=</w:t>
            </w:r>
            <w:r w:rsidR="003D6EDC" w:rsidRPr="000525D0">
              <w:rPr>
                <w:b w:val="0"/>
                <w:sz w:val="20"/>
                <w:szCs w:val="20"/>
                <w:lang w:val="en-US"/>
              </w:rPr>
              <w:t>–</w:t>
            </w:r>
            <w:r w:rsidR="00EF59A2" w:rsidRPr="00C10E87">
              <w:rPr>
                <w:sz w:val="20"/>
                <w:szCs w:val="20"/>
                <w:lang w:val="en-US"/>
              </w:rPr>
              <w:t>0.42 (</w:t>
            </w:r>
            <w:r w:rsidR="003D6EDC" w:rsidRPr="000525D0">
              <w:rPr>
                <w:b w:val="0"/>
                <w:sz w:val="20"/>
                <w:szCs w:val="20"/>
                <w:lang w:val="en-US"/>
              </w:rPr>
              <w:t>–</w:t>
            </w:r>
            <w:r w:rsidR="00EF59A2" w:rsidRPr="00C10E87">
              <w:rPr>
                <w:sz w:val="20"/>
                <w:szCs w:val="20"/>
                <w:lang w:val="en-US"/>
              </w:rPr>
              <w:t xml:space="preserve">0.61 to </w:t>
            </w:r>
            <w:r w:rsidR="003D6EDC" w:rsidRPr="000525D0">
              <w:rPr>
                <w:b w:val="0"/>
                <w:sz w:val="20"/>
                <w:szCs w:val="20"/>
                <w:lang w:val="en-US"/>
              </w:rPr>
              <w:t>–</w:t>
            </w:r>
            <w:r w:rsidR="00EF59A2" w:rsidRPr="00C10E87">
              <w:rPr>
                <w:sz w:val="20"/>
                <w:szCs w:val="20"/>
                <w:lang w:val="en-US"/>
              </w:rPr>
              <w:t>0.23)</w:t>
            </w:r>
            <w:r w:rsidR="003D6EDC" w:rsidRPr="00C10E87">
              <w:rPr>
                <w:sz w:val="20"/>
                <w:szCs w:val="20"/>
                <w:lang w:val="en-US"/>
              </w:rPr>
              <w:t xml:space="preserve"> </w:t>
            </w:r>
          </w:p>
          <w:p w14:paraId="63AEB93E" w14:textId="5A3C4B48" w:rsidR="00EF59A2" w:rsidRPr="00C10E87" w:rsidRDefault="00EF59A2" w:rsidP="003D6EDC">
            <w:pPr>
              <w:spacing w:line="240" w:lineRule="auto"/>
              <w:jc w:val="left"/>
              <w:rPr>
                <w:b w:val="0"/>
                <w:sz w:val="20"/>
                <w:szCs w:val="20"/>
                <w:lang w:val="en-US"/>
              </w:rPr>
            </w:pPr>
          </w:p>
        </w:tc>
        <w:tc>
          <w:tcPr>
            <w:tcW w:w="935" w:type="pct"/>
            <w:shd w:val="clear" w:color="auto" w:fill="FFFFFF" w:themeFill="background1"/>
          </w:tcPr>
          <w:p w14:paraId="7537238E" w14:textId="7869FF81"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p w14:paraId="410578D5" w14:textId="515CEE84"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tc>
        <w:tc>
          <w:tcPr>
            <w:tcW w:w="576" w:type="pct"/>
            <w:shd w:val="clear" w:color="auto" w:fill="FFFFFF" w:themeFill="background1"/>
          </w:tcPr>
          <w:p w14:paraId="44F295ED" w14:textId="21FC616A" w:rsidR="003D6EDC" w:rsidRDefault="00C54B2E" w:rsidP="003D6EDC">
            <w:pPr>
              <w:spacing w:line="240" w:lineRule="auto"/>
              <w:jc w:val="left"/>
              <w:rPr>
                <w:b w:val="0"/>
                <w:sz w:val="20"/>
                <w:szCs w:val="20"/>
                <w:lang w:val="en-US"/>
              </w:rPr>
            </w:pPr>
            <w:r>
              <w:rPr>
                <w:b w:val="0"/>
                <w:sz w:val="20"/>
                <w:szCs w:val="20"/>
                <w:lang w:val="en-US"/>
              </w:rPr>
              <w:t>2/</w:t>
            </w:r>
            <w:r w:rsidRPr="00C10E87">
              <w:rPr>
                <w:b w:val="0"/>
                <w:sz w:val="20"/>
                <w:szCs w:val="20"/>
                <w:lang w:val="en-US"/>
              </w:rPr>
              <w:t>146</w:t>
            </w:r>
            <w:r w:rsidR="003D6EDC">
              <w:rPr>
                <w:b w:val="0"/>
                <w:sz w:val="20"/>
                <w:szCs w:val="20"/>
                <w:lang w:val="en-US"/>
              </w:rPr>
              <w:t>5/</w:t>
            </w:r>
            <w:r w:rsidR="005659BA" w:rsidRPr="00C10E87">
              <w:rPr>
                <w:b w:val="0"/>
                <w:sz w:val="20"/>
                <w:szCs w:val="20"/>
                <w:lang w:val="en-US"/>
              </w:rPr>
              <w:t>556</w:t>
            </w:r>
          </w:p>
          <w:p w14:paraId="09F96025" w14:textId="45FC0A75" w:rsidR="00EF59A2" w:rsidRPr="00C10E87" w:rsidRDefault="00EF59A2" w:rsidP="003D6EDC">
            <w:pPr>
              <w:spacing w:line="240" w:lineRule="auto"/>
              <w:jc w:val="left"/>
              <w:rPr>
                <w:b w:val="0"/>
                <w:sz w:val="20"/>
                <w:szCs w:val="20"/>
                <w:lang w:val="en-US"/>
              </w:rPr>
            </w:pPr>
          </w:p>
        </w:tc>
        <w:tc>
          <w:tcPr>
            <w:tcW w:w="256" w:type="pct"/>
            <w:shd w:val="clear" w:color="auto" w:fill="FFFFFF" w:themeFill="background1"/>
          </w:tcPr>
          <w:p w14:paraId="069DC682" w14:textId="77777777" w:rsidR="00C54B2E" w:rsidRDefault="00C54B2E" w:rsidP="009D6E4A">
            <w:pPr>
              <w:spacing w:line="240" w:lineRule="auto"/>
              <w:jc w:val="left"/>
              <w:rPr>
                <w:b w:val="0"/>
                <w:sz w:val="20"/>
                <w:szCs w:val="20"/>
                <w:lang w:val="en-US"/>
              </w:rPr>
            </w:pPr>
            <w:r>
              <w:rPr>
                <w:b w:val="0"/>
                <w:sz w:val="20"/>
                <w:szCs w:val="20"/>
                <w:lang w:val="en-US"/>
              </w:rPr>
              <w:t>L</w:t>
            </w:r>
          </w:p>
          <w:p w14:paraId="62ABE740" w14:textId="168BA74C" w:rsidR="00EF59A2" w:rsidRPr="00C10E87" w:rsidRDefault="00EF59A2" w:rsidP="009D6E4A">
            <w:pPr>
              <w:spacing w:line="240" w:lineRule="auto"/>
              <w:jc w:val="left"/>
              <w:rPr>
                <w:b w:val="0"/>
                <w:sz w:val="20"/>
                <w:szCs w:val="20"/>
                <w:lang w:val="en-US"/>
              </w:rPr>
            </w:pPr>
            <w:r w:rsidRPr="00C10E87">
              <w:rPr>
                <w:b w:val="0"/>
                <w:sz w:val="20"/>
                <w:szCs w:val="20"/>
                <w:lang w:val="en-US"/>
              </w:rPr>
              <w:t>M</w:t>
            </w:r>
          </w:p>
          <w:p w14:paraId="3EEA19F9" w14:textId="7129FAF9" w:rsidR="00EF59A2" w:rsidRPr="00C10E87" w:rsidRDefault="00EF59A2" w:rsidP="009D6E4A">
            <w:pPr>
              <w:spacing w:line="240" w:lineRule="auto"/>
              <w:jc w:val="left"/>
              <w:rPr>
                <w:b w:val="0"/>
                <w:sz w:val="20"/>
                <w:szCs w:val="20"/>
                <w:lang w:val="en-US"/>
              </w:rPr>
            </w:pPr>
          </w:p>
        </w:tc>
      </w:tr>
      <w:tr w:rsidR="005E4AE5" w:rsidRPr="009D6E4A" w14:paraId="6B874368" w14:textId="77777777" w:rsidTr="00D84F3E">
        <w:tc>
          <w:tcPr>
            <w:tcW w:w="726" w:type="pct"/>
            <w:shd w:val="clear" w:color="auto" w:fill="FFFFFF" w:themeFill="background1"/>
          </w:tcPr>
          <w:p w14:paraId="4000343D" w14:textId="18DD509B" w:rsidR="00EF59A2" w:rsidRPr="00C10E87" w:rsidRDefault="00EF59A2" w:rsidP="009D6E4A">
            <w:pPr>
              <w:spacing w:line="240" w:lineRule="auto"/>
              <w:jc w:val="left"/>
              <w:rPr>
                <w:b w:val="0"/>
                <w:sz w:val="20"/>
                <w:szCs w:val="20"/>
                <w:lang w:val="en-US"/>
              </w:rPr>
            </w:pPr>
            <w:r w:rsidRPr="00C10E87">
              <w:rPr>
                <w:b w:val="0"/>
                <w:sz w:val="20"/>
                <w:szCs w:val="20"/>
                <w:lang w:val="en-US"/>
              </w:rPr>
              <w:t>Remission</w:t>
            </w:r>
          </w:p>
        </w:tc>
        <w:tc>
          <w:tcPr>
            <w:tcW w:w="1141" w:type="pct"/>
            <w:shd w:val="clear" w:color="auto" w:fill="FFFFFF" w:themeFill="background1"/>
          </w:tcPr>
          <w:p w14:paraId="62E0E0E0" w14:textId="0232C3F6" w:rsidR="00EF59A2" w:rsidRPr="00C10E87" w:rsidRDefault="00EF59A2" w:rsidP="009D6E4A">
            <w:pPr>
              <w:spacing w:line="240" w:lineRule="auto"/>
              <w:jc w:val="left"/>
              <w:rPr>
                <w:b w:val="0"/>
                <w:sz w:val="20"/>
                <w:szCs w:val="20"/>
                <w:lang w:val="en-US"/>
              </w:rPr>
            </w:pPr>
            <w:r w:rsidRPr="00C10E87">
              <w:rPr>
                <w:b w:val="0"/>
                <w:sz w:val="20"/>
                <w:szCs w:val="20"/>
                <w:lang w:val="en-US"/>
              </w:rPr>
              <w:t>SSRIs</w:t>
            </w:r>
          </w:p>
        </w:tc>
        <w:tc>
          <w:tcPr>
            <w:tcW w:w="1366" w:type="pct"/>
            <w:shd w:val="clear" w:color="auto" w:fill="FFFFFF" w:themeFill="background1"/>
          </w:tcPr>
          <w:p w14:paraId="681FCD9C" w14:textId="22C62719" w:rsidR="00EF59A2" w:rsidRPr="00C10E87" w:rsidRDefault="00EF59A2" w:rsidP="003D6EDC">
            <w:pPr>
              <w:spacing w:line="240" w:lineRule="auto"/>
              <w:jc w:val="left"/>
              <w:rPr>
                <w:sz w:val="20"/>
                <w:szCs w:val="20"/>
                <w:lang w:val="en-US"/>
              </w:rPr>
            </w:pPr>
            <w:r w:rsidRPr="00C10E87">
              <w:rPr>
                <w:sz w:val="20"/>
                <w:szCs w:val="20"/>
                <w:lang w:val="en-US"/>
              </w:rPr>
              <w:t>RR=2.06 (1.03</w:t>
            </w:r>
            <w:r w:rsidR="003D6EDC">
              <w:rPr>
                <w:sz w:val="20"/>
                <w:szCs w:val="20"/>
                <w:lang w:val="en-US"/>
              </w:rPr>
              <w:t>-</w:t>
            </w:r>
            <w:r w:rsidRPr="00C10E87">
              <w:rPr>
                <w:sz w:val="20"/>
                <w:szCs w:val="20"/>
                <w:lang w:val="en-US"/>
              </w:rPr>
              <w:t>4.13)</w:t>
            </w:r>
            <w:r w:rsidR="003D6EDC" w:rsidRPr="00C10E87">
              <w:rPr>
                <w:sz w:val="20"/>
                <w:szCs w:val="20"/>
                <w:lang w:val="en-US"/>
              </w:rPr>
              <w:t xml:space="preserve"> </w:t>
            </w:r>
          </w:p>
        </w:tc>
        <w:tc>
          <w:tcPr>
            <w:tcW w:w="935" w:type="pct"/>
            <w:shd w:val="clear" w:color="auto" w:fill="FFFFFF" w:themeFill="background1"/>
          </w:tcPr>
          <w:p w14:paraId="271FCA84" w14:textId="73CF91BB"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tc>
        <w:tc>
          <w:tcPr>
            <w:tcW w:w="576" w:type="pct"/>
            <w:shd w:val="clear" w:color="auto" w:fill="FFFFFF" w:themeFill="background1"/>
          </w:tcPr>
          <w:p w14:paraId="09A8F290" w14:textId="1766FCD8" w:rsidR="00EF59A2" w:rsidRPr="00C10E87" w:rsidRDefault="003D6EDC" w:rsidP="003D6EDC">
            <w:pPr>
              <w:spacing w:line="240" w:lineRule="auto"/>
              <w:jc w:val="left"/>
              <w:rPr>
                <w:b w:val="0"/>
                <w:sz w:val="20"/>
                <w:szCs w:val="20"/>
                <w:lang w:val="en-US"/>
              </w:rPr>
            </w:pPr>
            <w:r>
              <w:rPr>
                <w:b w:val="0"/>
                <w:sz w:val="20"/>
                <w:szCs w:val="20"/>
                <w:lang w:val="en-US"/>
              </w:rPr>
              <w:t>3/</w:t>
            </w:r>
            <w:r w:rsidR="00EF59A2" w:rsidRPr="00C10E87">
              <w:rPr>
                <w:b w:val="0"/>
                <w:sz w:val="20"/>
                <w:szCs w:val="20"/>
                <w:lang w:val="en-US"/>
              </w:rPr>
              <w:t>302</w:t>
            </w:r>
          </w:p>
        </w:tc>
        <w:tc>
          <w:tcPr>
            <w:tcW w:w="256" w:type="pct"/>
            <w:shd w:val="clear" w:color="auto" w:fill="FFFFFF" w:themeFill="background1"/>
          </w:tcPr>
          <w:p w14:paraId="316E322A" w14:textId="728E25CE" w:rsidR="00EF59A2" w:rsidRPr="00C10E87" w:rsidRDefault="006E26A0" w:rsidP="009D6E4A">
            <w:pPr>
              <w:spacing w:line="240" w:lineRule="auto"/>
              <w:jc w:val="left"/>
              <w:rPr>
                <w:b w:val="0"/>
                <w:sz w:val="20"/>
                <w:szCs w:val="20"/>
                <w:lang w:val="en-US"/>
              </w:rPr>
            </w:pPr>
            <w:r>
              <w:rPr>
                <w:b w:val="0"/>
                <w:sz w:val="20"/>
                <w:szCs w:val="20"/>
                <w:lang w:val="en-US"/>
              </w:rPr>
              <w:t>L</w:t>
            </w:r>
          </w:p>
        </w:tc>
      </w:tr>
      <w:tr w:rsidR="00EF59A2" w:rsidRPr="003B7684" w14:paraId="08AA0BED" w14:textId="77777777" w:rsidTr="009D6E4A">
        <w:tc>
          <w:tcPr>
            <w:tcW w:w="5000" w:type="pct"/>
            <w:gridSpan w:val="6"/>
            <w:shd w:val="clear" w:color="auto" w:fill="FFFFFF" w:themeFill="background1"/>
          </w:tcPr>
          <w:p w14:paraId="3ACA945A" w14:textId="39DBC4AE" w:rsidR="00EF59A2" w:rsidRPr="00C10E87" w:rsidRDefault="00EF59A2" w:rsidP="00C10E87">
            <w:pPr>
              <w:spacing w:before="120" w:after="120" w:line="240" w:lineRule="auto"/>
              <w:jc w:val="left"/>
              <w:rPr>
                <w:i/>
                <w:sz w:val="20"/>
                <w:szCs w:val="20"/>
                <w:lang w:val="en-US"/>
              </w:rPr>
            </w:pPr>
            <w:r w:rsidRPr="00C10E87">
              <w:rPr>
                <w:i/>
                <w:sz w:val="20"/>
                <w:szCs w:val="20"/>
                <w:lang w:val="en-US"/>
              </w:rPr>
              <w:lastRenderedPageBreak/>
              <w:t>Pharmacological augmentation (</w:t>
            </w:r>
            <w:r w:rsidR="00C10E87">
              <w:rPr>
                <w:i/>
                <w:sz w:val="20"/>
                <w:szCs w:val="20"/>
                <w:lang w:val="en-US"/>
              </w:rPr>
              <w:t xml:space="preserve">in </w:t>
            </w:r>
            <w:r w:rsidR="008E14F0">
              <w:rPr>
                <w:i/>
                <w:sz w:val="20"/>
                <w:szCs w:val="20"/>
                <w:lang w:val="en-US"/>
              </w:rPr>
              <w:t>S</w:t>
            </w:r>
            <w:r w:rsidRPr="00C10E87">
              <w:rPr>
                <w:i/>
                <w:sz w:val="20"/>
                <w:szCs w:val="20"/>
                <w:lang w:val="en-US"/>
              </w:rPr>
              <w:t>SRI-refractory</w:t>
            </w:r>
            <w:r w:rsidR="00C10E87">
              <w:rPr>
                <w:i/>
                <w:sz w:val="20"/>
                <w:szCs w:val="20"/>
                <w:lang w:val="en-US"/>
              </w:rPr>
              <w:t xml:space="preserve"> cases</w:t>
            </w:r>
            <w:r w:rsidRPr="00C10E87">
              <w:rPr>
                <w:i/>
                <w:sz w:val="20"/>
                <w:szCs w:val="20"/>
                <w:lang w:val="en-US"/>
              </w:rPr>
              <w:t>)</w:t>
            </w:r>
          </w:p>
        </w:tc>
      </w:tr>
      <w:tr w:rsidR="005E4AE5" w:rsidRPr="009D6E4A" w14:paraId="1CBA4E79" w14:textId="77777777" w:rsidTr="00D84F3E">
        <w:tc>
          <w:tcPr>
            <w:tcW w:w="726" w:type="pct"/>
            <w:shd w:val="clear" w:color="auto" w:fill="FFFFFF" w:themeFill="background1"/>
          </w:tcPr>
          <w:p w14:paraId="23E59861" w14:textId="1314F573" w:rsidR="00EF59A2" w:rsidRPr="009D6E4A" w:rsidRDefault="00EF59A2" w:rsidP="009D6E4A">
            <w:pPr>
              <w:spacing w:line="240" w:lineRule="auto"/>
              <w:jc w:val="left"/>
              <w:rPr>
                <w:b w:val="0"/>
                <w:sz w:val="20"/>
                <w:szCs w:val="20"/>
                <w:lang w:val="en-US"/>
              </w:rPr>
            </w:pPr>
            <w:r w:rsidRPr="009D6E4A">
              <w:rPr>
                <w:b w:val="0"/>
                <w:sz w:val="20"/>
                <w:szCs w:val="20"/>
                <w:lang w:val="en-US"/>
              </w:rPr>
              <w:t>Response</w:t>
            </w:r>
          </w:p>
        </w:tc>
        <w:tc>
          <w:tcPr>
            <w:tcW w:w="1141" w:type="pct"/>
            <w:shd w:val="clear" w:color="auto" w:fill="FFFFFF" w:themeFill="background1"/>
          </w:tcPr>
          <w:p w14:paraId="03CB6BE6" w14:textId="1F8D5961" w:rsidR="00EF59A2" w:rsidRPr="009D6E4A" w:rsidRDefault="00E36E0F" w:rsidP="009D6E4A">
            <w:pPr>
              <w:spacing w:line="240" w:lineRule="auto"/>
              <w:jc w:val="left"/>
              <w:rPr>
                <w:b w:val="0"/>
                <w:sz w:val="20"/>
                <w:szCs w:val="20"/>
                <w:lang w:val="en-US"/>
              </w:rPr>
            </w:pPr>
            <w:r>
              <w:rPr>
                <w:b w:val="0"/>
                <w:sz w:val="20"/>
                <w:szCs w:val="20"/>
                <w:lang w:val="en-US"/>
              </w:rPr>
              <w:t>Risperidone</w:t>
            </w:r>
          </w:p>
          <w:p w14:paraId="5DD34C2B" w14:textId="3864CC48" w:rsidR="00EF59A2" w:rsidRPr="009D6E4A" w:rsidRDefault="00E36E0F" w:rsidP="009D6E4A">
            <w:pPr>
              <w:spacing w:line="240" w:lineRule="auto"/>
              <w:jc w:val="left"/>
              <w:rPr>
                <w:b w:val="0"/>
                <w:sz w:val="20"/>
                <w:szCs w:val="20"/>
                <w:lang w:val="en-US"/>
              </w:rPr>
            </w:pPr>
            <w:r>
              <w:rPr>
                <w:b w:val="0"/>
                <w:sz w:val="20"/>
                <w:szCs w:val="20"/>
                <w:lang w:val="en-US"/>
              </w:rPr>
              <w:t>Quetiapine</w:t>
            </w:r>
          </w:p>
          <w:p w14:paraId="3A1387E5" w14:textId="3E8E85D1" w:rsidR="00EF59A2" w:rsidRPr="009D6E4A" w:rsidRDefault="00E36E0F" w:rsidP="009D6E4A">
            <w:pPr>
              <w:spacing w:line="240" w:lineRule="auto"/>
              <w:jc w:val="left"/>
              <w:rPr>
                <w:b w:val="0"/>
                <w:sz w:val="20"/>
                <w:szCs w:val="20"/>
                <w:lang w:val="en-US"/>
              </w:rPr>
            </w:pPr>
            <w:r>
              <w:rPr>
                <w:b w:val="0"/>
                <w:sz w:val="20"/>
                <w:szCs w:val="20"/>
                <w:lang w:val="en-US"/>
              </w:rPr>
              <w:t>Olanzapine</w:t>
            </w:r>
          </w:p>
        </w:tc>
        <w:tc>
          <w:tcPr>
            <w:tcW w:w="1366" w:type="pct"/>
            <w:shd w:val="clear" w:color="auto" w:fill="FFFFFF" w:themeFill="background1"/>
          </w:tcPr>
          <w:p w14:paraId="1DC9974D" w14:textId="7EFC3F55" w:rsidR="00EF59A2" w:rsidRPr="009D6E4A" w:rsidRDefault="00071C86" w:rsidP="009D6E4A">
            <w:pPr>
              <w:spacing w:line="240" w:lineRule="auto"/>
              <w:jc w:val="left"/>
              <w:rPr>
                <w:sz w:val="20"/>
                <w:szCs w:val="20"/>
                <w:lang w:val="en-US"/>
              </w:rPr>
            </w:pPr>
            <w:r w:rsidRPr="009D6E4A">
              <w:rPr>
                <w:sz w:val="20"/>
                <w:szCs w:val="20"/>
                <w:lang w:val="en-US"/>
              </w:rPr>
              <w:t>OR</w:t>
            </w:r>
            <w:r w:rsidR="00EF59A2" w:rsidRPr="009D6E4A">
              <w:rPr>
                <w:sz w:val="20"/>
                <w:szCs w:val="20"/>
                <w:lang w:val="en-US"/>
              </w:rPr>
              <w:t>=</w:t>
            </w:r>
            <w:r w:rsidRPr="009D6E4A">
              <w:rPr>
                <w:sz w:val="20"/>
                <w:szCs w:val="20"/>
                <w:lang w:val="en-US"/>
              </w:rPr>
              <w:t>6.35</w:t>
            </w:r>
            <w:r w:rsidR="00EF59A2" w:rsidRPr="009D6E4A">
              <w:rPr>
                <w:sz w:val="20"/>
                <w:szCs w:val="20"/>
                <w:lang w:val="en-US"/>
              </w:rPr>
              <w:t xml:space="preserve"> (</w:t>
            </w:r>
            <w:r w:rsidRPr="009D6E4A">
              <w:rPr>
                <w:sz w:val="20"/>
                <w:szCs w:val="20"/>
                <w:lang w:val="en-US"/>
              </w:rPr>
              <w:t>1.48</w:t>
            </w:r>
            <w:r w:rsidR="00195010">
              <w:rPr>
                <w:sz w:val="20"/>
                <w:szCs w:val="20"/>
                <w:lang w:val="en-US"/>
              </w:rPr>
              <w:t>-</w:t>
            </w:r>
            <w:r w:rsidRPr="009D6E4A">
              <w:rPr>
                <w:sz w:val="20"/>
                <w:szCs w:val="20"/>
                <w:lang w:val="en-US"/>
              </w:rPr>
              <w:t>27</w:t>
            </w:r>
            <w:r w:rsidR="00EF59A2" w:rsidRPr="009D6E4A">
              <w:rPr>
                <w:sz w:val="20"/>
                <w:szCs w:val="20"/>
                <w:lang w:val="en-US"/>
              </w:rPr>
              <w:t>.</w:t>
            </w:r>
            <w:r w:rsidRPr="009D6E4A">
              <w:rPr>
                <w:sz w:val="20"/>
                <w:szCs w:val="20"/>
                <w:lang w:val="en-US"/>
              </w:rPr>
              <w:t>3</w:t>
            </w:r>
            <w:r w:rsidR="00EF59A2" w:rsidRPr="009D6E4A">
              <w:rPr>
                <w:sz w:val="20"/>
                <w:szCs w:val="20"/>
                <w:lang w:val="en-US"/>
              </w:rPr>
              <w:t>)</w:t>
            </w:r>
            <w:r w:rsidR="00195010" w:rsidRPr="009D6E4A">
              <w:rPr>
                <w:sz w:val="20"/>
                <w:szCs w:val="20"/>
                <w:lang w:val="en-US"/>
              </w:rPr>
              <w:t xml:space="preserve"> </w:t>
            </w:r>
          </w:p>
          <w:p w14:paraId="0C50E445" w14:textId="44791EF9" w:rsidR="00EF59A2" w:rsidRPr="009D6E4A" w:rsidRDefault="00071C86" w:rsidP="009D6E4A">
            <w:pPr>
              <w:spacing w:line="240" w:lineRule="auto"/>
              <w:jc w:val="left"/>
              <w:rPr>
                <w:b w:val="0"/>
                <w:sz w:val="20"/>
                <w:szCs w:val="20"/>
                <w:lang w:val="en-US"/>
              </w:rPr>
            </w:pPr>
            <w:r w:rsidRPr="009D6E4A">
              <w:rPr>
                <w:b w:val="0"/>
                <w:sz w:val="20"/>
                <w:szCs w:val="20"/>
                <w:lang w:val="en-US"/>
              </w:rPr>
              <w:t>OR</w:t>
            </w:r>
            <w:r w:rsidR="00EF59A2" w:rsidRPr="009D6E4A">
              <w:rPr>
                <w:b w:val="0"/>
                <w:sz w:val="20"/>
                <w:szCs w:val="20"/>
                <w:lang w:val="en-US"/>
              </w:rPr>
              <w:t>=</w:t>
            </w:r>
            <w:r w:rsidR="00E20715" w:rsidRPr="009D6E4A">
              <w:rPr>
                <w:b w:val="0"/>
                <w:sz w:val="20"/>
                <w:szCs w:val="20"/>
                <w:lang w:val="en-US"/>
              </w:rPr>
              <w:t>2.33 (0.88</w:t>
            </w:r>
            <w:r w:rsidR="00195010">
              <w:rPr>
                <w:b w:val="0"/>
                <w:sz w:val="20"/>
                <w:szCs w:val="20"/>
                <w:lang w:val="en-US"/>
              </w:rPr>
              <w:t>-</w:t>
            </w:r>
            <w:r w:rsidR="00E20715" w:rsidRPr="009D6E4A">
              <w:rPr>
                <w:b w:val="0"/>
                <w:sz w:val="20"/>
                <w:szCs w:val="20"/>
                <w:lang w:val="en-US"/>
              </w:rPr>
              <w:t>6.20</w:t>
            </w:r>
            <w:r w:rsidR="00EF59A2" w:rsidRPr="009D6E4A">
              <w:rPr>
                <w:b w:val="0"/>
                <w:sz w:val="20"/>
                <w:szCs w:val="20"/>
                <w:lang w:val="en-US"/>
              </w:rPr>
              <w:t>)</w:t>
            </w:r>
            <w:r w:rsidR="00195010" w:rsidRPr="009D6E4A">
              <w:rPr>
                <w:b w:val="0"/>
                <w:sz w:val="20"/>
                <w:szCs w:val="20"/>
                <w:lang w:val="en-US"/>
              </w:rPr>
              <w:t xml:space="preserve"> </w:t>
            </w:r>
          </w:p>
          <w:p w14:paraId="1A51410C" w14:textId="37F1A154" w:rsidR="00EF59A2" w:rsidRPr="009D6E4A" w:rsidRDefault="00071C86" w:rsidP="00195010">
            <w:pPr>
              <w:spacing w:line="240" w:lineRule="auto"/>
              <w:jc w:val="left"/>
              <w:rPr>
                <w:b w:val="0"/>
                <w:sz w:val="20"/>
                <w:szCs w:val="20"/>
                <w:lang w:val="en-US"/>
              </w:rPr>
            </w:pPr>
            <w:r w:rsidRPr="009D6E4A">
              <w:rPr>
                <w:b w:val="0"/>
                <w:sz w:val="20"/>
                <w:szCs w:val="20"/>
                <w:lang w:val="en-US"/>
              </w:rPr>
              <w:t>OR</w:t>
            </w:r>
            <w:r w:rsidR="00EF59A2" w:rsidRPr="009D6E4A">
              <w:rPr>
                <w:b w:val="0"/>
                <w:sz w:val="20"/>
                <w:szCs w:val="20"/>
                <w:lang w:val="en-US"/>
              </w:rPr>
              <w:t>=</w:t>
            </w:r>
            <w:r w:rsidR="00E20715" w:rsidRPr="009D6E4A">
              <w:rPr>
                <w:b w:val="0"/>
                <w:sz w:val="20"/>
                <w:szCs w:val="20"/>
                <w:lang w:val="en-US"/>
              </w:rPr>
              <w:t>2.74</w:t>
            </w:r>
            <w:r w:rsidR="00EF59A2" w:rsidRPr="009D6E4A">
              <w:rPr>
                <w:b w:val="0"/>
                <w:sz w:val="20"/>
                <w:szCs w:val="20"/>
                <w:lang w:val="en-US"/>
              </w:rPr>
              <w:t xml:space="preserve"> (</w:t>
            </w:r>
            <w:r w:rsidR="00E20715" w:rsidRPr="009D6E4A">
              <w:rPr>
                <w:b w:val="0"/>
                <w:sz w:val="20"/>
                <w:szCs w:val="20"/>
                <w:lang w:val="en-US"/>
              </w:rPr>
              <w:t>0.34</w:t>
            </w:r>
            <w:r w:rsidR="00195010">
              <w:rPr>
                <w:b w:val="0"/>
                <w:sz w:val="20"/>
                <w:szCs w:val="20"/>
                <w:lang w:val="en-US"/>
              </w:rPr>
              <w:t>-</w:t>
            </w:r>
            <w:r w:rsidR="00E20715" w:rsidRPr="009D6E4A">
              <w:rPr>
                <w:b w:val="0"/>
                <w:sz w:val="20"/>
                <w:szCs w:val="20"/>
                <w:lang w:val="en-US"/>
              </w:rPr>
              <w:t>21.9</w:t>
            </w:r>
            <w:r w:rsidR="00EF59A2" w:rsidRPr="009D6E4A">
              <w:rPr>
                <w:b w:val="0"/>
                <w:sz w:val="20"/>
                <w:szCs w:val="20"/>
                <w:lang w:val="en-US"/>
              </w:rPr>
              <w:t>)</w:t>
            </w:r>
          </w:p>
        </w:tc>
        <w:tc>
          <w:tcPr>
            <w:tcW w:w="935" w:type="pct"/>
            <w:shd w:val="clear" w:color="auto" w:fill="FFFFFF" w:themeFill="background1"/>
          </w:tcPr>
          <w:p w14:paraId="77BED84B" w14:textId="0E1DE704"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2C342C51" w14:textId="6FF1DB3A"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3A392F91" w14:textId="0E134F2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tc>
        <w:tc>
          <w:tcPr>
            <w:tcW w:w="576" w:type="pct"/>
            <w:shd w:val="clear" w:color="auto" w:fill="FFFFFF" w:themeFill="background1"/>
          </w:tcPr>
          <w:p w14:paraId="1C97C1FB" w14:textId="36EC2DF1" w:rsidR="00EF59A2" w:rsidRPr="009D6E4A" w:rsidRDefault="00195010" w:rsidP="009D6E4A">
            <w:pPr>
              <w:spacing w:line="240" w:lineRule="auto"/>
              <w:jc w:val="left"/>
              <w:rPr>
                <w:b w:val="0"/>
                <w:sz w:val="20"/>
                <w:szCs w:val="20"/>
                <w:lang w:val="en-US"/>
              </w:rPr>
            </w:pPr>
            <w:r>
              <w:rPr>
                <w:b w:val="0"/>
                <w:sz w:val="20"/>
                <w:szCs w:val="20"/>
                <w:lang w:val="en-US"/>
              </w:rPr>
              <w:t>3/</w:t>
            </w:r>
            <w:r w:rsidR="00EF59A2" w:rsidRPr="009D6E4A">
              <w:rPr>
                <w:b w:val="0"/>
                <w:sz w:val="20"/>
                <w:szCs w:val="20"/>
                <w:lang w:val="en-US"/>
              </w:rPr>
              <w:t>72</w:t>
            </w:r>
          </w:p>
          <w:p w14:paraId="340F0FB0" w14:textId="700D070A" w:rsidR="00EF59A2" w:rsidRPr="009D6E4A" w:rsidRDefault="00195010" w:rsidP="009D6E4A">
            <w:pPr>
              <w:spacing w:line="240" w:lineRule="auto"/>
              <w:jc w:val="left"/>
              <w:rPr>
                <w:b w:val="0"/>
                <w:sz w:val="20"/>
                <w:szCs w:val="20"/>
                <w:lang w:val="en-US"/>
              </w:rPr>
            </w:pPr>
            <w:r>
              <w:rPr>
                <w:b w:val="0"/>
                <w:sz w:val="20"/>
                <w:szCs w:val="20"/>
                <w:lang w:val="en-US"/>
              </w:rPr>
              <w:t>3/</w:t>
            </w:r>
            <w:r w:rsidR="00EF59A2" w:rsidRPr="009D6E4A">
              <w:rPr>
                <w:b w:val="0"/>
                <w:sz w:val="20"/>
                <w:szCs w:val="20"/>
                <w:lang w:val="en-US"/>
              </w:rPr>
              <w:t>102</w:t>
            </w:r>
          </w:p>
          <w:p w14:paraId="3EE2AF15" w14:textId="444F83E3" w:rsidR="00EF59A2" w:rsidRPr="009D6E4A" w:rsidRDefault="00195010" w:rsidP="00195010">
            <w:pPr>
              <w:spacing w:line="240" w:lineRule="auto"/>
              <w:jc w:val="left"/>
              <w:rPr>
                <w:b w:val="0"/>
                <w:sz w:val="20"/>
                <w:szCs w:val="20"/>
                <w:lang w:val="en-US"/>
              </w:rPr>
            </w:pPr>
            <w:r>
              <w:rPr>
                <w:b w:val="0"/>
                <w:sz w:val="20"/>
                <w:szCs w:val="20"/>
                <w:lang w:val="en-US"/>
              </w:rPr>
              <w:t>2/</w:t>
            </w:r>
            <w:r w:rsidR="00EF59A2" w:rsidRPr="009D6E4A">
              <w:rPr>
                <w:b w:val="0"/>
                <w:sz w:val="20"/>
                <w:szCs w:val="20"/>
                <w:lang w:val="en-US"/>
              </w:rPr>
              <w:t>70</w:t>
            </w:r>
          </w:p>
        </w:tc>
        <w:tc>
          <w:tcPr>
            <w:tcW w:w="256" w:type="pct"/>
            <w:shd w:val="clear" w:color="auto" w:fill="FFFFFF" w:themeFill="background1"/>
          </w:tcPr>
          <w:p w14:paraId="71273019" w14:textId="40D9B3D2" w:rsidR="00EF59A2" w:rsidRPr="009D6E4A" w:rsidRDefault="00EF59A2" w:rsidP="009D6E4A">
            <w:pPr>
              <w:spacing w:line="240" w:lineRule="auto"/>
              <w:jc w:val="left"/>
              <w:rPr>
                <w:b w:val="0"/>
                <w:sz w:val="20"/>
                <w:szCs w:val="20"/>
                <w:lang w:val="en-US"/>
              </w:rPr>
            </w:pPr>
            <w:r w:rsidRPr="009D6E4A">
              <w:rPr>
                <w:b w:val="0"/>
                <w:sz w:val="20"/>
                <w:szCs w:val="20"/>
                <w:lang w:val="en-US"/>
              </w:rPr>
              <w:t>M</w:t>
            </w:r>
          </w:p>
          <w:p w14:paraId="7AD453CE" w14:textId="73F6A258" w:rsidR="00EF59A2" w:rsidRPr="009D6E4A" w:rsidRDefault="00EF59A2" w:rsidP="009D6E4A">
            <w:pPr>
              <w:spacing w:line="240" w:lineRule="auto"/>
              <w:jc w:val="left"/>
              <w:rPr>
                <w:b w:val="0"/>
                <w:sz w:val="20"/>
                <w:szCs w:val="20"/>
                <w:lang w:val="en-US"/>
              </w:rPr>
            </w:pPr>
            <w:r w:rsidRPr="009D6E4A">
              <w:rPr>
                <w:b w:val="0"/>
                <w:sz w:val="20"/>
                <w:szCs w:val="20"/>
                <w:lang w:val="en-US"/>
              </w:rPr>
              <w:t>M</w:t>
            </w:r>
          </w:p>
          <w:p w14:paraId="19639791" w14:textId="0EE96A3D" w:rsidR="00EF59A2" w:rsidRPr="009D6E4A" w:rsidRDefault="00EF59A2" w:rsidP="009D6E4A">
            <w:pPr>
              <w:spacing w:line="240" w:lineRule="auto"/>
              <w:jc w:val="left"/>
              <w:rPr>
                <w:b w:val="0"/>
                <w:sz w:val="20"/>
                <w:szCs w:val="20"/>
                <w:lang w:val="en-US"/>
              </w:rPr>
            </w:pPr>
            <w:r w:rsidRPr="009D6E4A">
              <w:rPr>
                <w:b w:val="0"/>
                <w:sz w:val="20"/>
                <w:szCs w:val="20"/>
                <w:lang w:val="en-US"/>
              </w:rPr>
              <w:t>L</w:t>
            </w:r>
          </w:p>
        </w:tc>
      </w:tr>
      <w:tr w:rsidR="00EF59A2" w:rsidRPr="009D6E4A" w14:paraId="68EBB9FE" w14:textId="77777777" w:rsidTr="009D6E4A">
        <w:tc>
          <w:tcPr>
            <w:tcW w:w="5000" w:type="pct"/>
            <w:gridSpan w:val="6"/>
            <w:shd w:val="clear" w:color="auto" w:fill="FFFFFF" w:themeFill="background1"/>
          </w:tcPr>
          <w:p w14:paraId="18B167E7" w14:textId="5CF0791E" w:rsidR="00EF59A2" w:rsidRPr="00C10E87" w:rsidRDefault="004B073E" w:rsidP="00C10E87">
            <w:pPr>
              <w:spacing w:before="120" w:after="120" w:line="240" w:lineRule="auto"/>
              <w:jc w:val="left"/>
              <w:rPr>
                <w:i/>
                <w:sz w:val="20"/>
                <w:szCs w:val="20"/>
                <w:lang w:val="en-US"/>
              </w:rPr>
            </w:pPr>
            <w:r w:rsidRPr="00C10E87">
              <w:rPr>
                <w:i/>
                <w:sz w:val="20"/>
                <w:szCs w:val="20"/>
                <w:lang w:val="en-US"/>
              </w:rPr>
              <w:t>Psychosocial interventions</w:t>
            </w:r>
          </w:p>
        </w:tc>
      </w:tr>
      <w:tr w:rsidR="005E4AE5" w:rsidRPr="009D6E4A" w14:paraId="03A2FF74" w14:textId="77777777" w:rsidTr="00D84F3E">
        <w:tc>
          <w:tcPr>
            <w:tcW w:w="726" w:type="pct"/>
            <w:shd w:val="clear" w:color="auto" w:fill="FFFFFF" w:themeFill="background1"/>
          </w:tcPr>
          <w:p w14:paraId="4B2EE91C" w14:textId="516DC5D0" w:rsidR="004F5EB7" w:rsidRDefault="003F0A75" w:rsidP="004F5EB7">
            <w:pPr>
              <w:spacing w:line="240" w:lineRule="auto"/>
              <w:jc w:val="left"/>
              <w:rPr>
                <w:b w:val="0"/>
                <w:sz w:val="20"/>
                <w:szCs w:val="20"/>
                <w:lang w:val="en-US"/>
              </w:rPr>
            </w:pPr>
            <w:r w:rsidRPr="009D6E4A">
              <w:rPr>
                <w:b w:val="0"/>
                <w:sz w:val="20"/>
                <w:szCs w:val="20"/>
                <w:lang w:val="en-US"/>
              </w:rPr>
              <w:t>Efficacy</w:t>
            </w:r>
            <w:r w:rsidR="00EF59A2" w:rsidRPr="009D6E4A">
              <w:rPr>
                <w:b w:val="0"/>
                <w:sz w:val="20"/>
                <w:szCs w:val="20"/>
                <w:lang w:val="en-US"/>
              </w:rPr>
              <w:t xml:space="preserve"> </w:t>
            </w:r>
            <w:r w:rsidR="00C10E87" w:rsidRPr="009D6E4A">
              <w:rPr>
                <w:b w:val="0"/>
                <w:sz w:val="20"/>
                <w:szCs w:val="20"/>
                <w:lang w:val="en-US"/>
              </w:rPr>
              <w:t>(</w:t>
            </w:r>
            <w:r w:rsidR="00C10E87">
              <w:rPr>
                <w:b w:val="0"/>
                <w:sz w:val="20"/>
                <w:szCs w:val="20"/>
                <w:lang w:val="en-US"/>
              </w:rPr>
              <w:t>clinician</w:t>
            </w:r>
            <w:r w:rsidR="004F5EB7">
              <w:rPr>
                <w:b w:val="0"/>
                <w:sz w:val="20"/>
                <w:szCs w:val="20"/>
                <w:lang w:val="en-US"/>
              </w:rPr>
              <w:t xml:space="preserve"> </w:t>
            </w:r>
          </w:p>
          <w:p w14:paraId="364B4481" w14:textId="410829D9" w:rsidR="00EF59A2" w:rsidRPr="009D6E4A" w:rsidRDefault="00C10E87" w:rsidP="00C10E87">
            <w:pPr>
              <w:spacing w:line="240" w:lineRule="auto"/>
              <w:jc w:val="left"/>
              <w:rPr>
                <w:b w:val="0"/>
                <w:sz w:val="20"/>
                <w:szCs w:val="20"/>
                <w:lang w:val="en-US"/>
              </w:rPr>
            </w:pPr>
            <w:r>
              <w:rPr>
                <w:b w:val="0"/>
                <w:sz w:val="20"/>
                <w:szCs w:val="20"/>
                <w:lang w:val="en-US"/>
              </w:rPr>
              <w:t>-rated</w:t>
            </w:r>
            <w:r w:rsidRPr="009D6E4A">
              <w:rPr>
                <w:b w:val="0"/>
                <w:sz w:val="20"/>
                <w:szCs w:val="20"/>
                <w:lang w:val="en-US"/>
              </w:rPr>
              <w:t>)</w:t>
            </w:r>
          </w:p>
        </w:tc>
        <w:tc>
          <w:tcPr>
            <w:tcW w:w="1141" w:type="pct"/>
            <w:shd w:val="clear" w:color="auto" w:fill="FFFFFF" w:themeFill="background1"/>
          </w:tcPr>
          <w:p w14:paraId="008FCCAD"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CBT</w:t>
            </w:r>
          </w:p>
          <w:p w14:paraId="27ABCB16" w14:textId="5B78784A" w:rsidR="00EF59A2" w:rsidRPr="009D6E4A" w:rsidRDefault="00EF59A2" w:rsidP="009D6E4A">
            <w:pPr>
              <w:spacing w:line="240" w:lineRule="auto"/>
              <w:jc w:val="left"/>
              <w:rPr>
                <w:b w:val="0"/>
                <w:sz w:val="20"/>
                <w:szCs w:val="20"/>
                <w:lang w:val="en-US"/>
              </w:rPr>
            </w:pPr>
            <w:r w:rsidRPr="009D6E4A">
              <w:rPr>
                <w:b w:val="0"/>
                <w:sz w:val="20"/>
                <w:szCs w:val="20"/>
                <w:lang w:val="en-US"/>
              </w:rPr>
              <w:t>BT</w:t>
            </w:r>
          </w:p>
          <w:p w14:paraId="049AD45A"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CBT</w:t>
            </w:r>
          </w:p>
        </w:tc>
        <w:tc>
          <w:tcPr>
            <w:tcW w:w="1366" w:type="pct"/>
            <w:shd w:val="clear" w:color="auto" w:fill="FFFFFF" w:themeFill="background1"/>
          </w:tcPr>
          <w:p w14:paraId="42D13901" w14:textId="05FEC096" w:rsidR="00EF59A2" w:rsidRPr="009D6E4A" w:rsidRDefault="00EF59A2" w:rsidP="009D6E4A">
            <w:pPr>
              <w:spacing w:line="240" w:lineRule="auto"/>
              <w:jc w:val="left"/>
              <w:rPr>
                <w:sz w:val="20"/>
                <w:szCs w:val="20"/>
                <w:lang w:val="en-US"/>
              </w:rPr>
            </w:pPr>
            <w:r w:rsidRPr="009D6E4A">
              <w:rPr>
                <w:sz w:val="20"/>
                <w:szCs w:val="20"/>
                <w:lang w:val="en-US"/>
              </w:rPr>
              <w:t>SMD=</w:t>
            </w:r>
            <w:r w:rsidR="00537B03" w:rsidRPr="000525D0">
              <w:rPr>
                <w:b w:val="0"/>
                <w:sz w:val="20"/>
                <w:szCs w:val="20"/>
                <w:lang w:val="en-US"/>
              </w:rPr>
              <w:t>–</w:t>
            </w:r>
            <w:r w:rsidRPr="009D6E4A">
              <w:rPr>
                <w:sz w:val="20"/>
                <w:szCs w:val="20"/>
                <w:lang w:val="en-US"/>
              </w:rPr>
              <w:t>0.</w:t>
            </w:r>
            <w:r w:rsidR="001B511C" w:rsidRPr="009D6E4A">
              <w:rPr>
                <w:sz w:val="20"/>
                <w:szCs w:val="20"/>
                <w:lang w:val="en-US"/>
              </w:rPr>
              <w:t>78</w:t>
            </w:r>
            <w:r w:rsidRPr="009D6E4A">
              <w:rPr>
                <w:sz w:val="20"/>
                <w:szCs w:val="20"/>
                <w:lang w:val="en-US"/>
              </w:rPr>
              <w:t xml:space="preserve"> (</w:t>
            </w:r>
            <w:r w:rsidR="00537B03" w:rsidRPr="000525D0">
              <w:rPr>
                <w:b w:val="0"/>
                <w:sz w:val="20"/>
                <w:szCs w:val="20"/>
                <w:lang w:val="en-US"/>
              </w:rPr>
              <w:t>–</w:t>
            </w:r>
            <w:r w:rsidR="001B511C" w:rsidRPr="009D6E4A">
              <w:rPr>
                <w:sz w:val="20"/>
                <w:szCs w:val="20"/>
                <w:lang w:val="en-US"/>
              </w:rPr>
              <w:t>1.05</w:t>
            </w:r>
            <w:r w:rsidRPr="009D6E4A">
              <w:rPr>
                <w:sz w:val="20"/>
                <w:szCs w:val="20"/>
                <w:lang w:val="en-US"/>
              </w:rPr>
              <w:t xml:space="preserve"> to </w:t>
            </w:r>
            <w:r w:rsidR="00537B03" w:rsidRPr="000525D0">
              <w:rPr>
                <w:b w:val="0"/>
                <w:sz w:val="20"/>
                <w:szCs w:val="20"/>
                <w:lang w:val="en-US"/>
              </w:rPr>
              <w:t>–</w:t>
            </w:r>
            <w:r w:rsidRPr="009D6E4A">
              <w:rPr>
                <w:sz w:val="20"/>
                <w:szCs w:val="20"/>
                <w:lang w:val="en-US"/>
              </w:rPr>
              <w:t>0.</w:t>
            </w:r>
            <w:r w:rsidR="001B511C" w:rsidRPr="009D6E4A">
              <w:rPr>
                <w:sz w:val="20"/>
                <w:szCs w:val="20"/>
                <w:lang w:val="en-US"/>
              </w:rPr>
              <w:t>51</w:t>
            </w:r>
            <w:r w:rsidRPr="009D6E4A">
              <w:rPr>
                <w:sz w:val="20"/>
                <w:szCs w:val="20"/>
                <w:lang w:val="en-US"/>
              </w:rPr>
              <w:t>)</w:t>
            </w:r>
            <w:r w:rsidR="00537B03" w:rsidRPr="009D6E4A">
              <w:rPr>
                <w:sz w:val="20"/>
                <w:szCs w:val="20"/>
                <w:lang w:val="en-US"/>
              </w:rPr>
              <w:t xml:space="preserve"> </w:t>
            </w:r>
          </w:p>
          <w:p w14:paraId="6F84B550" w14:textId="2CE43FC0" w:rsidR="00EF59A2" w:rsidRPr="009D6E4A" w:rsidRDefault="00EF59A2" w:rsidP="009D6E4A">
            <w:pPr>
              <w:spacing w:line="240" w:lineRule="auto"/>
              <w:jc w:val="left"/>
              <w:rPr>
                <w:sz w:val="20"/>
                <w:szCs w:val="20"/>
                <w:lang w:val="en-US"/>
              </w:rPr>
            </w:pPr>
            <w:r w:rsidRPr="009D6E4A">
              <w:rPr>
                <w:sz w:val="20"/>
                <w:szCs w:val="20"/>
                <w:lang w:val="en-US"/>
              </w:rPr>
              <w:t>SMD=</w:t>
            </w:r>
            <w:r w:rsidR="00537B03" w:rsidRPr="000525D0">
              <w:rPr>
                <w:b w:val="0"/>
                <w:sz w:val="20"/>
                <w:szCs w:val="20"/>
                <w:lang w:val="en-US"/>
              </w:rPr>
              <w:t>–</w:t>
            </w:r>
            <w:r w:rsidRPr="009D6E4A">
              <w:rPr>
                <w:sz w:val="20"/>
                <w:szCs w:val="20"/>
                <w:lang w:val="en-US"/>
              </w:rPr>
              <w:t>0.</w:t>
            </w:r>
            <w:r w:rsidR="001B511C" w:rsidRPr="009D6E4A">
              <w:rPr>
                <w:sz w:val="20"/>
                <w:szCs w:val="20"/>
                <w:lang w:val="en-US"/>
              </w:rPr>
              <w:t>72</w:t>
            </w:r>
            <w:r w:rsidRPr="009D6E4A">
              <w:rPr>
                <w:sz w:val="20"/>
                <w:szCs w:val="20"/>
                <w:lang w:val="en-US"/>
              </w:rPr>
              <w:t xml:space="preserve"> (</w:t>
            </w:r>
            <w:r w:rsidR="00537B03" w:rsidRPr="000525D0">
              <w:rPr>
                <w:b w:val="0"/>
                <w:sz w:val="20"/>
                <w:szCs w:val="20"/>
                <w:lang w:val="en-US"/>
              </w:rPr>
              <w:t>–</w:t>
            </w:r>
            <w:r w:rsidR="0078740A" w:rsidRPr="009D6E4A">
              <w:rPr>
                <w:sz w:val="20"/>
                <w:szCs w:val="20"/>
                <w:lang w:val="en-US"/>
              </w:rPr>
              <w:t>1</w:t>
            </w:r>
            <w:r w:rsidRPr="009D6E4A">
              <w:rPr>
                <w:sz w:val="20"/>
                <w:szCs w:val="20"/>
                <w:lang w:val="en-US"/>
              </w:rPr>
              <w:t>.</w:t>
            </w:r>
            <w:r w:rsidR="001B511C" w:rsidRPr="009D6E4A">
              <w:rPr>
                <w:sz w:val="20"/>
                <w:szCs w:val="20"/>
                <w:lang w:val="en-US"/>
              </w:rPr>
              <w:t>20</w:t>
            </w:r>
            <w:r w:rsidRPr="009D6E4A">
              <w:rPr>
                <w:sz w:val="20"/>
                <w:szCs w:val="20"/>
                <w:lang w:val="en-US"/>
              </w:rPr>
              <w:t xml:space="preserve"> to </w:t>
            </w:r>
            <w:r w:rsidR="00537B03" w:rsidRPr="000525D0">
              <w:rPr>
                <w:b w:val="0"/>
                <w:sz w:val="20"/>
                <w:szCs w:val="20"/>
                <w:lang w:val="en-US"/>
              </w:rPr>
              <w:t>–</w:t>
            </w:r>
            <w:r w:rsidRPr="009D6E4A">
              <w:rPr>
                <w:sz w:val="20"/>
                <w:szCs w:val="20"/>
                <w:lang w:val="en-US"/>
              </w:rPr>
              <w:t>0.</w:t>
            </w:r>
            <w:r w:rsidR="0078740A" w:rsidRPr="009D6E4A">
              <w:rPr>
                <w:sz w:val="20"/>
                <w:szCs w:val="20"/>
                <w:lang w:val="en-US"/>
              </w:rPr>
              <w:t>2</w:t>
            </w:r>
            <w:r w:rsidR="001B511C" w:rsidRPr="009D6E4A">
              <w:rPr>
                <w:sz w:val="20"/>
                <w:szCs w:val="20"/>
                <w:lang w:val="en-US"/>
              </w:rPr>
              <w:t>4</w:t>
            </w:r>
            <w:r w:rsidRPr="009D6E4A">
              <w:rPr>
                <w:sz w:val="20"/>
                <w:szCs w:val="20"/>
                <w:lang w:val="en-US"/>
              </w:rPr>
              <w:t>)</w:t>
            </w:r>
            <w:r w:rsidR="00537B03" w:rsidRPr="009D6E4A">
              <w:rPr>
                <w:sz w:val="20"/>
                <w:szCs w:val="20"/>
                <w:lang w:val="en-US"/>
              </w:rPr>
              <w:t xml:space="preserve"> </w:t>
            </w:r>
          </w:p>
          <w:p w14:paraId="512CAD68" w14:textId="2DDAB4A1" w:rsidR="00EF59A2" w:rsidRPr="009D6E4A" w:rsidRDefault="00EF59A2" w:rsidP="00537B03">
            <w:pPr>
              <w:spacing w:line="240" w:lineRule="auto"/>
              <w:jc w:val="left"/>
              <w:rPr>
                <w:b w:val="0"/>
                <w:sz w:val="20"/>
                <w:szCs w:val="20"/>
                <w:lang w:val="en-US"/>
              </w:rPr>
            </w:pPr>
            <w:r w:rsidRPr="009D6E4A">
              <w:rPr>
                <w:b w:val="0"/>
                <w:sz w:val="20"/>
                <w:szCs w:val="20"/>
                <w:lang w:val="en-US"/>
              </w:rPr>
              <w:t>SMD=</w:t>
            </w:r>
            <w:r w:rsidR="00537B03" w:rsidRPr="000525D0">
              <w:rPr>
                <w:b w:val="0"/>
                <w:sz w:val="20"/>
                <w:szCs w:val="20"/>
                <w:lang w:val="en-US"/>
              </w:rPr>
              <w:t>–</w:t>
            </w:r>
            <w:r w:rsidRPr="009D6E4A">
              <w:rPr>
                <w:b w:val="0"/>
                <w:sz w:val="20"/>
                <w:szCs w:val="20"/>
                <w:lang w:val="en-US"/>
              </w:rPr>
              <w:t>0.</w:t>
            </w:r>
            <w:r w:rsidR="003B5AAA" w:rsidRPr="009D6E4A">
              <w:rPr>
                <w:b w:val="0"/>
                <w:sz w:val="20"/>
                <w:szCs w:val="20"/>
                <w:lang w:val="en-US"/>
              </w:rPr>
              <w:t>23 (</w:t>
            </w:r>
            <w:r w:rsidR="00537B03" w:rsidRPr="000525D0">
              <w:rPr>
                <w:b w:val="0"/>
                <w:sz w:val="20"/>
                <w:szCs w:val="20"/>
                <w:lang w:val="en-US"/>
              </w:rPr>
              <w:t>–</w:t>
            </w:r>
            <w:r w:rsidR="003B5AAA" w:rsidRPr="009D6E4A">
              <w:rPr>
                <w:b w:val="0"/>
                <w:sz w:val="20"/>
                <w:szCs w:val="20"/>
                <w:lang w:val="en-US"/>
              </w:rPr>
              <w:t>0.56 to 0.11)</w:t>
            </w:r>
            <w:r w:rsidR="00537B03" w:rsidRPr="009D6E4A">
              <w:rPr>
                <w:b w:val="0"/>
                <w:sz w:val="20"/>
                <w:szCs w:val="20"/>
                <w:lang w:val="en-US"/>
              </w:rPr>
              <w:t xml:space="preserve"> </w:t>
            </w:r>
          </w:p>
        </w:tc>
        <w:tc>
          <w:tcPr>
            <w:tcW w:w="935" w:type="pct"/>
            <w:shd w:val="clear" w:color="auto" w:fill="FFFFFF" w:themeFill="background1"/>
          </w:tcPr>
          <w:p w14:paraId="3A0545A0"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WL/NT</w:t>
            </w:r>
          </w:p>
          <w:p w14:paraId="774CD29B"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WL/NT</w:t>
            </w:r>
          </w:p>
          <w:p w14:paraId="59386916" w14:textId="442A8DD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tc>
        <w:tc>
          <w:tcPr>
            <w:tcW w:w="576" w:type="pct"/>
            <w:shd w:val="clear" w:color="auto" w:fill="FFFFFF" w:themeFill="background1"/>
          </w:tcPr>
          <w:p w14:paraId="642456AB" w14:textId="578E8EC8" w:rsidR="00EF59A2" w:rsidRPr="009D6E4A" w:rsidRDefault="00537B03" w:rsidP="009D6E4A">
            <w:pPr>
              <w:spacing w:line="240" w:lineRule="auto"/>
              <w:jc w:val="left"/>
              <w:rPr>
                <w:b w:val="0"/>
                <w:sz w:val="20"/>
                <w:szCs w:val="20"/>
                <w:lang w:val="en-US"/>
              </w:rPr>
            </w:pPr>
            <w:r>
              <w:rPr>
                <w:b w:val="0"/>
                <w:sz w:val="20"/>
                <w:szCs w:val="20"/>
                <w:lang w:val="en-US"/>
              </w:rPr>
              <w:t>17/</w:t>
            </w:r>
            <w:r w:rsidR="00EF59A2" w:rsidRPr="009D6E4A">
              <w:rPr>
                <w:b w:val="0"/>
                <w:sz w:val="20"/>
                <w:szCs w:val="20"/>
                <w:lang w:val="en-US"/>
              </w:rPr>
              <w:t>991</w:t>
            </w:r>
          </w:p>
          <w:p w14:paraId="356E1451" w14:textId="77777777" w:rsidR="00537B03" w:rsidRPr="009D6E4A" w:rsidRDefault="00537B03" w:rsidP="00537B03">
            <w:pPr>
              <w:spacing w:line="240" w:lineRule="auto"/>
              <w:jc w:val="left"/>
              <w:rPr>
                <w:b w:val="0"/>
                <w:sz w:val="20"/>
                <w:szCs w:val="20"/>
                <w:lang w:val="en-US"/>
              </w:rPr>
            </w:pPr>
            <w:r>
              <w:rPr>
                <w:b w:val="0"/>
                <w:sz w:val="20"/>
                <w:szCs w:val="20"/>
                <w:lang w:val="en-US"/>
              </w:rPr>
              <w:t>17/</w:t>
            </w:r>
            <w:r w:rsidRPr="009D6E4A">
              <w:rPr>
                <w:b w:val="0"/>
                <w:sz w:val="20"/>
                <w:szCs w:val="20"/>
                <w:lang w:val="en-US"/>
              </w:rPr>
              <w:t>991</w:t>
            </w:r>
          </w:p>
          <w:p w14:paraId="4EF2E9D6" w14:textId="0622AB11" w:rsidR="00EF59A2" w:rsidRPr="009D6E4A" w:rsidRDefault="00537B03" w:rsidP="009D6E4A">
            <w:pPr>
              <w:spacing w:line="240" w:lineRule="auto"/>
              <w:jc w:val="left"/>
              <w:rPr>
                <w:b w:val="0"/>
                <w:sz w:val="20"/>
                <w:szCs w:val="20"/>
                <w:lang w:val="en-US"/>
              </w:rPr>
            </w:pPr>
            <w:r>
              <w:rPr>
                <w:b w:val="0"/>
                <w:sz w:val="20"/>
                <w:szCs w:val="20"/>
                <w:lang w:val="en-US"/>
              </w:rPr>
              <w:t>17/</w:t>
            </w:r>
            <w:r w:rsidRPr="009D6E4A">
              <w:rPr>
                <w:b w:val="0"/>
                <w:sz w:val="20"/>
                <w:szCs w:val="20"/>
                <w:lang w:val="en-US"/>
              </w:rPr>
              <w:t>991</w:t>
            </w:r>
          </w:p>
        </w:tc>
        <w:tc>
          <w:tcPr>
            <w:tcW w:w="256" w:type="pct"/>
            <w:shd w:val="clear" w:color="auto" w:fill="FFFFFF" w:themeFill="background1"/>
          </w:tcPr>
          <w:p w14:paraId="580199CC" w14:textId="5DAD30FD"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507605E5" w14:textId="43DF45E8"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5ACCF36A" w14:textId="285226F6" w:rsidR="00EF59A2" w:rsidRPr="009D6E4A" w:rsidRDefault="00EF59A2" w:rsidP="009D6E4A">
            <w:pPr>
              <w:spacing w:line="240" w:lineRule="auto"/>
              <w:jc w:val="left"/>
              <w:rPr>
                <w:b w:val="0"/>
                <w:sz w:val="20"/>
                <w:szCs w:val="20"/>
                <w:lang w:val="en-US"/>
              </w:rPr>
            </w:pPr>
            <w:r w:rsidRPr="009D6E4A">
              <w:rPr>
                <w:b w:val="0"/>
                <w:sz w:val="20"/>
                <w:szCs w:val="20"/>
                <w:lang w:val="en-US"/>
              </w:rPr>
              <w:t>L</w:t>
            </w:r>
          </w:p>
        </w:tc>
      </w:tr>
      <w:tr w:rsidR="005E4AE5" w:rsidRPr="009D6E4A" w14:paraId="7ED6CBF7" w14:textId="77777777" w:rsidTr="00D84F3E">
        <w:tc>
          <w:tcPr>
            <w:tcW w:w="726" w:type="pct"/>
            <w:shd w:val="clear" w:color="auto" w:fill="FFFFFF" w:themeFill="background1"/>
          </w:tcPr>
          <w:p w14:paraId="0A2FD369" w14:textId="6FEA1315" w:rsidR="00EF59A2" w:rsidRPr="009D6E4A" w:rsidRDefault="00EF59A2" w:rsidP="009D6E4A">
            <w:pPr>
              <w:spacing w:line="240" w:lineRule="auto"/>
              <w:jc w:val="left"/>
              <w:rPr>
                <w:b w:val="0"/>
                <w:sz w:val="20"/>
                <w:szCs w:val="20"/>
                <w:lang w:val="en-US"/>
              </w:rPr>
            </w:pPr>
            <w:r w:rsidRPr="009D6E4A">
              <w:rPr>
                <w:b w:val="0"/>
                <w:sz w:val="20"/>
                <w:szCs w:val="20"/>
                <w:lang w:val="en-US"/>
              </w:rPr>
              <w:t>Response</w:t>
            </w:r>
          </w:p>
        </w:tc>
        <w:tc>
          <w:tcPr>
            <w:tcW w:w="1141" w:type="pct"/>
            <w:shd w:val="clear" w:color="auto" w:fill="FFFFFF" w:themeFill="background1"/>
          </w:tcPr>
          <w:p w14:paraId="67CE2AC6" w14:textId="081CFFB6" w:rsidR="00EF59A2" w:rsidRPr="009D6E4A" w:rsidRDefault="00EF59A2" w:rsidP="009D6E4A">
            <w:pPr>
              <w:spacing w:line="240" w:lineRule="auto"/>
              <w:jc w:val="left"/>
              <w:rPr>
                <w:b w:val="0"/>
                <w:sz w:val="20"/>
                <w:szCs w:val="20"/>
                <w:lang w:val="en-US"/>
              </w:rPr>
            </w:pPr>
            <w:r w:rsidRPr="009D6E4A">
              <w:rPr>
                <w:b w:val="0"/>
                <w:sz w:val="20"/>
                <w:szCs w:val="20"/>
                <w:lang w:val="en-US"/>
              </w:rPr>
              <w:t>CBT/BT-ERP</w:t>
            </w:r>
          </w:p>
        </w:tc>
        <w:tc>
          <w:tcPr>
            <w:tcW w:w="1366" w:type="pct"/>
            <w:shd w:val="clear" w:color="auto" w:fill="FFFFFF" w:themeFill="background1"/>
          </w:tcPr>
          <w:p w14:paraId="6B4BE0A5" w14:textId="0DAD2F2E" w:rsidR="00EF59A2" w:rsidRPr="009D6E4A" w:rsidRDefault="00EF59A2" w:rsidP="00537B03">
            <w:pPr>
              <w:spacing w:line="240" w:lineRule="auto"/>
              <w:jc w:val="left"/>
              <w:rPr>
                <w:sz w:val="20"/>
                <w:szCs w:val="20"/>
                <w:lang w:val="en-US"/>
              </w:rPr>
            </w:pPr>
            <w:r w:rsidRPr="009D6E4A">
              <w:rPr>
                <w:sz w:val="20"/>
                <w:szCs w:val="20"/>
                <w:lang w:val="en-US"/>
              </w:rPr>
              <w:t>RR=3.93 (2.52</w:t>
            </w:r>
            <w:r w:rsidR="00537B03">
              <w:rPr>
                <w:sz w:val="20"/>
                <w:szCs w:val="20"/>
                <w:lang w:val="en-US"/>
              </w:rPr>
              <w:t>-</w:t>
            </w:r>
            <w:r w:rsidRPr="009D6E4A">
              <w:rPr>
                <w:sz w:val="20"/>
                <w:szCs w:val="20"/>
                <w:lang w:val="en-US"/>
              </w:rPr>
              <w:t>6.14)</w:t>
            </w:r>
            <w:r w:rsidR="00537B03" w:rsidRPr="009D6E4A">
              <w:rPr>
                <w:sz w:val="20"/>
                <w:szCs w:val="20"/>
                <w:lang w:val="en-US"/>
              </w:rPr>
              <w:t xml:space="preserve"> </w:t>
            </w:r>
          </w:p>
        </w:tc>
        <w:tc>
          <w:tcPr>
            <w:tcW w:w="935" w:type="pct"/>
            <w:shd w:val="clear" w:color="auto" w:fill="FFFFFF" w:themeFill="background1"/>
          </w:tcPr>
          <w:p w14:paraId="58F5F74D" w14:textId="7CC45355" w:rsidR="00EF59A2" w:rsidRPr="009D6E4A" w:rsidRDefault="00EF59A2" w:rsidP="009D6E4A">
            <w:pPr>
              <w:spacing w:line="240" w:lineRule="auto"/>
              <w:jc w:val="left"/>
              <w:rPr>
                <w:b w:val="0"/>
                <w:sz w:val="20"/>
                <w:szCs w:val="20"/>
                <w:lang w:val="en-US"/>
              </w:rPr>
            </w:pPr>
            <w:r w:rsidRPr="009D6E4A">
              <w:rPr>
                <w:b w:val="0"/>
                <w:sz w:val="20"/>
                <w:szCs w:val="20"/>
                <w:lang w:val="en-US"/>
              </w:rPr>
              <w:t>WL/NT/PBO/Sham</w:t>
            </w:r>
          </w:p>
        </w:tc>
        <w:tc>
          <w:tcPr>
            <w:tcW w:w="576" w:type="pct"/>
            <w:shd w:val="clear" w:color="auto" w:fill="FFFFFF" w:themeFill="background1"/>
          </w:tcPr>
          <w:p w14:paraId="6F1D2B66" w14:textId="22306826" w:rsidR="00EF59A2" w:rsidRPr="009D6E4A" w:rsidRDefault="00537B03" w:rsidP="00537B03">
            <w:pPr>
              <w:spacing w:line="240" w:lineRule="auto"/>
              <w:jc w:val="left"/>
              <w:rPr>
                <w:b w:val="0"/>
                <w:sz w:val="20"/>
                <w:szCs w:val="20"/>
                <w:lang w:val="en-US"/>
              </w:rPr>
            </w:pPr>
            <w:r>
              <w:rPr>
                <w:b w:val="0"/>
                <w:sz w:val="20"/>
                <w:szCs w:val="20"/>
                <w:lang w:val="en-US"/>
              </w:rPr>
              <w:t>6/</w:t>
            </w:r>
            <w:r w:rsidR="00EF59A2" w:rsidRPr="009D6E4A">
              <w:rPr>
                <w:b w:val="0"/>
                <w:sz w:val="20"/>
                <w:szCs w:val="20"/>
                <w:lang w:val="en-US"/>
              </w:rPr>
              <w:t>236</w:t>
            </w:r>
          </w:p>
        </w:tc>
        <w:tc>
          <w:tcPr>
            <w:tcW w:w="256" w:type="pct"/>
            <w:shd w:val="clear" w:color="auto" w:fill="FFFFFF" w:themeFill="background1"/>
          </w:tcPr>
          <w:p w14:paraId="4D16CD82" w14:textId="224B673C" w:rsidR="00EF59A2" w:rsidRPr="009D6E4A" w:rsidRDefault="00EF59A2" w:rsidP="009D6E4A">
            <w:pPr>
              <w:spacing w:line="240" w:lineRule="auto"/>
              <w:jc w:val="left"/>
              <w:rPr>
                <w:b w:val="0"/>
                <w:sz w:val="20"/>
                <w:szCs w:val="20"/>
                <w:lang w:val="en-US"/>
              </w:rPr>
            </w:pPr>
            <w:r w:rsidRPr="009D6E4A">
              <w:rPr>
                <w:b w:val="0"/>
                <w:sz w:val="20"/>
                <w:szCs w:val="20"/>
                <w:lang w:val="en-US"/>
              </w:rPr>
              <w:t>L</w:t>
            </w:r>
          </w:p>
        </w:tc>
      </w:tr>
      <w:tr w:rsidR="005E4AE5" w:rsidRPr="009D6E4A" w14:paraId="7FD42BB7" w14:textId="77777777" w:rsidTr="00D84F3E">
        <w:tc>
          <w:tcPr>
            <w:tcW w:w="726" w:type="pct"/>
            <w:shd w:val="clear" w:color="auto" w:fill="FFFFFF" w:themeFill="background1"/>
          </w:tcPr>
          <w:p w14:paraId="1F2EC5BB" w14:textId="76D080F5" w:rsidR="00EF59A2" w:rsidRPr="00C10E87" w:rsidRDefault="00EF59A2" w:rsidP="009D6E4A">
            <w:pPr>
              <w:spacing w:line="240" w:lineRule="auto"/>
              <w:jc w:val="left"/>
              <w:rPr>
                <w:b w:val="0"/>
                <w:sz w:val="20"/>
                <w:szCs w:val="20"/>
                <w:lang w:val="en-US"/>
              </w:rPr>
            </w:pPr>
            <w:r w:rsidRPr="00C10E87">
              <w:rPr>
                <w:b w:val="0"/>
                <w:sz w:val="20"/>
                <w:szCs w:val="20"/>
                <w:lang w:val="en-US"/>
              </w:rPr>
              <w:t>Acceptability</w:t>
            </w:r>
          </w:p>
        </w:tc>
        <w:tc>
          <w:tcPr>
            <w:tcW w:w="1141" w:type="pct"/>
            <w:shd w:val="clear" w:color="auto" w:fill="FFFFFF" w:themeFill="background1"/>
          </w:tcPr>
          <w:p w14:paraId="60646070" w14:textId="480BAC86" w:rsidR="00EF59A2" w:rsidRPr="00C10E87" w:rsidRDefault="00EF59A2" w:rsidP="009D6E4A">
            <w:pPr>
              <w:spacing w:line="240" w:lineRule="auto"/>
              <w:jc w:val="left"/>
              <w:rPr>
                <w:b w:val="0"/>
                <w:sz w:val="20"/>
                <w:szCs w:val="20"/>
                <w:lang w:val="en-US"/>
              </w:rPr>
            </w:pPr>
            <w:r w:rsidRPr="00C10E87">
              <w:rPr>
                <w:b w:val="0"/>
                <w:sz w:val="20"/>
                <w:szCs w:val="20"/>
                <w:lang w:val="en-US"/>
              </w:rPr>
              <w:t>CBT</w:t>
            </w:r>
          </w:p>
          <w:p w14:paraId="02E675D6" w14:textId="591309B3" w:rsidR="00EF59A2" w:rsidRPr="00C10E87" w:rsidRDefault="00EF59A2" w:rsidP="009D6E4A">
            <w:pPr>
              <w:spacing w:line="240" w:lineRule="auto"/>
              <w:jc w:val="left"/>
              <w:rPr>
                <w:b w:val="0"/>
                <w:sz w:val="20"/>
                <w:szCs w:val="20"/>
                <w:lang w:val="en-US"/>
              </w:rPr>
            </w:pPr>
            <w:r w:rsidRPr="00C10E87">
              <w:rPr>
                <w:b w:val="0"/>
                <w:sz w:val="20"/>
                <w:szCs w:val="20"/>
                <w:lang w:val="en-US"/>
              </w:rPr>
              <w:t>BT-ERP</w:t>
            </w:r>
          </w:p>
          <w:p w14:paraId="05D489CC"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CBT</w:t>
            </w:r>
          </w:p>
          <w:p w14:paraId="45B71A2C"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CBT</w:t>
            </w:r>
          </w:p>
          <w:p w14:paraId="1C73D344" w14:textId="2B286732" w:rsidR="00EF59A2" w:rsidRPr="00C10E87" w:rsidRDefault="00EF59A2" w:rsidP="009D6E4A">
            <w:pPr>
              <w:spacing w:line="240" w:lineRule="auto"/>
              <w:jc w:val="left"/>
              <w:rPr>
                <w:b w:val="0"/>
                <w:sz w:val="20"/>
                <w:szCs w:val="20"/>
                <w:lang w:val="en-US"/>
              </w:rPr>
            </w:pPr>
            <w:r w:rsidRPr="00C10E87">
              <w:rPr>
                <w:b w:val="0"/>
                <w:sz w:val="20"/>
                <w:szCs w:val="20"/>
                <w:lang w:val="en-US"/>
              </w:rPr>
              <w:t>BT</w:t>
            </w:r>
          </w:p>
        </w:tc>
        <w:tc>
          <w:tcPr>
            <w:tcW w:w="1366" w:type="pct"/>
            <w:shd w:val="clear" w:color="auto" w:fill="FFFFFF" w:themeFill="background1"/>
          </w:tcPr>
          <w:p w14:paraId="227CA3E8" w14:textId="7F9623D4" w:rsidR="00EF59A2" w:rsidRPr="00C10E87" w:rsidRDefault="00EF59A2" w:rsidP="009D6E4A">
            <w:pPr>
              <w:spacing w:line="240" w:lineRule="auto"/>
              <w:jc w:val="left"/>
              <w:rPr>
                <w:b w:val="0"/>
                <w:sz w:val="20"/>
                <w:szCs w:val="20"/>
                <w:lang w:val="en-US"/>
              </w:rPr>
            </w:pPr>
            <w:r w:rsidRPr="00C10E87">
              <w:rPr>
                <w:b w:val="0"/>
                <w:sz w:val="20"/>
                <w:szCs w:val="20"/>
                <w:lang w:val="en-US"/>
              </w:rPr>
              <w:t>MOR=0.49 (0.09</w:t>
            </w:r>
            <w:r w:rsidR="00537B03">
              <w:rPr>
                <w:b w:val="0"/>
                <w:sz w:val="20"/>
                <w:szCs w:val="20"/>
                <w:lang w:val="en-US"/>
              </w:rPr>
              <w:t>-</w:t>
            </w:r>
            <w:r w:rsidRPr="00C10E87">
              <w:rPr>
                <w:b w:val="0"/>
                <w:sz w:val="20"/>
                <w:szCs w:val="20"/>
                <w:lang w:val="en-US"/>
              </w:rPr>
              <w:t>2.40)</w:t>
            </w:r>
            <w:r w:rsidR="00537B03" w:rsidRPr="00C10E87">
              <w:rPr>
                <w:b w:val="0"/>
                <w:sz w:val="20"/>
                <w:szCs w:val="20"/>
                <w:lang w:val="en-US"/>
              </w:rPr>
              <w:t xml:space="preserve"> </w:t>
            </w:r>
          </w:p>
          <w:p w14:paraId="5725D5CA" w14:textId="290F0BC8" w:rsidR="00EF59A2" w:rsidRPr="00C10E87" w:rsidRDefault="00EF59A2" w:rsidP="009D6E4A">
            <w:pPr>
              <w:spacing w:line="240" w:lineRule="auto"/>
              <w:jc w:val="left"/>
              <w:rPr>
                <w:b w:val="0"/>
                <w:sz w:val="20"/>
                <w:szCs w:val="20"/>
                <w:lang w:val="en-US"/>
              </w:rPr>
            </w:pPr>
            <w:r w:rsidRPr="00C10E87">
              <w:rPr>
                <w:b w:val="0"/>
                <w:sz w:val="20"/>
                <w:szCs w:val="20"/>
                <w:lang w:val="en-US"/>
              </w:rPr>
              <w:t>RR=0.80 (0.35</w:t>
            </w:r>
            <w:r w:rsidR="00537B03">
              <w:rPr>
                <w:b w:val="0"/>
                <w:sz w:val="20"/>
                <w:szCs w:val="20"/>
                <w:lang w:val="en-US"/>
              </w:rPr>
              <w:t>-</w:t>
            </w:r>
            <w:r w:rsidRPr="00C10E87">
              <w:rPr>
                <w:b w:val="0"/>
                <w:sz w:val="20"/>
                <w:szCs w:val="20"/>
                <w:lang w:val="en-US"/>
              </w:rPr>
              <w:t>1.84)</w:t>
            </w:r>
            <w:r w:rsidR="00537B03" w:rsidRPr="00C10E87">
              <w:rPr>
                <w:b w:val="0"/>
                <w:sz w:val="20"/>
                <w:szCs w:val="20"/>
                <w:lang w:val="en-US"/>
              </w:rPr>
              <w:t xml:space="preserve"> </w:t>
            </w:r>
          </w:p>
          <w:p w14:paraId="22A8CAB5" w14:textId="1824EDE0" w:rsidR="00EF59A2" w:rsidRPr="00C10E87" w:rsidRDefault="00EF59A2" w:rsidP="009D6E4A">
            <w:pPr>
              <w:spacing w:line="240" w:lineRule="auto"/>
              <w:jc w:val="left"/>
              <w:rPr>
                <w:b w:val="0"/>
                <w:sz w:val="20"/>
                <w:szCs w:val="20"/>
                <w:lang w:val="en-US"/>
              </w:rPr>
            </w:pPr>
            <w:r w:rsidRPr="00C10E87">
              <w:rPr>
                <w:b w:val="0"/>
                <w:sz w:val="20"/>
                <w:szCs w:val="20"/>
                <w:lang w:val="en-US"/>
              </w:rPr>
              <w:t>MOR=0.86 (0.23</w:t>
            </w:r>
            <w:r w:rsidR="00537B03">
              <w:rPr>
                <w:b w:val="0"/>
                <w:sz w:val="20"/>
                <w:szCs w:val="20"/>
                <w:lang w:val="en-US"/>
              </w:rPr>
              <w:t>-</w:t>
            </w:r>
            <w:r w:rsidRPr="00C10E87">
              <w:rPr>
                <w:b w:val="0"/>
                <w:sz w:val="20"/>
                <w:szCs w:val="20"/>
                <w:lang w:val="en-US"/>
              </w:rPr>
              <w:t>3.24)</w:t>
            </w:r>
            <w:r w:rsidR="00537B03" w:rsidRPr="00C10E87">
              <w:rPr>
                <w:b w:val="0"/>
                <w:sz w:val="20"/>
                <w:szCs w:val="20"/>
                <w:lang w:val="en-US"/>
              </w:rPr>
              <w:t xml:space="preserve"> </w:t>
            </w:r>
          </w:p>
          <w:p w14:paraId="407549E9" w14:textId="62AD42FF" w:rsidR="00EF59A2" w:rsidRPr="00C10E87" w:rsidRDefault="00EF59A2" w:rsidP="009D6E4A">
            <w:pPr>
              <w:spacing w:line="240" w:lineRule="auto"/>
              <w:jc w:val="left"/>
              <w:rPr>
                <w:b w:val="0"/>
                <w:sz w:val="20"/>
                <w:szCs w:val="20"/>
                <w:lang w:val="en-US"/>
              </w:rPr>
            </w:pPr>
            <w:r w:rsidRPr="00C10E87">
              <w:rPr>
                <w:b w:val="0"/>
                <w:sz w:val="20"/>
                <w:szCs w:val="20"/>
                <w:lang w:val="en-US"/>
              </w:rPr>
              <w:t>MOR=0.94 (0.21</w:t>
            </w:r>
            <w:r w:rsidR="00537B03">
              <w:rPr>
                <w:b w:val="0"/>
                <w:sz w:val="20"/>
                <w:szCs w:val="20"/>
                <w:lang w:val="en-US"/>
              </w:rPr>
              <w:t>-</w:t>
            </w:r>
            <w:r w:rsidRPr="00C10E87">
              <w:rPr>
                <w:b w:val="0"/>
                <w:sz w:val="20"/>
                <w:szCs w:val="20"/>
                <w:lang w:val="en-US"/>
              </w:rPr>
              <w:t>4.79)</w:t>
            </w:r>
            <w:r w:rsidR="00537B03" w:rsidRPr="00C10E87">
              <w:rPr>
                <w:b w:val="0"/>
                <w:sz w:val="20"/>
                <w:szCs w:val="20"/>
                <w:lang w:val="en-US"/>
              </w:rPr>
              <w:t xml:space="preserve"> </w:t>
            </w:r>
          </w:p>
          <w:p w14:paraId="6EA14669" w14:textId="2A45C0C1" w:rsidR="00EF59A2" w:rsidRPr="00C10E87" w:rsidRDefault="00EF59A2" w:rsidP="00537B03">
            <w:pPr>
              <w:spacing w:line="240" w:lineRule="auto"/>
              <w:jc w:val="left"/>
              <w:rPr>
                <w:b w:val="0"/>
                <w:sz w:val="20"/>
                <w:szCs w:val="20"/>
                <w:lang w:val="en-US"/>
              </w:rPr>
            </w:pPr>
            <w:r w:rsidRPr="00C10E87">
              <w:rPr>
                <w:b w:val="0"/>
                <w:sz w:val="20"/>
                <w:szCs w:val="20"/>
                <w:lang w:val="en-US"/>
              </w:rPr>
              <w:t>MOR=14.28 (0.87</w:t>
            </w:r>
            <w:r w:rsidR="00537B03">
              <w:rPr>
                <w:b w:val="0"/>
                <w:sz w:val="20"/>
                <w:szCs w:val="20"/>
                <w:lang w:val="en-US"/>
              </w:rPr>
              <w:t>-</w:t>
            </w:r>
            <w:r w:rsidRPr="00C10E87">
              <w:rPr>
                <w:b w:val="0"/>
                <w:sz w:val="20"/>
                <w:szCs w:val="20"/>
                <w:lang w:val="en-US"/>
              </w:rPr>
              <w:t>785.20</w:t>
            </w:r>
            <w:r w:rsidR="00537B03">
              <w:rPr>
                <w:b w:val="0"/>
                <w:sz w:val="20"/>
                <w:szCs w:val="20"/>
                <w:lang w:val="en-US"/>
              </w:rPr>
              <w:t>)</w:t>
            </w:r>
          </w:p>
        </w:tc>
        <w:tc>
          <w:tcPr>
            <w:tcW w:w="935" w:type="pct"/>
            <w:shd w:val="clear" w:color="auto" w:fill="FFFFFF" w:themeFill="background1"/>
          </w:tcPr>
          <w:p w14:paraId="3C171106" w14:textId="61879DD1"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p w14:paraId="2ABE494C" w14:textId="26F49340" w:rsidR="00EF59A2" w:rsidRPr="00C10E87" w:rsidRDefault="00EF59A2" w:rsidP="009D6E4A">
            <w:pPr>
              <w:spacing w:line="240" w:lineRule="auto"/>
              <w:jc w:val="left"/>
              <w:rPr>
                <w:b w:val="0"/>
                <w:sz w:val="20"/>
                <w:szCs w:val="20"/>
                <w:lang w:val="en-US"/>
              </w:rPr>
            </w:pPr>
            <w:r w:rsidRPr="00C10E87">
              <w:rPr>
                <w:b w:val="0"/>
                <w:sz w:val="20"/>
                <w:szCs w:val="20"/>
                <w:lang w:val="en-US"/>
              </w:rPr>
              <w:t>PBO/WL</w:t>
            </w:r>
          </w:p>
          <w:p w14:paraId="37E15371" w14:textId="10FD945B"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p w14:paraId="5ABA9294" w14:textId="2F53AB59" w:rsidR="00EF59A2" w:rsidRPr="00C10E87" w:rsidRDefault="00EF59A2" w:rsidP="009D6E4A">
            <w:pPr>
              <w:spacing w:line="240" w:lineRule="auto"/>
              <w:jc w:val="left"/>
              <w:rPr>
                <w:b w:val="0"/>
                <w:sz w:val="20"/>
                <w:szCs w:val="20"/>
                <w:lang w:val="en-US"/>
              </w:rPr>
            </w:pPr>
            <w:r w:rsidRPr="00C10E87">
              <w:rPr>
                <w:b w:val="0"/>
                <w:sz w:val="20"/>
                <w:szCs w:val="20"/>
                <w:lang w:val="en-US"/>
              </w:rPr>
              <w:t>WL/NT</w:t>
            </w:r>
          </w:p>
          <w:p w14:paraId="42961CB2"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WL/NT</w:t>
            </w:r>
          </w:p>
        </w:tc>
        <w:tc>
          <w:tcPr>
            <w:tcW w:w="576" w:type="pct"/>
            <w:shd w:val="clear" w:color="auto" w:fill="FFFFFF" w:themeFill="background1"/>
          </w:tcPr>
          <w:p w14:paraId="13D7A5D8" w14:textId="5B676F71" w:rsidR="00EF59A2" w:rsidRPr="00C10E87" w:rsidRDefault="00537B03" w:rsidP="009D6E4A">
            <w:pPr>
              <w:spacing w:line="240" w:lineRule="auto"/>
              <w:jc w:val="left"/>
              <w:rPr>
                <w:b w:val="0"/>
                <w:sz w:val="20"/>
                <w:szCs w:val="20"/>
                <w:lang w:val="en-US"/>
              </w:rPr>
            </w:pPr>
            <w:r>
              <w:rPr>
                <w:b w:val="0"/>
                <w:sz w:val="20"/>
                <w:szCs w:val="20"/>
                <w:lang w:val="en-US"/>
              </w:rPr>
              <w:t>18/</w:t>
            </w:r>
            <w:r w:rsidR="00EF59A2" w:rsidRPr="00C10E87">
              <w:rPr>
                <w:b w:val="0"/>
                <w:sz w:val="20"/>
                <w:szCs w:val="20"/>
                <w:lang w:val="en-US"/>
              </w:rPr>
              <w:t>1</w:t>
            </w:r>
            <w:r>
              <w:rPr>
                <w:b w:val="0"/>
                <w:sz w:val="20"/>
                <w:szCs w:val="20"/>
                <w:lang w:val="en-US"/>
              </w:rPr>
              <w:t>,</w:t>
            </w:r>
            <w:r w:rsidR="00EF59A2" w:rsidRPr="00C10E87">
              <w:rPr>
                <w:b w:val="0"/>
                <w:sz w:val="20"/>
                <w:szCs w:val="20"/>
                <w:lang w:val="en-US"/>
              </w:rPr>
              <w:t>143</w:t>
            </w:r>
          </w:p>
          <w:p w14:paraId="0BBA04CF" w14:textId="1DF24715" w:rsidR="00EF59A2" w:rsidRPr="00C10E87" w:rsidRDefault="00537B03" w:rsidP="009D6E4A">
            <w:pPr>
              <w:spacing w:line="240" w:lineRule="auto"/>
              <w:jc w:val="left"/>
              <w:rPr>
                <w:b w:val="0"/>
                <w:sz w:val="20"/>
                <w:szCs w:val="20"/>
                <w:lang w:val="en-US"/>
              </w:rPr>
            </w:pPr>
            <w:r>
              <w:rPr>
                <w:b w:val="0"/>
                <w:sz w:val="20"/>
                <w:szCs w:val="20"/>
                <w:lang w:val="en-US"/>
              </w:rPr>
              <w:t>6/</w:t>
            </w:r>
            <w:r w:rsidR="00EF59A2" w:rsidRPr="00C10E87">
              <w:rPr>
                <w:b w:val="0"/>
                <w:sz w:val="20"/>
                <w:szCs w:val="20"/>
                <w:lang w:val="en-US"/>
              </w:rPr>
              <w:t>301</w:t>
            </w:r>
          </w:p>
          <w:p w14:paraId="53020664" w14:textId="686929F6" w:rsidR="00EF59A2" w:rsidRPr="00C10E87" w:rsidRDefault="00537B03" w:rsidP="009D6E4A">
            <w:pPr>
              <w:spacing w:line="240" w:lineRule="auto"/>
              <w:jc w:val="left"/>
              <w:rPr>
                <w:b w:val="0"/>
                <w:sz w:val="20"/>
                <w:szCs w:val="20"/>
                <w:lang w:val="en-US"/>
              </w:rPr>
            </w:pPr>
            <w:r>
              <w:rPr>
                <w:b w:val="0"/>
                <w:sz w:val="20"/>
                <w:szCs w:val="20"/>
                <w:lang w:val="en-US"/>
              </w:rPr>
              <w:t>18/</w:t>
            </w:r>
            <w:r w:rsidR="00EF59A2" w:rsidRPr="00C10E87">
              <w:rPr>
                <w:b w:val="0"/>
                <w:sz w:val="20"/>
                <w:szCs w:val="20"/>
                <w:lang w:val="en-US"/>
              </w:rPr>
              <w:t>1</w:t>
            </w:r>
            <w:r>
              <w:rPr>
                <w:b w:val="0"/>
                <w:sz w:val="20"/>
                <w:szCs w:val="20"/>
                <w:lang w:val="en-US"/>
              </w:rPr>
              <w:t>,</w:t>
            </w:r>
            <w:r w:rsidR="00EF59A2" w:rsidRPr="00C10E87">
              <w:rPr>
                <w:b w:val="0"/>
                <w:sz w:val="20"/>
                <w:szCs w:val="20"/>
                <w:lang w:val="en-US"/>
              </w:rPr>
              <w:t>143</w:t>
            </w:r>
          </w:p>
          <w:p w14:paraId="0FBC09A4" w14:textId="4AC71755" w:rsidR="00EF59A2" w:rsidRPr="00C10E87" w:rsidRDefault="00537B03" w:rsidP="009D6E4A">
            <w:pPr>
              <w:spacing w:line="240" w:lineRule="auto"/>
              <w:jc w:val="left"/>
              <w:rPr>
                <w:b w:val="0"/>
                <w:sz w:val="20"/>
                <w:szCs w:val="20"/>
                <w:lang w:val="en-US"/>
              </w:rPr>
            </w:pPr>
            <w:r>
              <w:rPr>
                <w:b w:val="0"/>
                <w:sz w:val="20"/>
                <w:szCs w:val="20"/>
                <w:lang w:val="en-US"/>
              </w:rPr>
              <w:t>18/</w:t>
            </w:r>
            <w:r w:rsidRPr="00C10E87">
              <w:rPr>
                <w:b w:val="0"/>
                <w:sz w:val="20"/>
                <w:szCs w:val="20"/>
                <w:lang w:val="en-US"/>
              </w:rPr>
              <w:t>1</w:t>
            </w:r>
            <w:r>
              <w:rPr>
                <w:b w:val="0"/>
                <w:sz w:val="20"/>
                <w:szCs w:val="20"/>
                <w:lang w:val="en-US"/>
              </w:rPr>
              <w:t>,</w:t>
            </w:r>
            <w:r w:rsidRPr="00C10E87">
              <w:rPr>
                <w:b w:val="0"/>
                <w:sz w:val="20"/>
                <w:szCs w:val="20"/>
                <w:lang w:val="en-US"/>
              </w:rPr>
              <w:t>143</w:t>
            </w:r>
          </w:p>
          <w:p w14:paraId="3BCA8DDA" w14:textId="3FE67CD4" w:rsidR="00EF59A2" w:rsidRPr="00C10E87" w:rsidRDefault="00537B03" w:rsidP="009D6E4A">
            <w:pPr>
              <w:spacing w:line="240" w:lineRule="auto"/>
              <w:jc w:val="left"/>
              <w:rPr>
                <w:b w:val="0"/>
                <w:sz w:val="20"/>
                <w:szCs w:val="20"/>
                <w:lang w:val="en-US"/>
              </w:rPr>
            </w:pPr>
            <w:r>
              <w:rPr>
                <w:b w:val="0"/>
                <w:sz w:val="20"/>
                <w:szCs w:val="20"/>
                <w:lang w:val="en-US"/>
              </w:rPr>
              <w:t>18/</w:t>
            </w:r>
            <w:r w:rsidRPr="00C10E87">
              <w:rPr>
                <w:b w:val="0"/>
                <w:sz w:val="20"/>
                <w:szCs w:val="20"/>
                <w:lang w:val="en-US"/>
              </w:rPr>
              <w:t>1</w:t>
            </w:r>
            <w:r>
              <w:rPr>
                <w:b w:val="0"/>
                <w:sz w:val="20"/>
                <w:szCs w:val="20"/>
                <w:lang w:val="en-US"/>
              </w:rPr>
              <w:t>,</w:t>
            </w:r>
            <w:r w:rsidRPr="00C10E87">
              <w:rPr>
                <w:b w:val="0"/>
                <w:sz w:val="20"/>
                <w:szCs w:val="20"/>
                <w:lang w:val="en-US"/>
              </w:rPr>
              <w:t>143</w:t>
            </w:r>
          </w:p>
        </w:tc>
        <w:tc>
          <w:tcPr>
            <w:tcW w:w="256" w:type="pct"/>
            <w:shd w:val="clear" w:color="auto" w:fill="FFFFFF" w:themeFill="background1"/>
          </w:tcPr>
          <w:p w14:paraId="64B0C3A7" w14:textId="7A573AFC" w:rsidR="00EF59A2" w:rsidRPr="00C10E87" w:rsidRDefault="00EF59A2" w:rsidP="009D6E4A">
            <w:pPr>
              <w:spacing w:line="240" w:lineRule="auto"/>
              <w:jc w:val="left"/>
              <w:rPr>
                <w:b w:val="0"/>
                <w:sz w:val="20"/>
                <w:szCs w:val="20"/>
                <w:lang w:val="en-US"/>
              </w:rPr>
            </w:pPr>
            <w:r w:rsidRPr="00C10E87">
              <w:rPr>
                <w:b w:val="0"/>
                <w:sz w:val="20"/>
                <w:szCs w:val="20"/>
                <w:lang w:val="en-US"/>
              </w:rPr>
              <w:t>L</w:t>
            </w:r>
          </w:p>
          <w:p w14:paraId="7F7EC1D1" w14:textId="4162583C" w:rsidR="00EF59A2" w:rsidRPr="00C10E87" w:rsidRDefault="00EF59A2" w:rsidP="009D6E4A">
            <w:pPr>
              <w:spacing w:line="240" w:lineRule="auto"/>
              <w:jc w:val="left"/>
              <w:rPr>
                <w:b w:val="0"/>
                <w:sz w:val="20"/>
                <w:szCs w:val="20"/>
                <w:lang w:val="en-US"/>
              </w:rPr>
            </w:pPr>
            <w:r w:rsidRPr="00C10E87">
              <w:rPr>
                <w:b w:val="0"/>
                <w:sz w:val="20"/>
                <w:szCs w:val="20"/>
                <w:lang w:val="en-US"/>
              </w:rPr>
              <w:t>L</w:t>
            </w:r>
          </w:p>
          <w:p w14:paraId="6C4EC73D" w14:textId="3BB2BB6D" w:rsidR="00EF59A2" w:rsidRPr="00C10E87" w:rsidRDefault="00EF59A2" w:rsidP="009D6E4A">
            <w:pPr>
              <w:spacing w:line="240" w:lineRule="auto"/>
              <w:jc w:val="left"/>
              <w:rPr>
                <w:b w:val="0"/>
                <w:sz w:val="20"/>
                <w:szCs w:val="20"/>
                <w:lang w:val="en-US"/>
              </w:rPr>
            </w:pPr>
            <w:r w:rsidRPr="00C10E87">
              <w:rPr>
                <w:b w:val="0"/>
                <w:sz w:val="20"/>
                <w:szCs w:val="20"/>
                <w:lang w:val="en-US"/>
              </w:rPr>
              <w:t>L</w:t>
            </w:r>
          </w:p>
          <w:p w14:paraId="253E6CBE" w14:textId="20ED3436" w:rsidR="00EF59A2" w:rsidRPr="00C10E87" w:rsidRDefault="00EF59A2" w:rsidP="009D6E4A">
            <w:pPr>
              <w:spacing w:line="240" w:lineRule="auto"/>
              <w:jc w:val="left"/>
              <w:rPr>
                <w:b w:val="0"/>
                <w:sz w:val="20"/>
                <w:szCs w:val="20"/>
                <w:lang w:val="en-US"/>
              </w:rPr>
            </w:pPr>
            <w:r w:rsidRPr="00C10E87">
              <w:rPr>
                <w:b w:val="0"/>
                <w:sz w:val="20"/>
                <w:szCs w:val="20"/>
                <w:lang w:val="en-US"/>
              </w:rPr>
              <w:t>L</w:t>
            </w:r>
          </w:p>
          <w:p w14:paraId="66DE78FB" w14:textId="519ACCC3" w:rsidR="00EF59A2" w:rsidRPr="00C10E87" w:rsidRDefault="00EF59A2" w:rsidP="009D6E4A">
            <w:pPr>
              <w:spacing w:line="240" w:lineRule="auto"/>
              <w:jc w:val="left"/>
              <w:rPr>
                <w:b w:val="0"/>
                <w:sz w:val="20"/>
                <w:szCs w:val="20"/>
                <w:lang w:val="en-US"/>
              </w:rPr>
            </w:pPr>
            <w:r w:rsidRPr="00C10E87">
              <w:rPr>
                <w:b w:val="0"/>
                <w:sz w:val="20"/>
                <w:szCs w:val="20"/>
                <w:lang w:val="en-US"/>
              </w:rPr>
              <w:t>L</w:t>
            </w:r>
          </w:p>
        </w:tc>
      </w:tr>
      <w:tr w:rsidR="005E4AE5" w:rsidRPr="009D6E4A" w14:paraId="5ADD9566" w14:textId="77777777" w:rsidTr="00D84F3E">
        <w:tc>
          <w:tcPr>
            <w:tcW w:w="726" w:type="pct"/>
            <w:shd w:val="clear" w:color="auto" w:fill="FFFFFF" w:themeFill="background1"/>
          </w:tcPr>
          <w:p w14:paraId="36C14D7D" w14:textId="310D1AB0" w:rsidR="00EF59A2" w:rsidRPr="00C10E87" w:rsidRDefault="00EF59A2" w:rsidP="00C10E87">
            <w:pPr>
              <w:spacing w:line="240" w:lineRule="auto"/>
              <w:jc w:val="left"/>
              <w:rPr>
                <w:b w:val="0"/>
                <w:sz w:val="20"/>
                <w:szCs w:val="20"/>
                <w:lang w:val="en-US"/>
              </w:rPr>
            </w:pPr>
            <w:r w:rsidRPr="00C10E87">
              <w:rPr>
                <w:b w:val="0"/>
                <w:sz w:val="20"/>
                <w:szCs w:val="20"/>
                <w:lang w:val="en-US"/>
              </w:rPr>
              <w:t>Functioning (</w:t>
            </w:r>
            <w:r w:rsidR="00C10E87">
              <w:rPr>
                <w:b w:val="0"/>
                <w:sz w:val="20"/>
                <w:szCs w:val="20"/>
                <w:lang w:val="en-US"/>
              </w:rPr>
              <w:t>subject-rated</w:t>
            </w:r>
            <w:r w:rsidRPr="00C10E87">
              <w:rPr>
                <w:b w:val="0"/>
                <w:sz w:val="20"/>
                <w:szCs w:val="20"/>
                <w:lang w:val="en-US"/>
              </w:rPr>
              <w:t>)</w:t>
            </w:r>
          </w:p>
        </w:tc>
        <w:tc>
          <w:tcPr>
            <w:tcW w:w="1141" w:type="pct"/>
            <w:shd w:val="clear" w:color="auto" w:fill="FFFFFF" w:themeFill="background1"/>
          </w:tcPr>
          <w:p w14:paraId="30C67D51" w14:textId="6176F700" w:rsidR="00EF59A2" w:rsidRPr="00C10E87" w:rsidRDefault="00EF59A2" w:rsidP="009D6E4A">
            <w:pPr>
              <w:spacing w:line="240" w:lineRule="auto"/>
              <w:jc w:val="left"/>
              <w:rPr>
                <w:b w:val="0"/>
                <w:sz w:val="20"/>
                <w:szCs w:val="20"/>
                <w:lang w:val="en-US"/>
              </w:rPr>
            </w:pPr>
            <w:r w:rsidRPr="00C10E87">
              <w:rPr>
                <w:b w:val="0"/>
                <w:sz w:val="20"/>
                <w:szCs w:val="20"/>
                <w:lang w:val="en-US"/>
              </w:rPr>
              <w:t>CBT</w:t>
            </w:r>
          </w:p>
        </w:tc>
        <w:tc>
          <w:tcPr>
            <w:tcW w:w="1366" w:type="pct"/>
            <w:shd w:val="clear" w:color="auto" w:fill="FFFFFF" w:themeFill="background1"/>
          </w:tcPr>
          <w:p w14:paraId="49C25C26" w14:textId="527D0132" w:rsidR="00EF59A2" w:rsidRPr="00C10E87" w:rsidRDefault="00EF59A2" w:rsidP="00537B03">
            <w:pPr>
              <w:spacing w:line="240" w:lineRule="auto"/>
              <w:jc w:val="left"/>
              <w:rPr>
                <w:sz w:val="20"/>
                <w:szCs w:val="20"/>
                <w:lang w:val="en-US"/>
              </w:rPr>
            </w:pPr>
            <w:r w:rsidRPr="00C10E87">
              <w:rPr>
                <w:sz w:val="20"/>
                <w:szCs w:val="20"/>
                <w:lang w:val="en-US"/>
              </w:rPr>
              <w:t>SMD=</w:t>
            </w:r>
            <w:r w:rsidR="00537B03" w:rsidRPr="000525D0">
              <w:rPr>
                <w:b w:val="0"/>
                <w:sz w:val="20"/>
                <w:szCs w:val="20"/>
                <w:lang w:val="en-US"/>
              </w:rPr>
              <w:t>–</w:t>
            </w:r>
            <w:r w:rsidR="00E2708C" w:rsidRPr="00C10E87">
              <w:rPr>
                <w:sz w:val="20"/>
                <w:szCs w:val="20"/>
                <w:lang w:val="en-US"/>
              </w:rPr>
              <w:t>1.15 (</w:t>
            </w:r>
            <w:r w:rsidR="00537B03" w:rsidRPr="000525D0">
              <w:rPr>
                <w:b w:val="0"/>
                <w:sz w:val="20"/>
                <w:szCs w:val="20"/>
                <w:lang w:val="en-US"/>
              </w:rPr>
              <w:t>–</w:t>
            </w:r>
            <w:r w:rsidR="00E2708C" w:rsidRPr="00C10E87">
              <w:rPr>
                <w:sz w:val="20"/>
                <w:szCs w:val="20"/>
                <w:lang w:val="en-US"/>
              </w:rPr>
              <w:t xml:space="preserve">2.11 to </w:t>
            </w:r>
            <w:r w:rsidR="00537B03" w:rsidRPr="000525D0">
              <w:rPr>
                <w:b w:val="0"/>
                <w:sz w:val="20"/>
                <w:szCs w:val="20"/>
                <w:lang w:val="en-US"/>
              </w:rPr>
              <w:t>–</w:t>
            </w:r>
            <w:r w:rsidR="00E2708C" w:rsidRPr="00C10E87">
              <w:rPr>
                <w:sz w:val="20"/>
                <w:szCs w:val="20"/>
                <w:lang w:val="en-US"/>
              </w:rPr>
              <w:t>0.19</w:t>
            </w:r>
            <w:r w:rsidRPr="00C10E87">
              <w:rPr>
                <w:sz w:val="20"/>
                <w:szCs w:val="20"/>
                <w:lang w:val="en-US"/>
              </w:rPr>
              <w:t>)</w:t>
            </w:r>
            <w:r w:rsidR="00537B03" w:rsidRPr="00C10E87">
              <w:rPr>
                <w:sz w:val="20"/>
                <w:szCs w:val="20"/>
                <w:lang w:val="en-US"/>
              </w:rPr>
              <w:t xml:space="preserve"> </w:t>
            </w:r>
          </w:p>
        </w:tc>
        <w:tc>
          <w:tcPr>
            <w:tcW w:w="935" w:type="pct"/>
            <w:shd w:val="clear" w:color="auto" w:fill="FFFFFF" w:themeFill="background1"/>
          </w:tcPr>
          <w:p w14:paraId="405601D6" w14:textId="41099C7B" w:rsidR="00EF59A2" w:rsidRPr="00C10E87" w:rsidRDefault="00EF59A2" w:rsidP="009D6E4A">
            <w:pPr>
              <w:spacing w:line="240" w:lineRule="auto"/>
              <w:jc w:val="left"/>
              <w:rPr>
                <w:b w:val="0"/>
                <w:sz w:val="20"/>
                <w:szCs w:val="20"/>
                <w:lang w:val="en-US"/>
              </w:rPr>
            </w:pPr>
            <w:r w:rsidRPr="00C10E87">
              <w:rPr>
                <w:b w:val="0"/>
                <w:sz w:val="20"/>
                <w:szCs w:val="20"/>
                <w:lang w:val="en-US"/>
              </w:rPr>
              <w:t>WL/NT</w:t>
            </w:r>
          </w:p>
        </w:tc>
        <w:tc>
          <w:tcPr>
            <w:tcW w:w="576" w:type="pct"/>
            <w:shd w:val="clear" w:color="auto" w:fill="FFFFFF" w:themeFill="background1"/>
          </w:tcPr>
          <w:p w14:paraId="3E913506" w14:textId="690B8E96" w:rsidR="00EF59A2" w:rsidRPr="00C10E87" w:rsidRDefault="00537B03" w:rsidP="00537B03">
            <w:pPr>
              <w:spacing w:line="240" w:lineRule="auto"/>
              <w:jc w:val="left"/>
              <w:rPr>
                <w:b w:val="0"/>
                <w:sz w:val="20"/>
                <w:szCs w:val="20"/>
                <w:lang w:val="en-US"/>
              </w:rPr>
            </w:pPr>
            <w:r>
              <w:rPr>
                <w:b w:val="0"/>
                <w:sz w:val="20"/>
                <w:szCs w:val="20"/>
                <w:lang w:val="en-US"/>
              </w:rPr>
              <w:t>3/</w:t>
            </w:r>
            <w:r w:rsidR="00EF59A2" w:rsidRPr="00C10E87">
              <w:rPr>
                <w:b w:val="0"/>
                <w:sz w:val="20"/>
                <w:szCs w:val="20"/>
                <w:lang w:val="en-US"/>
              </w:rPr>
              <w:t>194</w:t>
            </w:r>
          </w:p>
        </w:tc>
        <w:tc>
          <w:tcPr>
            <w:tcW w:w="256" w:type="pct"/>
            <w:shd w:val="clear" w:color="auto" w:fill="FFFFFF" w:themeFill="background1"/>
          </w:tcPr>
          <w:p w14:paraId="63AC0F8E" w14:textId="684819D4" w:rsidR="00EF59A2" w:rsidRPr="00C10E87" w:rsidRDefault="00EF59A2" w:rsidP="009D6E4A">
            <w:pPr>
              <w:spacing w:line="240" w:lineRule="auto"/>
              <w:jc w:val="left"/>
              <w:rPr>
                <w:b w:val="0"/>
                <w:sz w:val="20"/>
                <w:szCs w:val="20"/>
                <w:lang w:val="en-US"/>
              </w:rPr>
            </w:pPr>
            <w:r w:rsidRPr="00C10E87">
              <w:rPr>
                <w:b w:val="0"/>
                <w:sz w:val="20"/>
                <w:szCs w:val="20"/>
                <w:lang w:val="en-US"/>
              </w:rPr>
              <w:t>L</w:t>
            </w:r>
          </w:p>
        </w:tc>
      </w:tr>
      <w:tr w:rsidR="005E4AE5" w:rsidRPr="009D6E4A" w14:paraId="221E37EE" w14:textId="77777777" w:rsidTr="00D84F3E">
        <w:tc>
          <w:tcPr>
            <w:tcW w:w="726" w:type="pct"/>
            <w:shd w:val="clear" w:color="auto" w:fill="FFFFFF" w:themeFill="background1"/>
          </w:tcPr>
          <w:p w14:paraId="09D53DEC" w14:textId="00D297B5" w:rsidR="00EF59A2" w:rsidRPr="00C10E87" w:rsidRDefault="00EF59A2" w:rsidP="00C10E87">
            <w:pPr>
              <w:spacing w:line="240" w:lineRule="auto"/>
              <w:jc w:val="left"/>
              <w:rPr>
                <w:b w:val="0"/>
                <w:sz w:val="20"/>
                <w:szCs w:val="20"/>
                <w:lang w:val="en-US"/>
              </w:rPr>
            </w:pPr>
            <w:r w:rsidRPr="00C10E87">
              <w:rPr>
                <w:b w:val="0"/>
                <w:sz w:val="20"/>
                <w:szCs w:val="20"/>
                <w:lang w:val="en-US"/>
              </w:rPr>
              <w:t>Functioning (</w:t>
            </w:r>
            <w:r w:rsidR="00C10E87">
              <w:rPr>
                <w:b w:val="0"/>
                <w:sz w:val="20"/>
                <w:szCs w:val="20"/>
                <w:lang w:val="en-US"/>
              </w:rPr>
              <w:t>parent-rated</w:t>
            </w:r>
            <w:r w:rsidRPr="00C10E87">
              <w:rPr>
                <w:b w:val="0"/>
                <w:sz w:val="20"/>
                <w:szCs w:val="20"/>
                <w:lang w:val="en-US"/>
              </w:rPr>
              <w:t>)</w:t>
            </w:r>
          </w:p>
        </w:tc>
        <w:tc>
          <w:tcPr>
            <w:tcW w:w="1141" w:type="pct"/>
            <w:shd w:val="clear" w:color="auto" w:fill="FFFFFF" w:themeFill="background1"/>
          </w:tcPr>
          <w:p w14:paraId="486F0135" w14:textId="6838A381" w:rsidR="00EF59A2" w:rsidRPr="00C10E87" w:rsidRDefault="00EF59A2" w:rsidP="009D6E4A">
            <w:pPr>
              <w:spacing w:line="240" w:lineRule="auto"/>
              <w:jc w:val="left"/>
              <w:rPr>
                <w:b w:val="0"/>
                <w:sz w:val="20"/>
                <w:szCs w:val="20"/>
                <w:lang w:val="en-US"/>
              </w:rPr>
            </w:pPr>
            <w:r w:rsidRPr="00C10E87">
              <w:rPr>
                <w:b w:val="0"/>
                <w:sz w:val="20"/>
                <w:szCs w:val="20"/>
                <w:lang w:val="en-US"/>
              </w:rPr>
              <w:t>CBT</w:t>
            </w:r>
          </w:p>
          <w:p w14:paraId="54B543E0" w14:textId="11280C5D" w:rsidR="00EF59A2" w:rsidRPr="00C10E87" w:rsidRDefault="00EF59A2" w:rsidP="009D6E4A">
            <w:pPr>
              <w:spacing w:line="240" w:lineRule="auto"/>
              <w:jc w:val="left"/>
              <w:rPr>
                <w:b w:val="0"/>
                <w:sz w:val="20"/>
                <w:szCs w:val="20"/>
                <w:lang w:val="en-US"/>
              </w:rPr>
            </w:pPr>
            <w:r w:rsidRPr="00C10E87">
              <w:rPr>
                <w:b w:val="0"/>
                <w:sz w:val="20"/>
                <w:szCs w:val="20"/>
                <w:lang w:val="en-US"/>
              </w:rPr>
              <w:t>CBT</w:t>
            </w:r>
          </w:p>
        </w:tc>
        <w:tc>
          <w:tcPr>
            <w:tcW w:w="1366" w:type="pct"/>
            <w:shd w:val="clear" w:color="auto" w:fill="FFFFFF" w:themeFill="background1"/>
          </w:tcPr>
          <w:p w14:paraId="1C9330A4" w14:textId="1A9169FF" w:rsidR="00EF59A2" w:rsidRPr="00C10E87" w:rsidRDefault="00EF59A2" w:rsidP="009D6E4A">
            <w:pPr>
              <w:spacing w:line="240" w:lineRule="auto"/>
              <w:jc w:val="left"/>
              <w:rPr>
                <w:sz w:val="20"/>
                <w:szCs w:val="20"/>
                <w:lang w:val="en-US"/>
              </w:rPr>
            </w:pPr>
            <w:r w:rsidRPr="00C10E87">
              <w:rPr>
                <w:sz w:val="20"/>
                <w:szCs w:val="20"/>
                <w:lang w:val="en-US"/>
              </w:rPr>
              <w:t>SMD=</w:t>
            </w:r>
            <w:r w:rsidR="00537B03" w:rsidRPr="000525D0">
              <w:rPr>
                <w:b w:val="0"/>
                <w:sz w:val="20"/>
                <w:szCs w:val="20"/>
                <w:lang w:val="en-US"/>
              </w:rPr>
              <w:t>–</w:t>
            </w:r>
            <w:r w:rsidRPr="00C10E87">
              <w:rPr>
                <w:sz w:val="20"/>
                <w:szCs w:val="20"/>
                <w:lang w:val="en-US"/>
              </w:rPr>
              <w:t>0.95 (</w:t>
            </w:r>
            <w:r w:rsidR="00537B03" w:rsidRPr="000525D0">
              <w:rPr>
                <w:b w:val="0"/>
                <w:sz w:val="20"/>
                <w:szCs w:val="20"/>
                <w:lang w:val="en-US"/>
              </w:rPr>
              <w:t>–</w:t>
            </w:r>
            <w:r w:rsidRPr="00C10E87">
              <w:rPr>
                <w:sz w:val="20"/>
                <w:szCs w:val="20"/>
                <w:lang w:val="en-US"/>
              </w:rPr>
              <w:t xml:space="preserve">1.61 to </w:t>
            </w:r>
            <w:r w:rsidR="00537B03" w:rsidRPr="000525D0">
              <w:rPr>
                <w:b w:val="0"/>
                <w:sz w:val="20"/>
                <w:szCs w:val="20"/>
                <w:lang w:val="en-US"/>
              </w:rPr>
              <w:t>–</w:t>
            </w:r>
            <w:r w:rsidRPr="00C10E87">
              <w:rPr>
                <w:sz w:val="20"/>
                <w:szCs w:val="20"/>
                <w:lang w:val="en-US"/>
              </w:rPr>
              <w:t>0.28)</w:t>
            </w:r>
            <w:r w:rsidR="00537B03" w:rsidRPr="00C10E87">
              <w:rPr>
                <w:sz w:val="20"/>
                <w:szCs w:val="20"/>
                <w:lang w:val="en-US"/>
              </w:rPr>
              <w:t xml:space="preserve"> </w:t>
            </w:r>
          </w:p>
          <w:p w14:paraId="48F9CA9B" w14:textId="7BFE1416" w:rsidR="00EF59A2" w:rsidRPr="00C10E87" w:rsidRDefault="00EF59A2" w:rsidP="00537B03">
            <w:pPr>
              <w:spacing w:line="240" w:lineRule="auto"/>
              <w:jc w:val="left"/>
              <w:rPr>
                <w:b w:val="0"/>
                <w:sz w:val="20"/>
                <w:szCs w:val="20"/>
                <w:lang w:val="en-US"/>
              </w:rPr>
            </w:pPr>
            <w:r w:rsidRPr="00C10E87">
              <w:rPr>
                <w:b w:val="0"/>
                <w:sz w:val="20"/>
                <w:szCs w:val="20"/>
                <w:lang w:val="en-US"/>
              </w:rPr>
              <w:t>SMD=</w:t>
            </w:r>
            <w:r w:rsidR="00537B03" w:rsidRPr="000525D0">
              <w:rPr>
                <w:b w:val="0"/>
                <w:sz w:val="20"/>
                <w:szCs w:val="20"/>
                <w:lang w:val="en-US"/>
              </w:rPr>
              <w:t>–</w:t>
            </w:r>
            <w:r w:rsidRPr="00C10E87">
              <w:rPr>
                <w:b w:val="0"/>
                <w:sz w:val="20"/>
                <w:szCs w:val="20"/>
                <w:lang w:val="en-US"/>
              </w:rPr>
              <w:t>0.31 (</w:t>
            </w:r>
            <w:r w:rsidR="00537B03" w:rsidRPr="000525D0">
              <w:rPr>
                <w:b w:val="0"/>
                <w:sz w:val="20"/>
                <w:szCs w:val="20"/>
                <w:lang w:val="en-US"/>
              </w:rPr>
              <w:t>–</w:t>
            </w:r>
            <w:r w:rsidRPr="00C10E87">
              <w:rPr>
                <w:b w:val="0"/>
                <w:sz w:val="20"/>
                <w:szCs w:val="20"/>
                <w:lang w:val="en-US"/>
              </w:rPr>
              <w:t>0.63 to 0.01)</w:t>
            </w:r>
            <w:r w:rsidR="00537B03" w:rsidRPr="00C10E87">
              <w:rPr>
                <w:b w:val="0"/>
                <w:sz w:val="20"/>
                <w:szCs w:val="20"/>
                <w:lang w:val="en-US"/>
              </w:rPr>
              <w:t xml:space="preserve"> </w:t>
            </w:r>
          </w:p>
        </w:tc>
        <w:tc>
          <w:tcPr>
            <w:tcW w:w="935" w:type="pct"/>
            <w:shd w:val="clear" w:color="auto" w:fill="FFFFFF" w:themeFill="background1"/>
          </w:tcPr>
          <w:p w14:paraId="69DC88FD" w14:textId="1A2DE279" w:rsidR="00EF59A2" w:rsidRPr="00C10E87" w:rsidRDefault="00EF59A2" w:rsidP="009D6E4A">
            <w:pPr>
              <w:spacing w:line="240" w:lineRule="auto"/>
              <w:jc w:val="left"/>
              <w:rPr>
                <w:b w:val="0"/>
                <w:sz w:val="20"/>
                <w:szCs w:val="20"/>
                <w:lang w:val="en-US"/>
              </w:rPr>
            </w:pPr>
            <w:r w:rsidRPr="00C10E87">
              <w:rPr>
                <w:b w:val="0"/>
                <w:sz w:val="20"/>
                <w:szCs w:val="20"/>
                <w:lang w:val="en-US"/>
              </w:rPr>
              <w:t>WL/NT</w:t>
            </w:r>
          </w:p>
          <w:p w14:paraId="31DE7B2B" w14:textId="55BDB52E"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tc>
        <w:tc>
          <w:tcPr>
            <w:tcW w:w="576" w:type="pct"/>
            <w:shd w:val="clear" w:color="auto" w:fill="FFFFFF" w:themeFill="background1"/>
          </w:tcPr>
          <w:p w14:paraId="6FFAE9CD" w14:textId="28D2780D" w:rsidR="00EF59A2" w:rsidRPr="00C10E87" w:rsidRDefault="00537B03" w:rsidP="009D6E4A">
            <w:pPr>
              <w:spacing w:line="240" w:lineRule="auto"/>
              <w:jc w:val="left"/>
              <w:rPr>
                <w:b w:val="0"/>
                <w:sz w:val="20"/>
                <w:szCs w:val="20"/>
                <w:lang w:val="en-US"/>
              </w:rPr>
            </w:pPr>
            <w:r>
              <w:rPr>
                <w:b w:val="0"/>
                <w:sz w:val="20"/>
                <w:szCs w:val="20"/>
                <w:lang w:val="en-US"/>
              </w:rPr>
              <w:t>3/</w:t>
            </w:r>
            <w:r w:rsidR="00EF59A2" w:rsidRPr="00C10E87">
              <w:rPr>
                <w:b w:val="0"/>
                <w:sz w:val="20"/>
                <w:szCs w:val="20"/>
                <w:lang w:val="en-US"/>
              </w:rPr>
              <w:t>194</w:t>
            </w:r>
          </w:p>
          <w:p w14:paraId="3F27F8D0" w14:textId="5DDC1B2C" w:rsidR="00EF59A2" w:rsidRPr="00C10E87" w:rsidRDefault="00537B03" w:rsidP="00537B03">
            <w:pPr>
              <w:spacing w:line="240" w:lineRule="auto"/>
              <w:jc w:val="left"/>
              <w:rPr>
                <w:b w:val="0"/>
                <w:sz w:val="20"/>
                <w:szCs w:val="20"/>
                <w:lang w:val="en-US"/>
              </w:rPr>
            </w:pPr>
            <w:r>
              <w:rPr>
                <w:b w:val="0"/>
                <w:sz w:val="20"/>
                <w:szCs w:val="20"/>
                <w:lang w:val="en-US"/>
              </w:rPr>
              <w:t>2/</w:t>
            </w:r>
            <w:r w:rsidR="00EF59A2" w:rsidRPr="00C10E87">
              <w:rPr>
                <w:b w:val="0"/>
                <w:sz w:val="20"/>
                <w:szCs w:val="20"/>
                <w:lang w:val="en-US"/>
              </w:rPr>
              <w:t>183</w:t>
            </w:r>
          </w:p>
        </w:tc>
        <w:tc>
          <w:tcPr>
            <w:tcW w:w="256" w:type="pct"/>
            <w:shd w:val="clear" w:color="auto" w:fill="FFFFFF" w:themeFill="background1"/>
          </w:tcPr>
          <w:p w14:paraId="77F42C74" w14:textId="3B18F6C8" w:rsidR="00EF59A2" w:rsidRPr="00C10E87" w:rsidRDefault="00EF59A2" w:rsidP="009D6E4A">
            <w:pPr>
              <w:spacing w:line="240" w:lineRule="auto"/>
              <w:jc w:val="left"/>
              <w:rPr>
                <w:b w:val="0"/>
                <w:sz w:val="20"/>
                <w:szCs w:val="20"/>
                <w:lang w:val="en-US"/>
              </w:rPr>
            </w:pPr>
            <w:r w:rsidRPr="00C10E87">
              <w:rPr>
                <w:b w:val="0"/>
                <w:sz w:val="20"/>
                <w:szCs w:val="20"/>
                <w:lang w:val="en-US"/>
              </w:rPr>
              <w:t>L</w:t>
            </w:r>
          </w:p>
          <w:p w14:paraId="7B811562" w14:textId="07E85AE8" w:rsidR="00EF59A2" w:rsidRPr="00C10E87" w:rsidRDefault="00EF59A2" w:rsidP="009D6E4A">
            <w:pPr>
              <w:spacing w:line="240" w:lineRule="auto"/>
              <w:jc w:val="left"/>
              <w:rPr>
                <w:b w:val="0"/>
                <w:sz w:val="20"/>
                <w:szCs w:val="20"/>
                <w:lang w:val="en-US"/>
              </w:rPr>
            </w:pPr>
            <w:r w:rsidRPr="00C10E87">
              <w:rPr>
                <w:b w:val="0"/>
                <w:sz w:val="20"/>
                <w:szCs w:val="20"/>
                <w:lang w:val="en-US"/>
              </w:rPr>
              <w:t>L</w:t>
            </w:r>
          </w:p>
        </w:tc>
      </w:tr>
      <w:tr w:rsidR="005E4AE5" w:rsidRPr="009D6E4A" w14:paraId="5ED3A2DD" w14:textId="77777777" w:rsidTr="00D84F3E">
        <w:tc>
          <w:tcPr>
            <w:tcW w:w="726" w:type="pct"/>
            <w:shd w:val="clear" w:color="auto" w:fill="FFFFFF" w:themeFill="background1"/>
          </w:tcPr>
          <w:p w14:paraId="73C31C4F" w14:textId="65EABEC0" w:rsidR="00EF59A2" w:rsidRPr="00C10E87" w:rsidRDefault="00EF59A2" w:rsidP="009D6E4A">
            <w:pPr>
              <w:spacing w:line="240" w:lineRule="auto"/>
              <w:jc w:val="left"/>
              <w:rPr>
                <w:b w:val="0"/>
                <w:sz w:val="20"/>
                <w:szCs w:val="20"/>
                <w:lang w:val="en-US"/>
              </w:rPr>
            </w:pPr>
            <w:r w:rsidRPr="00C10E87">
              <w:rPr>
                <w:b w:val="0"/>
                <w:sz w:val="20"/>
                <w:szCs w:val="20"/>
                <w:lang w:val="en-US"/>
              </w:rPr>
              <w:t>Remission</w:t>
            </w:r>
          </w:p>
        </w:tc>
        <w:tc>
          <w:tcPr>
            <w:tcW w:w="1141" w:type="pct"/>
            <w:shd w:val="clear" w:color="auto" w:fill="FFFFFF" w:themeFill="background1"/>
          </w:tcPr>
          <w:p w14:paraId="041552F1" w14:textId="5C854A52" w:rsidR="00EF59A2" w:rsidRPr="00C10E87" w:rsidRDefault="00EF59A2" w:rsidP="009D6E4A">
            <w:pPr>
              <w:spacing w:line="240" w:lineRule="auto"/>
              <w:jc w:val="left"/>
              <w:rPr>
                <w:b w:val="0"/>
                <w:sz w:val="20"/>
                <w:szCs w:val="20"/>
                <w:lang w:val="en-US"/>
              </w:rPr>
            </w:pPr>
            <w:r w:rsidRPr="00C10E87">
              <w:rPr>
                <w:b w:val="0"/>
                <w:sz w:val="20"/>
                <w:szCs w:val="20"/>
                <w:lang w:val="en-US"/>
              </w:rPr>
              <w:t>CBT</w:t>
            </w:r>
          </w:p>
          <w:p w14:paraId="1F21FA36" w14:textId="2A1BB5AC" w:rsidR="00EF59A2" w:rsidRPr="00C10E87" w:rsidRDefault="00EF59A2" w:rsidP="009D6E4A">
            <w:pPr>
              <w:spacing w:line="240" w:lineRule="auto"/>
              <w:jc w:val="left"/>
              <w:rPr>
                <w:b w:val="0"/>
                <w:sz w:val="20"/>
                <w:szCs w:val="20"/>
                <w:lang w:val="en-US"/>
              </w:rPr>
            </w:pPr>
            <w:r w:rsidRPr="00C10E87">
              <w:rPr>
                <w:b w:val="0"/>
                <w:sz w:val="20"/>
                <w:szCs w:val="20"/>
                <w:lang w:val="en-US"/>
              </w:rPr>
              <w:t>CBT</w:t>
            </w:r>
          </w:p>
        </w:tc>
        <w:tc>
          <w:tcPr>
            <w:tcW w:w="1366" w:type="pct"/>
            <w:shd w:val="clear" w:color="auto" w:fill="FFFFFF" w:themeFill="background1"/>
          </w:tcPr>
          <w:p w14:paraId="5A95D308" w14:textId="00759961" w:rsidR="00EF59A2" w:rsidRPr="00C10E87" w:rsidRDefault="00EF59A2" w:rsidP="009D6E4A">
            <w:pPr>
              <w:spacing w:line="240" w:lineRule="auto"/>
              <w:jc w:val="left"/>
              <w:rPr>
                <w:sz w:val="20"/>
                <w:szCs w:val="20"/>
                <w:lang w:val="en-US"/>
              </w:rPr>
            </w:pPr>
            <w:r w:rsidRPr="00C10E87">
              <w:rPr>
                <w:sz w:val="20"/>
                <w:szCs w:val="20"/>
                <w:lang w:val="en-US"/>
              </w:rPr>
              <w:t>RR=2.33 (1.33</w:t>
            </w:r>
            <w:r w:rsidR="00537B03">
              <w:rPr>
                <w:sz w:val="20"/>
                <w:szCs w:val="20"/>
                <w:lang w:val="en-US"/>
              </w:rPr>
              <w:t>-</w:t>
            </w:r>
            <w:r w:rsidRPr="00C10E87">
              <w:rPr>
                <w:sz w:val="20"/>
                <w:szCs w:val="20"/>
                <w:lang w:val="en-US"/>
              </w:rPr>
              <w:t>4.00)</w:t>
            </w:r>
            <w:r w:rsidR="00537B03" w:rsidRPr="00C10E87">
              <w:rPr>
                <w:sz w:val="20"/>
                <w:szCs w:val="20"/>
                <w:lang w:val="en-US"/>
              </w:rPr>
              <w:t xml:space="preserve"> </w:t>
            </w:r>
          </w:p>
          <w:p w14:paraId="7588B8AA" w14:textId="03EA2316" w:rsidR="00EF59A2" w:rsidRPr="00C10E87" w:rsidRDefault="00EF59A2" w:rsidP="00537B03">
            <w:pPr>
              <w:spacing w:line="240" w:lineRule="auto"/>
              <w:jc w:val="left"/>
              <w:rPr>
                <w:sz w:val="20"/>
                <w:szCs w:val="20"/>
                <w:lang w:val="en-US"/>
              </w:rPr>
            </w:pPr>
            <w:r w:rsidRPr="00C10E87">
              <w:rPr>
                <w:sz w:val="20"/>
                <w:szCs w:val="20"/>
                <w:lang w:val="en-US"/>
              </w:rPr>
              <w:t>RR=1.59 (1.28</w:t>
            </w:r>
            <w:r w:rsidR="00537B03">
              <w:rPr>
                <w:sz w:val="20"/>
                <w:szCs w:val="20"/>
                <w:lang w:val="en-US"/>
              </w:rPr>
              <w:t>-</w:t>
            </w:r>
            <w:r w:rsidRPr="00C10E87">
              <w:rPr>
                <w:sz w:val="20"/>
                <w:szCs w:val="20"/>
                <w:lang w:val="en-US"/>
              </w:rPr>
              <w:t>1.96)</w:t>
            </w:r>
            <w:r w:rsidR="00537B03" w:rsidRPr="00C10E87">
              <w:rPr>
                <w:sz w:val="20"/>
                <w:szCs w:val="20"/>
                <w:lang w:val="en-US"/>
              </w:rPr>
              <w:t xml:space="preserve"> </w:t>
            </w:r>
          </w:p>
        </w:tc>
        <w:tc>
          <w:tcPr>
            <w:tcW w:w="935" w:type="pct"/>
            <w:shd w:val="clear" w:color="auto" w:fill="FFFFFF" w:themeFill="background1"/>
          </w:tcPr>
          <w:p w14:paraId="332FA19D" w14:textId="6C7A4D81" w:rsidR="00EF59A2" w:rsidRPr="00C10E87" w:rsidRDefault="00EF59A2" w:rsidP="009D6E4A">
            <w:pPr>
              <w:spacing w:line="240" w:lineRule="auto"/>
              <w:jc w:val="left"/>
              <w:rPr>
                <w:b w:val="0"/>
                <w:sz w:val="20"/>
                <w:szCs w:val="20"/>
                <w:lang w:val="en-US"/>
              </w:rPr>
            </w:pPr>
            <w:r w:rsidRPr="00C10E87">
              <w:rPr>
                <w:b w:val="0"/>
                <w:sz w:val="20"/>
                <w:szCs w:val="20"/>
                <w:lang w:val="en-US"/>
              </w:rPr>
              <w:t>WL/NT</w:t>
            </w:r>
          </w:p>
          <w:p w14:paraId="192143CD" w14:textId="40CDD34A"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tc>
        <w:tc>
          <w:tcPr>
            <w:tcW w:w="576" w:type="pct"/>
            <w:shd w:val="clear" w:color="auto" w:fill="FFFFFF" w:themeFill="background1"/>
          </w:tcPr>
          <w:p w14:paraId="558BDBB2" w14:textId="72459C8D" w:rsidR="00EF59A2" w:rsidRPr="00C10E87" w:rsidRDefault="00537B03" w:rsidP="009D6E4A">
            <w:pPr>
              <w:spacing w:line="240" w:lineRule="auto"/>
              <w:jc w:val="left"/>
              <w:rPr>
                <w:b w:val="0"/>
                <w:sz w:val="20"/>
                <w:szCs w:val="20"/>
                <w:lang w:val="en-US"/>
              </w:rPr>
            </w:pPr>
            <w:r>
              <w:rPr>
                <w:b w:val="0"/>
                <w:sz w:val="20"/>
                <w:szCs w:val="20"/>
                <w:lang w:val="en-US"/>
              </w:rPr>
              <w:t>4/</w:t>
            </w:r>
            <w:r w:rsidR="00EF59A2" w:rsidRPr="00C10E87">
              <w:rPr>
                <w:b w:val="0"/>
                <w:sz w:val="20"/>
                <w:szCs w:val="20"/>
                <w:lang w:val="en-US"/>
              </w:rPr>
              <w:t>271</w:t>
            </w:r>
          </w:p>
          <w:p w14:paraId="2C32D4A2" w14:textId="0B0A7EC6" w:rsidR="00EF59A2" w:rsidRPr="00C10E87" w:rsidRDefault="00537B03" w:rsidP="00537B03">
            <w:pPr>
              <w:spacing w:line="240" w:lineRule="auto"/>
              <w:jc w:val="left"/>
              <w:rPr>
                <w:b w:val="0"/>
                <w:sz w:val="20"/>
                <w:szCs w:val="20"/>
                <w:lang w:val="en-US"/>
              </w:rPr>
            </w:pPr>
            <w:r>
              <w:rPr>
                <w:b w:val="0"/>
                <w:sz w:val="20"/>
                <w:szCs w:val="20"/>
                <w:lang w:val="en-US"/>
              </w:rPr>
              <w:t>3/</w:t>
            </w:r>
            <w:r w:rsidR="00EF59A2" w:rsidRPr="00C10E87">
              <w:rPr>
                <w:b w:val="0"/>
                <w:sz w:val="20"/>
                <w:szCs w:val="20"/>
                <w:lang w:val="en-US"/>
              </w:rPr>
              <w:t>153</w:t>
            </w:r>
          </w:p>
        </w:tc>
        <w:tc>
          <w:tcPr>
            <w:tcW w:w="256" w:type="pct"/>
            <w:shd w:val="clear" w:color="auto" w:fill="FFFFFF" w:themeFill="background1"/>
          </w:tcPr>
          <w:p w14:paraId="26C9A871" w14:textId="4CD78F0B" w:rsidR="00EF59A2" w:rsidRPr="00C10E87" w:rsidRDefault="00EF59A2" w:rsidP="009D6E4A">
            <w:pPr>
              <w:spacing w:line="240" w:lineRule="auto"/>
              <w:jc w:val="left"/>
              <w:rPr>
                <w:b w:val="0"/>
                <w:sz w:val="20"/>
                <w:szCs w:val="20"/>
                <w:lang w:val="en-US"/>
              </w:rPr>
            </w:pPr>
            <w:r w:rsidRPr="00C10E87">
              <w:rPr>
                <w:b w:val="0"/>
                <w:sz w:val="20"/>
                <w:szCs w:val="20"/>
                <w:lang w:val="en-US"/>
              </w:rPr>
              <w:t>L</w:t>
            </w:r>
          </w:p>
          <w:p w14:paraId="3514176E" w14:textId="717814FA" w:rsidR="00EF59A2" w:rsidRPr="00C10E87" w:rsidRDefault="00EF59A2" w:rsidP="009D6E4A">
            <w:pPr>
              <w:spacing w:line="240" w:lineRule="auto"/>
              <w:jc w:val="left"/>
              <w:rPr>
                <w:b w:val="0"/>
                <w:sz w:val="20"/>
                <w:szCs w:val="20"/>
                <w:lang w:val="en-US"/>
              </w:rPr>
            </w:pPr>
            <w:r w:rsidRPr="00C10E87">
              <w:rPr>
                <w:b w:val="0"/>
                <w:sz w:val="20"/>
                <w:szCs w:val="20"/>
                <w:lang w:val="en-US"/>
              </w:rPr>
              <w:t>L</w:t>
            </w:r>
          </w:p>
        </w:tc>
      </w:tr>
      <w:tr w:rsidR="005E4AE5" w:rsidRPr="009D6E4A" w14:paraId="26A44E19" w14:textId="77777777" w:rsidTr="00D84F3E">
        <w:tc>
          <w:tcPr>
            <w:tcW w:w="726" w:type="pct"/>
            <w:shd w:val="clear" w:color="auto" w:fill="FFFFFF" w:themeFill="background1"/>
          </w:tcPr>
          <w:p w14:paraId="31F7B204" w14:textId="564929A0" w:rsidR="00EF59A2" w:rsidRPr="00C10E87" w:rsidRDefault="00C10E87" w:rsidP="009D6E4A">
            <w:pPr>
              <w:spacing w:line="240" w:lineRule="auto"/>
              <w:jc w:val="left"/>
              <w:rPr>
                <w:b w:val="0"/>
                <w:sz w:val="20"/>
                <w:szCs w:val="20"/>
                <w:lang w:val="en-US"/>
              </w:rPr>
            </w:pPr>
            <w:r>
              <w:rPr>
                <w:b w:val="0"/>
                <w:sz w:val="20"/>
                <w:szCs w:val="20"/>
                <w:lang w:val="en-US"/>
              </w:rPr>
              <w:t>Quality of life</w:t>
            </w:r>
          </w:p>
        </w:tc>
        <w:tc>
          <w:tcPr>
            <w:tcW w:w="1141" w:type="pct"/>
            <w:shd w:val="clear" w:color="auto" w:fill="FFFFFF" w:themeFill="background1"/>
          </w:tcPr>
          <w:p w14:paraId="0675058B" w14:textId="0F88FE9F" w:rsidR="00EF59A2" w:rsidRPr="00C10E87" w:rsidRDefault="00EF59A2" w:rsidP="009D6E4A">
            <w:pPr>
              <w:spacing w:line="240" w:lineRule="auto"/>
              <w:jc w:val="left"/>
              <w:rPr>
                <w:b w:val="0"/>
                <w:sz w:val="20"/>
                <w:szCs w:val="20"/>
                <w:lang w:val="en-US"/>
              </w:rPr>
            </w:pPr>
            <w:r w:rsidRPr="00C10E87">
              <w:rPr>
                <w:b w:val="0"/>
                <w:sz w:val="20"/>
                <w:szCs w:val="20"/>
                <w:lang w:val="en-US"/>
              </w:rPr>
              <w:t>CBT</w:t>
            </w:r>
          </w:p>
        </w:tc>
        <w:tc>
          <w:tcPr>
            <w:tcW w:w="1366" w:type="pct"/>
            <w:shd w:val="clear" w:color="auto" w:fill="FFFFFF" w:themeFill="background1"/>
          </w:tcPr>
          <w:p w14:paraId="526260EA" w14:textId="14C7C178" w:rsidR="00EF59A2" w:rsidRPr="00C10E87" w:rsidRDefault="00EF59A2" w:rsidP="00537B03">
            <w:pPr>
              <w:spacing w:line="240" w:lineRule="auto"/>
              <w:jc w:val="left"/>
              <w:rPr>
                <w:sz w:val="20"/>
                <w:szCs w:val="20"/>
                <w:lang w:val="en-US"/>
              </w:rPr>
            </w:pPr>
            <w:r w:rsidRPr="00C10E87">
              <w:rPr>
                <w:sz w:val="20"/>
                <w:szCs w:val="20"/>
                <w:lang w:val="en-US"/>
              </w:rPr>
              <w:t>SMD=</w:t>
            </w:r>
            <w:r w:rsidR="00537B03" w:rsidRPr="000525D0">
              <w:rPr>
                <w:b w:val="0"/>
                <w:sz w:val="20"/>
                <w:szCs w:val="20"/>
                <w:lang w:val="en-US"/>
              </w:rPr>
              <w:t>–</w:t>
            </w:r>
            <w:r w:rsidRPr="00C10E87">
              <w:rPr>
                <w:sz w:val="20"/>
                <w:szCs w:val="20"/>
                <w:lang w:val="en-US"/>
              </w:rPr>
              <w:t>0.39 (</w:t>
            </w:r>
            <w:r w:rsidR="00537B03" w:rsidRPr="000525D0">
              <w:rPr>
                <w:b w:val="0"/>
                <w:sz w:val="20"/>
                <w:szCs w:val="20"/>
                <w:lang w:val="en-US"/>
              </w:rPr>
              <w:t>–</w:t>
            </w:r>
            <w:r w:rsidRPr="00C10E87">
              <w:rPr>
                <w:sz w:val="20"/>
                <w:szCs w:val="20"/>
                <w:lang w:val="en-US"/>
              </w:rPr>
              <w:t xml:space="preserve">0.77 to </w:t>
            </w:r>
            <w:r w:rsidR="00537B03" w:rsidRPr="000525D0">
              <w:rPr>
                <w:b w:val="0"/>
                <w:sz w:val="20"/>
                <w:szCs w:val="20"/>
                <w:lang w:val="en-US"/>
              </w:rPr>
              <w:t>–</w:t>
            </w:r>
            <w:r w:rsidRPr="00C10E87">
              <w:rPr>
                <w:sz w:val="20"/>
                <w:szCs w:val="20"/>
                <w:lang w:val="en-US"/>
              </w:rPr>
              <w:t>0.02)</w:t>
            </w:r>
            <w:r w:rsidR="00537B03" w:rsidRPr="00C10E87">
              <w:rPr>
                <w:sz w:val="20"/>
                <w:szCs w:val="20"/>
                <w:lang w:val="en-US"/>
              </w:rPr>
              <w:t xml:space="preserve"> </w:t>
            </w:r>
          </w:p>
        </w:tc>
        <w:tc>
          <w:tcPr>
            <w:tcW w:w="935" w:type="pct"/>
            <w:shd w:val="clear" w:color="auto" w:fill="FFFFFF" w:themeFill="background1"/>
          </w:tcPr>
          <w:p w14:paraId="232CCC6C" w14:textId="70757E82" w:rsidR="00EF59A2" w:rsidRPr="00C10E87" w:rsidRDefault="00EF59A2" w:rsidP="009D6E4A">
            <w:pPr>
              <w:spacing w:line="240" w:lineRule="auto"/>
              <w:jc w:val="left"/>
              <w:rPr>
                <w:b w:val="0"/>
                <w:sz w:val="20"/>
                <w:szCs w:val="20"/>
                <w:lang w:val="en-US"/>
              </w:rPr>
            </w:pPr>
            <w:r w:rsidRPr="00C10E87">
              <w:rPr>
                <w:b w:val="0"/>
                <w:sz w:val="20"/>
                <w:szCs w:val="20"/>
                <w:lang w:val="en-US"/>
              </w:rPr>
              <w:t>WL/PBO/Sham</w:t>
            </w:r>
          </w:p>
        </w:tc>
        <w:tc>
          <w:tcPr>
            <w:tcW w:w="576" w:type="pct"/>
            <w:shd w:val="clear" w:color="auto" w:fill="FFFFFF" w:themeFill="background1"/>
          </w:tcPr>
          <w:p w14:paraId="08AB15CB" w14:textId="32922A29" w:rsidR="00EF59A2" w:rsidRPr="00C10E87" w:rsidRDefault="00537B03" w:rsidP="00537B03">
            <w:pPr>
              <w:spacing w:line="240" w:lineRule="auto"/>
              <w:jc w:val="left"/>
              <w:rPr>
                <w:b w:val="0"/>
                <w:sz w:val="20"/>
                <w:szCs w:val="20"/>
                <w:lang w:val="en-US"/>
              </w:rPr>
            </w:pPr>
            <w:r>
              <w:rPr>
                <w:b w:val="0"/>
                <w:sz w:val="20"/>
                <w:szCs w:val="20"/>
                <w:lang w:val="en-US"/>
              </w:rPr>
              <w:t>2/</w:t>
            </w:r>
            <w:r w:rsidR="00EF59A2" w:rsidRPr="00C10E87">
              <w:rPr>
                <w:b w:val="0"/>
                <w:sz w:val="20"/>
                <w:szCs w:val="20"/>
                <w:lang w:val="en-US"/>
              </w:rPr>
              <w:t>223</w:t>
            </w:r>
          </w:p>
        </w:tc>
        <w:tc>
          <w:tcPr>
            <w:tcW w:w="256" w:type="pct"/>
            <w:shd w:val="clear" w:color="auto" w:fill="FFFFFF" w:themeFill="background1"/>
          </w:tcPr>
          <w:p w14:paraId="266FB5F5" w14:textId="16BC98F9" w:rsidR="00EF59A2" w:rsidRPr="00C10E87" w:rsidRDefault="00EF59A2" w:rsidP="009D6E4A">
            <w:pPr>
              <w:spacing w:line="240" w:lineRule="auto"/>
              <w:jc w:val="left"/>
              <w:rPr>
                <w:b w:val="0"/>
                <w:sz w:val="20"/>
                <w:szCs w:val="20"/>
                <w:lang w:val="en-US"/>
              </w:rPr>
            </w:pPr>
            <w:r w:rsidRPr="00C10E87">
              <w:rPr>
                <w:b w:val="0"/>
                <w:sz w:val="20"/>
                <w:szCs w:val="20"/>
                <w:lang w:val="en-US"/>
              </w:rPr>
              <w:t>L</w:t>
            </w:r>
          </w:p>
        </w:tc>
      </w:tr>
      <w:tr w:rsidR="00EF59A2" w:rsidRPr="009D6E4A" w14:paraId="113E32C9" w14:textId="77777777" w:rsidTr="009D6E4A">
        <w:tc>
          <w:tcPr>
            <w:tcW w:w="5000" w:type="pct"/>
            <w:gridSpan w:val="6"/>
            <w:shd w:val="clear" w:color="auto" w:fill="FFFFFF" w:themeFill="background1"/>
          </w:tcPr>
          <w:p w14:paraId="099E1953" w14:textId="77777777" w:rsidR="00EF59A2" w:rsidRPr="00C10E87" w:rsidRDefault="00EF59A2" w:rsidP="00C10E87">
            <w:pPr>
              <w:spacing w:before="120" w:after="120" w:line="240" w:lineRule="auto"/>
              <w:jc w:val="left"/>
              <w:rPr>
                <w:i/>
                <w:sz w:val="20"/>
                <w:szCs w:val="20"/>
                <w:lang w:val="en-US"/>
              </w:rPr>
            </w:pPr>
            <w:r w:rsidRPr="00C10E87">
              <w:rPr>
                <w:i/>
                <w:sz w:val="20"/>
                <w:szCs w:val="20"/>
                <w:lang w:val="en-US"/>
              </w:rPr>
              <w:t>Combined interventions</w:t>
            </w:r>
          </w:p>
        </w:tc>
      </w:tr>
      <w:tr w:rsidR="005E4AE5" w:rsidRPr="009D6E4A" w14:paraId="3FB139D3" w14:textId="77777777" w:rsidTr="00D84F3E">
        <w:tc>
          <w:tcPr>
            <w:tcW w:w="726" w:type="pct"/>
            <w:shd w:val="clear" w:color="auto" w:fill="FFFFFF" w:themeFill="background1"/>
          </w:tcPr>
          <w:p w14:paraId="6F47EB4D" w14:textId="5D30F0E0" w:rsidR="003C693B" w:rsidRPr="00C10E87" w:rsidRDefault="003C693B" w:rsidP="009D6E4A">
            <w:pPr>
              <w:spacing w:line="240" w:lineRule="auto"/>
              <w:jc w:val="left"/>
              <w:rPr>
                <w:b w:val="0"/>
                <w:sz w:val="20"/>
                <w:szCs w:val="20"/>
                <w:lang w:val="en-US"/>
              </w:rPr>
            </w:pPr>
            <w:r w:rsidRPr="00C10E87">
              <w:rPr>
                <w:b w:val="0"/>
                <w:sz w:val="20"/>
                <w:szCs w:val="20"/>
                <w:lang w:val="en-US"/>
              </w:rPr>
              <w:t>Efficacy</w:t>
            </w:r>
          </w:p>
        </w:tc>
        <w:tc>
          <w:tcPr>
            <w:tcW w:w="1141" w:type="pct"/>
            <w:shd w:val="clear" w:color="auto" w:fill="FFFFFF" w:themeFill="background1"/>
          </w:tcPr>
          <w:p w14:paraId="351AE9DA" w14:textId="7C528244" w:rsidR="003C693B" w:rsidRPr="00C10E87" w:rsidRDefault="00E36E0F" w:rsidP="00E36E0F">
            <w:pPr>
              <w:spacing w:line="240" w:lineRule="auto"/>
              <w:jc w:val="left"/>
              <w:rPr>
                <w:b w:val="0"/>
                <w:sz w:val="20"/>
                <w:szCs w:val="20"/>
                <w:lang w:val="en-US"/>
              </w:rPr>
            </w:pPr>
            <w:proofErr w:type="spellStart"/>
            <w:r>
              <w:rPr>
                <w:b w:val="0"/>
                <w:sz w:val="20"/>
                <w:szCs w:val="20"/>
                <w:lang w:val="en-US"/>
              </w:rPr>
              <w:t>CBT+sertraline</w:t>
            </w:r>
            <w:proofErr w:type="spellEnd"/>
          </w:p>
        </w:tc>
        <w:tc>
          <w:tcPr>
            <w:tcW w:w="1366" w:type="pct"/>
            <w:shd w:val="clear" w:color="auto" w:fill="FFFFFF" w:themeFill="background1"/>
          </w:tcPr>
          <w:p w14:paraId="648A13DB" w14:textId="68666589" w:rsidR="003C693B" w:rsidRPr="00C10E87" w:rsidRDefault="00824251" w:rsidP="00537B03">
            <w:pPr>
              <w:spacing w:line="240" w:lineRule="auto"/>
              <w:jc w:val="left"/>
              <w:rPr>
                <w:sz w:val="20"/>
                <w:szCs w:val="20"/>
                <w:lang w:val="en-US"/>
              </w:rPr>
            </w:pPr>
            <w:r w:rsidRPr="00C10E87">
              <w:rPr>
                <w:sz w:val="20"/>
                <w:szCs w:val="20"/>
                <w:lang w:val="en-US"/>
              </w:rPr>
              <w:t>SMD=</w:t>
            </w:r>
            <w:r w:rsidR="00537B03" w:rsidRPr="000525D0">
              <w:rPr>
                <w:b w:val="0"/>
                <w:sz w:val="20"/>
                <w:szCs w:val="20"/>
                <w:lang w:val="en-US"/>
              </w:rPr>
              <w:t>–</w:t>
            </w:r>
            <w:r w:rsidRPr="00C10E87">
              <w:rPr>
                <w:sz w:val="20"/>
                <w:szCs w:val="20"/>
                <w:lang w:val="en-US"/>
              </w:rPr>
              <w:t>0.58 (</w:t>
            </w:r>
            <w:r w:rsidR="00537B03" w:rsidRPr="000525D0">
              <w:rPr>
                <w:b w:val="0"/>
                <w:sz w:val="20"/>
                <w:szCs w:val="20"/>
                <w:lang w:val="en-US"/>
              </w:rPr>
              <w:t>–</w:t>
            </w:r>
            <w:r w:rsidRPr="00C10E87">
              <w:rPr>
                <w:sz w:val="20"/>
                <w:szCs w:val="20"/>
                <w:lang w:val="en-US"/>
              </w:rPr>
              <w:t xml:space="preserve">0.91 to </w:t>
            </w:r>
            <w:r w:rsidR="00537B03" w:rsidRPr="000525D0">
              <w:rPr>
                <w:b w:val="0"/>
                <w:sz w:val="20"/>
                <w:szCs w:val="20"/>
                <w:lang w:val="en-US"/>
              </w:rPr>
              <w:t>–</w:t>
            </w:r>
            <w:r w:rsidRPr="00C10E87">
              <w:rPr>
                <w:sz w:val="20"/>
                <w:szCs w:val="20"/>
                <w:lang w:val="en-US"/>
              </w:rPr>
              <w:t>0.25)</w:t>
            </w:r>
            <w:r w:rsidR="00537B03" w:rsidRPr="00C10E87">
              <w:rPr>
                <w:sz w:val="20"/>
                <w:szCs w:val="20"/>
                <w:lang w:val="en-US"/>
              </w:rPr>
              <w:t xml:space="preserve"> </w:t>
            </w:r>
          </w:p>
        </w:tc>
        <w:tc>
          <w:tcPr>
            <w:tcW w:w="935" w:type="pct"/>
            <w:shd w:val="clear" w:color="auto" w:fill="FFFFFF" w:themeFill="background1"/>
          </w:tcPr>
          <w:p w14:paraId="20289339" w14:textId="2431439D" w:rsidR="003C693B" w:rsidRPr="00C10E87" w:rsidRDefault="003C693B" w:rsidP="009D6E4A">
            <w:pPr>
              <w:spacing w:line="240" w:lineRule="auto"/>
              <w:jc w:val="left"/>
              <w:rPr>
                <w:b w:val="0"/>
                <w:sz w:val="20"/>
                <w:szCs w:val="20"/>
                <w:lang w:val="en-US"/>
              </w:rPr>
            </w:pPr>
            <w:r w:rsidRPr="00C10E87">
              <w:rPr>
                <w:b w:val="0"/>
                <w:sz w:val="20"/>
                <w:szCs w:val="20"/>
                <w:lang w:val="en-US"/>
              </w:rPr>
              <w:t>PBO/Sham</w:t>
            </w:r>
          </w:p>
        </w:tc>
        <w:tc>
          <w:tcPr>
            <w:tcW w:w="576" w:type="pct"/>
            <w:shd w:val="clear" w:color="auto" w:fill="FFFFFF" w:themeFill="background1"/>
          </w:tcPr>
          <w:p w14:paraId="4FA4C34E" w14:textId="7EC8C57C" w:rsidR="003C693B" w:rsidRPr="00C10E87" w:rsidRDefault="00537B03" w:rsidP="00537B03">
            <w:pPr>
              <w:spacing w:line="240" w:lineRule="auto"/>
              <w:jc w:val="left"/>
              <w:rPr>
                <w:b w:val="0"/>
                <w:sz w:val="20"/>
                <w:szCs w:val="20"/>
                <w:lang w:val="en-US"/>
              </w:rPr>
            </w:pPr>
            <w:r>
              <w:rPr>
                <w:b w:val="0"/>
                <w:sz w:val="20"/>
                <w:szCs w:val="20"/>
                <w:lang w:val="en-US"/>
              </w:rPr>
              <w:t>17/</w:t>
            </w:r>
            <w:r w:rsidR="000A4FAD" w:rsidRPr="00C10E87">
              <w:rPr>
                <w:b w:val="0"/>
                <w:sz w:val="20"/>
                <w:szCs w:val="20"/>
                <w:lang w:val="en-US"/>
              </w:rPr>
              <w:t>991</w:t>
            </w:r>
          </w:p>
        </w:tc>
        <w:tc>
          <w:tcPr>
            <w:tcW w:w="256" w:type="pct"/>
            <w:shd w:val="clear" w:color="auto" w:fill="FFFFFF" w:themeFill="background1"/>
          </w:tcPr>
          <w:p w14:paraId="7EE559C1" w14:textId="3E25D59A" w:rsidR="003C693B" w:rsidRPr="00C10E87" w:rsidRDefault="000A4FAD" w:rsidP="009D6E4A">
            <w:pPr>
              <w:spacing w:line="240" w:lineRule="auto"/>
              <w:jc w:val="left"/>
              <w:rPr>
                <w:b w:val="0"/>
                <w:sz w:val="20"/>
                <w:szCs w:val="20"/>
                <w:lang w:val="en-US"/>
              </w:rPr>
            </w:pPr>
            <w:r w:rsidRPr="00C10E87">
              <w:rPr>
                <w:b w:val="0"/>
                <w:sz w:val="20"/>
                <w:szCs w:val="20"/>
                <w:lang w:val="en-US"/>
              </w:rPr>
              <w:t>L</w:t>
            </w:r>
          </w:p>
        </w:tc>
      </w:tr>
      <w:tr w:rsidR="005E4AE5" w:rsidRPr="009D6E4A" w14:paraId="3448FA13" w14:textId="77777777" w:rsidTr="00D84F3E">
        <w:tc>
          <w:tcPr>
            <w:tcW w:w="726" w:type="pct"/>
            <w:shd w:val="clear" w:color="auto" w:fill="FFFFFF" w:themeFill="background1"/>
          </w:tcPr>
          <w:p w14:paraId="1A2F1440" w14:textId="392AEC81" w:rsidR="00EF59A2" w:rsidRPr="00C10E87" w:rsidRDefault="00B52B32" w:rsidP="009D6E4A">
            <w:pPr>
              <w:spacing w:line="240" w:lineRule="auto"/>
              <w:jc w:val="left"/>
              <w:rPr>
                <w:b w:val="0"/>
                <w:sz w:val="20"/>
                <w:szCs w:val="20"/>
                <w:lang w:val="en-US"/>
              </w:rPr>
            </w:pPr>
            <w:r w:rsidRPr="00C10E87">
              <w:rPr>
                <w:b w:val="0"/>
                <w:sz w:val="20"/>
                <w:szCs w:val="20"/>
                <w:lang w:val="en-US"/>
              </w:rPr>
              <w:t>Acceptability</w:t>
            </w:r>
          </w:p>
        </w:tc>
        <w:tc>
          <w:tcPr>
            <w:tcW w:w="1141" w:type="pct"/>
            <w:shd w:val="clear" w:color="auto" w:fill="FFFFFF" w:themeFill="background1"/>
          </w:tcPr>
          <w:p w14:paraId="1B289CD1" w14:textId="011C7853" w:rsidR="00EF59A2" w:rsidRPr="00C10E87" w:rsidRDefault="00EF59A2" w:rsidP="00E36E0F">
            <w:pPr>
              <w:spacing w:line="240" w:lineRule="auto"/>
              <w:jc w:val="left"/>
              <w:rPr>
                <w:b w:val="0"/>
                <w:sz w:val="20"/>
                <w:szCs w:val="20"/>
                <w:lang w:val="en-US"/>
              </w:rPr>
            </w:pPr>
            <w:proofErr w:type="spellStart"/>
            <w:r w:rsidRPr="00C10E87">
              <w:rPr>
                <w:b w:val="0"/>
                <w:sz w:val="20"/>
                <w:szCs w:val="20"/>
                <w:lang w:val="en-US"/>
              </w:rPr>
              <w:t>CBT+</w:t>
            </w:r>
            <w:r w:rsidR="00E36E0F">
              <w:rPr>
                <w:b w:val="0"/>
                <w:sz w:val="20"/>
                <w:szCs w:val="20"/>
                <w:lang w:val="en-US"/>
              </w:rPr>
              <w:t>sertraline</w:t>
            </w:r>
            <w:proofErr w:type="spellEnd"/>
            <w:r w:rsidR="00E36E0F">
              <w:rPr>
                <w:b w:val="0"/>
                <w:sz w:val="20"/>
                <w:szCs w:val="20"/>
                <w:lang w:val="en-US"/>
              </w:rPr>
              <w:t xml:space="preserve"> </w:t>
            </w:r>
          </w:p>
        </w:tc>
        <w:tc>
          <w:tcPr>
            <w:tcW w:w="1366" w:type="pct"/>
            <w:shd w:val="clear" w:color="auto" w:fill="FFFFFF" w:themeFill="background1"/>
          </w:tcPr>
          <w:p w14:paraId="0014AEEF" w14:textId="3D634742" w:rsidR="00EF59A2" w:rsidRPr="00C10E87" w:rsidRDefault="00EF59A2" w:rsidP="00537B03">
            <w:pPr>
              <w:spacing w:line="240" w:lineRule="auto"/>
              <w:jc w:val="left"/>
              <w:rPr>
                <w:b w:val="0"/>
                <w:sz w:val="20"/>
                <w:szCs w:val="20"/>
                <w:lang w:val="en-US"/>
              </w:rPr>
            </w:pPr>
            <w:r w:rsidRPr="00C10E87">
              <w:rPr>
                <w:b w:val="0"/>
                <w:sz w:val="20"/>
                <w:szCs w:val="20"/>
                <w:lang w:val="en-US"/>
              </w:rPr>
              <w:t>MOR=0.54 (0.08</w:t>
            </w:r>
            <w:r w:rsidR="00537B03">
              <w:rPr>
                <w:b w:val="0"/>
                <w:sz w:val="20"/>
                <w:szCs w:val="20"/>
                <w:lang w:val="en-US"/>
              </w:rPr>
              <w:t>-</w:t>
            </w:r>
            <w:r w:rsidRPr="00C10E87">
              <w:rPr>
                <w:b w:val="0"/>
                <w:sz w:val="20"/>
                <w:szCs w:val="20"/>
                <w:lang w:val="en-US"/>
              </w:rPr>
              <w:t>3.15)</w:t>
            </w:r>
            <w:r w:rsidR="00537B03" w:rsidRPr="00C10E87">
              <w:rPr>
                <w:b w:val="0"/>
                <w:sz w:val="20"/>
                <w:szCs w:val="20"/>
                <w:lang w:val="en-US"/>
              </w:rPr>
              <w:t xml:space="preserve"> </w:t>
            </w:r>
          </w:p>
        </w:tc>
        <w:tc>
          <w:tcPr>
            <w:tcW w:w="935" w:type="pct"/>
            <w:shd w:val="clear" w:color="auto" w:fill="FFFFFF" w:themeFill="background1"/>
          </w:tcPr>
          <w:p w14:paraId="3487B25C"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PBO/Sham</w:t>
            </w:r>
          </w:p>
        </w:tc>
        <w:tc>
          <w:tcPr>
            <w:tcW w:w="576" w:type="pct"/>
            <w:shd w:val="clear" w:color="auto" w:fill="FFFFFF" w:themeFill="background1"/>
          </w:tcPr>
          <w:p w14:paraId="54D23B5A" w14:textId="19184260" w:rsidR="00EF59A2" w:rsidRPr="00C10E87" w:rsidRDefault="00537B03" w:rsidP="00537B03">
            <w:pPr>
              <w:spacing w:line="240" w:lineRule="auto"/>
              <w:jc w:val="left"/>
              <w:rPr>
                <w:b w:val="0"/>
                <w:sz w:val="20"/>
                <w:szCs w:val="20"/>
                <w:lang w:val="en-US"/>
              </w:rPr>
            </w:pPr>
            <w:r>
              <w:rPr>
                <w:b w:val="0"/>
                <w:sz w:val="20"/>
                <w:szCs w:val="20"/>
                <w:lang w:val="en-US"/>
              </w:rPr>
              <w:t>18/</w:t>
            </w:r>
            <w:r w:rsidR="00EF59A2" w:rsidRPr="00C10E87">
              <w:rPr>
                <w:b w:val="0"/>
                <w:sz w:val="20"/>
                <w:szCs w:val="20"/>
                <w:lang w:val="en-US"/>
              </w:rPr>
              <w:t>1</w:t>
            </w:r>
            <w:r>
              <w:rPr>
                <w:b w:val="0"/>
                <w:sz w:val="20"/>
                <w:szCs w:val="20"/>
                <w:lang w:val="en-US"/>
              </w:rPr>
              <w:t>,</w:t>
            </w:r>
            <w:r w:rsidR="00EF59A2" w:rsidRPr="00C10E87">
              <w:rPr>
                <w:b w:val="0"/>
                <w:sz w:val="20"/>
                <w:szCs w:val="20"/>
                <w:lang w:val="en-US"/>
              </w:rPr>
              <w:t>143</w:t>
            </w:r>
          </w:p>
        </w:tc>
        <w:tc>
          <w:tcPr>
            <w:tcW w:w="256" w:type="pct"/>
            <w:shd w:val="clear" w:color="auto" w:fill="FFFFFF" w:themeFill="background1"/>
          </w:tcPr>
          <w:p w14:paraId="203BE18F" w14:textId="4AB1334F" w:rsidR="00EF59A2" w:rsidRPr="00C10E87" w:rsidRDefault="00EF59A2" w:rsidP="009D6E4A">
            <w:pPr>
              <w:spacing w:line="240" w:lineRule="auto"/>
              <w:jc w:val="left"/>
              <w:rPr>
                <w:b w:val="0"/>
                <w:sz w:val="20"/>
                <w:szCs w:val="20"/>
                <w:lang w:val="en-US"/>
              </w:rPr>
            </w:pPr>
            <w:r w:rsidRPr="00C10E87">
              <w:rPr>
                <w:b w:val="0"/>
                <w:sz w:val="20"/>
                <w:szCs w:val="20"/>
                <w:lang w:val="en-US"/>
              </w:rPr>
              <w:t>L</w:t>
            </w:r>
          </w:p>
        </w:tc>
      </w:tr>
      <w:tr w:rsidR="00EF59A2" w:rsidRPr="009D6E4A" w14:paraId="45755391" w14:textId="77777777" w:rsidTr="009D6E4A">
        <w:tc>
          <w:tcPr>
            <w:tcW w:w="5000" w:type="pct"/>
            <w:gridSpan w:val="6"/>
            <w:shd w:val="clear" w:color="auto" w:fill="FFFFFF" w:themeFill="background1"/>
          </w:tcPr>
          <w:p w14:paraId="349EA6E4" w14:textId="6F3C5375" w:rsidR="00EF59A2" w:rsidRPr="00C10E87" w:rsidRDefault="00C10E87" w:rsidP="00C10E87">
            <w:pPr>
              <w:spacing w:before="120" w:after="120" w:line="240" w:lineRule="auto"/>
              <w:jc w:val="left"/>
              <w:rPr>
                <w:sz w:val="20"/>
                <w:szCs w:val="20"/>
                <w:lang w:val="en-US"/>
              </w:rPr>
            </w:pPr>
            <w:r w:rsidRPr="00C10E87">
              <w:rPr>
                <w:sz w:val="20"/>
                <w:szCs w:val="20"/>
                <w:lang w:val="en-US"/>
              </w:rPr>
              <w:t>Pos</w:t>
            </w:r>
            <w:r w:rsidR="00EF59A2" w:rsidRPr="00C10E87">
              <w:rPr>
                <w:sz w:val="20"/>
                <w:szCs w:val="20"/>
                <w:lang w:val="en-US"/>
              </w:rPr>
              <w:t>t-traumatic stress disorder</w:t>
            </w:r>
          </w:p>
        </w:tc>
      </w:tr>
      <w:tr w:rsidR="005E4AE5" w:rsidRPr="009D6E4A" w14:paraId="1585B24E" w14:textId="77777777" w:rsidTr="00D84F3E">
        <w:tc>
          <w:tcPr>
            <w:tcW w:w="726" w:type="pct"/>
            <w:shd w:val="clear" w:color="auto" w:fill="FFFFFF" w:themeFill="background1"/>
          </w:tcPr>
          <w:p w14:paraId="7E4ED582" w14:textId="5BFD8631" w:rsidR="00EF59A2" w:rsidRPr="00C10E87" w:rsidRDefault="003F0A75" w:rsidP="009D6E4A">
            <w:pPr>
              <w:spacing w:line="240" w:lineRule="auto"/>
              <w:jc w:val="left"/>
              <w:rPr>
                <w:b w:val="0"/>
                <w:sz w:val="20"/>
                <w:szCs w:val="20"/>
                <w:lang w:val="en-US"/>
              </w:rPr>
            </w:pPr>
            <w:r w:rsidRPr="00C10E87">
              <w:rPr>
                <w:b w:val="0"/>
                <w:sz w:val="20"/>
                <w:szCs w:val="20"/>
                <w:lang w:val="en-US"/>
              </w:rPr>
              <w:t>Efficacy</w:t>
            </w:r>
          </w:p>
        </w:tc>
        <w:tc>
          <w:tcPr>
            <w:tcW w:w="1141" w:type="pct"/>
            <w:shd w:val="clear" w:color="auto" w:fill="FFFFFF" w:themeFill="background1"/>
          </w:tcPr>
          <w:p w14:paraId="33754345"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CBT</w:t>
            </w:r>
          </w:p>
          <w:p w14:paraId="34A28E33"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EMDR</w:t>
            </w:r>
          </w:p>
          <w:p w14:paraId="3161CF8B" w14:textId="2B8C9627" w:rsidR="00EF59A2" w:rsidRPr="00C10E87" w:rsidRDefault="00EF59A2" w:rsidP="009D6E4A">
            <w:pPr>
              <w:spacing w:line="240" w:lineRule="auto"/>
              <w:jc w:val="left"/>
              <w:rPr>
                <w:b w:val="0"/>
                <w:sz w:val="20"/>
                <w:szCs w:val="20"/>
                <w:lang w:val="en-US"/>
              </w:rPr>
            </w:pPr>
            <w:r w:rsidRPr="00C10E87">
              <w:rPr>
                <w:b w:val="0"/>
                <w:sz w:val="20"/>
                <w:szCs w:val="20"/>
                <w:lang w:val="en-US"/>
              </w:rPr>
              <w:t>NET</w:t>
            </w:r>
          </w:p>
        </w:tc>
        <w:tc>
          <w:tcPr>
            <w:tcW w:w="1366" w:type="pct"/>
            <w:shd w:val="clear" w:color="auto" w:fill="FFFFFF" w:themeFill="background1"/>
          </w:tcPr>
          <w:p w14:paraId="44FA48D9" w14:textId="524D39B5" w:rsidR="00EF59A2" w:rsidRPr="00C10E87" w:rsidRDefault="00EF59A2" w:rsidP="009D6E4A">
            <w:pPr>
              <w:spacing w:line="240" w:lineRule="auto"/>
              <w:jc w:val="left"/>
              <w:rPr>
                <w:sz w:val="20"/>
                <w:szCs w:val="20"/>
                <w:lang w:val="en-US"/>
              </w:rPr>
            </w:pPr>
            <w:r w:rsidRPr="00C10E87">
              <w:rPr>
                <w:sz w:val="20"/>
                <w:szCs w:val="20"/>
                <w:lang w:val="en-US"/>
              </w:rPr>
              <w:t>SMD=</w:t>
            </w:r>
            <w:r w:rsidR="00537B03" w:rsidRPr="000525D0">
              <w:rPr>
                <w:b w:val="0"/>
                <w:sz w:val="20"/>
                <w:szCs w:val="20"/>
                <w:lang w:val="en-US"/>
              </w:rPr>
              <w:t>–</w:t>
            </w:r>
            <w:r w:rsidRPr="00C10E87">
              <w:rPr>
                <w:sz w:val="20"/>
                <w:szCs w:val="20"/>
                <w:lang w:val="en-US"/>
              </w:rPr>
              <w:t>1.34 (</w:t>
            </w:r>
            <w:r w:rsidR="00537B03" w:rsidRPr="000525D0">
              <w:rPr>
                <w:b w:val="0"/>
                <w:sz w:val="20"/>
                <w:szCs w:val="20"/>
                <w:lang w:val="en-US"/>
              </w:rPr>
              <w:t>–</w:t>
            </w:r>
            <w:r w:rsidRPr="00C10E87">
              <w:rPr>
                <w:sz w:val="20"/>
                <w:szCs w:val="20"/>
                <w:lang w:val="en-US"/>
              </w:rPr>
              <w:t xml:space="preserve">1.79 to </w:t>
            </w:r>
            <w:r w:rsidR="00537B03" w:rsidRPr="000525D0">
              <w:rPr>
                <w:b w:val="0"/>
                <w:sz w:val="20"/>
                <w:szCs w:val="20"/>
                <w:lang w:val="en-US"/>
              </w:rPr>
              <w:t>–</w:t>
            </w:r>
            <w:r w:rsidRPr="00C10E87">
              <w:rPr>
                <w:sz w:val="20"/>
                <w:szCs w:val="20"/>
                <w:lang w:val="en-US"/>
              </w:rPr>
              <w:t>0.</w:t>
            </w:r>
            <w:r w:rsidR="000A552D">
              <w:rPr>
                <w:sz w:val="20"/>
                <w:szCs w:val="20"/>
                <w:lang w:val="en-US"/>
              </w:rPr>
              <w:t>89</w:t>
            </w:r>
            <w:r w:rsidRPr="00C10E87">
              <w:rPr>
                <w:sz w:val="20"/>
                <w:szCs w:val="20"/>
                <w:lang w:val="en-US"/>
              </w:rPr>
              <w:t>)</w:t>
            </w:r>
            <w:r w:rsidR="00537B03" w:rsidRPr="00C10E87">
              <w:rPr>
                <w:sz w:val="20"/>
                <w:szCs w:val="20"/>
                <w:lang w:val="en-US"/>
              </w:rPr>
              <w:t xml:space="preserve"> </w:t>
            </w:r>
          </w:p>
          <w:p w14:paraId="50C9742A" w14:textId="5F011B6A" w:rsidR="00EF59A2" w:rsidRPr="00C10E87" w:rsidRDefault="00EF59A2" w:rsidP="009D6E4A">
            <w:pPr>
              <w:spacing w:line="240" w:lineRule="auto"/>
              <w:jc w:val="left"/>
              <w:rPr>
                <w:b w:val="0"/>
                <w:sz w:val="20"/>
                <w:szCs w:val="20"/>
                <w:lang w:val="en-US"/>
              </w:rPr>
            </w:pPr>
            <w:r w:rsidRPr="00C10E87">
              <w:rPr>
                <w:b w:val="0"/>
                <w:sz w:val="20"/>
                <w:szCs w:val="20"/>
                <w:lang w:val="en-US"/>
              </w:rPr>
              <w:t>SMD=</w:t>
            </w:r>
            <w:r w:rsidR="00537B03" w:rsidRPr="000525D0">
              <w:rPr>
                <w:b w:val="0"/>
                <w:sz w:val="20"/>
                <w:szCs w:val="20"/>
                <w:lang w:val="en-US"/>
              </w:rPr>
              <w:t>–</w:t>
            </w:r>
            <w:r w:rsidRPr="00C10E87">
              <w:rPr>
                <w:b w:val="0"/>
                <w:sz w:val="20"/>
                <w:szCs w:val="20"/>
                <w:lang w:val="en-US"/>
              </w:rPr>
              <w:t>0.61 (</w:t>
            </w:r>
            <w:r w:rsidR="00537B03" w:rsidRPr="000525D0">
              <w:rPr>
                <w:b w:val="0"/>
                <w:sz w:val="20"/>
                <w:szCs w:val="20"/>
                <w:lang w:val="en-US"/>
              </w:rPr>
              <w:t>–</w:t>
            </w:r>
            <w:r w:rsidRPr="00C10E87">
              <w:rPr>
                <w:b w:val="0"/>
                <w:sz w:val="20"/>
                <w:szCs w:val="20"/>
                <w:lang w:val="en-US"/>
              </w:rPr>
              <w:t>1.96 to 0.74)</w:t>
            </w:r>
            <w:r w:rsidR="00537B03" w:rsidRPr="00C10E87">
              <w:rPr>
                <w:b w:val="0"/>
                <w:sz w:val="20"/>
                <w:szCs w:val="20"/>
                <w:lang w:val="en-US"/>
              </w:rPr>
              <w:t xml:space="preserve"> </w:t>
            </w:r>
          </w:p>
          <w:p w14:paraId="1063CFF4" w14:textId="61AA4936" w:rsidR="00EF59A2" w:rsidRPr="00C10E87" w:rsidRDefault="00EF59A2" w:rsidP="00537B03">
            <w:pPr>
              <w:spacing w:line="240" w:lineRule="auto"/>
              <w:jc w:val="left"/>
              <w:rPr>
                <w:b w:val="0"/>
                <w:sz w:val="20"/>
                <w:szCs w:val="20"/>
                <w:lang w:val="en-US"/>
              </w:rPr>
            </w:pPr>
            <w:r w:rsidRPr="00C10E87">
              <w:rPr>
                <w:b w:val="0"/>
                <w:sz w:val="20"/>
                <w:szCs w:val="20"/>
                <w:lang w:val="en-US"/>
              </w:rPr>
              <w:t>SMD=</w:t>
            </w:r>
            <w:r w:rsidR="00537B03" w:rsidRPr="000525D0">
              <w:rPr>
                <w:b w:val="0"/>
                <w:sz w:val="20"/>
                <w:szCs w:val="20"/>
                <w:lang w:val="en-US"/>
              </w:rPr>
              <w:t>–</w:t>
            </w:r>
            <w:r w:rsidRPr="00C10E87">
              <w:rPr>
                <w:b w:val="0"/>
                <w:sz w:val="20"/>
                <w:szCs w:val="20"/>
                <w:lang w:val="en-US"/>
              </w:rPr>
              <w:t>0.57 (</w:t>
            </w:r>
            <w:r w:rsidR="00537B03" w:rsidRPr="000525D0">
              <w:rPr>
                <w:b w:val="0"/>
                <w:sz w:val="20"/>
                <w:szCs w:val="20"/>
                <w:lang w:val="en-US"/>
              </w:rPr>
              <w:t>–</w:t>
            </w:r>
            <w:r w:rsidRPr="00C10E87">
              <w:rPr>
                <w:b w:val="0"/>
                <w:sz w:val="20"/>
                <w:szCs w:val="20"/>
                <w:lang w:val="en-US"/>
              </w:rPr>
              <w:t>1.23 to 0.09)</w:t>
            </w:r>
            <w:r w:rsidR="00537B03" w:rsidRPr="00C10E87">
              <w:rPr>
                <w:b w:val="0"/>
                <w:sz w:val="20"/>
                <w:szCs w:val="20"/>
                <w:lang w:val="en-US"/>
              </w:rPr>
              <w:t xml:space="preserve"> </w:t>
            </w:r>
          </w:p>
        </w:tc>
        <w:tc>
          <w:tcPr>
            <w:tcW w:w="935" w:type="pct"/>
            <w:shd w:val="clear" w:color="auto" w:fill="FFFFFF" w:themeFill="background1"/>
          </w:tcPr>
          <w:p w14:paraId="7CE01AEC"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WL/NT</w:t>
            </w:r>
          </w:p>
          <w:p w14:paraId="3C75DAE0"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WL/NT</w:t>
            </w:r>
          </w:p>
          <w:p w14:paraId="602D8FEA" w14:textId="7AAD9B26" w:rsidR="00EF59A2" w:rsidRPr="00C10E87" w:rsidRDefault="00EF59A2" w:rsidP="009D6E4A">
            <w:pPr>
              <w:spacing w:line="240" w:lineRule="auto"/>
              <w:jc w:val="left"/>
              <w:rPr>
                <w:b w:val="0"/>
                <w:sz w:val="20"/>
                <w:szCs w:val="20"/>
                <w:lang w:val="en-US"/>
              </w:rPr>
            </w:pPr>
            <w:r w:rsidRPr="00C10E87">
              <w:rPr>
                <w:b w:val="0"/>
                <w:sz w:val="20"/>
                <w:szCs w:val="20"/>
                <w:lang w:val="en-US"/>
              </w:rPr>
              <w:t>WL/NT</w:t>
            </w:r>
          </w:p>
        </w:tc>
        <w:tc>
          <w:tcPr>
            <w:tcW w:w="576" w:type="pct"/>
            <w:shd w:val="clear" w:color="auto" w:fill="FFFFFF" w:themeFill="background1"/>
          </w:tcPr>
          <w:p w14:paraId="01144439" w14:textId="72565905" w:rsidR="00EF59A2" w:rsidRPr="00C10E87" w:rsidRDefault="00537B03" w:rsidP="009D6E4A">
            <w:pPr>
              <w:spacing w:line="240" w:lineRule="auto"/>
              <w:jc w:val="left"/>
              <w:rPr>
                <w:b w:val="0"/>
                <w:sz w:val="20"/>
                <w:szCs w:val="20"/>
                <w:lang w:val="en-US"/>
              </w:rPr>
            </w:pPr>
            <w:r>
              <w:rPr>
                <w:b w:val="0"/>
                <w:sz w:val="20"/>
                <w:szCs w:val="20"/>
                <w:lang w:val="en-US"/>
              </w:rPr>
              <w:t>3/</w:t>
            </w:r>
            <w:r w:rsidR="00EF59A2" w:rsidRPr="00C10E87">
              <w:rPr>
                <w:b w:val="0"/>
                <w:sz w:val="20"/>
                <w:szCs w:val="20"/>
                <w:lang w:val="en-US"/>
              </w:rPr>
              <w:t>98</w:t>
            </w:r>
          </w:p>
          <w:p w14:paraId="0189F2C9" w14:textId="0803C5E1" w:rsidR="00EF59A2" w:rsidRPr="00C10E87" w:rsidRDefault="00537B03" w:rsidP="009D6E4A">
            <w:pPr>
              <w:spacing w:line="240" w:lineRule="auto"/>
              <w:jc w:val="left"/>
              <w:rPr>
                <w:b w:val="0"/>
                <w:sz w:val="20"/>
                <w:szCs w:val="20"/>
                <w:lang w:val="en-US"/>
              </w:rPr>
            </w:pPr>
            <w:r>
              <w:rPr>
                <w:b w:val="0"/>
                <w:sz w:val="20"/>
                <w:szCs w:val="20"/>
                <w:lang w:val="en-US"/>
              </w:rPr>
              <w:t>2/</w:t>
            </w:r>
            <w:r w:rsidR="00EF59A2" w:rsidRPr="00C10E87">
              <w:rPr>
                <w:b w:val="0"/>
                <w:sz w:val="20"/>
                <w:szCs w:val="20"/>
                <w:lang w:val="en-US"/>
              </w:rPr>
              <w:t>65</w:t>
            </w:r>
          </w:p>
          <w:p w14:paraId="4EF700C3" w14:textId="03077B04" w:rsidR="00EF59A2" w:rsidRPr="00C10E87" w:rsidRDefault="00537B03" w:rsidP="00537B03">
            <w:pPr>
              <w:spacing w:line="240" w:lineRule="auto"/>
              <w:jc w:val="left"/>
              <w:rPr>
                <w:b w:val="0"/>
                <w:sz w:val="20"/>
                <w:szCs w:val="20"/>
                <w:lang w:val="en-US"/>
              </w:rPr>
            </w:pPr>
            <w:r>
              <w:rPr>
                <w:b w:val="0"/>
                <w:sz w:val="20"/>
                <w:szCs w:val="20"/>
                <w:lang w:val="en-US"/>
              </w:rPr>
              <w:t>2/</w:t>
            </w:r>
            <w:r w:rsidR="00EF59A2" w:rsidRPr="00C10E87">
              <w:rPr>
                <w:b w:val="0"/>
                <w:sz w:val="20"/>
                <w:szCs w:val="20"/>
                <w:lang w:val="en-US"/>
              </w:rPr>
              <w:t>79</w:t>
            </w:r>
          </w:p>
        </w:tc>
        <w:tc>
          <w:tcPr>
            <w:tcW w:w="256" w:type="pct"/>
            <w:shd w:val="clear" w:color="auto" w:fill="FFFFFF" w:themeFill="background1"/>
          </w:tcPr>
          <w:p w14:paraId="7134C166"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L</w:t>
            </w:r>
          </w:p>
          <w:p w14:paraId="0FEC554A"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L</w:t>
            </w:r>
          </w:p>
          <w:p w14:paraId="74E5233C" w14:textId="4FECAFE7" w:rsidR="00EF59A2" w:rsidRPr="00C10E87" w:rsidRDefault="00EF59A2" w:rsidP="009D6E4A">
            <w:pPr>
              <w:spacing w:line="240" w:lineRule="auto"/>
              <w:jc w:val="left"/>
              <w:rPr>
                <w:b w:val="0"/>
                <w:sz w:val="20"/>
                <w:szCs w:val="20"/>
                <w:lang w:val="en-US"/>
              </w:rPr>
            </w:pPr>
            <w:r w:rsidRPr="00C10E87">
              <w:rPr>
                <w:b w:val="0"/>
                <w:sz w:val="20"/>
                <w:szCs w:val="20"/>
                <w:lang w:val="en-US"/>
              </w:rPr>
              <w:t>L</w:t>
            </w:r>
          </w:p>
        </w:tc>
      </w:tr>
      <w:tr w:rsidR="005E4AE5" w:rsidRPr="009D6E4A" w14:paraId="79335648" w14:textId="77777777" w:rsidTr="00D84F3E">
        <w:tc>
          <w:tcPr>
            <w:tcW w:w="726" w:type="pct"/>
            <w:shd w:val="clear" w:color="auto" w:fill="FFFFFF" w:themeFill="background1"/>
          </w:tcPr>
          <w:p w14:paraId="50EFC588" w14:textId="61E53043" w:rsidR="00EF59A2" w:rsidRPr="00C10E87" w:rsidRDefault="00EF59A2" w:rsidP="009D6E4A">
            <w:pPr>
              <w:spacing w:line="240" w:lineRule="auto"/>
              <w:jc w:val="left"/>
              <w:rPr>
                <w:b w:val="0"/>
                <w:sz w:val="20"/>
                <w:szCs w:val="20"/>
                <w:lang w:val="en-US"/>
              </w:rPr>
            </w:pPr>
            <w:r w:rsidRPr="00C10E87">
              <w:rPr>
                <w:b w:val="0"/>
                <w:sz w:val="20"/>
                <w:szCs w:val="20"/>
                <w:lang w:val="en-US"/>
              </w:rPr>
              <w:t>Response</w:t>
            </w:r>
          </w:p>
        </w:tc>
        <w:tc>
          <w:tcPr>
            <w:tcW w:w="1141" w:type="pct"/>
            <w:shd w:val="clear" w:color="auto" w:fill="FFFFFF" w:themeFill="background1"/>
          </w:tcPr>
          <w:p w14:paraId="307973F3"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CBT</w:t>
            </w:r>
          </w:p>
          <w:p w14:paraId="1979CCFF" w14:textId="34E06203" w:rsidR="00EF59A2" w:rsidRPr="00C10E87" w:rsidRDefault="00EF59A2" w:rsidP="009D6E4A">
            <w:pPr>
              <w:spacing w:line="240" w:lineRule="auto"/>
              <w:jc w:val="left"/>
              <w:rPr>
                <w:b w:val="0"/>
                <w:sz w:val="20"/>
                <w:szCs w:val="20"/>
                <w:lang w:val="en-US"/>
              </w:rPr>
            </w:pPr>
            <w:r w:rsidRPr="00C10E87">
              <w:rPr>
                <w:b w:val="0"/>
                <w:sz w:val="20"/>
                <w:szCs w:val="20"/>
                <w:lang w:val="en-US"/>
              </w:rPr>
              <w:t>NET</w:t>
            </w:r>
          </w:p>
        </w:tc>
        <w:tc>
          <w:tcPr>
            <w:tcW w:w="1366" w:type="pct"/>
            <w:shd w:val="clear" w:color="auto" w:fill="FFFFFF" w:themeFill="background1"/>
          </w:tcPr>
          <w:p w14:paraId="512EFCA2" w14:textId="6F7AB9A4" w:rsidR="00EF59A2" w:rsidRPr="00C10E87" w:rsidRDefault="00EF59A2" w:rsidP="009D6E4A">
            <w:pPr>
              <w:spacing w:line="240" w:lineRule="auto"/>
              <w:jc w:val="left"/>
              <w:rPr>
                <w:b w:val="0"/>
                <w:sz w:val="20"/>
                <w:szCs w:val="20"/>
                <w:lang w:val="en-US"/>
              </w:rPr>
            </w:pPr>
            <w:r w:rsidRPr="00C10E87">
              <w:rPr>
                <w:sz w:val="20"/>
                <w:szCs w:val="20"/>
                <w:lang w:val="en-US"/>
              </w:rPr>
              <w:t>OR=8.64 (2.01</w:t>
            </w:r>
            <w:r w:rsidR="00537B03">
              <w:rPr>
                <w:sz w:val="20"/>
                <w:szCs w:val="20"/>
                <w:lang w:val="en-US"/>
              </w:rPr>
              <w:t>-</w:t>
            </w:r>
            <w:r w:rsidRPr="00C10E87">
              <w:rPr>
                <w:sz w:val="20"/>
                <w:szCs w:val="20"/>
                <w:lang w:val="en-US"/>
              </w:rPr>
              <w:t>37.14)</w:t>
            </w:r>
            <w:r w:rsidR="00537B03" w:rsidRPr="00C10E87">
              <w:rPr>
                <w:b w:val="0"/>
                <w:sz w:val="20"/>
                <w:szCs w:val="20"/>
                <w:lang w:val="en-US"/>
              </w:rPr>
              <w:t xml:space="preserve"> </w:t>
            </w:r>
          </w:p>
          <w:p w14:paraId="70BA1D43" w14:textId="6BEA4400" w:rsidR="00EF59A2" w:rsidRPr="00C10E87" w:rsidRDefault="00EF59A2" w:rsidP="00537B03">
            <w:pPr>
              <w:spacing w:line="240" w:lineRule="auto"/>
              <w:jc w:val="left"/>
              <w:rPr>
                <w:b w:val="0"/>
                <w:sz w:val="20"/>
                <w:szCs w:val="20"/>
                <w:lang w:val="en-US"/>
              </w:rPr>
            </w:pPr>
            <w:r w:rsidRPr="00C10E87">
              <w:rPr>
                <w:b w:val="0"/>
                <w:sz w:val="20"/>
                <w:szCs w:val="20"/>
                <w:lang w:val="en-US"/>
              </w:rPr>
              <w:t>OR=3.82 (0.67</w:t>
            </w:r>
            <w:r w:rsidR="00537B03">
              <w:rPr>
                <w:b w:val="0"/>
                <w:sz w:val="20"/>
                <w:szCs w:val="20"/>
                <w:lang w:val="en-US"/>
              </w:rPr>
              <w:t>-</w:t>
            </w:r>
            <w:r w:rsidRPr="00C10E87">
              <w:rPr>
                <w:b w:val="0"/>
                <w:sz w:val="20"/>
                <w:szCs w:val="20"/>
                <w:lang w:val="en-US"/>
              </w:rPr>
              <w:t>21.8)</w:t>
            </w:r>
            <w:r w:rsidR="00537B03" w:rsidRPr="00C10E87">
              <w:rPr>
                <w:b w:val="0"/>
                <w:sz w:val="20"/>
                <w:szCs w:val="20"/>
                <w:lang w:val="en-US"/>
              </w:rPr>
              <w:t xml:space="preserve"> </w:t>
            </w:r>
          </w:p>
        </w:tc>
        <w:tc>
          <w:tcPr>
            <w:tcW w:w="935" w:type="pct"/>
            <w:shd w:val="clear" w:color="auto" w:fill="FFFFFF" w:themeFill="background1"/>
          </w:tcPr>
          <w:p w14:paraId="6B653EB4"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WL/NT</w:t>
            </w:r>
          </w:p>
          <w:p w14:paraId="2F01903F" w14:textId="26237BEC" w:rsidR="00EF59A2" w:rsidRPr="00C10E87" w:rsidRDefault="00EF59A2" w:rsidP="009D6E4A">
            <w:pPr>
              <w:spacing w:line="240" w:lineRule="auto"/>
              <w:jc w:val="left"/>
              <w:rPr>
                <w:b w:val="0"/>
                <w:sz w:val="20"/>
                <w:szCs w:val="20"/>
                <w:lang w:val="en-US"/>
              </w:rPr>
            </w:pPr>
            <w:r w:rsidRPr="00C10E87">
              <w:rPr>
                <w:b w:val="0"/>
                <w:sz w:val="20"/>
                <w:szCs w:val="20"/>
                <w:lang w:val="en-US"/>
              </w:rPr>
              <w:t>WL/NT</w:t>
            </w:r>
          </w:p>
        </w:tc>
        <w:tc>
          <w:tcPr>
            <w:tcW w:w="576" w:type="pct"/>
            <w:shd w:val="clear" w:color="auto" w:fill="FFFFFF" w:themeFill="background1"/>
          </w:tcPr>
          <w:p w14:paraId="3A55E261" w14:textId="578FDFD4" w:rsidR="00EF59A2" w:rsidRPr="00C10E87" w:rsidRDefault="00537B03" w:rsidP="009D6E4A">
            <w:pPr>
              <w:spacing w:line="240" w:lineRule="auto"/>
              <w:jc w:val="left"/>
              <w:rPr>
                <w:b w:val="0"/>
                <w:sz w:val="20"/>
                <w:szCs w:val="20"/>
                <w:lang w:val="en-US"/>
              </w:rPr>
            </w:pPr>
            <w:r>
              <w:rPr>
                <w:b w:val="0"/>
                <w:sz w:val="20"/>
                <w:szCs w:val="20"/>
                <w:lang w:val="en-US"/>
              </w:rPr>
              <w:t>2/</w:t>
            </w:r>
            <w:r w:rsidR="00EF59A2" w:rsidRPr="00C10E87">
              <w:rPr>
                <w:b w:val="0"/>
                <w:sz w:val="20"/>
                <w:szCs w:val="20"/>
                <w:lang w:val="en-US"/>
              </w:rPr>
              <w:t>49</w:t>
            </w:r>
          </w:p>
          <w:p w14:paraId="6A0792EE" w14:textId="202538C5" w:rsidR="00EF59A2" w:rsidRPr="00C10E87" w:rsidRDefault="00537B03" w:rsidP="00537B03">
            <w:pPr>
              <w:spacing w:line="240" w:lineRule="auto"/>
              <w:jc w:val="left"/>
              <w:rPr>
                <w:b w:val="0"/>
                <w:sz w:val="20"/>
                <w:szCs w:val="20"/>
                <w:lang w:val="en-US"/>
              </w:rPr>
            </w:pPr>
            <w:r>
              <w:rPr>
                <w:b w:val="0"/>
                <w:sz w:val="20"/>
                <w:szCs w:val="20"/>
                <w:lang w:val="en-US"/>
              </w:rPr>
              <w:t>2/</w:t>
            </w:r>
            <w:r w:rsidR="00EF59A2" w:rsidRPr="00C10E87">
              <w:rPr>
                <w:b w:val="0"/>
                <w:sz w:val="20"/>
                <w:szCs w:val="20"/>
                <w:lang w:val="en-US"/>
              </w:rPr>
              <w:t>78</w:t>
            </w:r>
          </w:p>
        </w:tc>
        <w:tc>
          <w:tcPr>
            <w:tcW w:w="256" w:type="pct"/>
            <w:shd w:val="clear" w:color="auto" w:fill="FFFFFF" w:themeFill="background1"/>
          </w:tcPr>
          <w:p w14:paraId="55C6F36A" w14:textId="77777777" w:rsidR="00EF59A2" w:rsidRPr="00C10E87" w:rsidRDefault="00EF59A2" w:rsidP="009D6E4A">
            <w:pPr>
              <w:spacing w:line="240" w:lineRule="auto"/>
              <w:jc w:val="left"/>
              <w:rPr>
                <w:b w:val="0"/>
                <w:sz w:val="20"/>
                <w:szCs w:val="20"/>
                <w:lang w:val="en-US"/>
              </w:rPr>
            </w:pPr>
            <w:r w:rsidRPr="00C10E87">
              <w:rPr>
                <w:b w:val="0"/>
                <w:sz w:val="20"/>
                <w:szCs w:val="20"/>
                <w:lang w:val="en-US"/>
              </w:rPr>
              <w:t>L</w:t>
            </w:r>
          </w:p>
          <w:p w14:paraId="3F9CB0B1" w14:textId="4C75091E" w:rsidR="00EF59A2" w:rsidRPr="00C10E87" w:rsidRDefault="00EF59A2" w:rsidP="009D6E4A">
            <w:pPr>
              <w:spacing w:line="240" w:lineRule="auto"/>
              <w:jc w:val="left"/>
              <w:rPr>
                <w:b w:val="0"/>
                <w:sz w:val="20"/>
                <w:szCs w:val="20"/>
                <w:lang w:val="en-US"/>
              </w:rPr>
            </w:pPr>
            <w:r w:rsidRPr="00C10E87">
              <w:rPr>
                <w:b w:val="0"/>
                <w:sz w:val="20"/>
                <w:szCs w:val="20"/>
                <w:lang w:val="en-US"/>
              </w:rPr>
              <w:t>L</w:t>
            </w:r>
          </w:p>
        </w:tc>
      </w:tr>
      <w:tr w:rsidR="005E4AE5" w:rsidRPr="009D6E4A" w14:paraId="263656D8" w14:textId="77777777" w:rsidTr="00D84F3E">
        <w:tc>
          <w:tcPr>
            <w:tcW w:w="726" w:type="pct"/>
            <w:shd w:val="clear" w:color="auto" w:fill="FFFFFF" w:themeFill="background1"/>
          </w:tcPr>
          <w:p w14:paraId="0E7CC656" w14:textId="2E538AF9" w:rsidR="00EF59A2" w:rsidRPr="00C10E87" w:rsidRDefault="00E5757E" w:rsidP="009D6E4A">
            <w:pPr>
              <w:spacing w:line="240" w:lineRule="auto"/>
              <w:jc w:val="left"/>
              <w:rPr>
                <w:b w:val="0"/>
                <w:sz w:val="20"/>
                <w:szCs w:val="20"/>
                <w:lang w:val="en-US"/>
              </w:rPr>
            </w:pPr>
            <w:r w:rsidRPr="00C10E87">
              <w:rPr>
                <w:b w:val="0"/>
                <w:sz w:val="20"/>
                <w:szCs w:val="20"/>
                <w:lang w:val="en-US"/>
              </w:rPr>
              <w:t>Acceptability</w:t>
            </w:r>
          </w:p>
        </w:tc>
        <w:tc>
          <w:tcPr>
            <w:tcW w:w="1141" w:type="pct"/>
            <w:shd w:val="clear" w:color="auto" w:fill="FFFFFF" w:themeFill="background1"/>
          </w:tcPr>
          <w:p w14:paraId="63D1950D" w14:textId="14967D3D" w:rsidR="00EF59A2" w:rsidRPr="00C10E87" w:rsidRDefault="00EF59A2" w:rsidP="009D6E4A">
            <w:pPr>
              <w:spacing w:line="240" w:lineRule="auto"/>
              <w:jc w:val="left"/>
              <w:rPr>
                <w:b w:val="0"/>
                <w:sz w:val="20"/>
                <w:szCs w:val="20"/>
                <w:lang w:val="en-US"/>
              </w:rPr>
            </w:pPr>
            <w:r w:rsidRPr="00C10E87">
              <w:rPr>
                <w:b w:val="0"/>
                <w:sz w:val="20"/>
                <w:szCs w:val="20"/>
                <w:lang w:val="en-US"/>
              </w:rPr>
              <w:t>NET</w:t>
            </w:r>
          </w:p>
        </w:tc>
        <w:tc>
          <w:tcPr>
            <w:tcW w:w="1366" w:type="pct"/>
            <w:shd w:val="clear" w:color="auto" w:fill="FFFFFF" w:themeFill="background1"/>
          </w:tcPr>
          <w:p w14:paraId="7A4FFC52" w14:textId="0F5A94D1" w:rsidR="00EF59A2" w:rsidRPr="00C10E87" w:rsidRDefault="00EF59A2" w:rsidP="00E93AB8">
            <w:pPr>
              <w:spacing w:line="240" w:lineRule="auto"/>
              <w:jc w:val="left"/>
              <w:rPr>
                <w:b w:val="0"/>
                <w:sz w:val="20"/>
                <w:szCs w:val="20"/>
                <w:lang w:val="en-US"/>
              </w:rPr>
            </w:pPr>
            <w:r w:rsidRPr="00C10E87">
              <w:rPr>
                <w:b w:val="0"/>
                <w:sz w:val="20"/>
                <w:szCs w:val="20"/>
                <w:lang w:val="en-US"/>
              </w:rPr>
              <w:t>OR=5.13 (0.56</w:t>
            </w:r>
            <w:r w:rsidR="00E93AB8">
              <w:rPr>
                <w:b w:val="0"/>
                <w:sz w:val="20"/>
                <w:szCs w:val="20"/>
                <w:lang w:val="en-US"/>
              </w:rPr>
              <w:t>-</w:t>
            </w:r>
            <w:r w:rsidRPr="00C10E87">
              <w:rPr>
                <w:b w:val="0"/>
                <w:sz w:val="20"/>
                <w:szCs w:val="20"/>
                <w:lang w:val="en-US"/>
              </w:rPr>
              <w:t>47.28)</w:t>
            </w:r>
            <w:r w:rsidR="00E93AB8" w:rsidRPr="00C10E87">
              <w:rPr>
                <w:b w:val="0"/>
                <w:sz w:val="20"/>
                <w:szCs w:val="20"/>
                <w:lang w:val="en-US"/>
              </w:rPr>
              <w:t xml:space="preserve"> </w:t>
            </w:r>
          </w:p>
        </w:tc>
        <w:tc>
          <w:tcPr>
            <w:tcW w:w="935" w:type="pct"/>
            <w:shd w:val="clear" w:color="auto" w:fill="FFFFFF" w:themeFill="background1"/>
          </w:tcPr>
          <w:p w14:paraId="698FC581" w14:textId="0E35A0C6" w:rsidR="00EF59A2" w:rsidRPr="00C10E87" w:rsidRDefault="00EF59A2" w:rsidP="009D6E4A">
            <w:pPr>
              <w:spacing w:line="240" w:lineRule="auto"/>
              <w:jc w:val="left"/>
              <w:rPr>
                <w:b w:val="0"/>
                <w:sz w:val="20"/>
                <w:szCs w:val="20"/>
                <w:lang w:val="en-US"/>
              </w:rPr>
            </w:pPr>
            <w:r w:rsidRPr="00C10E87">
              <w:rPr>
                <w:b w:val="0"/>
                <w:sz w:val="20"/>
                <w:szCs w:val="20"/>
                <w:lang w:val="en-US"/>
              </w:rPr>
              <w:t>WL/NT</w:t>
            </w:r>
          </w:p>
        </w:tc>
        <w:tc>
          <w:tcPr>
            <w:tcW w:w="576" w:type="pct"/>
            <w:shd w:val="clear" w:color="auto" w:fill="FFFFFF" w:themeFill="background1"/>
          </w:tcPr>
          <w:p w14:paraId="4B98DF79" w14:textId="0BCBCFA7" w:rsidR="00EF59A2" w:rsidRPr="00C10E87" w:rsidRDefault="00E93AB8" w:rsidP="00E93AB8">
            <w:pPr>
              <w:spacing w:line="240" w:lineRule="auto"/>
              <w:jc w:val="left"/>
              <w:rPr>
                <w:b w:val="0"/>
                <w:sz w:val="20"/>
                <w:szCs w:val="20"/>
                <w:lang w:val="en-US"/>
              </w:rPr>
            </w:pPr>
            <w:r>
              <w:rPr>
                <w:b w:val="0"/>
                <w:sz w:val="20"/>
                <w:szCs w:val="20"/>
                <w:lang w:val="en-US"/>
              </w:rPr>
              <w:t>2/</w:t>
            </w:r>
            <w:r w:rsidR="00EF59A2" w:rsidRPr="00C10E87">
              <w:rPr>
                <w:b w:val="0"/>
                <w:sz w:val="20"/>
                <w:szCs w:val="20"/>
                <w:lang w:val="en-US"/>
              </w:rPr>
              <w:t>83</w:t>
            </w:r>
          </w:p>
        </w:tc>
        <w:tc>
          <w:tcPr>
            <w:tcW w:w="256" w:type="pct"/>
            <w:shd w:val="clear" w:color="auto" w:fill="FFFFFF" w:themeFill="background1"/>
          </w:tcPr>
          <w:p w14:paraId="42C1F73A" w14:textId="647377D4" w:rsidR="00EF59A2" w:rsidRPr="00C10E87" w:rsidRDefault="00EF59A2" w:rsidP="009D6E4A">
            <w:pPr>
              <w:spacing w:line="240" w:lineRule="auto"/>
              <w:jc w:val="left"/>
              <w:rPr>
                <w:b w:val="0"/>
                <w:sz w:val="20"/>
                <w:szCs w:val="20"/>
                <w:lang w:val="en-US"/>
              </w:rPr>
            </w:pPr>
            <w:r w:rsidRPr="00C10E87">
              <w:rPr>
                <w:b w:val="0"/>
                <w:sz w:val="20"/>
                <w:szCs w:val="20"/>
                <w:lang w:val="en-US"/>
              </w:rPr>
              <w:t>L</w:t>
            </w:r>
          </w:p>
        </w:tc>
      </w:tr>
      <w:tr w:rsidR="005E4AE5" w:rsidRPr="009D6E4A" w14:paraId="3A2C8370" w14:textId="77777777" w:rsidTr="00D84F3E">
        <w:tc>
          <w:tcPr>
            <w:tcW w:w="726" w:type="pct"/>
            <w:shd w:val="clear" w:color="auto" w:fill="FFFFFF" w:themeFill="background1"/>
          </w:tcPr>
          <w:p w14:paraId="0DAE7018" w14:textId="3CC8EDC9" w:rsidR="00EF59A2" w:rsidRPr="00C10E87" w:rsidRDefault="00EF59A2" w:rsidP="009D6E4A">
            <w:pPr>
              <w:spacing w:line="240" w:lineRule="auto"/>
              <w:jc w:val="left"/>
              <w:rPr>
                <w:b w:val="0"/>
                <w:sz w:val="20"/>
                <w:szCs w:val="20"/>
                <w:lang w:val="en-US"/>
              </w:rPr>
            </w:pPr>
            <w:r w:rsidRPr="00C10E87">
              <w:rPr>
                <w:b w:val="0"/>
                <w:sz w:val="20"/>
                <w:szCs w:val="20"/>
                <w:lang w:val="en-US"/>
              </w:rPr>
              <w:t>Anxiety symptoms</w:t>
            </w:r>
          </w:p>
        </w:tc>
        <w:tc>
          <w:tcPr>
            <w:tcW w:w="1141" w:type="pct"/>
            <w:shd w:val="clear" w:color="auto" w:fill="FFFFFF" w:themeFill="background1"/>
          </w:tcPr>
          <w:p w14:paraId="780EF11A" w14:textId="2BE48FA1" w:rsidR="00EF59A2" w:rsidRPr="00C10E87" w:rsidRDefault="00EF59A2" w:rsidP="009D6E4A">
            <w:pPr>
              <w:spacing w:line="240" w:lineRule="auto"/>
              <w:jc w:val="left"/>
              <w:rPr>
                <w:b w:val="0"/>
                <w:sz w:val="20"/>
                <w:szCs w:val="20"/>
                <w:lang w:val="en-US"/>
              </w:rPr>
            </w:pPr>
            <w:r w:rsidRPr="00C10E87">
              <w:rPr>
                <w:b w:val="0"/>
                <w:sz w:val="20"/>
                <w:szCs w:val="20"/>
                <w:lang w:val="en-US"/>
              </w:rPr>
              <w:t>NET</w:t>
            </w:r>
          </w:p>
        </w:tc>
        <w:tc>
          <w:tcPr>
            <w:tcW w:w="1366" w:type="pct"/>
            <w:shd w:val="clear" w:color="auto" w:fill="FFFFFF" w:themeFill="background1"/>
          </w:tcPr>
          <w:p w14:paraId="70446EF9" w14:textId="77D145BD" w:rsidR="00EF59A2" w:rsidRPr="00C10E87" w:rsidRDefault="00EF59A2" w:rsidP="00E93AB8">
            <w:pPr>
              <w:spacing w:line="240" w:lineRule="auto"/>
              <w:jc w:val="left"/>
              <w:rPr>
                <w:b w:val="0"/>
                <w:sz w:val="20"/>
                <w:szCs w:val="20"/>
                <w:lang w:val="en-US"/>
              </w:rPr>
            </w:pPr>
            <w:r w:rsidRPr="00C10E87">
              <w:rPr>
                <w:b w:val="0"/>
                <w:sz w:val="20"/>
                <w:szCs w:val="20"/>
                <w:lang w:val="en-US"/>
              </w:rPr>
              <w:t>SMD=</w:t>
            </w:r>
            <w:r w:rsidR="00E93AB8" w:rsidRPr="000525D0">
              <w:rPr>
                <w:b w:val="0"/>
                <w:sz w:val="20"/>
                <w:szCs w:val="20"/>
                <w:lang w:val="en-US"/>
              </w:rPr>
              <w:t>–</w:t>
            </w:r>
            <w:r w:rsidRPr="00C10E87">
              <w:rPr>
                <w:b w:val="0"/>
                <w:sz w:val="20"/>
                <w:szCs w:val="20"/>
                <w:lang w:val="en-US"/>
              </w:rPr>
              <w:t>0.66 (</w:t>
            </w:r>
            <w:r w:rsidR="00E93AB8" w:rsidRPr="000525D0">
              <w:rPr>
                <w:b w:val="0"/>
                <w:sz w:val="20"/>
                <w:szCs w:val="20"/>
                <w:lang w:val="en-US"/>
              </w:rPr>
              <w:t>–</w:t>
            </w:r>
            <w:r w:rsidRPr="00C10E87">
              <w:rPr>
                <w:b w:val="0"/>
                <w:sz w:val="20"/>
                <w:szCs w:val="20"/>
                <w:lang w:val="en-US"/>
              </w:rPr>
              <w:t>1.33 to 0.01)</w:t>
            </w:r>
            <w:r w:rsidR="00E93AB8" w:rsidRPr="00C10E87">
              <w:rPr>
                <w:b w:val="0"/>
                <w:sz w:val="20"/>
                <w:szCs w:val="20"/>
                <w:lang w:val="en-US"/>
              </w:rPr>
              <w:t xml:space="preserve"> </w:t>
            </w:r>
          </w:p>
        </w:tc>
        <w:tc>
          <w:tcPr>
            <w:tcW w:w="935" w:type="pct"/>
            <w:shd w:val="clear" w:color="auto" w:fill="FFFFFF" w:themeFill="background1"/>
          </w:tcPr>
          <w:p w14:paraId="0C624278" w14:textId="3118EAD1" w:rsidR="00EF59A2" w:rsidRPr="00C10E87" w:rsidRDefault="00EF59A2" w:rsidP="009D6E4A">
            <w:pPr>
              <w:spacing w:line="240" w:lineRule="auto"/>
              <w:jc w:val="left"/>
              <w:rPr>
                <w:b w:val="0"/>
                <w:sz w:val="20"/>
                <w:szCs w:val="20"/>
                <w:lang w:val="en-US"/>
              </w:rPr>
            </w:pPr>
            <w:r w:rsidRPr="00C10E87">
              <w:rPr>
                <w:b w:val="0"/>
                <w:sz w:val="20"/>
                <w:szCs w:val="20"/>
                <w:lang w:val="en-US"/>
              </w:rPr>
              <w:t>WL/NT</w:t>
            </w:r>
          </w:p>
        </w:tc>
        <w:tc>
          <w:tcPr>
            <w:tcW w:w="576" w:type="pct"/>
            <w:shd w:val="clear" w:color="auto" w:fill="FFFFFF" w:themeFill="background1"/>
          </w:tcPr>
          <w:p w14:paraId="309C9A63" w14:textId="2DCB3420" w:rsidR="00EF59A2" w:rsidRPr="00C10E87" w:rsidRDefault="00E93AB8" w:rsidP="00E93AB8">
            <w:pPr>
              <w:spacing w:line="240" w:lineRule="auto"/>
              <w:jc w:val="left"/>
              <w:rPr>
                <w:b w:val="0"/>
                <w:sz w:val="20"/>
                <w:szCs w:val="20"/>
                <w:lang w:val="en-US"/>
              </w:rPr>
            </w:pPr>
            <w:r>
              <w:rPr>
                <w:b w:val="0"/>
                <w:sz w:val="20"/>
                <w:szCs w:val="20"/>
                <w:lang w:val="en-US"/>
              </w:rPr>
              <w:t>2/</w:t>
            </w:r>
            <w:r w:rsidR="00EF59A2" w:rsidRPr="00C10E87">
              <w:rPr>
                <w:b w:val="0"/>
                <w:sz w:val="20"/>
                <w:szCs w:val="20"/>
                <w:lang w:val="en-US"/>
              </w:rPr>
              <w:t>59</w:t>
            </w:r>
          </w:p>
        </w:tc>
        <w:tc>
          <w:tcPr>
            <w:tcW w:w="256" w:type="pct"/>
            <w:shd w:val="clear" w:color="auto" w:fill="FFFFFF" w:themeFill="background1"/>
          </w:tcPr>
          <w:p w14:paraId="02DB8290" w14:textId="0B65FDDE" w:rsidR="00EF59A2" w:rsidRPr="00C10E87" w:rsidRDefault="00EF59A2" w:rsidP="009D6E4A">
            <w:pPr>
              <w:spacing w:line="240" w:lineRule="auto"/>
              <w:jc w:val="left"/>
              <w:rPr>
                <w:b w:val="0"/>
                <w:sz w:val="20"/>
                <w:szCs w:val="20"/>
                <w:lang w:val="en-US"/>
              </w:rPr>
            </w:pPr>
            <w:r w:rsidRPr="00C10E87">
              <w:rPr>
                <w:b w:val="0"/>
                <w:sz w:val="20"/>
                <w:szCs w:val="20"/>
                <w:lang w:val="en-US"/>
              </w:rPr>
              <w:t>L</w:t>
            </w:r>
          </w:p>
        </w:tc>
      </w:tr>
      <w:tr w:rsidR="005E4AE5" w:rsidRPr="009D6E4A" w14:paraId="4CFBEFBD" w14:textId="77777777" w:rsidTr="00D84F3E">
        <w:tc>
          <w:tcPr>
            <w:tcW w:w="726" w:type="pct"/>
            <w:shd w:val="clear" w:color="auto" w:fill="FFFFFF" w:themeFill="background1"/>
          </w:tcPr>
          <w:p w14:paraId="609F418F" w14:textId="62C8E7B7" w:rsidR="00EF59A2" w:rsidRPr="00C10E87" w:rsidRDefault="00EF59A2" w:rsidP="009D6E4A">
            <w:pPr>
              <w:spacing w:line="240" w:lineRule="auto"/>
              <w:jc w:val="left"/>
              <w:rPr>
                <w:b w:val="0"/>
                <w:sz w:val="20"/>
                <w:szCs w:val="20"/>
                <w:lang w:val="en-US"/>
              </w:rPr>
            </w:pPr>
            <w:r w:rsidRPr="00C10E87">
              <w:rPr>
                <w:b w:val="0"/>
                <w:sz w:val="20"/>
                <w:szCs w:val="20"/>
                <w:lang w:val="en-US"/>
              </w:rPr>
              <w:t>Depressive symptoms</w:t>
            </w:r>
          </w:p>
        </w:tc>
        <w:tc>
          <w:tcPr>
            <w:tcW w:w="1141" w:type="pct"/>
            <w:shd w:val="clear" w:color="auto" w:fill="FFFFFF" w:themeFill="background1"/>
          </w:tcPr>
          <w:p w14:paraId="58A30382" w14:textId="506E4EEA" w:rsidR="00EF59A2" w:rsidRPr="00C10E87" w:rsidRDefault="00EF59A2" w:rsidP="009D6E4A">
            <w:pPr>
              <w:spacing w:line="240" w:lineRule="auto"/>
              <w:jc w:val="left"/>
              <w:rPr>
                <w:b w:val="0"/>
                <w:sz w:val="20"/>
                <w:szCs w:val="20"/>
                <w:lang w:val="en-US"/>
              </w:rPr>
            </w:pPr>
            <w:r w:rsidRPr="00C10E87">
              <w:rPr>
                <w:b w:val="0"/>
                <w:sz w:val="20"/>
                <w:szCs w:val="20"/>
                <w:lang w:val="en-US"/>
              </w:rPr>
              <w:t>CBT</w:t>
            </w:r>
          </w:p>
        </w:tc>
        <w:tc>
          <w:tcPr>
            <w:tcW w:w="1366" w:type="pct"/>
            <w:shd w:val="clear" w:color="auto" w:fill="FFFFFF" w:themeFill="background1"/>
          </w:tcPr>
          <w:p w14:paraId="00CA7609" w14:textId="649F75E8" w:rsidR="00EF59A2" w:rsidRPr="00C10E87" w:rsidRDefault="00EF59A2" w:rsidP="00E93AB8">
            <w:pPr>
              <w:spacing w:line="240" w:lineRule="auto"/>
              <w:jc w:val="left"/>
              <w:rPr>
                <w:b w:val="0"/>
                <w:sz w:val="20"/>
                <w:szCs w:val="20"/>
                <w:lang w:val="en-US"/>
              </w:rPr>
            </w:pPr>
            <w:r w:rsidRPr="00C10E87">
              <w:rPr>
                <w:sz w:val="20"/>
                <w:szCs w:val="20"/>
                <w:lang w:val="en-US"/>
              </w:rPr>
              <w:t>SMD=</w:t>
            </w:r>
            <w:r w:rsidR="00E93AB8" w:rsidRPr="000525D0">
              <w:rPr>
                <w:b w:val="0"/>
                <w:sz w:val="20"/>
                <w:szCs w:val="20"/>
                <w:lang w:val="en-US"/>
              </w:rPr>
              <w:t>–</w:t>
            </w:r>
            <w:r w:rsidRPr="00C10E87">
              <w:rPr>
                <w:sz w:val="20"/>
                <w:szCs w:val="20"/>
                <w:lang w:val="en-US"/>
              </w:rPr>
              <w:t>0.8 (</w:t>
            </w:r>
            <w:r w:rsidR="00E93AB8" w:rsidRPr="000525D0">
              <w:rPr>
                <w:b w:val="0"/>
                <w:sz w:val="20"/>
                <w:szCs w:val="20"/>
                <w:lang w:val="en-US"/>
              </w:rPr>
              <w:t>–</w:t>
            </w:r>
            <w:r w:rsidRPr="00C10E87">
              <w:rPr>
                <w:sz w:val="20"/>
                <w:szCs w:val="20"/>
                <w:lang w:val="en-US"/>
              </w:rPr>
              <w:t xml:space="preserve">1.47 to </w:t>
            </w:r>
            <w:r w:rsidR="00E93AB8" w:rsidRPr="000525D0">
              <w:rPr>
                <w:b w:val="0"/>
                <w:sz w:val="20"/>
                <w:szCs w:val="20"/>
                <w:lang w:val="en-US"/>
              </w:rPr>
              <w:t>–</w:t>
            </w:r>
            <w:r w:rsidRPr="00C10E87">
              <w:rPr>
                <w:sz w:val="20"/>
                <w:szCs w:val="20"/>
                <w:lang w:val="en-US"/>
              </w:rPr>
              <w:t>0.131)</w:t>
            </w:r>
            <w:r w:rsidR="00E93AB8" w:rsidRPr="00C10E87">
              <w:rPr>
                <w:b w:val="0"/>
                <w:sz w:val="20"/>
                <w:szCs w:val="20"/>
                <w:lang w:val="en-US"/>
              </w:rPr>
              <w:t xml:space="preserve"> </w:t>
            </w:r>
          </w:p>
        </w:tc>
        <w:tc>
          <w:tcPr>
            <w:tcW w:w="935" w:type="pct"/>
            <w:shd w:val="clear" w:color="auto" w:fill="FFFFFF" w:themeFill="background1"/>
          </w:tcPr>
          <w:p w14:paraId="721EE8A5" w14:textId="63963311" w:rsidR="00EF59A2" w:rsidRPr="00C10E87" w:rsidRDefault="00EF59A2" w:rsidP="009D6E4A">
            <w:pPr>
              <w:spacing w:line="240" w:lineRule="auto"/>
              <w:jc w:val="left"/>
              <w:rPr>
                <w:b w:val="0"/>
                <w:sz w:val="20"/>
                <w:szCs w:val="20"/>
                <w:lang w:val="en-US"/>
              </w:rPr>
            </w:pPr>
            <w:r w:rsidRPr="00C10E87">
              <w:rPr>
                <w:b w:val="0"/>
                <w:sz w:val="20"/>
                <w:szCs w:val="20"/>
                <w:lang w:val="en-US"/>
              </w:rPr>
              <w:t>WL/NT</w:t>
            </w:r>
          </w:p>
        </w:tc>
        <w:tc>
          <w:tcPr>
            <w:tcW w:w="576" w:type="pct"/>
            <w:shd w:val="clear" w:color="auto" w:fill="FFFFFF" w:themeFill="background1"/>
          </w:tcPr>
          <w:p w14:paraId="26CFF6AF" w14:textId="39383981" w:rsidR="00EF59A2" w:rsidRPr="00C10E87" w:rsidRDefault="00E93AB8" w:rsidP="00E93AB8">
            <w:pPr>
              <w:spacing w:line="240" w:lineRule="auto"/>
              <w:jc w:val="left"/>
              <w:rPr>
                <w:b w:val="0"/>
                <w:sz w:val="20"/>
                <w:szCs w:val="20"/>
                <w:lang w:val="en-US"/>
              </w:rPr>
            </w:pPr>
            <w:r>
              <w:rPr>
                <w:b w:val="0"/>
                <w:sz w:val="20"/>
                <w:szCs w:val="20"/>
                <w:lang w:val="en-US"/>
              </w:rPr>
              <w:t>3/</w:t>
            </w:r>
            <w:r w:rsidR="00EF59A2" w:rsidRPr="00C10E87">
              <w:rPr>
                <w:b w:val="0"/>
                <w:sz w:val="20"/>
                <w:szCs w:val="20"/>
                <w:lang w:val="en-US"/>
              </w:rPr>
              <w:t>98</w:t>
            </w:r>
          </w:p>
        </w:tc>
        <w:tc>
          <w:tcPr>
            <w:tcW w:w="256" w:type="pct"/>
            <w:shd w:val="clear" w:color="auto" w:fill="FFFFFF" w:themeFill="background1"/>
          </w:tcPr>
          <w:p w14:paraId="13375671" w14:textId="5D8EDF65" w:rsidR="00EF59A2" w:rsidRPr="00C10E87" w:rsidRDefault="00EF59A2" w:rsidP="009D6E4A">
            <w:pPr>
              <w:spacing w:line="240" w:lineRule="auto"/>
              <w:jc w:val="left"/>
              <w:rPr>
                <w:b w:val="0"/>
                <w:sz w:val="20"/>
                <w:szCs w:val="20"/>
                <w:lang w:val="en-US"/>
              </w:rPr>
            </w:pPr>
            <w:r w:rsidRPr="00C10E87">
              <w:rPr>
                <w:b w:val="0"/>
                <w:sz w:val="20"/>
                <w:szCs w:val="20"/>
                <w:lang w:val="en-US"/>
              </w:rPr>
              <w:t>L</w:t>
            </w:r>
          </w:p>
        </w:tc>
      </w:tr>
      <w:tr w:rsidR="00EF59A2" w:rsidRPr="009D6E4A" w14:paraId="37134B1D" w14:textId="77777777" w:rsidTr="009D6E4A">
        <w:tc>
          <w:tcPr>
            <w:tcW w:w="5000" w:type="pct"/>
            <w:gridSpan w:val="6"/>
            <w:shd w:val="clear" w:color="auto" w:fill="FFFFFF" w:themeFill="background1"/>
          </w:tcPr>
          <w:p w14:paraId="6EAE7D8C" w14:textId="77777777" w:rsidR="00EF59A2" w:rsidRPr="00C10E87" w:rsidRDefault="00EF59A2" w:rsidP="00C10E87">
            <w:pPr>
              <w:spacing w:before="120" w:after="120" w:line="240" w:lineRule="auto"/>
              <w:jc w:val="left"/>
              <w:rPr>
                <w:sz w:val="20"/>
                <w:szCs w:val="20"/>
                <w:lang w:val="en-US"/>
              </w:rPr>
            </w:pPr>
            <w:r w:rsidRPr="00C10E87">
              <w:rPr>
                <w:sz w:val="20"/>
                <w:szCs w:val="20"/>
                <w:lang w:val="en-US"/>
              </w:rPr>
              <w:t>Enuresis</w:t>
            </w:r>
          </w:p>
        </w:tc>
      </w:tr>
      <w:tr w:rsidR="00EF59A2" w:rsidRPr="009D6E4A" w14:paraId="038ABC81" w14:textId="77777777" w:rsidTr="009D6E4A">
        <w:tc>
          <w:tcPr>
            <w:tcW w:w="5000" w:type="pct"/>
            <w:gridSpan w:val="6"/>
            <w:shd w:val="clear" w:color="auto" w:fill="FFFFFF" w:themeFill="background1"/>
          </w:tcPr>
          <w:p w14:paraId="611F2992" w14:textId="799FDD5F" w:rsidR="00EF59A2" w:rsidRPr="00C10E87" w:rsidRDefault="00EF59A2" w:rsidP="00C10E87">
            <w:pPr>
              <w:spacing w:before="120" w:after="120" w:line="240" w:lineRule="auto"/>
              <w:jc w:val="left"/>
              <w:rPr>
                <w:sz w:val="20"/>
                <w:szCs w:val="20"/>
                <w:lang w:val="en-US"/>
              </w:rPr>
            </w:pPr>
            <w:r w:rsidRPr="00C10E87">
              <w:rPr>
                <w:i/>
                <w:sz w:val="20"/>
                <w:szCs w:val="20"/>
                <w:lang w:val="en-US"/>
              </w:rPr>
              <w:t>Pharmacological interventions</w:t>
            </w:r>
          </w:p>
        </w:tc>
      </w:tr>
      <w:tr w:rsidR="005E4AE5" w:rsidRPr="009D6E4A" w14:paraId="6C210111" w14:textId="77777777" w:rsidTr="00D84F3E">
        <w:tc>
          <w:tcPr>
            <w:tcW w:w="726" w:type="pct"/>
            <w:shd w:val="clear" w:color="auto" w:fill="FFFFFF" w:themeFill="background1"/>
          </w:tcPr>
          <w:p w14:paraId="2299C13E" w14:textId="36D187E2" w:rsidR="00EF59A2" w:rsidRPr="009D6E4A" w:rsidRDefault="003F0A75" w:rsidP="009D6E4A">
            <w:pPr>
              <w:spacing w:line="240" w:lineRule="auto"/>
              <w:jc w:val="left"/>
              <w:rPr>
                <w:b w:val="0"/>
                <w:sz w:val="20"/>
                <w:szCs w:val="20"/>
                <w:lang w:val="en-US"/>
              </w:rPr>
            </w:pPr>
            <w:r w:rsidRPr="009D6E4A">
              <w:rPr>
                <w:b w:val="0"/>
                <w:sz w:val="20"/>
                <w:szCs w:val="20"/>
                <w:lang w:val="en-US"/>
              </w:rPr>
              <w:t>Efficacy</w:t>
            </w:r>
          </w:p>
        </w:tc>
        <w:tc>
          <w:tcPr>
            <w:tcW w:w="1141" w:type="pct"/>
            <w:shd w:val="clear" w:color="auto" w:fill="FFFFFF" w:themeFill="background1"/>
          </w:tcPr>
          <w:p w14:paraId="7F972184" w14:textId="7268FED5" w:rsidR="00EF59A2" w:rsidRPr="009D6E4A" w:rsidRDefault="00E36E0F" w:rsidP="009D6E4A">
            <w:pPr>
              <w:spacing w:line="240" w:lineRule="auto"/>
              <w:jc w:val="left"/>
              <w:rPr>
                <w:b w:val="0"/>
                <w:sz w:val="20"/>
                <w:szCs w:val="20"/>
                <w:lang w:val="en-US"/>
              </w:rPr>
            </w:pPr>
            <w:r>
              <w:rPr>
                <w:b w:val="0"/>
                <w:sz w:val="20"/>
                <w:szCs w:val="20"/>
                <w:lang w:val="en-US"/>
              </w:rPr>
              <w:t>Imipramine</w:t>
            </w:r>
          </w:p>
        </w:tc>
        <w:tc>
          <w:tcPr>
            <w:tcW w:w="1366" w:type="pct"/>
            <w:shd w:val="clear" w:color="auto" w:fill="FFFFFF" w:themeFill="background1"/>
          </w:tcPr>
          <w:p w14:paraId="63EDB56B" w14:textId="65DFEA52" w:rsidR="00EF59A2" w:rsidRPr="009D6E4A" w:rsidRDefault="00EF59A2" w:rsidP="00E93AB8">
            <w:pPr>
              <w:spacing w:line="240" w:lineRule="auto"/>
              <w:jc w:val="left"/>
              <w:rPr>
                <w:sz w:val="20"/>
                <w:szCs w:val="20"/>
                <w:lang w:val="en-US"/>
              </w:rPr>
            </w:pPr>
            <w:r w:rsidRPr="009D6E4A">
              <w:rPr>
                <w:sz w:val="20"/>
                <w:szCs w:val="20"/>
                <w:lang w:val="en-US"/>
              </w:rPr>
              <w:t>SMD=</w:t>
            </w:r>
            <w:r w:rsidR="00E93AB8" w:rsidRPr="000525D0">
              <w:rPr>
                <w:b w:val="0"/>
                <w:sz w:val="20"/>
                <w:szCs w:val="20"/>
                <w:lang w:val="en-US"/>
              </w:rPr>
              <w:t>–</w:t>
            </w:r>
            <w:r w:rsidRPr="009D6E4A">
              <w:rPr>
                <w:sz w:val="20"/>
                <w:szCs w:val="20"/>
                <w:lang w:val="en-US"/>
              </w:rPr>
              <w:t>0.</w:t>
            </w:r>
            <w:r w:rsidR="004A1595" w:rsidRPr="009D6E4A">
              <w:rPr>
                <w:sz w:val="20"/>
                <w:szCs w:val="20"/>
                <w:lang w:val="en-US"/>
              </w:rPr>
              <w:t>46</w:t>
            </w:r>
            <w:r w:rsidRPr="009D6E4A">
              <w:rPr>
                <w:sz w:val="20"/>
                <w:szCs w:val="20"/>
                <w:lang w:val="en-US"/>
              </w:rPr>
              <w:t xml:space="preserve"> (</w:t>
            </w:r>
            <w:r w:rsidR="00E93AB8" w:rsidRPr="000525D0">
              <w:rPr>
                <w:b w:val="0"/>
                <w:sz w:val="20"/>
                <w:szCs w:val="20"/>
                <w:lang w:val="en-US"/>
              </w:rPr>
              <w:t>–</w:t>
            </w:r>
            <w:r w:rsidRPr="009D6E4A">
              <w:rPr>
                <w:sz w:val="20"/>
                <w:szCs w:val="20"/>
                <w:lang w:val="en-US"/>
              </w:rPr>
              <w:t>0.</w:t>
            </w:r>
            <w:r w:rsidR="00A0272B" w:rsidRPr="009D6E4A">
              <w:rPr>
                <w:sz w:val="20"/>
                <w:szCs w:val="20"/>
                <w:lang w:val="en-US"/>
              </w:rPr>
              <w:t>67</w:t>
            </w:r>
            <w:r w:rsidRPr="009D6E4A">
              <w:rPr>
                <w:sz w:val="20"/>
                <w:szCs w:val="20"/>
                <w:lang w:val="en-US"/>
              </w:rPr>
              <w:t xml:space="preserve"> to </w:t>
            </w:r>
            <w:r w:rsidR="00E93AB8" w:rsidRPr="000525D0">
              <w:rPr>
                <w:b w:val="0"/>
                <w:sz w:val="20"/>
                <w:szCs w:val="20"/>
                <w:lang w:val="en-US"/>
              </w:rPr>
              <w:t>–</w:t>
            </w:r>
            <w:r w:rsidRPr="009D6E4A">
              <w:rPr>
                <w:sz w:val="20"/>
                <w:szCs w:val="20"/>
                <w:lang w:val="en-US"/>
              </w:rPr>
              <w:t>0.</w:t>
            </w:r>
            <w:r w:rsidR="00A0272B" w:rsidRPr="009D6E4A">
              <w:rPr>
                <w:sz w:val="20"/>
                <w:szCs w:val="20"/>
                <w:lang w:val="en-US"/>
              </w:rPr>
              <w:t>24</w:t>
            </w:r>
            <w:r w:rsidRPr="009D6E4A">
              <w:rPr>
                <w:sz w:val="20"/>
                <w:szCs w:val="20"/>
                <w:lang w:val="en-US"/>
              </w:rPr>
              <w:t>)</w:t>
            </w:r>
            <w:r w:rsidR="00E93AB8" w:rsidRPr="009D6E4A">
              <w:rPr>
                <w:sz w:val="20"/>
                <w:szCs w:val="20"/>
                <w:lang w:val="en-US"/>
              </w:rPr>
              <w:t xml:space="preserve"> </w:t>
            </w:r>
          </w:p>
        </w:tc>
        <w:tc>
          <w:tcPr>
            <w:tcW w:w="935" w:type="pct"/>
            <w:shd w:val="clear" w:color="auto" w:fill="FFFFFF" w:themeFill="background1"/>
          </w:tcPr>
          <w:p w14:paraId="3155BC70" w14:textId="519E7CFE"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tc>
        <w:tc>
          <w:tcPr>
            <w:tcW w:w="576" w:type="pct"/>
            <w:shd w:val="clear" w:color="auto" w:fill="FFFFFF" w:themeFill="background1"/>
          </w:tcPr>
          <w:p w14:paraId="412AE41D" w14:textId="18BFE580" w:rsidR="00EF59A2" w:rsidRPr="009D6E4A" w:rsidRDefault="00E93AB8" w:rsidP="00E93AB8">
            <w:pPr>
              <w:spacing w:line="240" w:lineRule="auto"/>
              <w:jc w:val="left"/>
              <w:rPr>
                <w:b w:val="0"/>
                <w:sz w:val="20"/>
                <w:szCs w:val="20"/>
                <w:lang w:val="en-US"/>
              </w:rPr>
            </w:pPr>
            <w:r>
              <w:rPr>
                <w:b w:val="0"/>
                <w:sz w:val="20"/>
                <w:szCs w:val="20"/>
                <w:lang w:val="en-US"/>
              </w:rPr>
              <w:t>4/</w:t>
            </w:r>
            <w:r w:rsidR="00EF59A2" w:rsidRPr="009D6E4A">
              <w:rPr>
                <w:b w:val="0"/>
                <w:sz w:val="20"/>
                <w:szCs w:val="20"/>
                <w:lang w:val="en-US"/>
              </w:rPr>
              <w:t>347</w:t>
            </w:r>
          </w:p>
        </w:tc>
        <w:tc>
          <w:tcPr>
            <w:tcW w:w="256" w:type="pct"/>
            <w:shd w:val="clear" w:color="auto" w:fill="FFFFFF" w:themeFill="background1"/>
          </w:tcPr>
          <w:p w14:paraId="257DF4B1" w14:textId="3497EA8A" w:rsidR="00EF59A2" w:rsidRPr="009D6E4A" w:rsidRDefault="00EF59A2" w:rsidP="009D6E4A">
            <w:pPr>
              <w:spacing w:line="240" w:lineRule="auto"/>
              <w:jc w:val="left"/>
              <w:rPr>
                <w:b w:val="0"/>
                <w:sz w:val="20"/>
                <w:szCs w:val="20"/>
                <w:lang w:val="en-US"/>
              </w:rPr>
            </w:pPr>
            <w:r w:rsidRPr="009D6E4A">
              <w:rPr>
                <w:b w:val="0"/>
                <w:sz w:val="20"/>
                <w:szCs w:val="20"/>
                <w:lang w:val="en-US"/>
              </w:rPr>
              <w:t>M</w:t>
            </w:r>
          </w:p>
        </w:tc>
      </w:tr>
      <w:tr w:rsidR="005E4AE5" w:rsidRPr="009D6E4A" w14:paraId="72329FA9" w14:textId="77777777" w:rsidTr="00D84F3E">
        <w:tc>
          <w:tcPr>
            <w:tcW w:w="726" w:type="pct"/>
            <w:shd w:val="clear" w:color="auto" w:fill="FFFFFF" w:themeFill="background1"/>
          </w:tcPr>
          <w:p w14:paraId="19763E2B" w14:textId="217FBA37" w:rsidR="00EF59A2" w:rsidRPr="009D6E4A" w:rsidRDefault="00EF59A2" w:rsidP="009D6E4A">
            <w:pPr>
              <w:spacing w:line="240" w:lineRule="auto"/>
              <w:jc w:val="left"/>
              <w:rPr>
                <w:b w:val="0"/>
                <w:sz w:val="20"/>
                <w:szCs w:val="20"/>
                <w:lang w:val="en-US"/>
              </w:rPr>
            </w:pPr>
            <w:r w:rsidRPr="009D6E4A">
              <w:rPr>
                <w:b w:val="0"/>
                <w:sz w:val="20"/>
                <w:szCs w:val="20"/>
                <w:lang w:val="en-US"/>
              </w:rPr>
              <w:t>Response</w:t>
            </w:r>
          </w:p>
        </w:tc>
        <w:tc>
          <w:tcPr>
            <w:tcW w:w="1141" w:type="pct"/>
            <w:shd w:val="clear" w:color="auto" w:fill="FFFFFF" w:themeFill="background1"/>
          </w:tcPr>
          <w:p w14:paraId="6872FCDE" w14:textId="03CF0EDD" w:rsidR="00EF59A2" w:rsidRPr="009D6E4A" w:rsidRDefault="00E36E0F" w:rsidP="009D6E4A">
            <w:pPr>
              <w:spacing w:line="240" w:lineRule="auto"/>
              <w:jc w:val="left"/>
              <w:rPr>
                <w:b w:val="0"/>
                <w:sz w:val="20"/>
                <w:szCs w:val="20"/>
                <w:lang w:val="en-US"/>
              </w:rPr>
            </w:pPr>
            <w:r>
              <w:rPr>
                <w:b w:val="0"/>
                <w:sz w:val="20"/>
                <w:szCs w:val="20"/>
                <w:lang w:val="en-US"/>
              </w:rPr>
              <w:t>Amitriptyline</w:t>
            </w:r>
          </w:p>
          <w:p w14:paraId="683BB117" w14:textId="163A13A9" w:rsidR="00EF59A2" w:rsidRPr="009D6E4A" w:rsidRDefault="00E36E0F" w:rsidP="009D6E4A">
            <w:pPr>
              <w:spacing w:line="240" w:lineRule="auto"/>
              <w:jc w:val="left"/>
              <w:rPr>
                <w:b w:val="0"/>
                <w:sz w:val="20"/>
                <w:szCs w:val="20"/>
                <w:lang w:val="en-US"/>
              </w:rPr>
            </w:pPr>
            <w:r>
              <w:rPr>
                <w:b w:val="0"/>
                <w:sz w:val="20"/>
                <w:szCs w:val="20"/>
                <w:lang w:val="en-US"/>
              </w:rPr>
              <w:t>Imipramine</w:t>
            </w:r>
          </w:p>
        </w:tc>
        <w:tc>
          <w:tcPr>
            <w:tcW w:w="1366" w:type="pct"/>
            <w:shd w:val="clear" w:color="auto" w:fill="FFFFFF" w:themeFill="background1"/>
          </w:tcPr>
          <w:p w14:paraId="3E38089E" w14:textId="17CF1DB2" w:rsidR="00EF59A2" w:rsidRPr="009D6E4A" w:rsidRDefault="00EF59A2" w:rsidP="009D6E4A">
            <w:pPr>
              <w:spacing w:line="240" w:lineRule="auto"/>
              <w:jc w:val="left"/>
              <w:rPr>
                <w:sz w:val="20"/>
                <w:szCs w:val="20"/>
                <w:lang w:val="en-US"/>
              </w:rPr>
            </w:pPr>
            <w:r w:rsidRPr="009D6E4A">
              <w:rPr>
                <w:sz w:val="20"/>
                <w:szCs w:val="20"/>
                <w:lang w:val="en-US"/>
              </w:rPr>
              <w:t>RR=1.22 (1.02</w:t>
            </w:r>
            <w:r w:rsidR="00E93AB8">
              <w:rPr>
                <w:sz w:val="20"/>
                <w:szCs w:val="20"/>
                <w:lang w:val="en-US"/>
              </w:rPr>
              <w:t>-</w:t>
            </w:r>
            <w:r w:rsidRPr="009D6E4A">
              <w:rPr>
                <w:sz w:val="20"/>
                <w:szCs w:val="20"/>
                <w:lang w:val="en-US"/>
              </w:rPr>
              <w:t>1.45)</w:t>
            </w:r>
            <w:r w:rsidR="00E93AB8" w:rsidRPr="009D6E4A">
              <w:rPr>
                <w:sz w:val="20"/>
                <w:szCs w:val="20"/>
                <w:lang w:val="en-US"/>
              </w:rPr>
              <w:t xml:space="preserve"> </w:t>
            </w:r>
          </w:p>
          <w:p w14:paraId="5505A568" w14:textId="6970337A" w:rsidR="00EF59A2" w:rsidRPr="009D6E4A" w:rsidRDefault="00EF59A2" w:rsidP="00E93AB8">
            <w:pPr>
              <w:spacing w:line="240" w:lineRule="auto"/>
              <w:jc w:val="left"/>
              <w:rPr>
                <w:sz w:val="20"/>
                <w:szCs w:val="20"/>
                <w:lang w:val="en-US"/>
              </w:rPr>
            </w:pPr>
            <w:r w:rsidRPr="009D6E4A">
              <w:rPr>
                <w:sz w:val="20"/>
                <w:szCs w:val="20"/>
                <w:lang w:val="en-US"/>
              </w:rPr>
              <w:t>RR=1.35 (1.11</w:t>
            </w:r>
            <w:r w:rsidR="00E93AB8">
              <w:rPr>
                <w:sz w:val="20"/>
                <w:szCs w:val="20"/>
                <w:lang w:val="en-US"/>
              </w:rPr>
              <w:t>-</w:t>
            </w:r>
            <w:r w:rsidRPr="009D6E4A">
              <w:rPr>
                <w:sz w:val="20"/>
                <w:szCs w:val="20"/>
                <w:lang w:val="en-US"/>
              </w:rPr>
              <w:t>1.64)</w:t>
            </w:r>
            <w:r w:rsidR="00E93AB8" w:rsidRPr="009D6E4A">
              <w:rPr>
                <w:sz w:val="20"/>
                <w:szCs w:val="20"/>
                <w:lang w:val="en-US"/>
              </w:rPr>
              <w:t xml:space="preserve"> </w:t>
            </w:r>
          </w:p>
        </w:tc>
        <w:tc>
          <w:tcPr>
            <w:tcW w:w="935" w:type="pct"/>
            <w:shd w:val="clear" w:color="auto" w:fill="FFFFFF" w:themeFill="background1"/>
          </w:tcPr>
          <w:p w14:paraId="1117E22F"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54A76FC1" w14:textId="346BDC93"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tc>
        <w:tc>
          <w:tcPr>
            <w:tcW w:w="576" w:type="pct"/>
            <w:shd w:val="clear" w:color="auto" w:fill="FFFFFF" w:themeFill="background1"/>
          </w:tcPr>
          <w:p w14:paraId="0B5BA80E" w14:textId="515859D0" w:rsidR="00EF59A2" w:rsidRPr="009D6E4A" w:rsidRDefault="00E93AB8" w:rsidP="009D6E4A">
            <w:pPr>
              <w:spacing w:line="240" w:lineRule="auto"/>
              <w:jc w:val="left"/>
              <w:rPr>
                <w:b w:val="0"/>
                <w:sz w:val="20"/>
                <w:szCs w:val="20"/>
                <w:lang w:val="en-US"/>
              </w:rPr>
            </w:pPr>
            <w:r>
              <w:rPr>
                <w:b w:val="0"/>
                <w:sz w:val="20"/>
                <w:szCs w:val="20"/>
                <w:lang w:val="en-US"/>
              </w:rPr>
              <w:t>2/</w:t>
            </w:r>
            <w:r w:rsidR="00EF59A2" w:rsidRPr="009D6E4A">
              <w:rPr>
                <w:b w:val="0"/>
                <w:sz w:val="20"/>
                <w:szCs w:val="20"/>
                <w:lang w:val="en-US"/>
              </w:rPr>
              <w:t>98</w:t>
            </w:r>
          </w:p>
          <w:p w14:paraId="36772B50" w14:textId="0D5E6AA9" w:rsidR="00EF59A2" w:rsidRPr="009D6E4A" w:rsidRDefault="00E93AB8" w:rsidP="00E93AB8">
            <w:pPr>
              <w:spacing w:line="240" w:lineRule="auto"/>
              <w:jc w:val="left"/>
              <w:rPr>
                <w:b w:val="0"/>
                <w:sz w:val="20"/>
                <w:szCs w:val="20"/>
                <w:lang w:val="en-US"/>
              </w:rPr>
            </w:pPr>
            <w:r>
              <w:rPr>
                <w:b w:val="0"/>
                <w:sz w:val="20"/>
                <w:szCs w:val="20"/>
                <w:lang w:val="en-US"/>
              </w:rPr>
              <w:t>12/</w:t>
            </w:r>
            <w:r w:rsidR="00EF59A2" w:rsidRPr="009D6E4A">
              <w:rPr>
                <w:b w:val="0"/>
                <w:sz w:val="20"/>
                <w:szCs w:val="20"/>
                <w:lang w:val="en-US"/>
              </w:rPr>
              <w:t>831</w:t>
            </w:r>
          </w:p>
        </w:tc>
        <w:tc>
          <w:tcPr>
            <w:tcW w:w="256" w:type="pct"/>
            <w:shd w:val="clear" w:color="auto" w:fill="FFFFFF" w:themeFill="background1"/>
          </w:tcPr>
          <w:p w14:paraId="0DA182D1"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14C55AA1" w14:textId="217DD37C" w:rsidR="00EF59A2" w:rsidRPr="009D6E4A" w:rsidRDefault="00EF59A2" w:rsidP="009D6E4A">
            <w:pPr>
              <w:spacing w:line="240" w:lineRule="auto"/>
              <w:jc w:val="left"/>
              <w:rPr>
                <w:b w:val="0"/>
                <w:sz w:val="20"/>
                <w:szCs w:val="20"/>
                <w:lang w:val="en-US"/>
              </w:rPr>
            </w:pPr>
            <w:r w:rsidRPr="009D6E4A">
              <w:rPr>
                <w:b w:val="0"/>
                <w:sz w:val="20"/>
                <w:szCs w:val="20"/>
                <w:lang w:val="en-US"/>
              </w:rPr>
              <w:t>L</w:t>
            </w:r>
          </w:p>
        </w:tc>
      </w:tr>
      <w:tr w:rsidR="00EF59A2" w:rsidRPr="009D6E4A" w14:paraId="2AFC0CCC" w14:textId="77777777" w:rsidTr="009D6E4A">
        <w:tc>
          <w:tcPr>
            <w:tcW w:w="5000" w:type="pct"/>
            <w:gridSpan w:val="6"/>
            <w:shd w:val="clear" w:color="auto" w:fill="FFFFFF" w:themeFill="background1"/>
          </w:tcPr>
          <w:p w14:paraId="4C91AEFA" w14:textId="77777777" w:rsidR="00E93AB8" w:rsidRDefault="00E93AB8" w:rsidP="00C10E87">
            <w:pPr>
              <w:spacing w:before="120" w:after="120" w:line="240" w:lineRule="auto"/>
              <w:jc w:val="left"/>
              <w:rPr>
                <w:i/>
                <w:sz w:val="20"/>
                <w:szCs w:val="20"/>
                <w:lang w:val="en-US"/>
              </w:rPr>
            </w:pPr>
          </w:p>
          <w:p w14:paraId="7344A1B2" w14:textId="519497D5" w:rsidR="00EF59A2" w:rsidRPr="00C10E87" w:rsidRDefault="004B073E" w:rsidP="00C10E87">
            <w:pPr>
              <w:spacing w:before="120" w:after="120" w:line="240" w:lineRule="auto"/>
              <w:jc w:val="left"/>
              <w:rPr>
                <w:sz w:val="20"/>
                <w:szCs w:val="20"/>
                <w:lang w:val="en-US"/>
              </w:rPr>
            </w:pPr>
            <w:r w:rsidRPr="00C10E87">
              <w:rPr>
                <w:i/>
                <w:sz w:val="20"/>
                <w:szCs w:val="20"/>
                <w:lang w:val="en-US"/>
              </w:rPr>
              <w:t>Psychosocial interventions</w:t>
            </w:r>
          </w:p>
        </w:tc>
      </w:tr>
      <w:tr w:rsidR="005E4AE5" w:rsidRPr="009D6E4A" w14:paraId="229A3D15" w14:textId="77777777" w:rsidTr="00D84F3E">
        <w:tc>
          <w:tcPr>
            <w:tcW w:w="726" w:type="pct"/>
            <w:shd w:val="clear" w:color="auto" w:fill="FFFFFF" w:themeFill="background1"/>
          </w:tcPr>
          <w:p w14:paraId="25CB599B" w14:textId="38D574EF" w:rsidR="00EF59A2" w:rsidRPr="009D6E4A" w:rsidRDefault="003F0A75" w:rsidP="009D6E4A">
            <w:pPr>
              <w:spacing w:line="240" w:lineRule="auto"/>
              <w:jc w:val="left"/>
              <w:rPr>
                <w:b w:val="0"/>
                <w:sz w:val="20"/>
                <w:szCs w:val="20"/>
                <w:lang w:val="en-US"/>
              </w:rPr>
            </w:pPr>
            <w:r w:rsidRPr="009D6E4A">
              <w:rPr>
                <w:b w:val="0"/>
                <w:sz w:val="20"/>
                <w:szCs w:val="20"/>
                <w:lang w:val="en-US"/>
              </w:rPr>
              <w:t>Efficacy</w:t>
            </w:r>
          </w:p>
        </w:tc>
        <w:tc>
          <w:tcPr>
            <w:tcW w:w="1141" w:type="pct"/>
            <w:shd w:val="clear" w:color="auto" w:fill="FFFFFF" w:themeFill="background1"/>
          </w:tcPr>
          <w:p w14:paraId="05394D81" w14:textId="54D302B3" w:rsidR="00EF59A2" w:rsidRPr="009D6E4A" w:rsidRDefault="00EF59A2" w:rsidP="009D6E4A">
            <w:pPr>
              <w:spacing w:line="240" w:lineRule="auto"/>
              <w:jc w:val="left"/>
              <w:rPr>
                <w:b w:val="0"/>
                <w:sz w:val="20"/>
                <w:szCs w:val="20"/>
                <w:lang w:val="en-US"/>
              </w:rPr>
            </w:pPr>
            <w:r w:rsidRPr="009D6E4A">
              <w:rPr>
                <w:b w:val="0"/>
                <w:sz w:val="20"/>
                <w:szCs w:val="20"/>
                <w:lang w:val="en-US"/>
              </w:rPr>
              <w:t>BT-Alarm</w:t>
            </w:r>
          </w:p>
        </w:tc>
        <w:tc>
          <w:tcPr>
            <w:tcW w:w="1366" w:type="pct"/>
            <w:shd w:val="clear" w:color="auto" w:fill="FFFFFF" w:themeFill="background1"/>
          </w:tcPr>
          <w:p w14:paraId="025EF834" w14:textId="135494CE" w:rsidR="00EF59A2" w:rsidRPr="009D6E4A" w:rsidRDefault="00EF59A2" w:rsidP="00E93AB8">
            <w:pPr>
              <w:spacing w:line="240" w:lineRule="auto"/>
              <w:jc w:val="left"/>
              <w:rPr>
                <w:sz w:val="20"/>
                <w:szCs w:val="20"/>
                <w:lang w:val="en-US"/>
              </w:rPr>
            </w:pPr>
            <w:r w:rsidRPr="009D6E4A">
              <w:rPr>
                <w:sz w:val="20"/>
                <w:szCs w:val="20"/>
                <w:lang w:val="en-US"/>
              </w:rPr>
              <w:t>SMD=</w:t>
            </w:r>
            <w:r w:rsidR="00E93AB8" w:rsidRPr="000525D0">
              <w:rPr>
                <w:b w:val="0"/>
                <w:sz w:val="20"/>
                <w:szCs w:val="20"/>
                <w:lang w:val="en-US"/>
              </w:rPr>
              <w:t>–</w:t>
            </w:r>
            <w:r w:rsidR="00E244F4" w:rsidRPr="009D6E4A">
              <w:rPr>
                <w:sz w:val="20"/>
                <w:szCs w:val="20"/>
                <w:lang w:val="en-US"/>
              </w:rPr>
              <w:t>1</w:t>
            </w:r>
            <w:r w:rsidRPr="009D6E4A">
              <w:rPr>
                <w:sz w:val="20"/>
                <w:szCs w:val="20"/>
                <w:lang w:val="en-US"/>
              </w:rPr>
              <w:t>.</w:t>
            </w:r>
            <w:r w:rsidR="00E244F4" w:rsidRPr="009D6E4A">
              <w:rPr>
                <w:sz w:val="20"/>
                <w:szCs w:val="20"/>
                <w:lang w:val="en-US"/>
              </w:rPr>
              <w:t>30</w:t>
            </w:r>
            <w:r w:rsidRPr="009D6E4A">
              <w:rPr>
                <w:sz w:val="20"/>
                <w:szCs w:val="20"/>
                <w:lang w:val="en-US"/>
              </w:rPr>
              <w:t xml:space="preserve"> (</w:t>
            </w:r>
            <w:r w:rsidR="00E93AB8" w:rsidRPr="000525D0">
              <w:rPr>
                <w:b w:val="0"/>
                <w:sz w:val="20"/>
                <w:szCs w:val="20"/>
                <w:lang w:val="en-US"/>
              </w:rPr>
              <w:t>–</w:t>
            </w:r>
            <w:r w:rsidR="00E244F4" w:rsidRPr="009D6E4A">
              <w:rPr>
                <w:sz w:val="20"/>
                <w:szCs w:val="20"/>
                <w:lang w:val="en-US"/>
              </w:rPr>
              <w:t>2</w:t>
            </w:r>
            <w:r w:rsidRPr="009D6E4A">
              <w:rPr>
                <w:sz w:val="20"/>
                <w:szCs w:val="20"/>
                <w:lang w:val="en-US"/>
              </w:rPr>
              <w:t>.</w:t>
            </w:r>
            <w:r w:rsidR="00E244F4" w:rsidRPr="009D6E4A">
              <w:rPr>
                <w:sz w:val="20"/>
                <w:szCs w:val="20"/>
                <w:lang w:val="en-US"/>
              </w:rPr>
              <w:t>16</w:t>
            </w:r>
            <w:r w:rsidRPr="009D6E4A">
              <w:rPr>
                <w:sz w:val="20"/>
                <w:szCs w:val="20"/>
                <w:lang w:val="en-US"/>
              </w:rPr>
              <w:t xml:space="preserve"> to </w:t>
            </w:r>
            <w:r w:rsidR="00E93AB8" w:rsidRPr="000525D0">
              <w:rPr>
                <w:b w:val="0"/>
                <w:sz w:val="20"/>
                <w:szCs w:val="20"/>
                <w:lang w:val="en-US"/>
              </w:rPr>
              <w:t>–</w:t>
            </w:r>
            <w:r w:rsidRPr="009D6E4A">
              <w:rPr>
                <w:sz w:val="20"/>
                <w:szCs w:val="20"/>
                <w:lang w:val="en-US"/>
              </w:rPr>
              <w:t>0.</w:t>
            </w:r>
            <w:r w:rsidR="00E244F4" w:rsidRPr="009D6E4A">
              <w:rPr>
                <w:sz w:val="20"/>
                <w:szCs w:val="20"/>
                <w:lang w:val="en-US"/>
              </w:rPr>
              <w:t>44</w:t>
            </w:r>
            <w:r w:rsidRPr="009D6E4A">
              <w:rPr>
                <w:sz w:val="20"/>
                <w:szCs w:val="20"/>
                <w:lang w:val="en-US"/>
              </w:rPr>
              <w:t>)</w:t>
            </w:r>
            <w:r w:rsidR="00E93AB8" w:rsidRPr="009D6E4A">
              <w:rPr>
                <w:sz w:val="20"/>
                <w:szCs w:val="20"/>
                <w:lang w:val="en-US"/>
              </w:rPr>
              <w:t xml:space="preserve"> </w:t>
            </w:r>
          </w:p>
        </w:tc>
        <w:tc>
          <w:tcPr>
            <w:tcW w:w="935" w:type="pct"/>
            <w:shd w:val="clear" w:color="auto" w:fill="FFFFFF" w:themeFill="background1"/>
          </w:tcPr>
          <w:p w14:paraId="1064880F" w14:textId="0433934F" w:rsidR="00EF59A2" w:rsidRPr="009D6E4A" w:rsidRDefault="00EF59A2" w:rsidP="009D6E4A">
            <w:pPr>
              <w:spacing w:line="240" w:lineRule="auto"/>
              <w:jc w:val="left"/>
              <w:rPr>
                <w:b w:val="0"/>
                <w:sz w:val="20"/>
                <w:szCs w:val="20"/>
                <w:lang w:val="en-US"/>
              </w:rPr>
            </w:pPr>
            <w:r w:rsidRPr="009D6E4A">
              <w:rPr>
                <w:b w:val="0"/>
                <w:sz w:val="20"/>
                <w:szCs w:val="20"/>
                <w:lang w:val="en-US"/>
              </w:rPr>
              <w:t>WL/NT</w:t>
            </w:r>
          </w:p>
        </w:tc>
        <w:tc>
          <w:tcPr>
            <w:tcW w:w="576" w:type="pct"/>
            <w:shd w:val="clear" w:color="auto" w:fill="FFFFFF" w:themeFill="background1"/>
          </w:tcPr>
          <w:p w14:paraId="7BC45E85" w14:textId="2C03DAB2" w:rsidR="00EF59A2" w:rsidRPr="009D6E4A" w:rsidRDefault="00E93AB8" w:rsidP="00E93AB8">
            <w:pPr>
              <w:spacing w:line="240" w:lineRule="auto"/>
              <w:jc w:val="left"/>
              <w:rPr>
                <w:b w:val="0"/>
                <w:sz w:val="20"/>
                <w:szCs w:val="20"/>
                <w:lang w:val="en-US"/>
              </w:rPr>
            </w:pPr>
            <w:r>
              <w:rPr>
                <w:b w:val="0"/>
                <w:sz w:val="20"/>
                <w:szCs w:val="20"/>
                <w:lang w:val="en-US"/>
              </w:rPr>
              <w:t>4/</w:t>
            </w:r>
            <w:r w:rsidR="00EF59A2" w:rsidRPr="009D6E4A">
              <w:rPr>
                <w:b w:val="0"/>
                <w:sz w:val="20"/>
                <w:szCs w:val="20"/>
                <w:lang w:val="en-US"/>
              </w:rPr>
              <w:t>127</w:t>
            </w:r>
          </w:p>
        </w:tc>
        <w:tc>
          <w:tcPr>
            <w:tcW w:w="256" w:type="pct"/>
            <w:shd w:val="clear" w:color="auto" w:fill="FFFFFF" w:themeFill="background1"/>
          </w:tcPr>
          <w:p w14:paraId="376B1891" w14:textId="771238DF" w:rsidR="00EF59A2" w:rsidRPr="009D6E4A" w:rsidRDefault="00EF59A2" w:rsidP="009D6E4A">
            <w:pPr>
              <w:spacing w:line="240" w:lineRule="auto"/>
              <w:jc w:val="left"/>
              <w:rPr>
                <w:b w:val="0"/>
                <w:sz w:val="20"/>
                <w:szCs w:val="20"/>
                <w:lang w:val="en-US"/>
              </w:rPr>
            </w:pPr>
            <w:r w:rsidRPr="009D6E4A">
              <w:rPr>
                <w:b w:val="0"/>
                <w:sz w:val="20"/>
                <w:szCs w:val="20"/>
                <w:lang w:val="en-US"/>
              </w:rPr>
              <w:t>L</w:t>
            </w:r>
          </w:p>
        </w:tc>
      </w:tr>
      <w:tr w:rsidR="005E4AE5" w:rsidRPr="009D6E4A" w14:paraId="55BBE293" w14:textId="77777777" w:rsidTr="00D84F3E">
        <w:tc>
          <w:tcPr>
            <w:tcW w:w="726" w:type="pct"/>
            <w:shd w:val="clear" w:color="auto" w:fill="FFFFFF" w:themeFill="background1"/>
          </w:tcPr>
          <w:p w14:paraId="7A3556B2"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Response</w:t>
            </w:r>
          </w:p>
        </w:tc>
        <w:tc>
          <w:tcPr>
            <w:tcW w:w="1141" w:type="pct"/>
            <w:shd w:val="clear" w:color="auto" w:fill="FFFFFF" w:themeFill="background1"/>
          </w:tcPr>
          <w:p w14:paraId="601741F2" w14:textId="21D6A486" w:rsidR="00EF59A2" w:rsidRPr="009D6E4A" w:rsidRDefault="00EF59A2" w:rsidP="009D6E4A">
            <w:pPr>
              <w:spacing w:line="240" w:lineRule="auto"/>
              <w:jc w:val="left"/>
              <w:rPr>
                <w:b w:val="0"/>
                <w:sz w:val="20"/>
                <w:szCs w:val="20"/>
                <w:lang w:val="en-US"/>
              </w:rPr>
            </w:pPr>
            <w:r w:rsidRPr="009D6E4A">
              <w:rPr>
                <w:b w:val="0"/>
                <w:sz w:val="20"/>
                <w:szCs w:val="20"/>
                <w:lang w:val="en-US"/>
              </w:rPr>
              <w:t>BT-Alarm</w:t>
            </w:r>
          </w:p>
          <w:p w14:paraId="42726406" w14:textId="7B01378E" w:rsidR="00EF59A2" w:rsidRPr="009D6E4A" w:rsidRDefault="00EF59A2" w:rsidP="009D6E4A">
            <w:pPr>
              <w:spacing w:line="240" w:lineRule="auto"/>
              <w:jc w:val="left"/>
              <w:rPr>
                <w:b w:val="0"/>
                <w:sz w:val="20"/>
                <w:szCs w:val="20"/>
                <w:lang w:val="en-US"/>
              </w:rPr>
            </w:pPr>
            <w:r w:rsidRPr="009D6E4A">
              <w:rPr>
                <w:b w:val="0"/>
                <w:sz w:val="20"/>
                <w:szCs w:val="20"/>
                <w:lang w:val="en-US"/>
              </w:rPr>
              <w:t>BT-Alarm</w:t>
            </w:r>
          </w:p>
          <w:p w14:paraId="6B4BEF96" w14:textId="4255FFBE" w:rsidR="00EF59A2" w:rsidRPr="009D6E4A" w:rsidRDefault="00EF59A2" w:rsidP="009D6E4A">
            <w:pPr>
              <w:spacing w:line="240" w:lineRule="auto"/>
              <w:jc w:val="left"/>
              <w:rPr>
                <w:b w:val="0"/>
                <w:sz w:val="20"/>
                <w:szCs w:val="20"/>
                <w:lang w:val="en-US"/>
              </w:rPr>
            </w:pPr>
            <w:r w:rsidRPr="009D6E4A">
              <w:rPr>
                <w:b w:val="0"/>
                <w:sz w:val="20"/>
                <w:szCs w:val="20"/>
                <w:lang w:val="en-US"/>
              </w:rPr>
              <w:t>BT-Reward</w:t>
            </w:r>
          </w:p>
        </w:tc>
        <w:tc>
          <w:tcPr>
            <w:tcW w:w="1366" w:type="pct"/>
            <w:shd w:val="clear" w:color="auto" w:fill="FFFFFF" w:themeFill="background1"/>
          </w:tcPr>
          <w:p w14:paraId="6D2827D8" w14:textId="28D5FC1F" w:rsidR="00EF59A2" w:rsidRPr="009D6E4A" w:rsidRDefault="00EF59A2" w:rsidP="009D6E4A">
            <w:pPr>
              <w:spacing w:line="240" w:lineRule="auto"/>
              <w:jc w:val="left"/>
              <w:rPr>
                <w:sz w:val="20"/>
                <w:szCs w:val="20"/>
                <w:lang w:val="en-US"/>
              </w:rPr>
            </w:pPr>
            <w:r w:rsidRPr="009D6E4A">
              <w:rPr>
                <w:sz w:val="20"/>
                <w:szCs w:val="20"/>
                <w:lang w:val="en-US"/>
              </w:rPr>
              <w:t>RR=7.23 (1.40</w:t>
            </w:r>
            <w:r w:rsidR="00E93AB8">
              <w:rPr>
                <w:sz w:val="20"/>
                <w:szCs w:val="20"/>
                <w:lang w:val="en-US"/>
              </w:rPr>
              <w:t>-</w:t>
            </w:r>
            <w:r w:rsidRPr="009D6E4A">
              <w:rPr>
                <w:sz w:val="20"/>
                <w:szCs w:val="20"/>
                <w:lang w:val="en-US"/>
              </w:rPr>
              <w:t>37.77)</w:t>
            </w:r>
            <w:r w:rsidR="00E93AB8" w:rsidRPr="009D6E4A">
              <w:rPr>
                <w:sz w:val="20"/>
                <w:szCs w:val="20"/>
                <w:lang w:val="en-US"/>
              </w:rPr>
              <w:t xml:space="preserve"> </w:t>
            </w:r>
          </w:p>
          <w:p w14:paraId="2514964C" w14:textId="05E9AF48" w:rsidR="00EF59A2" w:rsidRPr="009D6E4A" w:rsidRDefault="00EF59A2" w:rsidP="009D6E4A">
            <w:pPr>
              <w:spacing w:line="240" w:lineRule="auto"/>
              <w:jc w:val="left"/>
              <w:rPr>
                <w:sz w:val="20"/>
                <w:szCs w:val="20"/>
                <w:lang w:val="en-US"/>
              </w:rPr>
            </w:pPr>
            <w:r w:rsidRPr="009D6E4A">
              <w:rPr>
                <w:sz w:val="20"/>
                <w:szCs w:val="20"/>
                <w:lang w:val="en-US"/>
              </w:rPr>
              <w:t>RR=1.59 (1.16</w:t>
            </w:r>
            <w:r w:rsidR="00E93AB8">
              <w:rPr>
                <w:sz w:val="20"/>
                <w:szCs w:val="20"/>
                <w:lang w:val="en-US"/>
              </w:rPr>
              <w:t>-</w:t>
            </w:r>
            <w:r w:rsidRPr="009D6E4A">
              <w:rPr>
                <w:sz w:val="20"/>
                <w:szCs w:val="20"/>
                <w:lang w:val="en-US"/>
              </w:rPr>
              <w:t>2.17)</w:t>
            </w:r>
            <w:r w:rsidR="00E93AB8" w:rsidRPr="009D6E4A">
              <w:rPr>
                <w:sz w:val="20"/>
                <w:szCs w:val="20"/>
                <w:lang w:val="en-US"/>
              </w:rPr>
              <w:t xml:space="preserve"> </w:t>
            </w:r>
          </w:p>
          <w:p w14:paraId="5B333052" w14:textId="4ED0A73D" w:rsidR="00EF59A2" w:rsidRPr="009D6E4A" w:rsidRDefault="00EF59A2" w:rsidP="00E93AB8">
            <w:pPr>
              <w:spacing w:line="240" w:lineRule="auto"/>
              <w:jc w:val="left"/>
              <w:rPr>
                <w:sz w:val="20"/>
                <w:szCs w:val="20"/>
                <w:lang w:val="en-US"/>
              </w:rPr>
            </w:pPr>
            <w:r w:rsidRPr="009D6E4A">
              <w:rPr>
                <w:sz w:val="20"/>
                <w:szCs w:val="20"/>
                <w:lang w:val="en-US"/>
              </w:rPr>
              <w:t>RR=1.</w:t>
            </w:r>
            <w:r w:rsidR="00A247A6" w:rsidRPr="009D6E4A">
              <w:rPr>
                <w:sz w:val="20"/>
                <w:szCs w:val="20"/>
                <w:lang w:val="en-US"/>
              </w:rPr>
              <w:t>22</w:t>
            </w:r>
            <w:r w:rsidRPr="009D6E4A">
              <w:rPr>
                <w:sz w:val="20"/>
                <w:szCs w:val="20"/>
                <w:lang w:val="en-US"/>
              </w:rPr>
              <w:t xml:space="preserve"> (1.0</w:t>
            </w:r>
            <w:r w:rsidR="00142426" w:rsidRPr="009D6E4A">
              <w:rPr>
                <w:sz w:val="20"/>
                <w:szCs w:val="20"/>
                <w:lang w:val="en-US"/>
              </w:rPr>
              <w:t>3</w:t>
            </w:r>
            <w:r w:rsidR="00E93AB8">
              <w:rPr>
                <w:sz w:val="20"/>
                <w:szCs w:val="20"/>
                <w:lang w:val="en-US"/>
              </w:rPr>
              <w:t>-</w:t>
            </w:r>
            <w:r w:rsidRPr="009D6E4A">
              <w:rPr>
                <w:sz w:val="20"/>
                <w:szCs w:val="20"/>
                <w:lang w:val="en-US"/>
              </w:rPr>
              <w:t>1.</w:t>
            </w:r>
            <w:r w:rsidR="00142426" w:rsidRPr="009D6E4A">
              <w:rPr>
                <w:sz w:val="20"/>
                <w:szCs w:val="20"/>
                <w:lang w:val="en-US"/>
              </w:rPr>
              <w:t>45</w:t>
            </w:r>
            <w:r w:rsidRPr="009D6E4A">
              <w:rPr>
                <w:sz w:val="20"/>
                <w:szCs w:val="20"/>
                <w:lang w:val="en-US"/>
              </w:rPr>
              <w:t>)</w:t>
            </w:r>
            <w:r w:rsidR="00E93AB8" w:rsidRPr="009D6E4A">
              <w:rPr>
                <w:sz w:val="20"/>
                <w:szCs w:val="20"/>
                <w:lang w:val="en-US"/>
              </w:rPr>
              <w:t xml:space="preserve"> </w:t>
            </w:r>
          </w:p>
        </w:tc>
        <w:tc>
          <w:tcPr>
            <w:tcW w:w="935" w:type="pct"/>
            <w:shd w:val="clear" w:color="auto" w:fill="FFFFFF" w:themeFill="background1"/>
          </w:tcPr>
          <w:p w14:paraId="28ED1CF9" w14:textId="39740EA0" w:rsidR="00EF59A2" w:rsidRPr="009D6E4A" w:rsidRDefault="00EF59A2" w:rsidP="009D6E4A">
            <w:pPr>
              <w:spacing w:line="240" w:lineRule="auto"/>
              <w:jc w:val="left"/>
              <w:rPr>
                <w:b w:val="0"/>
                <w:sz w:val="20"/>
                <w:szCs w:val="20"/>
                <w:lang w:val="en-US"/>
              </w:rPr>
            </w:pPr>
            <w:r w:rsidRPr="009D6E4A">
              <w:rPr>
                <w:b w:val="0"/>
                <w:sz w:val="20"/>
                <w:szCs w:val="20"/>
                <w:lang w:val="en-US"/>
              </w:rPr>
              <w:t>WL/NT</w:t>
            </w:r>
          </w:p>
          <w:p w14:paraId="3461DECD" w14:textId="1E058D0E" w:rsidR="00EF59A2" w:rsidRPr="009D6E4A" w:rsidRDefault="00EF59A2" w:rsidP="009D6E4A">
            <w:pPr>
              <w:spacing w:line="240" w:lineRule="auto"/>
              <w:jc w:val="left"/>
              <w:rPr>
                <w:b w:val="0"/>
                <w:sz w:val="20"/>
                <w:szCs w:val="20"/>
                <w:lang w:val="en-US"/>
              </w:rPr>
            </w:pPr>
            <w:r w:rsidRPr="009D6E4A">
              <w:rPr>
                <w:b w:val="0"/>
                <w:sz w:val="20"/>
                <w:szCs w:val="20"/>
                <w:lang w:val="en-US"/>
              </w:rPr>
              <w:t>PBO/Sham</w:t>
            </w:r>
          </w:p>
          <w:p w14:paraId="55D1AA1B" w14:textId="7BB14A82" w:rsidR="00EF59A2" w:rsidRPr="009D6E4A" w:rsidRDefault="00EF59A2" w:rsidP="009D6E4A">
            <w:pPr>
              <w:spacing w:line="240" w:lineRule="auto"/>
              <w:jc w:val="left"/>
              <w:rPr>
                <w:b w:val="0"/>
                <w:sz w:val="20"/>
                <w:szCs w:val="20"/>
                <w:lang w:val="en-US"/>
              </w:rPr>
            </w:pPr>
            <w:r w:rsidRPr="009D6E4A">
              <w:rPr>
                <w:b w:val="0"/>
                <w:sz w:val="20"/>
                <w:szCs w:val="20"/>
                <w:lang w:val="en-US"/>
              </w:rPr>
              <w:t>WL/NT</w:t>
            </w:r>
          </w:p>
        </w:tc>
        <w:tc>
          <w:tcPr>
            <w:tcW w:w="576" w:type="pct"/>
            <w:shd w:val="clear" w:color="auto" w:fill="FFFFFF" w:themeFill="background1"/>
          </w:tcPr>
          <w:p w14:paraId="02225643" w14:textId="24A80BA9" w:rsidR="00EF59A2" w:rsidRPr="009D6E4A" w:rsidRDefault="00E93AB8" w:rsidP="009D6E4A">
            <w:pPr>
              <w:spacing w:line="240" w:lineRule="auto"/>
              <w:jc w:val="left"/>
              <w:rPr>
                <w:b w:val="0"/>
                <w:sz w:val="20"/>
                <w:szCs w:val="20"/>
                <w:lang w:val="en-US"/>
              </w:rPr>
            </w:pPr>
            <w:r>
              <w:rPr>
                <w:b w:val="0"/>
                <w:sz w:val="20"/>
                <w:szCs w:val="20"/>
                <w:lang w:val="en-US"/>
              </w:rPr>
              <w:t>18/</w:t>
            </w:r>
            <w:r w:rsidR="00EF59A2" w:rsidRPr="009D6E4A">
              <w:rPr>
                <w:b w:val="0"/>
                <w:sz w:val="20"/>
                <w:szCs w:val="20"/>
                <w:lang w:val="en-US"/>
              </w:rPr>
              <w:t>827</w:t>
            </w:r>
          </w:p>
          <w:p w14:paraId="73BDF919" w14:textId="568357CA" w:rsidR="00EF59A2" w:rsidRPr="009D6E4A" w:rsidRDefault="00E93AB8" w:rsidP="009D6E4A">
            <w:pPr>
              <w:spacing w:line="240" w:lineRule="auto"/>
              <w:jc w:val="left"/>
              <w:rPr>
                <w:b w:val="0"/>
                <w:sz w:val="20"/>
                <w:szCs w:val="20"/>
                <w:lang w:val="en-US"/>
              </w:rPr>
            </w:pPr>
            <w:r>
              <w:rPr>
                <w:b w:val="0"/>
                <w:sz w:val="20"/>
                <w:szCs w:val="20"/>
                <w:lang w:val="en-US"/>
              </w:rPr>
              <w:t>2/</w:t>
            </w:r>
            <w:r w:rsidR="00EF59A2" w:rsidRPr="009D6E4A">
              <w:rPr>
                <w:b w:val="0"/>
                <w:sz w:val="20"/>
                <w:szCs w:val="20"/>
                <w:lang w:val="en-US"/>
              </w:rPr>
              <w:t>181</w:t>
            </w:r>
          </w:p>
          <w:p w14:paraId="6777B25C" w14:textId="44B9F703" w:rsidR="00EF59A2" w:rsidRPr="009D6E4A" w:rsidRDefault="00E93AB8" w:rsidP="00E93AB8">
            <w:pPr>
              <w:spacing w:line="240" w:lineRule="auto"/>
              <w:jc w:val="left"/>
              <w:rPr>
                <w:b w:val="0"/>
                <w:sz w:val="20"/>
                <w:szCs w:val="20"/>
                <w:lang w:val="en-US"/>
              </w:rPr>
            </w:pPr>
            <w:r>
              <w:rPr>
                <w:b w:val="0"/>
                <w:sz w:val="20"/>
                <w:szCs w:val="20"/>
                <w:lang w:val="en-US"/>
              </w:rPr>
              <w:t>2/</w:t>
            </w:r>
            <w:r w:rsidR="00EF59A2" w:rsidRPr="009D6E4A">
              <w:rPr>
                <w:b w:val="0"/>
                <w:sz w:val="20"/>
                <w:szCs w:val="20"/>
                <w:lang w:val="en-US"/>
              </w:rPr>
              <w:t>325</w:t>
            </w:r>
          </w:p>
        </w:tc>
        <w:tc>
          <w:tcPr>
            <w:tcW w:w="256" w:type="pct"/>
            <w:shd w:val="clear" w:color="auto" w:fill="FFFFFF" w:themeFill="background1"/>
          </w:tcPr>
          <w:p w14:paraId="33E42BBA" w14:textId="77777777"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50295872" w14:textId="4BC70305" w:rsidR="00EF59A2" w:rsidRPr="009D6E4A" w:rsidRDefault="00EF59A2" w:rsidP="009D6E4A">
            <w:pPr>
              <w:spacing w:line="240" w:lineRule="auto"/>
              <w:jc w:val="left"/>
              <w:rPr>
                <w:b w:val="0"/>
                <w:sz w:val="20"/>
                <w:szCs w:val="20"/>
                <w:lang w:val="en-US"/>
              </w:rPr>
            </w:pPr>
            <w:r w:rsidRPr="009D6E4A">
              <w:rPr>
                <w:b w:val="0"/>
                <w:sz w:val="20"/>
                <w:szCs w:val="20"/>
                <w:lang w:val="en-US"/>
              </w:rPr>
              <w:t>L</w:t>
            </w:r>
          </w:p>
          <w:p w14:paraId="76026A7B" w14:textId="7A53E70F" w:rsidR="00EF59A2" w:rsidRPr="009D6E4A" w:rsidRDefault="00EF59A2" w:rsidP="009D6E4A">
            <w:pPr>
              <w:spacing w:line="240" w:lineRule="auto"/>
              <w:jc w:val="left"/>
              <w:rPr>
                <w:b w:val="0"/>
                <w:sz w:val="20"/>
                <w:szCs w:val="20"/>
                <w:lang w:val="en-US"/>
              </w:rPr>
            </w:pPr>
            <w:r w:rsidRPr="009D6E4A">
              <w:rPr>
                <w:b w:val="0"/>
                <w:sz w:val="20"/>
                <w:szCs w:val="20"/>
                <w:lang w:val="en-US"/>
              </w:rPr>
              <w:t>L</w:t>
            </w:r>
          </w:p>
        </w:tc>
      </w:tr>
    </w:tbl>
    <w:p w14:paraId="3ADF54F6" w14:textId="77777777" w:rsidR="00A85ABB" w:rsidRDefault="00A85ABB" w:rsidP="009041E8">
      <w:pPr>
        <w:spacing w:line="240" w:lineRule="auto"/>
        <w:rPr>
          <w:rFonts w:ascii="Arial" w:hAnsi="Arial" w:cs="Arial"/>
          <w:b w:val="0"/>
          <w:sz w:val="18"/>
          <w:szCs w:val="18"/>
          <w:lang w:val="en-US"/>
        </w:rPr>
      </w:pPr>
    </w:p>
    <w:p w14:paraId="23A8E5EA" w14:textId="77777777" w:rsidR="00E93AB8" w:rsidRDefault="00E93AB8" w:rsidP="009041E8">
      <w:pPr>
        <w:spacing w:line="240" w:lineRule="auto"/>
        <w:rPr>
          <w:rFonts w:ascii="Arial" w:hAnsi="Arial" w:cs="Arial"/>
          <w:b w:val="0"/>
          <w:sz w:val="18"/>
          <w:szCs w:val="18"/>
          <w:lang w:val="en-US"/>
        </w:rPr>
      </w:pPr>
    </w:p>
    <w:p w14:paraId="342CE307" w14:textId="68C172FB" w:rsidR="005C7ABC" w:rsidRPr="00DC1980" w:rsidRDefault="005C7ABC" w:rsidP="005C7ABC">
      <w:pPr>
        <w:spacing w:line="240" w:lineRule="auto"/>
        <w:rPr>
          <w:rFonts w:ascii="Arial" w:hAnsi="Arial" w:cs="Arial"/>
          <w:b w:val="0"/>
          <w:sz w:val="16"/>
          <w:szCs w:val="16"/>
          <w:lang w:val="en-US"/>
        </w:rPr>
      </w:pPr>
      <w:r w:rsidRPr="00DC1980">
        <w:rPr>
          <w:rFonts w:ascii="Arial" w:hAnsi="Arial" w:cs="Arial"/>
          <w:b w:val="0"/>
          <w:sz w:val="16"/>
          <w:szCs w:val="16"/>
          <w:lang w:val="en-US"/>
        </w:rPr>
        <w:t>SMD – standardized mean difference, OR – odds ratio, MOR – median odds ratio, RR – risk ratio, PBO – placebo, WL – wait</w:t>
      </w:r>
      <w:r w:rsidR="008E14F0">
        <w:rPr>
          <w:rFonts w:ascii="Arial" w:hAnsi="Arial" w:cs="Arial"/>
          <w:b w:val="0"/>
          <w:sz w:val="16"/>
          <w:szCs w:val="16"/>
          <w:lang w:val="en-US"/>
        </w:rPr>
        <w:t>ing</w:t>
      </w:r>
      <w:r w:rsidRPr="00DC1980">
        <w:rPr>
          <w:rFonts w:ascii="Arial" w:hAnsi="Arial" w:cs="Arial"/>
          <w:b w:val="0"/>
          <w:sz w:val="16"/>
          <w:szCs w:val="16"/>
          <w:lang w:val="en-US"/>
        </w:rPr>
        <w:t xml:space="preserve"> list, NT – no treatment, Q – quality (H – high, M – medium, L – low), BT – behavioral therapy,</w:t>
      </w:r>
      <w:r w:rsidRPr="00DC1980">
        <w:rPr>
          <w:sz w:val="16"/>
          <w:szCs w:val="16"/>
          <w:lang w:val="en-GB"/>
        </w:rPr>
        <w:t xml:space="preserve"> </w:t>
      </w:r>
      <w:r w:rsidRPr="00DC1980">
        <w:rPr>
          <w:rFonts w:ascii="Arial" w:hAnsi="Arial" w:cs="Arial"/>
          <w:b w:val="0"/>
          <w:sz w:val="16"/>
          <w:szCs w:val="16"/>
          <w:lang w:val="en-US"/>
        </w:rPr>
        <w:t>BT-ERP – behavioral therapy with exposure and response prevention, CBT – cognitive</w:t>
      </w:r>
      <w:r w:rsidR="00B37354" w:rsidRPr="00DC1980">
        <w:rPr>
          <w:rFonts w:ascii="Arial" w:hAnsi="Arial" w:cs="Arial"/>
          <w:b w:val="0"/>
          <w:sz w:val="16"/>
          <w:szCs w:val="16"/>
          <w:lang w:val="en-US"/>
        </w:rPr>
        <w:t xml:space="preserve"> </w:t>
      </w:r>
      <w:r w:rsidRPr="00DC1980">
        <w:rPr>
          <w:rFonts w:ascii="Arial" w:hAnsi="Arial" w:cs="Arial"/>
          <w:b w:val="0"/>
          <w:sz w:val="16"/>
          <w:szCs w:val="16"/>
          <w:lang w:val="en-US"/>
        </w:rPr>
        <w:t xml:space="preserve">behavioral therapy, </w:t>
      </w:r>
      <w:r w:rsidR="009F28AE" w:rsidRPr="00DC1980">
        <w:rPr>
          <w:rFonts w:ascii="Arial" w:hAnsi="Arial" w:cs="Arial"/>
          <w:b w:val="0"/>
          <w:sz w:val="16"/>
          <w:szCs w:val="16"/>
          <w:lang w:val="en-US"/>
        </w:rPr>
        <w:t>EMDR – eye movement desensitization and reprocessing, NET</w:t>
      </w:r>
      <w:r w:rsidR="00B37354" w:rsidRPr="00DC1980">
        <w:rPr>
          <w:rFonts w:ascii="Arial" w:hAnsi="Arial" w:cs="Arial"/>
          <w:b w:val="0"/>
          <w:sz w:val="16"/>
          <w:szCs w:val="16"/>
          <w:lang w:val="en-US"/>
        </w:rPr>
        <w:t xml:space="preserve"> – narrative exposure therapy,</w:t>
      </w:r>
      <w:r w:rsidRPr="00DC1980">
        <w:rPr>
          <w:rFonts w:ascii="Arial" w:hAnsi="Arial" w:cs="Arial"/>
          <w:b w:val="0"/>
          <w:sz w:val="16"/>
          <w:szCs w:val="16"/>
          <w:lang w:val="en-US"/>
        </w:rPr>
        <w:t xml:space="preserve"> </w:t>
      </w:r>
      <w:r w:rsidR="009F28AE" w:rsidRPr="00DC1980">
        <w:rPr>
          <w:rFonts w:ascii="Arial" w:hAnsi="Arial" w:cs="Arial"/>
          <w:b w:val="0"/>
          <w:sz w:val="16"/>
          <w:szCs w:val="16"/>
          <w:lang w:val="en-US"/>
        </w:rPr>
        <w:t>P – parental involvement,</w:t>
      </w:r>
      <w:r w:rsidRPr="00DC1980">
        <w:rPr>
          <w:rFonts w:ascii="Arial" w:hAnsi="Arial" w:cs="Arial"/>
          <w:b w:val="0"/>
          <w:sz w:val="16"/>
          <w:szCs w:val="16"/>
          <w:lang w:val="en-US"/>
        </w:rPr>
        <w:t xml:space="preserve"> SSRIs – selective serotonin reuptake inhibitors,</w:t>
      </w:r>
      <w:r w:rsidR="009F28AE" w:rsidRPr="00DC1980">
        <w:rPr>
          <w:rFonts w:ascii="Arial" w:hAnsi="Arial" w:cs="Arial"/>
          <w:b w:val="0"/>
          <w:sz w:val="16"/>
          <w:szCs w:val="16"/>
          <w:lang w:val="en-US"/>
        </w:rPr>
        <w:t xml:space="preserve"> SNRIs, serotonin-norepinephrine reuptake inhibitors, TCAs</w:t>
      </w:r>
      <w:r w:rsidR="00B37354" w:rsidRPr="00DC1980">
        <w:rPr>
          <w:rFonts w:ascii="Arial" w:hAnsi="Arial" w:cs="Arial"/>
          <w:b w:val="0"/>
          <w:sz w:val="16"/>
          <w:szCs w:val="16"/>
          <w:lang w:val="en-US"/>
        </w:rPr>
        <w:t xml:space="preserve"> –</w:t>
      </w:r>
      <w:r w:rsidR="009F28AE" w:rsidRPr="00DC1980">
        <w:rPr>
          <w:rFonts w:ascii="Arial" w:hAnsi="Arial" w:cs="Arial"/>
          <w:b w:val="0"/>
          <w:sz w:val="16"/>
          <w:szCs w:val="16"/>
          <w:lang w:val="en-US"/>
        </w:rPr>
        <w:t xml:space="preserve"> tricyclic</w:t>
      </w:r>
      <w:r w:rsidR="00B37354" w:rsidRPr="00DC1980">
        <w:rPr>
          <w:rFonts w:ascii="Arial" w:hAnsi="Arial" w:cs="Arial"/>
          <w:b w:val="0"/>
          <w:sz w:val="16"/>
          <w:szCs w:val="16"/>
          <w:lang w:val="en-US"/>
        </w:rPr>
        <w:t xml:space="preserve"> </w:t>
      </w:r>
      <w:r w:rsidR="009F28AE" w:rsidRPr="00DC1980">
        <w:rPr>
          <w:rFonts w:ascii="Arial" w:hAnsi="Arial" w:cs="Arial"/>
          <w:b w:val="0"/>
          <w:sz w:val="16"/>
          <w:szCs w:val="16"/>
          <w:lang w:val="en-US"/>
        </w:rPr>
        <w:t>antidepressants</w:t>
      </w:r>
      <w:r w:rsidRPr="00DC1980">
        <w:rPr>
          <w:rFonts w:ascii="Arial" w:hAnsi="Arial" w:cs="Arial"/>
          <w:b w:val="0"/>
          <w:sz w:val="16"/>
          <w:szCs w:val="16"/>
          <w:lang w:val="en-US"/>
        </w:rPr>
        <w:t>. Bold prints in</w:t>
      </w:r>
      <w:r w:rsidR="002C6072">
        <w:rPr>
          <w:rFonts w:ascii="Arial" w:hAnsi="Arial" w:cs="Arial"/>
          <w:b w:val="0"/>
          <w:sz w:val="16"/>
          <w:szCs w:val="16"/>
          <w:lang w:val="en-US"/>
        </w:rPr>
        <w:t>dicate significant values. SMDs</w:t>
      </w:r>
      <w:r w:rsidRPr="00DC1980">
        <w:rPr>
          <w:rFonts w:ascii="Arial" w:hAnsi="Arial" w:cs="Arial"/>
          <w:b w:val="0"/>
          <w:sz w:val="16"/>
          <w:szCs w:val="16"/>
          <w:lang w:val="en-US"/>
        </w:rPr>
        <w:t xml:space="preserve">&lt;0 indicate intervention is more effective than </w:t>
      </w:r>
      <w:r w:rsidR="0050086D">
        <w:rPr>
          <w:rFonts w:ascii="Arial" w:hAnsi="Arial" w:cs="Arial"/>
          <w:b w:val="0"/>
          <w:sz w:val="16"/>
          <w:szCs w:val="16"/>
          <w:lang w:val="en-US"/>
        </w:rPr>
        <w:t>control</w:t>
      </w:r>
      <w:r w:rsidRPr="00DC1980">
        <w:rPr>
          <w:rFonts w:ascii="Arial" w:hAnsi="Arial" w:cs="Arial"/>
          <w:b w:val="0"/>
          <w:sz w:val="16"/>
          <w:szCs w:val="16"/>
          <w:lang w:val="en-US"/>
        </w:rPr>
        <w:t>. For discontinuation outcomes (acceptability, tolerability, inefficacy) and relapse, OR/RR&lt;1 favors the intervention. Fo</w:t>
      </w:r>
      <w:r w:rsidR="002C6072">
        <w:rPr>
          <w:rFonts w:ascii="Arial" w:hAnsi="Arial" w:cs="Arial"/>
          <w:b w:val="0"/>
          <w:sz w:val="16"/>
          <w:szCs w:val="16"/>
          <w:lang w:val="en-US"/>
        </w:rPr>
        <w:t>r response and remission, OR/RR</w:t>
      </w:r>
      <w:r w:rsidRPr="00DC1980">
        <w:rPr>
          <w:rFonts w:ascii="Arial" w:hAnsi="Arial" w:cs="Arial"/>
          <w:b w:val="0"/>
          <w:sz w:val="16"/>
          <w:szCs w:val="16"/>
          <w:lang w:val="en-US"/>
        </w:rPr>
        <w:t>&gt;1 favors the intervention</w:t>
      </w:r>
      <w:r w:rsidR="004F5EB7">
        <w:rPr>
          <w:rFonts w:ascii="Arial" w:hAnsi="Arial" w:cs="Arial"/>
          <w:b w:val="0"/>
          <w:sz w:val="16"/>
          <w:szCs w:val="16"/>
          <w:lang w:val="en-US"/>
        </w:rPr>
        <w:t>.</w:t>
      </w:r>
    </w:p>
    <w:p w14:paraId="3BB995D5" w14:textId="77777777" w:rsidR="00E93AB8" w:rsidRDefault="00E93AB8" w:rsidP="009041E8">
      <w:pPr>
        <w:spacing w:line="240" w:lineRule="auto"/>
        <w:rPr>
          <w:rFonts w:ascii="Arial" w:hAnsi="Arial" w:cs="Arial"/>
          <w:b w:val="0"/>
          <w:sz w:val="18"/>
          <w:szCs w:val="18"/>
          <w:lang w:val="en-US"/>
        </w:rPr>
      </w:pPr>
    </w:p>
    <w:p w14:paraId="3791585A" w14:textId="77ABC7EA" w:rsidR="002C3572" w:rsidRDefault="002C3572" w:rsidP="004B71B9">
      <w:pPr>
        <w:spacing w:line="240" w:lineRule="auto"/>
        <w:rPr>
          <w:rFonts w:ascii="Arial" w:hAnsi="Arial" w:cs="Arial"/>
          <w:b w:val="0"/>
          <w:sz w:val="20"/>
          <w:szCs w:val="20"/>
          <w:lang w:val="en-US"/>
        </w:rPr>
      </w:pPr>
      <w:r w:rsidRPr="00A85ABB">
        <w:rPr>
          <w:rFonts w:ascii="Arial" w:hAnsi="Arial" w:cs="Arial"/>
          <w:b w:val="0"/>
          <w:sz w:val="18"/>
          <w:szCs w:val="18"/>
          <w:lang w:val="en-US"/>
        </w:rPr>
        <w:br w:type="page"/>
      </w:r>
      <w:r w:rsidRPr="00A85ABB">
        <w:rPr>
          <w:rFonts w:ascii="Arial" w:hAnsi="Arial" w:cs="Arial"/>
          <w:sz w:val="20"/>
          <w:szCs w:val="20"/>
          <w:lang w:val="en-US"/>
        </w:rPr>
        <w:lastRenderedPageBreak/>
        <w:t>Table 5</w:t>
      </w:r>
      <w:r w:rsidR="00E661F9">
        <w:rPr>
          <w:rFonts w:ascii="Arial" w:hAnsi="Arial" w:cs="Arial"/>
          <w:sz w:val="20"/>
          <w:szCs w:val="20"/>
          <w:lang w:val="en-US"/>
        </w:rPr>
        <w:t xml:space="preserve"> </w:t>
      </w:r>
      <w:r w:rsidR="004D317E" w:rsidRPr="00A85ABB">
        <w:rPr>
          <w:rFonts w:ascii="Arial" w:hAnsi="Arial" w:cs="Arial"/>
          <w:b w:val="0"/>
          <w:sz w:val="20"/>
          <w:szCs w:val="20"/>
          <w:lang w:val="en-US"/>
        </w:rPr>
        <w:t xml:space="preserve">Efficacy </w:t>
      </w:r>
      <w:r w:rsidR="004D317E" w:rsidRPr="00A85ABB">
        <w:rPr>
          <w:rFonts w:ascii="Arial" w:eastAsia="Times New Roman" w:hAnsi="Arial" w:cs="Arial"/>
          <w:b w:val="0"/>
          <w:bCs/>
          <w:sz w:val="20"/>
          <w:szCs w:val="20"/>
          <w:lang w:val="en-US"/>
        </w:rPr>
        <w:t xml:space="preserve">and effectiveness </w:t>
      </w:r>
      <w:r w:rsidR="004D317E" w:rsidRPr="00A85ABB">
        <w:rPr>
          <w:rFonts w:ascii="Arial" w:hAnsi="Arial" w:cs="Arial"/>
          <w:b w:val="0"/>
          <w:sz w:val="20"/>
          <w:szCs w:val="20"/>
          <w:lang w:val="en-US"/>
        </w:rPr>
        <w:t xml:space="preserve">of </w:t>
      </w:r>
      <w:r w:rsidR="004D317E" w:rsidRPr="00A85ABB">
        <w:rPr>
          <w:rFonts w:ascii="Arial" w:eastAsia="Times New Roman" w:hAnsi="Arial" w:cs="Arial"/>
          <w:b w:val="0"/>
          <w:bCs/>
          <w:sz w:val="20"/>
          <w:szCs w:val="20"/>
          <w:lang w:val="en-US"/>
        </w:rPr>
        <w:t>pharmacologic</w:t>
      </w:r>
      <w:r w:rsidR="00124FE5">
        <w:rPr>
          <w:rFonts w:ascii="Arial" w:eastAsia="Times New Roman" w:hAnsi="Arial" w:cs="Arial"/>
          <w:b w:val="0"/>
          <w:bCs/>
          <w:sz w:val="20"/>
          <w:szCs w:val="20"/>
          <w:lang w:val="en-US"/>
        </w:rPr>
        <w:t>al</w:t>
      </w:r>
      <w:r w:rsidR="004D317E" w:rsidRPr="00A85ABB">
        <w:rPr>
          <w:rFonts w:ascii="Arial" w:hAnsi="Arial" w:cs="Arial"/>
          <w:b w:val="0"/>
          <w:sz w:val="20"/>
          <w:szCs w:val="20"/>
          <w:lang w:val="en-US"/>
        </w:rPr>
        <w:t xml:space="preserve">, psychosocial </w:t>
      </w:r>
      <w:r w:rsidR="004D317E" w:rsidRPr="00A85ABB">
        <w:rPr>
          <w:rFonts w:ascii="Arial" w:eastAsia="Times New Roman" w:hAnsi="Arial" w:cs="Arial"/>
          <w:b w:val="0"/>
          <w:bCs/>
          <w:sz w:val="20"/>
          <w:szCs w:val="20"/>
          <w:lang w:val="en-US"/>
        </w:rPr>
        <w:t>and</w:t>
      </w:r>
      <w:r w:rsidR="004D317E" w:rsidRPr="00A85ABB">
        <w:rPr>
          <w:rFonts w:ascii="Arial" w:hAnsi="Arial" w:cs="Arial"/>
          <w:b w:val="0"/>
          <w:sz w:val="20"/>
          <w:szCs w:val="20"/>
          <w:lang w:val="en-US"/>
        </w:rPr>
        <w:t xml:space="preserve"> brain stimulation </w:t>
      </w:r>
      <w:r w:rsidR="004D317E" w:rsidRPr="00A85ABB">
        <w:rPr>
          <w:rFonts w:ascii="Arial" w:eastAsia="Times New Roman" w:hAnsi="Arial" w:cs="Arial"/>
          <w:b w:val="0"/>
          <w:bCs/>
          <w:sz w:val="20"/>
          <w:szCs w:val="20"/>
          <w:lang w:val="en-US"/>
        </w:rPr>
        <w:t>interventions</w:t>
      </w:r>
      <w:r w:rsidR="004D317E" w:rsidRPr="00A85ABB">
        <w:rPr>
          <w:rFonts w:ascii="Arial" w:hAnsi="Arial" w:cs="Arial"/>
          <w:b w:val="0"/>
          <w:sz w:val="20"/>
          <w:szCs w:val="20"/>
          <w:lang w:val="en-US"/>
        </w:rPr>
        <w:t xml:space="preserve"> vs</w:t>
      </w:r>
      <w:r w:rsidR="00124FE5">
        <w:rPr>
          <w:rFonts w:ascii="Arial" w:hAnsi="Arial" w:cs="Arial"/>
          <w:b w:val="0"/>
          <w:sz w:val="20"/>
          <w:szCs w:val="20"/>
          <w:lang w:val="en-US"/>
        </w:rPr>
        <w:t>.</w:t>
      </w:r>
      <w:r w:rsidR="004D317E" w:rsidRPr="00A85ABB">
        <w:rPr>
          <w:rFonts w:ascii="Arial" w:hAnsi="Arial" w:cs="Arial"/>
          <w:b w:val="0"/>
          <w:sz w:val="20"/>
          <w:szCs w:val="20"/>
          <w:lang w:val="en-US"/>
        </w:rPr>
        <w:t xml:space="preserve"> </w:t>
      </w:r>
      <w:r w:rsidR="00124FE5">
        <w:rPr>
          <w:rFonts w:ascii="Arial" w:hAnsi="Arial" w:cs="Arial"/>
          <w:b w:val="0"/>
          <w:sz w:val="20"/>
          <w:szCs w:val="20"/>
          <w:lang w:val="en-US"/>
        </w:rPr>
        <w:t>treatment as usual (</w:t>
      </w:r>
      <w:r w:rsidRPr="00A85ABB">
        <w:rPr>
          <w:rFonts w:ascii="Arial" w:hAnsi="Arial" w:cs="Arial"/>
          <w:b w:val="0"/>
          <w:sz w:val="20"/>
          <w:szCs w:val="20"/>
          <w:lang w:val="en-US"/>
        </w:rPr>
        <w:t>TAU</w:t>
      </w:r>
      <w:r w:rsidR="00124FE5">
        <w:rPr>
          <w:rFonts w:ascii="Arial" w:hAnsi="Arial" w:cs="Arial"/>
          <w:b w:val="0"/>
          <w:sz w:val="20"/>
          <w:szCs w:val="20"/>
          <w:lang w:val="en-US"/>
        </w:rPr>
        <w:t xml:space="preserve">) or </w:t>
      </w:r>
      <w:r w:rsidRPr="00A85ABB">
        <w:rPr>
          <w:rFonts w:ascii="Arial" w:hAnsi="Arial" w:cs="Arial"/>
          <w:b w:val="0"/>
          <w:sz w:val="20"/>
          <w:szCs w:val="20"/>
          <w:lang w:val="en-US"/>
        </w:rPr>
        <w:t xml:space="preserve">low intensity psychosocial intervention </w:t>
      </w:r>
      <w:r w:rsidR="00DC1980">
        <w:rPr>
          <w:rFonts w:ascii="Arial" w:hAnsi="Arial" w:cs="Arial"/>
          <w:b w:val="0"/>
          <w:sz w:val="20"/>
          <w:szCs w:val="20"/>
          <w:lang w:val="en-US"/>
        </w:rPr>
        <w:t xml:space="preserve">(LIP) </w:t>
      </w:r>
      <w:r w:rsidRPr="00A85ABB">
        <w:rPr>
          <w:rFonts w:ascii="Arial" w:hAnsi="Arial" w:cs="Arial"/>
          <w:b w:val="0"/>
          <w:sz w:val="20"/>
          <w:szCs w:val="20"/>
          <w:lang w:val="en-US"/>
        </w:rPr>
        <w:t xml:space="preserve">in children/adolescents </w:t>
      </w:r>
      <w:r w:rsidR="00124FE5">
        <w:rPr>
          <w:rFonts w:ascii="Arial" w:hAnsi="Arial" w:cs="Arial"/>
          <w:b w:val="0"/>
          <w:sz w:val="20"/>
          <w:szCs w:val="20"/>
          <w:lang w:val="en-US"/>
        </w:rPr>
        <w:t>(only significant differences are reported)</w:t>
      </w:r>
    </w:p>
    <w:p w14:paraId="2B96EE38" w14:textId="77777777" w:rsidR="00124FE5" w:rsidRPr="00A85ABB" w:rsidRDefault="00124FE5" w:rsidP="004B71B9">
      <w:pPr>
        <w:spacing w:line="240" w:lineRule="auto"/>
        <w:rPr>
          <w:rFonts w:ascii="Arial" w:hAnsi="Arial" w:cs="Arial"/>
          <w:b w:val="0"/>
          <w:sz w:val="20"/>
          <w:szCs w:val="20"/>
          <w:lang w:val="en-US"/>
        </w:rPr>
      </w:pPr>
    </w:p>
    <w:tbl>
      <w:tblPr>
        <w:tblStyle w:val="TableGrid"/>
        <w:tblW w:w="5000" w:type="pct"/>
        <w:jc w:val="center"/>
        <w:tblLayout w:type="fixed"/>
        <w:tblLook w:val="04A0" w:firstRow="1" w:lastRow="0" w:firstColumn="1" w:lastColumn="0" w:noHBand="0" w:noVBand="1"/>
      </w:tblPr>
      <w:tblGrid>
        <w:gridCol w:w="1997"/>
        <w:gridCol w:w="2003"/>
        <w:gridCol w:w="3078"/>
        <w:gridCol w:w="1692"/>
        <w:gridCol w:w="1234"/>
        <w:gridCol w:w="452"/>
      </w:tblGrid>
      <w:tr w:rsidR="009F71A6" w:rsidRPr="006E23EE" w14:paraId="08D1F5AB" w14:textId="77777777" w:rsidTr="00AB3893">
        <w:trPr>
          <w:jc w:val="center"/>
        </w:trPr>
        <w:tc>
          <w:tcPr>
            <w:tcW w:w="955" w:type="pct"/>
            <w:shd w:val="clear" w:color="auto" w:fill="FFFFFF" w:themeFill="background1"/>
          </w:tcPr>
          <w:p w14:paraId="269F23FD" w14:textId="3035DB09" w:rsidR="00124FE5" w:rsidRPr="006A4AC3" w:rsidRDefault="00124FE5" w:rsidP="00127EEE">
            <w:pPr>
              <w:spacing w:line="240" w:lineRule="auto"/>
              <w:jc w:val="center"/>
              <w:rPr>
                <w:b w:val="0"/>
                <w:i/>
                <w:sz w:val="22"/>
                <w:lang w:val="en-US"/>
              </w:rPr>
            </w:pPr>
            <w:r w:rsidRPr="005C0F61">
              <w:rPr>
                <w:sz w:val="20"/>
                <w:szCs w:val="20"/>
                <w:lang w:val="en-US"/>
              </w:rPr>
              <w:t>Outcome</w:t>
            </w:r>
          </w:p>
        </w:tc>
        <w:tc>
          <w:tcPr>
            <w:tcW w:w="958" w:type="pct"/>
            <w:shd w:val="clear" w:color="auto" w:fill="FFFFFF" w:themeFill="background1"/>
          </w:tcPr>
          <w:p w14:paraId="42346F6F" w14:textId="0873AF82" w:rsidR="00124FE5" w:rsidRPr="006A4AC3" w:rsidRDefault="00124FE5" w:rsidP="00127EEE">
            <w:pPr>
              <w:spacing w:line="240" w:lineRule="auto"/>
              <w:jc w:val="center"/>
              <w:rPr>
                <w:b w:val="0"/>
                <w:i/>
                <w:sz w:val="22"/>
                <w:lang w:val="en-US"/>
              </w:rPr>
            </w:pPr>
            <w:r w:rsidRPr="005C0F61">
              <w:rPr>
                <w:sz w:val="20"/>
                <w:szCs w:val="20"/>
                <w:lang w:val="en-US"/>
              </w:rPr>
              <w:t>Intervention</w:t>
            </w:r>
          </w:p>
        </w:tc>
        <w:tc>
          <w:tcPr>
            <w:tcW w:w="1472" w:type="pct"/>
            <w:shd w:val="clear" w:color="auto" w:fill="FFFFFF" w:themeFill="background1"/>
          </w:tcPr>
          <w:p w14:paraId="70A3DCF3" w14:textId="5A129849" w:rsidR="00124FE5" w:rsidRPr="006A4AC3" w:rsidRDefault="00124FE5" w:rsidP="00127EEE">
            <w:pPr>
              <w:spacing w:line="240" w:lineRule="auto"/>
              <w:jc w:val="center"/>
              <w:rPr>
                <w:b w:val="0"/>
                <w:i/>
                <w:sz w:val="22"/>
                <w:lang w:val="en-US"/>
              </w:rPr>
            </w:pPr>
            <w:r w:rsidRPr="005C0F61">
              <w:rPr>
                <w:sz w:val="20"/>
                <w:szCs w:val="20"/>
                <w:lang w:val="en-US"/>
              </w:rPr>
              <w:t>Effect size (95% CI)</w:t>
            </w:r>
          </w:p>
        </w:tc>
        <w:tc>
          <w:tcPr>
            <w:tcW w:w="809" w:type="pct"/>
            <w:shd w:val="clear" w:color="auto" w:fill="FFFFFF" w:themeFill="background1"/>
          </w:tcPr>
          <w:p w14:paraId="59603822" w14:textId="54DFDCDA" w:rsidR="00124FE5" w:rsidRPr="006A4AC3" w:rsidRDefault="00124FE5" w:rsidP="00127EEE">
            <w:pPr>
              <w:spacing w:line="240" w:lineRule="auto"/>
              <w:jc w:val="center"/>
              <w:rPr>
                <w:b w:val="0"/>
                <w:i/>
                <w:sz w:val="22"/>
                <w:lang w:val="en-US"/>
              </w:rPr>
            </w:pPr>
            <w:r w:rsidRPr="005C0F61">
              <w:rPr>
                <w:sz w:val="20"/>
                <w:szCs w:val="20"/>
                <w:lang w:val="en-US"/>
              </w:rPr>
              <w:t>Control</w:t>
            </w:r>
          </w:p>
        </w:tc>
        <w:tc>
          <w:tcPr>
            <w:tcW w:w="590" w:type="pct"/>
            <w:shd w:val="clear" w:color="auto" w:fill="FFFFFF" w:themeFill="background1"/>
            <w:vAlign w:val="center"/>
          </w:tcPr>
          <w:p w14:paraId="18916F59" w14:textId="77777777" w:rsidR="00127EEE" w:rsidRDefault="00124FE5" w:rsidP="00127EEE">
            <w:pPr>
              <w:spacing w:line="240" w:lineRule="auto"/>
              <w:jc w:val="center"/>
              <w:rPr>
                <w:sz w:val="20"/>
                <w:szCs w:val="20"/>
                <w:lang w:val="en-US"/>
              </w:rPr>
            </w:pPr>
            <w:r w:rsidRPr="005C0F61">
              <w:rPr>
                <w:sz w:val="20"/>
                <w:szCs w:val="20"/>
                <w:lang w:val="en-US"/>
              </w:rPr>
              <w:t>Number of RCTs/</w:t>
            </w:r>
          </w:p>
          <w:p w14:paraId="5B5652E2" w14:textId="403A5310" w:rsidR="00124FE5" w:rsidRPr="006A4AC3" w:rsidRDefault="00124FE5" w:rsidP="00127EEE">
            <w:pPr>
              <w:spacing w:line="240" w:lineRule="auto"/>
              <w:jc w:val="center"/>
              <w:rPr>
                <w:b w:val="0"/>
                <w:i/>
                <w:sz w:val="22"/>
                <w:lang w:val="en-US"/>
              </w:rPr>
            </w:pPr>
            <w:r w:rsidRPr="005C0F61">
              <w:rPr>
                <w:sz w:val="20"/>
                <w:szCs w:val="20"/>
                <w:lang w:val="en-US"/>
              </w:rPr>
              <w:t>patients</w:t>
            </w:r>
          </w:p>
        </w:tc>
        <w:tc>
          <w:tcPr>
            <w:tcW w:w="216" w:type="pct"/>
            <w:shd w:val="clear" w:color="auto" w:fill="FFFFFF" w:themeFill="background1"/>
          </w:tcPr>
          <w:p w14:paraId="19B67C79" w14:textId="38DF05CA" w:rsidR="00124FE5" w:rsidRDefault="00124FE5" w:rsidP="00127EEE">
            <w:pPr>
              <w:spacing w:line="240" w:lineRule="auto"/>
              <w:jc w:val="center"/>
              <w:rPr>
                <w:b w:val="0"/>
                <w:i/>
                <w:sz w:val="22"/>
                <w:lang w:val="en-US"/>
              </w:rPr>
            </w:pPr>
            <w:r w:rsidRPr="005C0F61">
              <w:rPr>
                <w:sz w:val="20"/>
                <w:szCs w:val="20"/>
                <w:lang w:val="en-US"/>
              </w:rPr>
              <w:t>Q</w:t>
            </w:r>
          </w:p>
        </w:tc>
      </w:tr>
      <w:tr w:rsidR="00127EEE" w:rsidRPr="006E23EE" w14:paraId="3D499DAF" w14:textId="77777777" w:rsidTr="00127EEE">
        <w:trPr>
          <w:jc w:val="center"/>
        </w:trPr>
        <w:tc>
          <w:tcPr>
            <w:tcW w:w="5000" w:type="pct"/>
            <w:gridSpan w:val="6"/>
            <w:shd w:val="clear" w:color="auto" w:fill="FFFFFF" w:themeFill="background1"/>
          </w:tcPr>
          <w:p w14:paraId="243C6DB6" w14:textId="5D7E4138" w:rsidR="00127EEE" w:rsidRPr="005C0F61" w:rsidRDefault="00127EEE" w:rsidP="00127EEE">
            <w:pPr>
              <w:spacing w:before="120" w:after="120" w:line="240" w:lineRule="auto"/>
              <w:jc w:val="left"/>
              <w:rPr>
                <w:sz w:val="20"/>
                <w:szCs w:val="20"/>
                <w:lang w:val="en-US"/>
              </w:rPr>
            </w:pPr>
            <w:r w:rsidRPr="009D6E4A">
              <w:rPr>
                <w:sz w:val="20"/>
                <w:szCs w:val="20"/>
                <w:lang w:val="en-US"/>
              </w:rPr>
              <w:t>Anxiety disorders</w:t>
            </w:r>
          </w:p>
        </w:tc>
      </w:tr>
      <w:tr w:rsidR="00AB3893" w:rsidRPr="006E23EE" w14:paraId="65C647E1" w14:textId="77777777" w:rsidTr="00AB3893">
        <w:trPr>
          <w:jc w:val="center"/>
        </w:trPr>
        <w:tc>
          <w:tcPr>
            <w:tcW w:w="955" w:type="pct"/>
            <w:shd w:val="clear" w:color="auto" w:fill="auto"/>
          </w:tcPr>
          <w:p w14:paraId="680E4905" w14:textId="49C55895" w:rsidR="00127EEE" w:rsidRDefault="00127EEE" w:rsidP="002B6794">
            <w:pPr>
              <w:spacing w:line="240" w:lineRule="auto"/>
              <w:jc w:val="left"/>
              <w:rPr>
                <w:b w:val="0"/>
                <w:sz w:val="22"/>
                <w:lang w:val="en-US"/>
              </w:rPr>
            </w:pPr>
            <w:r w:rsidRPr="006A4AC3">
              <w:rPr>
                <w:b w:val="0"/>
                <w:sz w:val="22"/>
                <w:lang w:val="en-US"/>
              </w:rPr>
              <w:t>Efficacy</w:t>
            </w:r>
            <w:r>
              <w:rPr>
                <w:b w:val="0"/>
                <w:sz w:val="22"/>
                <w:lang w:val="en-US"/>
              </w:rPr>
              <w:t xml:space="preserve"> (mixed-</w:t>
            </w:r>
          </w:p>
          <w:p w14:paraId="79DE022E" w14:textId="020F1006" w:rsidR="00127EEE" w:rsidRPr="006A4AC3" w:rsidRDefault="00127EEE" w:rsidP="002B6794">
            <w:pPr>
              <w:spacing w:line="240" w:lineRule="auto"/>
              <w:jc w:val="left"/>
              <w:rPr>
                <w:b w:val="0"/>
                <w:sz w:val="22"/>
                <w:lang w:val="en-US"/>
              </w:rPr>
            </w:pPr>
            <w:r>
              <w:rPr>
                <w:b w:val="0"/>
                <w:sz w:val="22"/>
                <w:lang w:val="en-US"/>
              </w:rPr>
              <w:t>rated</w:t>
            </w:r>
            <w:r w:rsidRPr="006A4AC3">
              <w:rPr>
                <w:b w:val="0"/>
                <w:sz w:val="22"/>
                <w:lang w:val="en-US"/>
              </w:rPr>
              <w:t>)</w:t>
            </w:r>
          </w:p>
        </w:tc>
        <w:tc>
          <w:tcPr>
            <w:tcW w:w="958" w:type="pct"/>
          </w:tcPr>
          <w:p w14:paraId="7A0868F5" w14:textId="783E726A" w:rsidR="00127EEE" w:rsidRPr="006A4AC3" w:rsidRDefault="002B6794" w:rsidP="002B6794">
            <w:pPr>
              <w:spacing w:line="240" w:lineRule="auto"/>
              <w:jc w:val="left"/>
              <w:rPr>
                <w:b w:val="0"/>
                <w:sz w:val="22"/>
                <w:lang w:val="en-US"/>
              </w:rPr>
            </w:pPr>
            <w:r>
              <w:rPr>
                <w:b w:val="0"/>
                <w:sz w:val="22"/>
                <w:lang w:val="en-US"/>
              </w:rPr>
              <w:t>CBT-Group</w:t>
            </w:r>
          </w:p>
        </w:tc>
        <w:tc>
          <w:tcPr>
            <w:tcW w:w="1472" w:type="pct"/>
          </w:tcPr>
          <w:p w14:paraId="7793A9E5" w14:textId="06E7A645" w:rsidR="00127EEE" w:rsidRPr="002B6794" w:rsidRDefault="00127EEE" w:rsidP="002B6794">
            <w:pPr>
              <w:spacing w:line="240" w:lineRule="auto"/>
              <w:jc w:val="left"/>
              <w:rPr>
                <w:sz w:val="22"/>
                <w:lang w:val="en-US"/>
              </w:rPr>
            </w:pPr>
            <w:r>
              <w:rPr>
                <w:sz w:val="22"/>
                <w:lang w:val="en-US"/>
              </w:rPr>
              <w:t>SMD</w:t>
            </w:r>
            <w:r w:rsidRPr="006A4AC3">
              <w:rPr>
                <w:sz w:val="22"/>
                <w:lang w:val="en-US"/>
              </w:rPr>
              <w:t>=</w:t>
            </w:r>
            <w:r w:rsidRPr="000525D0">
              <w:rPr>
                <w:b w:val="0"/>
                <w:sz w:val="20"/>
                <w:szCs w:val="20"/>
                <w:lang w:val="en-US"/>
              </w:rPr>
              <w:t>–</w:t>
            </w:r>
            <w:r>
              <w:rPr>
                <w:sz w:val="22"/>
                <w:lang w:val="en-US"/>
              </w:rPr>
              <w:t>0</w:t>
            </w:r>
            <w:r w:rsidRPr="006A4AC3">
              <w:rPr>
                <w:sz w:val="22"/>
                <w:lang w:val="en-US"/>
              </w:rPr>
              <w:t>.84 (</w:t>
            </w:r>
            <w:r w:rsidRPr="000525D0">
              <w:rPr>
                <w:b w:val="0"/>
                <w:sz w:val="20"/>
                <w:szCs w:val="20"/>
                <w:lang w:val="en-US"/>
              </w:rPr>
              <w:t>–</w:t>
            </w:r>
            <w:r w:rsidRPr="006A4AC3">
              <w:rPr>
                <w:sz w:val="22"/>
                <w:lang w:val="en-US"/>
              </w:rPr>
              <w:t xml:space="preserve">1.47 to </w:t>
            </w:r>
            <w:r w:rsidRPr="000525D0">
              <w:rPr>
                <w:b w:val="0"/>
                <w:sz w:val="20"/>
                <w:szCs w:val="20"/>
                <w:lang w:val="en-US"/>
              </w:rPr>
              <w:t>–</w:t>
            </w:r>
            <w:r w:rsidRPr="006A4AC3">
              <w:rPr>
                <w:sz w:val="22"/>
                <w:lang w:val="en-US"/>
              </w:rPr>
              <w:t>0.21)</w:t>
            </w:r>
          </w:p>
        </w:tc>
        <w:tc>
          <w:tcPr>
            <w:tcW w:w="809" w:type="pct"/>
          </w:tcPr>
          <w:p w14:paraId="7FA52B66" w14:textId="473C0268" w:rsidR="00127EEE" w:rsidRPr="006A4AC3" w:rsidRDefault="002B6794" w:rsidP="002B6794">
            <w:pPr>
              <w:spacing w:line="240" w:lineRule="auto"/>
              <w:jc w:val="left"/>
              <w:rPr>
                <w:b w:val="0"/>
                <w:sz w:val="22"/>
                <w:lang w:val="en-US"/>
              </w:rPr>
            </w:pPr>
            <w:r>
              <w:rPr>
                <w:b w:val="0"/>
                <w:sz w:val="22"/>
                <w:lang w:val="en-US"/>
              </w:rPr>
              <w:t>TAU</w:t>
            </w:r>
          </w:p>
        </w:tc>
        <w:tc>
          <w:tcPr>
            <w:tcW w:w="590" w:type="pct"/>
          </w:tcPr>
          <w:p w14:paraId="6270A273" w14:textId="4EC2A235" w:rsidR="00127EEE" w:rsidRPr="006A4AC3" w:rsidRDefault="002B6794" w:rsidP="002B6794">
            <w:pPr>
              <w:spacing w:line="240" w:lineRule="auto"/>
              <w:jc w:val="left"/>
              <w:rPr>
                <w:b w:val="0"/>
                <w:sz w:val="22"/>
                <w:lang w:val="en-US"/>
              </w:rPr>
            </w:pPr>
            <w:r>
              <w:rPr>
                <w:b w:val="0"/>
                <w:sz w:val="22"/>
                <w:lang w:val="en-US"/>
              </w:rPr>
              <w:t>101/</w:t>
            </w:r>
            <w:r w:rsidR="00127EEE" w:rsidRPr="006A4AC3">
              <w:rPr>
                <w:b w:val="0"/>
                <w:sz w:val="22"/>
                <w:lang w:val="en-US"/>
              </w:rPr>
              <w:t>6</w:t>
            </w:r>
            <w:r>
              <w:rPr>
                <w:b w:val="0"/>
                <w:sz w:val="22"/>
                <w:lang w:val="en-US"/>
              </w:rPr>
              <w:t>,</w:t>
            </w:r>
            <w:r w:rsidR="00127EEE" w:rsidRPr="006A4AC3">
              <w:rPr>
                <w:b w:val="0"/>
                <w:sz w:val="22"/>
                <w:lang w:val="en-US"/>
              </w:rPr>
              <w:t>625</w:t>
            </w:r>
          </w:p>
        </w:tc>
        <w:tc>
          <w:tcPr>
            <w:tcW w:w="216" w:type="pct"/>
          </w:tcPr>
          <w:p w14:paraId="4021A511" w14:textId="04BD3C39" w:rsidR="00127EEE" w:rsidRPr="006A4AC3" w:rsidRDefault="002B6794" w:rsidP="002B6794">
            <w:pPr>
              <w:spacing w:line="240" w:lineRule="auto"/>
              <w:jc w:val="left"/>
              <w:rPr>
                <w:b w:val="0"/>
                <w:sz w:val="22"/>
                <w:lang w:val="en-US"/>
              </w:rPr>
            </w:pPr>
            <w:r>
              <w:rPr>
                <w:b w:val="0"/>
                <w:sz w:val="22"/>
                <w:lang w:val="en-US"/>
              </w:rPr>
              <w:t>L</w:t>
            </w:r>
          </w:p>
        </w:tc>
      </w:tr>
      <w:tr w:rsidR="00AB3893" w:rsidRPr="006E23EE" w14:paraId="43CCC211" w14:textId="77777777" w:rsidTr="00AB3893">
        <w:trPr>
          <w:jc w:val="center"/>
        </w:trPr>
        <w:tc>
          <w:tcPr>
            <w:tcW w:w="955" w:type="pct"/>
            <w:shd w:val="clear" w:color="auto" w:fill="auto"/>
          </w:tcPr>
          <w:p w14:paraId="15C84010" w14:textId="77777777" w:rsidR="00127EEE" w:rsidRPr="002B6794" w:rsidRDefault="00127EEE" w:rsidP="00127EEE">
            <w:pPr>
              <w:spacing w:line="240" w:lineRule="auto"/>
              <w:jc w:val="left"/>
              <w:rPr>
                <w:b w:val="0"/>
                <w:sz w:val="22"/>
                <w:lang w:val="fr-FR"/>
              </w:rPr>
            </w:pPr>
            <w:proofErr w:type="spellStart"/>
            <w:r w:rsidRPr="002B6794">
              <w:rPr>
                <w:b w:val="0"/>
                <w:sz w:val="22"/>
                <w:lang w:val="fr-FR"/>
              </w:rPr>
              <w:t>Functioning</w:t>
            </w:r>
            <w:proofErr w:type="spellEnd"/>
          </w:p>
        </w:tc>
        <w:tc>
          <w:tcPr>
            <w:tcW w:w="958" w:type="pct"/>
          </w:tcPr>
          <w:p w14:paraId="3E4E540B" w14:textId="77777777" w:rsidR="00127EEE" w:rsidRPr="002B6794" w:rsidRDefault="00127EEE" w:rsidP="00127EEE">
            <w:pPr>
              <w:spacing w:line="240" w:lineRule="auto"/>
              <w:jc w:val="left"/>
              <w:rPr>
                <w:b w:val="0"/>
                <w:sz w:val="22"/>
                <w:lang w:val="fr-FR"/>
              </w:rPr>
            </w:pPr>
            <w:r w:rsidRPr="002B6794">
              <w:rPr>
                <w:b w:val="0"/>
                <w:sz w:val="22"/>
                <w:lang w:val="fr-FR"/>
              </w:rPr>
              <w:t>CBT</w:t>
            </w:r>
          </w:p>
        </w:tc>
        <w:tc>
          <w:tcPr>
            <w:tcW w:w="1472" w:type="pct"/>
          </w:tcPr>
          <w:p w14:paraId="5DFB069B" w14:textId="5ADEE3DD" w:rsidR="00127EEE" w:rsidRPr="002B6794" w:rsidRDefault="002B6794" w:rsidP="002B6794">
            <w:pPr>
              <w:spacing w:line="240" w:lineRule="auto"/>
              <w:jc w:val="left"/>
              <w:rPr>
                <w:sz w:val="22"/>
                <w:lang w:val="en-US"/>
              </w:rPr>
            </w:pPr>
            <w:r>
              <w:rPr>
                <w:sz w:val="22"/>
                <w:lang w:val="fr-FR"/>
              </w:rPr>
              <w:t>SMD=</w:t>
            </w:r>
            <w:r w:rsidRPr="000525D0">
              <w:rPr>
                <w:b w:val="0"/>
                <w:sz w:val="20"/>
                <w:szCs w:val="20"/>
                <w:lang w:val="en-US"/>
              </w:rPr>
              <w:t>–</w:t>
            </w:r>
            <w:r w:rsidR="00127EEE" w:rsidRPr="002B6794">
              <w:rPr>
                <w:sz w:val="22"/>
                <w:lang w:val="fr-FR"/>
              </w:rPr>
              <w:t>1.06 (</w:t>
            </w:r>
            <w:r w:rsidRPr="000525D0">
              <w:rPr>
                <w:b w:val="0"/>
                <w:sz w:val="20"/>
                <w:szCs w:val="20"/>
                <w:lang w:val="en-US"/>
              </w:rPr>
              <w:t>–</w:t>
            </w:r>
            <w:r w:rsidR="00127EEE" w:rsidRPr="002B6794">
              <w:rPr>
                <w:sz w:val="22"/>
                <w:lang w:val="fr-FR"/>
              </w:rPr>
              <w:t xml:space="preserve">1.57 to </w:t>
            </w:r>
            <w:r w:rsidRPr="000525D0">
              <w:rPr>
                <w:b w:val="0"/>
                <w:sz w:val="20"/>
                <w:szCs w:val="20"/>
                <w:lang w:val="en-US"/>
              </w:rPr>
              <w:t>–</w:t>
            </w:r>
            <w:r w:rsidR="00127EEE" w:rsidRPr="002B6794">
              <w:rPr>
                <w:sz w:val="22"/>
                <w:lang w:val="fr-FR"/>
              </w:rPr>
              <w:t>0.55)</w:t>
            </w:r>
            <w:r w:rsidRPr="002B6794">
              <w:rPr>
                <w:sz w:val="22"/>
                <w:lang w:val="en-US"/>
              </w:rPr>
              <w:t xml:space="preserve"> </w:t>
            </w:r>
          </w:p>
        </w:tc>
        <w:tc>
          <w:tcPr>
            <w:tcW w:w="809" w:type="pct"/>
          </w:tcPr>
          <w:p w14:paraId="023955A2" w14:textId="4382FAD5" w:rsidR="00127EEE" w:rsidRPr="002B6794" w:rsidRDefault="00127EEE" w:rsidP="00127EEE">
            <w:pPr>
              <w:spacing w:line="240" w:lineRule="auto"/>
              <w:jc w:val="left"/>
              <w:rPr>
                <w:b w:val="0"/>
                <w:sz w:val="22"/>
                <w:lang w:val="en-US"/>
              </w:rPr>
            </w:pPr>
            <w:r w:rsidRPr="002B6794">
              <w:rPr>
                <w:b w:val="0"/>
                <w:sz w:val="22"/>
                <w:lang w:val="en-US"/>
              </w:rPr>
              <w:t>TAU/LIP/</w:t>
            </w:r>
            <w:r w:rsidR="002B6794">
              <w:rPr>
                <w:b w:val="0"/>
                <w:sz w:val="22"/>
                <w:lang w:val="en-US"/>
              </w:rPr>
              <w:t>PBO</w:t>
            </w:r>
            <w:r w:rsidRPr="002B6794">
              <w:rPr>
                <w:b w:val="0"/>
                <w:sz w:val="22"/>
                <w:lang w:val="en-US"/>
              </w:rPr>
              <w:t>/Sham</w:t>
            </w:r>
          </w:p>
        </w:tc>
        <w:tc>
          <w:tcPr>
            <w:tcW w:w="590" w:type="pct"/>
          </w:tcPr>
          <w:p w14:paraId="6C96DBD9" w14:textId="2898C03E" w:rsidR="00127EEE" w:rsidRPr="002B6794" w:rsidRDefault="002B6794" w:rsidP="002B6794">
            <w:pPr>
              <w:spacing w:line="240" w:lineRule="auto"/>
              <w:jc w:val="left"/>
              <w:rPr>
                <w:b w:val="0"/>
                <w:sz w:val="22"/>
                <w:lang w:val="en-US"/>
              </w:rPr>
            </w:pPr>
            <w:r>
              <w:rPr>
                <w:b w:val="0"/>
                <w:sz w:val="22"/>
                <w:lang w:val="en-US"/>
              </w:rPr>
              <w:t>5/</w:t>
            </w:r>
            <w:r w:rsidR="00127EEE" w:rsidRPr="002B6794">
              <w:rPr>
                <w:b w:val="0"/>
                <w:sz w:val="22"/>
                <w:lang w:val="en-US"/>
              </w:rPr>
              <w:t>467</w:t>
            </w:r>
          </w:p>
        </w:tc>
        <w:tc>
          <w:tcPr>
            <w:tcW w:w="216" w:type="pct"/>
          </w:tcPr>
          <w:p w14:paraId="727D1648" w14:textId="22ADF30C" w:rsidR="00127EEE" w:rsidRPr="002B6794" w:rsidRDefault="00127EEE" w:rsidP="00127EEE">
            <w:pPr>
              <w:spacing w:line="240" w:lineRule="auto"/>
              <w:jc w:val="left"/>
              <w:rPr>
                <w:b w:val="0"/>
                <w:sz w:val="22"/>
                <w:lang w:val="en-US"/>
              </w:rPr>
            </w:pPr>
            <w:r w:rsidRPr="002B6794">
              <w:rPr>
                <w:b w:val="0"/>
                <w:sz w:val="22"/>
                <w:lang w:val="en-US"/>
              </w:rPr>
              <w:t>L</w:t>
            </w:r>
          </w:p>
        </w:tc>
      </w:tr>
      <w:tr w:rsidR="00AB3893" w:rsidRPr="00E154F1" w14:paraId="14515D77" w14:textId="77777777" w:rsidTr="00AB3893">
        <w:trPr>
          <w:jc w:val="center"/>
        </w:trPr>
        <w:tc>
          <w:tcPr>
            <w:tcW w:w="955" w:type="pct"/>
            <w:shd w:val="clear" w:color="auto" w:fill="auto"/>
          </w:tcPr>
          <w:p w14:paraId="7372AC43" w14:textId="77777777" w:rsidR="00127EEE" w:rsidRPr="002B6794" w:rsidRDefault="00127EEE" w:rsidP="00127EEE">
            <w:pPr>
              <w:spacing w:line="240" w:lineRule="auto"/>
              <w:jc w:val="left"/>
              <w:rPr>
                <w:b w:val="0"/>
                <w:sz w:val="22"/>
                <w:lang w:val="en-US"/>
              </w:rPr>
            </w:pPr>
            <w:r w:rsidRPr="002B6794">
              <w:rPr>
                <w:b w:val="0"/>
                <w:sz w:val="22"/>
                <w:lang w:val="en-US"/>
              </w:rPr>
              <w:t>Remission</w:t>
            </w:r>
          </w:p>
        </w:tc>
        <w:tc>
          <w:tcPr>
            <w:tcW w:w="958" w:type="pct"/>
          </w:tcPr>
          <w:p w14:paraId="5B03E754" w14:textId="77777777" w:rsidR="002B6794" w:rsidRDefault="002B6794" w:rsidP="00127EEE">
            <w:pPr>
              <w:spacing w:line="240" w:lineRule="auto"/>
              <w:jc w:val="left"/>
              <w:rPr>
                <w:b w:val="0"/>
                <w:sz w:val="22"/>
                <w:lang w:val="en-US"/>
              </w:rPr>
            </w:pPr>
            <w:r w:rsidRPr="002B6794">
              <w:rPr>
                <w:b w:val="0"/>
                <w:sz w:val="22"/>
                <w:lang w:val="en-US"/>
              </w:rPr>
              <w:t>CBT-Ind</w:t>
            </w:r>
            <w:r>
              <w:rPr>
                <w:b w:val="0"/>
                <w:sz w:val="22"/>
                <w:lang w:val="en-US"/>
              </w:rPr>
              <w:t>ividual</w:t>
            </w:r>
          </w:p>
          <w:p w14:paraId="11477756" w14:textId="5B3D5572" w:rsidR="00127EEE" w:rsidRPr="002B6794" w:rsidRDefault="002B6794" w:rsidP="00127EEE">
            <w:pPr>
              <w:spacing w:line="240" w:lineRule="auto"/>
              <w:jc w:val="left"/>
              <w:rPr>
                <w:b w:val="0"/>
                <w:sz w:val="22"/>
                <w:lang w:val="en-US"/>
              </w:rPr>
            </w:pPr>
            <w:r w:rsidRPr="002B6794">
              <w:rPr>
                <w:b w:val="0"/>
                <w:sz w:val="22"/>
                <w:lang w:val="en-US"/>
              </w:rPr>
              <w:t>+P</w:t>
            </w:r>
          </w:p>
        </w:tc>
        <w:tc>
          <w:tcPr>
            <w:tcW w:w="1472" w:type="pct"/>
          </w:tcPr>
          <w:p w14:paraId="7DB9CE6B" w14:textId="09F78947" w:rsidR="00127EEE" w:rsidRPr="002B6794" w:rsidRDefault="002B6794" w:rsidP="002B6794">
            <w:pPr>
              <w:spacing w:line="240" w:lineRule="auto"/>
              <w:jc w:val="left"/>
              <w:rPr>
                <w:sz w:val="22"/>
                <w:lang w:val="en-US"/>
              </w:rPr>
            </w:pPr>
            <w:r>
              <w:rPr>
                <w:sz w:val="22"/>
                <w:lang w:val="en-US"/>
              </w:rPr>
              <w:t>OR=</w:t>
            </w:r>
            <w:r w:rsidR="00127EEE" w:rsidRPr="002B6794">
              <w:rPr>
                <w:sz w:val="22"/>
                <w:lang w:val="en-US"/>
              </w:rPr>
              <w:t>8.</w:t>
            </w:r>
            <w:r>
              <w:rPr>
                <w:sz w:val="22"/>
                <w:lang w:val="en-US"/>
              </w:rPr>
              <w:t>56 (3.10-</w:t>
            </w:r>
            <w:r w:rsidR="00127EEE" w:rsidRPr="002B6794">
              <w:rPr>
                <w:sz w:val="22"/>
                <w:lang w:val="en-US"/>
              </w:rPr>
              <w:t>23.66)</w:t>
            </w:r>
            <w:r w:rsidRPr="002B6794">
              <w:rPr>
                <w:sz w:val="22"/>
                <w:lang w:val="en-US"/>
              </w:rPr>
              <w:t xml:space="preserve"> </w:t>
            </w:r>
          </w:p>
        </w:tc>
        <w:tc>
          <w:tcPr>
            <w:tcW w:w="809" w:type="pct"/>
          </w:tcPr>
          <w:p w14:paraId="5C30D734" w14:textId="69F87B89" w:rsidR="00127EEE" w:rsidRPr="002B6794" w:rsidRDefault="002B6794" w:rsidP="00127EEE">
            <w:pPr>
              <w:spacing w:line="240" w:lineRule="auto"/>
              <w:jc w:val="left"/>
              <w:rPr>
                <w:b w:val="0"/>
                <w:sz w:val="22"/>
                <w:lang w:val="en-US"/>
              </w:rPr>
            </w:pPr>
            <w:r w:rsidRPr="002B6794">
              <w:rPr>
                <w:b w:val="0"/>
                <w:sz w:val="22"/>
                <w:lang w:val="en-US"/>
              </w:rPr>
              <w:t>TAU</w:t>
            </w:r>
          </w:p>
        </w:tc>
        <w:tc>
          <w:tcPr>
            <w:tcW w:w="590" w:type="pct"/>
          </w:tcPr>
          <w:p w14:paraId="58BCDB4D" w14:textId="32A55FDB" w:rsidR="00127EEE" w:rsidRPr="002B6794" w:rsidRDefault="002B6794" w:rsidP="002B6794">
            <w:pPr>
              <w:spacing w:line="240" w:lineRule="auto"/>
              <w:jc w:val="left"/>
              <w:rPr>
                <w:b w:val="0"/>
                <w:sz w:val="22"/>
                <w:lang w:val="en-US"/>
              </w:rPr>
            </w:pPr>
            <w:r>
              <w:rPr>
                <w:b w:val="0"/>
                <w:sz w:val="22"/>
                <w:lang w:val="en-US"/>
              </w:rPr>
              <w:t>5/</w:t>
            </w:r>
            <w:r w:rsidRPr="002B6794">
              <w:rPr>
                <w:b w:val="0"/>
                <w:sz w:val="22"/>
                <w:lang w:val="en-US"/>
              </w:rPr>
              <w:t>172</w:t>
            </w:r>
          </w:p>
        </w:tc>
        <w:tc>
          <w:tcPr>
            <w:tcW w:w="216" w:type="pct"/>
          </w:tcPr>
          <w:p w14:paraId="60360B03" w14:textId="1B565D17" w:rsidR="00127EEE" w:rsidRPr="002B6794" w:rsidRDefault="002B6794" w:rsidP="00127EEE">
            <w:pPr>
              <w:spacing w:line="240" w:lineRule="auto"/>
              <w:jc w:val="left"/>
              <w:rPr>
                <w:b w:val="0"/>
                <w:sz w:val="22"/>
                <w:lang w:val="en-US"/>
              </w:rPr>
            </w:pPr>
            <w:r w:rsidRPr="002B6794">
              <w:rPr>
                <w:b w:val="0"/>
                <w:sz w:val="22"/>
                <w:lang w:val="en-US"/>
              </w:rPr>
              <w:t>L</w:t>
            </w:r>
          </w:p>
        </w:tc>
      </w:tr>
      <w:tr w:rsidR="002B6794" w:rsidRPr="00E154F1" w14:paraId="0C1AC9D5" w14:textId="77777777" w:rsidTr="002B6794">
        <w:trPr>
          <w:jc w:val="center"/>
        </w:trPr>
        <w:tc>
          <w:tcPr>
            <w:tcW w:w="5000" w:type="pct"/>
            <w:gridSpan w:val="6"/>
            <w:shd w:val="clear" w:color="auto" w:fill="auto"/>
            <w:vAlign w:val="center"/>
          </w:tcPr>
          <w:p w14:paraId="0A161470" w14:textId="53792147" w:rsidR="002B6794" w:rsidRPr="002B6794" w:rsidRDefault="002B6794" w:rsidP="00535B33">
            <w:pPr>
              <w:spacing w:before="120" w:after="120" w:line="240" w:lineRule="auto"/>
              <w:jc w:val="left"/>
              <w:rPr>
                <w:b w:val="0"/>
                <w:sz w:val="22"/>
                <w:lang w:val="en-US"/>
              </w:rPr>
            </w:pPr>
            <w:r w:rsidRPr="002B6794">
              <w:rPr>
                <w:sz w:val="20"/>
                <w:szCs w:val="20"/>
                <w:lang w:val="en-US"/>
              </w:rPr>
              <w:t>Autism spectrum disorder</w:t>
            </w:r>
          </w:p>
        </w:tc>
      </w:tr>
      <w:tr w:rsidR="00AB3893" w:rsidRPr="006E23EE" w14:paraId="0B7D6C33" w14:textId="77777777" w:rsidTr="00AB3893">
        <w:trPr>
          <w:jc w:val="center"/>
        </w:trPr>
        <w:tc>
          <w:tcPr>
            <w:tcW w:w="955" w:type="pct"/>
            <w:shd w:val="clear" w:color="auto" w:fill="auto"/>
          </w:tcPr>
          <w:p w14:paraId="0000F6B3" w14:textId="0BFFC569" w:rsidR="002B6794" w:rsidRPr="006A4AC3" w:rsidRDefault="002B6794" w:rsidP="009F71A6">
            <w:pPr>
              <w:spacing w:line="240" w:lineRule="auto"/>
              <w:jc w:val="left"/>
              <w:rPr>
                <w:b w:val="0"/>
                <w:sz w:val="22"/>
                <w:lang w:val="en-US"/>
              </w:rPr>
            </w:pPr>
            <w:r w:rsidRPr="006A4AC3">
              <w:rPr>
                <w:b w:val="0"/>
                <w:sz w:val="22"/>
                <w:lang w:val="en-US"/>
              </w:rPr>
              <w:t xml:space="preserve">Efficacy: overall </w:t>
            </w:r>
            <w:r w:rsidR="009F71A6">
              <w:rPr>
                <w:b w:val="0"/>
                <w:sz w:val="22"/>
                <w:lang w:val="en-US"/>
              </w:rPr>
              <w:t>(mixed-rated</w:t>
            </w:r>
            <w:r w:rsidR="009F71A6" w:rsidRPr="006A4AC3">
              <w:rPr>
                <w:b w:val="0"/>
                <w:sz w:val="22"/>
                <w:lang w:val="en-US"/>
              </w:rPr>
              <w:t>)</w:t>
            </w:r>
          </w:p>
        </w:tc>
        <w:tc>
          <w:tcPr>
            <w:tcW w:w="958" w:type="pct"/>
          </w:tcPr>
          <w:p w14:paraId="179F3074" w14:textId="1ABF4560" w:rsidR="002B6794" w:rsidRPr="006A4AC3" w:rsidRDefault="002B6794" w:rsidP="002B6794">
            <w:pPr>
              <w:spacing w:line="240" w:lineRule="auto"/>
              <w:jc w:val="left"/>
              <w:rPr>
                <w:b w:val="0"/>
                <w:sz w:val="22"/>
                <w:lang w:val="en-US"/>
              </w:rPr>
            </w:pPr>
            <w:r>
              <w:rPr>
                <w:b w:val="0"/>
                <w:sz w:val="22"/>
                <w:lang w:val="en-US"/>
              </w:rPr>
              <w:t>PCIT</w:t>
            </w:r>
          </w:p>
        </w:tc>
        <w:tc>
          <w:tcPr>
            <w:tcW w:w="1472" w:type="pct"/>
          </w:tcPr>
          <w:p w14:paraId="7AC6E791" w14:textId="1AF03393" w:rsidR="002B6794" w:rsidRPr="002B6794" w:rsidRDefault="009F71A6" w:rsidP="009F71A6">
            <w:pPr>
              <w:spacing w:line="240" w:lineRule="auto"/>
              <w:jc w:val="left"/>
              <w:rPr>
                <w:sz w:val="22"/>
                <w:lang w:val="en-US"/>
              </w:rPr>
            </w:pPr>
            <w:r>
              <w:rPr>
                <w:sz w:val="22"/>
                <w:lang w:val="en-US"/>
              </w:rPr>
              <w:t>SMD=</w:t>
            </w:r>
            <w:r w:rsidRPr="000525D0">
              <w:rPr>
                <w:b w:val="0"/>
                <w:sz w:val="20"/>
                <w:szCs w:val="20"/>
                <w:lang w:val="en-US"/>
              </w:rPr>
              <w:t>–</w:t>
            </w:r>
            <w:r>
              <w:rPr>
                <w:sz w:val="22"/>
                <w:lang w:val="en-US"/>
              </w:rPr>
              <w:t>0.22 (</w:t>
            </w:r>
            <w:r w:rsidRPr="000525D0">
              <w:rPr>
                <w:b w:val="0"/>
                <w:sz w:val="20"/>
                <w:szCs w:val="20"/>
                <w:lang w:val="en-US"/>
              </w:rPr>
              <w:t>–</w:t>
            </w:r>
            <w:r>
              <w:rPr>
                <w:sz w:val="22"/>
                <w:lang w:val="en-US"/>
              </w:rPr>
              <w:t xml:space="preserve">0.41 to </w:t>
            </w:r>
            <w:r w:rsidRPr="000525D0">
              <w:rPr>
                <w:b w:val="0"/>
                <w:sz w:val="20"/>
                <w:szCs w:val="20"/>
                <w:lang w:val="en-US"/>
              </w:rPr>
              <w:t>–</w:t>
            </w:r>
            <w:r w:rsidR="002B6794" w:rsidRPr="006A4AC3">
              <w:rPr>
                <w:sz w:val="22"/>
                <w:lang w:val="en-US"/>
              </w:rPr>
              <w:t>0.03)</w:t>
            </w:r>
            <w:r w:rsidRPr="002B6794">
              <w:rPr>
                <w:sz w:val="22"/>
                <w:lang w:val="en-US"/>
              </w:rPr>
              <w:t xml:space="preserve"> </w:t>
            </w:r>
          </w:p>
        </w:tc>
        <w:tc>
          <w:tcPr>
            <w:tcW w:w="809" w:type="pct"/>
          </w:tcPr>
          <w:p w14:paraId="370AA48E" w14:textId="790D8C4B" w:rsidR="002B6794" w:rsidRPr="009F71A6" w:rsidRDefault="002B6794" w:rsidP="002B6794">
            <w:pPr>
              <w:spacing w:line="240" w:lineRule="auto"/>
              <w:jc w:val="left"/>
              <w:rPr>
                <w:b w:val="0"/>
                <w:sz w:val="22"/>
                <w:lang w:val="en-US"/>
              </w:rPr>
            </w:pPr>
            <w:r w:rsidRPr="009F71A6">
              <w:rPr>
                <w:b w:val="0"/>
                <w:sz w:val="22"/>
                <w:lang w:val="en-US"/>
              </w:rPr>
              <w:t>TAU/LIP</w:t>
            </w:r>
          </w:p>
        </w:tc>
        <w:tc>
          <w:tcPr>
            <w:tcW w:w="590" w:type="pct"/>
          </w:tcPr>
          <w:p w14:paraId="3A8B7D32" w14:textId="714FC6E1" w:rsidR="002B6794" w:rsidRPr="006A4AC3" w:rsidRDefault="009F71A6" w:rsidP="009F71A6">
            <w:pPr>
              <w:spacing w:line="240" w:lineRule="auto"/>
              <w:jc w:val="left"/>
              <w:rPr>
                <w:b w:val="0"/>
                <w:sz w:val="22"/>
                <w:lang w:val="en-US"/>
              </w:rPr>
            </w:pPr>
            <w:r>
              <w:rPr>
                <w:b w:val="0"/>
                <w:sz w:val="22"/>
                <w:lang w:val="en-US"/>
              </w:rPr>
              <w:t>6/</w:t>
            </w:r>
            <w:r w:rsidR="002B6794">
              <w:rPr>
                <w:b w:val="0"/>
                <w:sz w:val="22"/>
                <w:lang w:val="en-US"/>
              </w:rPr>
              <w:t>420</w:t>
            </w:r>
          </w:p>
        </w:tc>
        <w:tc>
          <w:tcPr>
            <w:tcW w:w="216" w:type="pct"/>
          </w:tcPr>
          <w:p w14:paraId="12EF903F" w14:textId="17073739" w:rsidR="002B6794" w:rsidRPr="006A4AC3" w:rsidRDefault="002B6794" w:rsidP="002B6794">
            <w:pPr>
              <w:spacing w:line="240" w:lineRule="auto"/>
              <w:jc w:val="left"/>
              <w:rPr>
                <w:b w:val="0"/>
                <w:sz w:val="22"/>
                <w:lang w:val="en-US"/>
              </w:rPr>
            </w:pPr>
            <w:r>
              <w:rPr>
                <w:b w:val="0"/>
                <w:sz w:val="22"/>
                <w:lang w:val="en-US"/>
              </w:rPr>
              <w:t>L</w:t>
            </w:r>
          </w:p>
        </w:tc>
      </w:tr>
      <w:tr w:rsidR="00AB3893" w:rsidRPr="006E23EE" w14:paraId="7C839F32" w14:textId="77777777" w:rsidTr="00AB3893">
        <w:trPr>
          <w:jc w:val="center"/>
        </w:trPr>
        <w:tc>
          <w:tcPr>
            <w:tcW w:w="955" w:type="pct"/>
            <w:shd w:val="clear" w:color="auto" w:fill="auto"/>
          </w:tcPr>
          <w:p w14:paraId="65AC938D" w14:textId="724B0D66" w:rsidR="002B6794" w:rsidRPr="006A4AC3" w:rsidRDefault="002B6794" w:rsidP="004F5EB7">
            <w:pPr>
              <w:spacing w:line="240" w:lineRule="auto"/>
              <w:jc w:val="left"/>
              <w:rPr>
                <w:b w:val="0"/>
                <w:sz w:val="22"/>
                <w:lang w:val="en-US"/>
              </w:rPr>
            </w:pPr>
            <w:r w:rsidRPr="006A4AC3">
              <w:rPr>
                <w:b w:val="0"/>
                <w:sz w:val="22"/>
                <w:lang w:val="en-US"/>
              </w:rPr>
              <w:t>Efficacy: reciprocity (</w:t>
            </w:r>
            <w:r w:rsidR="009F71A6">
              <w:rPr>
                <w:b w:val="0"/>
                <w:sz w:val="22"/>
                <w:lang w:val="en-US"/>
              </w:rPr>
              <w:t>clinician-rated</w:t>
            </w:r>
            <w:r w:rsidRPr="006A4AC3">
              <w:rPr>
                <w:b w:val="0"/>
                <w:sz w:val="22"/>
                <w:lang w:val="en-US"/>
              </w:rPr>
              <w:t>)</w:t>
            </w:r>
          </w:p>
        </w:tc>
        <w:tc>
          <w:tcPr>
            <w:tcW w:w="958" w:type="pct"/>
          </w:tcPr>
          <w:p w14:paraId="28A57CD0" w14:textId="12848888" w:rsidR="002B6794" w:rsidRPr="006A4AC3" w:rsidRDefault="009F71A6" w:rsidP="002B6794">
            <w:pPr>
              <w:spacing w:line="240" w:lineRule="auto"/>
              <w:jc w:val="left"/>
              <w:rPr>
                <w:b w:val="0"/>
                <w:sz w:val="22"/>
                <w:lang w:val="en-US"/>
              </w:rPr>
            </w:pPr>
            <w:r>
              <w:rPr>
                <w:b w:val="0"/>
                <w:sz w:val="22"/>
                <w:lang w:val="en-US"/>
              </w:rPr>
              <w:t>Mixed psychosocial interventions</w:t>
            </w:r>
          </w:p>
        </w:tc>
        <w:tc>
          <w:tcPr>
            <w:tcW w:w="1472" w:type="pct"/>
          </w:tcPr>
          <w:p w14:paraId="6FB20350" w14:textId="02A8A346" w:rsidR="002B6794" w:rsidRPr="006A4AC3" w:rsidRDefault="009F71A6" w:rsidP="009F71A6">
            <w:pPr>
              <w:spacing w:line="240" w:lineRule="auto"/>
              <w:jc w:val="left"/>
              <w:rPr>
                <w:sz w:val="22"/>
                <w:lang w:val="en-US"/>
              </w:rPr>
            </w:pPr>
            <w:r>
              <w:rPr>
                <w:sz w:val="22"/>
                <w:lang w:val="en-US"/>
              </w:rPr>
              <w:t>SMD</w:t>
            </w:r>
            <w:r w:rsidR="002B6794" w:rsidRPr="006A4AC3">
              <w:rPr>
                <w:sz w:val="22"/>
                <w:lang w:val="en-US"/>
              </w:rPr>
              <w:t>=</w:t>
            </w:r>
            <w:r w:rsidRPr="000525D0">
              <w:rPr>
                <w:b w:val="0"/>
                <w:sz w:val="20"/>
                <w:szCs w:val="20"/>
                <w:lang w:val="en-US"/>
              </w:rPr>
              <w:t>–</w:t>
            </w:r>
            <w:r w:rsidR="002B6794" w:rsidRPr="006A4AC3">
              <w:rPr>
                <w:sz w:val="22"/>
                <w:lang w:val="en-US"/>
              </w:rPr>
              <w:t>0.53 (</w:t>
            </w:r>
            <w:r w:rsidRPr="000525D0">
              <w:rPr>
                <w:b w:val="0"/>
                <w:sz w:val="20"/>
                <w:szCs w:val="20"/>
                <w:lang w:val="en-US"/>
              </w:rPr>
              <w:t>–</w:t>
            </w:r>
            <w:r w:rsidR="002B6794" w:rsidRPr="006A4AC3">
              <w:rPr>
                <w:sz w:val="22"/>
                <w:lang w:val="en-US"/>
              </w:rPr>
              <w:t xml:space="preserve">0.78 to </w:t>
            </w:r>
            <w:r w:rsidRPr="000525D0">
              <w:rPr>
                <w:b w:val="0"/>
                <w:sz w:val="20"/>
                <w:szCs w:val="20"/>
                <w:lang w:val="en-US"/>
              </w:rPr>
              <w:t>–</w:t>
            </w:r>
            <w:r w:rsidR="002B6794" w:rsidRPr="006A4AC3">
              <w:rPr>
                <w:sz w:val="22"/>
                <w:lang w:val="en-US"/>
              </w:rPr>
              <w:t>0.29)</w:t>
            </w:r>
            <w:r w:rsidRPr="006A4AC3">
              <w:rPr>
                <w:sz w:val="22"/>
                <w:lang w:val="en-US"/>
              </w:rPr>
              <w:t xml:space="preserve"> </w:t>
            </w:r>
          </w:p>
        </w:tc>
        <w:tc>
          <w:tcPr>
            <w:tcW w:w="809" w:type="pct"/>
          </w:tcPr>
          <w:p w14:paraId="1B360668" w14:textId="77777777" w:rsidR="002B6794" w:rsidRPr="006A4AC3" w:rsidRDefault="002B6794" w:rsidP="002B6794">
            <w:pPr>
              <w:spacing w:line="240" w:lineRule="auto"/>
              <w:jc w:val="left"/>
              <w:rPr>
                <w:b w:val="0"/>
                <w:sz w:val="22"/>
                <w:lang w:val="en-US"/>
              </w:rPr>
            </w:pPr>
            <w:r w:rsidRPr="006A4AC3">
              <w:rPr>
                <w:b w:val="0"/>
                <w:sz w:val="22"/>
                <w:lang w:val="en-US"/>
              </w:rPr>
              <w:t>TAU</w:t>
            </w:r>
          </w:p>
        </w:tc>
        <w:tc>
          <w:tcPr>
            <w:tcW w:w="590" w:type="pct"/>
          </w:tcPr>
          <w:p w14:paraId="02A07E74" w14:textId="3131FF33" w:rsidR="002B6794" w:rsidRPr="006A4AC3" w:rsidRDefault="009F71A6" w:rsidP="009F71A6">
            <w:pPr>
              <w:spacing w:line="240" w:lineRule="auto"/>
              <w:jc w:val="left"/>
              <w:rPr>
                <w:b w:val="0"/>
                <w:sz w:val="22"/>
                <w:lang w:val="en-US"/>
              </w:rPr>
            </w:pPr>
            <w:r>
              <w:rPr>
                <w:b w:val="0"/>
                <w:sz w:val="22"/>
                <w:lang w:val="en-US"/>
              </w:rPr>
              <w:t>8/</w:t>
            </w:r>
            <w:r w:rsidR="002B6794" w:rsidRPr="006A4AC3">
              <w:rPr>
                <w:b w:val="0"/>
                <w:sz w:val="22"/>
                <w:lang w:val="en-US"/>
              </w:rPr>
              <w:t>380</w:t>
            </w:r>
          </w:p>
        </w:tc>
        <w:tc>
          <w:tcPr>
            <w:tcW w:w="216" w:type="pct"/>
          </w:tcPr>
          <w:p w14:paraId="621FE43B" w14:textId="7BCB30E6" w:rsidR="002B6794" w:rsidRPr="006A4AC3" w:rsidRDefault="002B6794" w:rsidP="002B6794">
            <w:pPr>
              <w:spacing w:line="240" w:lineRule="auto"/>
              <w:jc w:val="left"/>
              <w:rPr>
                <w:b w:val="0"/>
                <w:sz w:val="22"/>
                <w:lang w:val="en-US"/>
              </w:rPr>
            </w:pPr>
            <w:r w:rsidRPr="006A4AC3">
              <w:rPr>
                <w:b w:val="0"/>
                <w:sz w:val="22"/>
                <w:lang w:val="en-US"/>
              </w:rPr>
              <w:t>L</w:t>
            </w:r>
          </w:p>
        </w:tc>
      </w:tr>
      <w:tr w:rsidR="00AB3893" w:rsidRPr="006E23EE" w14:paraId="0C74902C" w14:textId="77777777" w:rsidTr="00AB3893">
        <w:trPr>
          <w:jc w:val="center"/>
        </w:trPr>
        <w:tc>
          <w:tcPr>
            <w:tcW w:w="955" w:type="pct"/>
            <w:shd w:val="clear" w:color="auto" w:fill="auto"/>
          </w:tcPr>
          <w:p w14:paraId="70FA5B0A" w14:textId="67CE345F" w:rsidR="002B6794" w:rsidRPr="00AB3893" w:rsidRDefault="002B6794" w:rsidP="00AB3893">
            <w:pPr>
              <w:spacing w:line="240" w:lineRule="auto"/>
              <w:jc w:val="left"/>
              <w:rPr>
                <w:b w:val="0"/>
                <w:sz w:val="22"/>
                <w:lang w:val="en-US"/>
              </w:rPr>
            </w:pPr>
            <w:r w:rsidRPr="00AB3893">
              <w:rPr>
                <w:b w:val="0"/>
                <w:sz w:val="22"/>
                <w:lang w:val="en-US"/>
              </w:rPr>
              <w:t>Cognition: develop</w:t>
            </w:r>
            <w:r w:rsidR="00AB3893">
              <w:rPr>
                <w:b w:val="0"/>
                <w:sz w:val="22"/>
                <w:lang w:val="en-US"/>
              </w:rPr>
              <w:t>mental</w:t>
            </w:r>
            <w:r w:rsidRPr="00AB3893">
              <w:rPr>
                <w:b w:val="0"/>
                <w:sz w:val="22"/>
                <w:lang w:val="en-US"/>
              </w:rPr>
              <w:t xml:space="preserve"> quotient</w:t>
            </w:r>
          </w:p>
        </w:tc>
        <w:tc>
          <w:tcPr>
            <w:tcW w:w="958" w:type="pct"/>
          </w:tcPr>
          <w:p w14:paraId="4F839534" w14:textId="4633B2A9" w:rsidR="002B6794" w:rsidRPr="006A4AC3" w:rsidRDefault="009F71A6" w:rsidP="002B6794">
            <w:pPr>
              <w:spacing w:line="240" w:lineRule="auto"/>
              <w:jc w:val="left"/>
              <w:rPr>
                <w:b w:val="0"/>
                <w:i/>
                <w:sz w:val="22"/>
                <w:lang w:val="en-US"/>
              </w:rPr>
            </w:pPr>
            <w:r>
              <w:rPr>
                <w:b w:val="0"/>
                <w:sz w:val="22"/>
                <w:lang w:val="en-US"/>
              </w:rPr>
              <w:t>Mixed psychosocial interventions</w:t>
            </w:r>
          </w:p>
        </w:tc>
        <w:tc>
          <w:tcPr>
            <w:tcW w:w="1472" w:type="pct"/>
          </w:tcPr>
          <w:p w14:paraId="05FFCE6D" w14:textId="62D8AB3F" w:rsidR="002B6794" w:rsidRPr="00AB3893" w:rsidRDefault="00AB3893" w:rsidP="00AB3893">
            <w:pPr>
              <w:spacing w:line="240" w:lineRule="auto"/>
              <w:jc w:val="left"/>
              <w:rPr>
                <w:sz w:val="22"/>
                <w:lang w:val="en-US"/>
              </w:rPr>
            </w:pPr>
            <w:r>
              <w:rPr>
                <w:sz w:val="22"/>
                <w:lang w:val="en-US"/>
              </w:rPr>
              <w:t>SMD</w:t>
            </w:r>
            <w:r w:rsidR="002B6794" w:rsidRPr="00AB3893">
              <w:rPr>
                <w:sz w:val="22"/>
                <w:lang w:val="en-US"/>
              </w:rPr>
              <w:t>=</w:t>
            </w:r>
            <w:r w:rsidRPr="000525D0">
              <w:rPr>
                <w:b w:val="0"/>
                <w:sz w:val="20"/>
                <w:szCs w:val="20"/>
                <w:lang w:val="en-US"/>
              </w:rPr>
              <w:t>–</w:t>
            </w:r>
            <w:r w:rsidR="002B6794" w:rsidRPr="00AB3893">
              <w:rPr>
                <w:sz w:val="22"/>
                <w:lang w:val="en-US"/>
              </w:rPr>
              <w:t>0.36 (</w:t>
            </w:r>
            <w:r w:rsidRPr="000525D0">
              <w:rPr>
                <w:b w:val="0"/>
                <w:sz w:val="20"/>
                <w:szCs w:val="20"/>
                <w:lang w:val="en-US"/>
              </w:rPr>
              <w:t>–</w:t>
            </w:r>
            <w:r w:rsidR="002B6794" w:rsidRPr="00AB3893">
              <w:rPr>
                <w:sz w:val="22"/>
                <w:lang w:val="en-US"/>
              </w:rPr>
              <w:t xml:space="preserve">0.66 to </w:t>
            </w:r>
            <w:r w:rsidRPr="000525D0">
              <w:rPr>
                <w:b w:val="0"/>
                <w:sz w:val="20"/>
                <w:szCs w:val="20"/>
                <w:lang w:val="en-US"/>
              </w:rPr>
              <w:t>–</w:t>
            </w:r>
            <w:r w:rsidR="002B6794" w:rsidRPr="00AB3893">
              <w:rPr>
                <w:sz w:val="22"/>
                <w:lang w:val="en-US"/>
              </w:rPr>
              <w:t>0.05)</w:t>
            </w:r>
            <w:r w:rsidRPr="00AB3893">
              <w:rPr>
                <w:sz w:val="22"/>
                <w:lang w:val="en-US"/>
              </w:rPr>
              <w:t xml:space="preserve"> </w:t>
            </w:r>
          </w:p>
        </w:tc>
        <w:tc>
          <w:tcPr>
            <w:tcW w:w="809" w:type="pct"/>
          </w:tcPr>
          <w:p w14:paraId="419ED99B" w14:textId="77777777" w:rsidR="002B6794" w:rsidRPr="00AB3893" w:rsidRDefault="002B6794" w:rsidP="002B6794">
            <w:pPr>
              <w:spacing w:line="240" w:lineRule="auto"/>
              <w:jc w:val="left"/>
              <w:rPr>
                <w:b w:val="0"/>
                <w:sz w:val="22"/>
                <w:lang w:val="en-US"/>
              </w:rPr>
            </w:pPr>
            <w:r w:rsidRPr="00AB3893">
              <w:rPr>
                <w:b w:val="0"/>
                <w:sz w:val="22"/>
                <w:lang w:val="en-US"/>
              </w:rPr>
              <w:t>TAU</w:t>
            </w:r>
          </w:p>
        </w:tc>
        <w:tc>
          <w:tcPr>
            <w:tcW w:w="590" w:type="pct"/>
          </w:tcPr>
          <w:p w14:paraId="060ED705" w14:textId="5F8AE0F2" w:rsidR="002B6794" w:rsidRPr="00AB3893" w:rsidRDefault="00AB3893" w:rsidP="00AB3893">
            <w:pPr>
              <w:spacing w:line="240" w:lineRule="auto"/>
              <w:jc w:val="left"/>
              <w:rPr>
                <w:b w:val="0"/>
                <w:sz w:val="22"/>
                <w:lang w:val="en-US"/>
              </w:rPr>
            </w:pPr>
            <w:r>
              <w:rPr>
                <w:b w:val="0"/>
                <w:sz w:val="22"/>
                <w:lang w:val="en-US"/>
              </w:rPr>
              <w:t>5/</w:t>
            </w:r>
            <w:r w:rsidR="002B6794" w:rsidRPr="00AB3893">
              <w:rPr>
                <w:b w:val="0"/>
                <w:sz w:val="22"/>
                <w:lang w:val="en-US"/>
              </w:rPr>
              <w:t>232</w:t>
            </w:r>
          </w:p>
        </w:tc>
        <w:tc>
          <w:tcPr>
            <w:tcW w:w="216" w:type="pct"/>
          </w:tcPr>
          <w:p w14:paraId="025B87C7" w14:textId="27A0E96F" w:rsidR="002B6794" w:rsidRPr="00AB3893" w:rsidRDefault="002B6794" w:rsidP="002B6794">
            <w:pPr>
              <w:spacing w:line="240" w:lineRule="auto"/>
              <w:jc w:val="left"/>
              <w:rPr>
                <w:b w:val="0"/>
                <w:sz w:val="22"/>
                <w:lang w:val="en-US"/>
              </w:rPr>
            </w:pPr>
            <w:r w:rsidRPr="00AB3893">
              <w:rPr>
                <w:b w:val="0"/>
                <w:sz w:val="22"/>
                <w:lang w:val="en-US"/>
              </w:rPr>
              <w:t>L</w:t>
            </w:r>
          </w:p>
        </w:tc>
      </w:tr>
      <w:tr w:rsidR="00AB3893" w:rsidRPr="006E23EE" w14:paraId="038A4339" w14:textId="77777777" w:rsidTr="00AB3893">
        <w:trPr>
          <w:jc w:val="center"/>
        </w:trPr>
        <w:tc>
          <w:tcPr>
            <w:tcW w:w="955" w:type="pct"/>
            <w:shd w:val="clear" w:color="auto" w:fill="auto"/>
          </w:tcPr>
          <w:p w14:paraId="6ECBA846" w14:textId="77777777" w:rsidR="002B6794" w:rsidRPr="00AB3893" w:rsidRDefault="002B6794" w:rsidP="002B6794">
            <w:pPr>
              <w:spacing w:line="240" w:lineRule="auto"/>
              <w:jc w:val="left"/>
              <w:rPr>
                <w:b w:val="0"/>
                <w:sz w:val="22"/>
                <w:lang w:val="en-US"/>
              </w:rPr>
            </w:pPr>
            <w:r w:rsidRPr="00AB3893">
              <w:rPr>
                <w:b w:val="0"/>
                <w:sz w:val="22"/>
                <w:lang w:val="en-US"/>
              </w:rPr>
              <w:t>Cognition</w:t>
            </w:r>
          </w:p>
        </w:tc>
        <w:tc>
          <w:tcPr>
            <w:tcW w:w="958" w:type="pct"/>
          </w:tcPr>
          <w:p w14:paraId="1603706C" w14:textId="4D2B91F7" w:rsidR="002B6794" w:rsidRPr="00AB3893" w:rsidRDefault="002B6794" w:rsidP="002B6794">
            <w:pPr>
              <w:spacing w:line="240" w:lineRule="auto"/>
              <w:jc w:val="left"/>
              <w:rPr>
                <w:b w:val="0"/>
                <w:sz w:val="22"/>
                <w:lang w:val="en-US"/>
              </w:rPr>
            </w:pPr>
            <w:r w:rsidRPr="00AB3893">
              <w:rPr>
                <w:b w:val="0"/>
                <w:sz w:val="22"/>
                <w:lang w:val="en-US"/>
              </w:rPr>
              <w:t>PCIT</w:t>
            </w:r>
          </w:p>
        </w:tc>
        <w:tc>
          <w:tcPr>
            <w:tcW w:w="1472" w:type="pct"/>
          </w:tcPr>
          <w:p w14:paraId="1CFC9243" w14:textId="120E49C3" w:rsidR="002B6794" w:rsidRPr="00AB3893" w:rsidRDefault="002B6794" w:rsidP="00AB3893">
            <w:pPr>
              <w:spacing w:line="240" w:lineRule="auto"/>
              <w:jc w:val="left"/>
              <w:rPr>
                <w:sz w:val="22"/>
                <w:lang w:val="en-US"/>
              </w:rPr>
            </w:pPr>
            <w:r w:rsidRPr="00AB3893">
              <w:rPr>
                <w:sz w:val="22"/>
                <w:lang w:val="en-US"/>
              </w:rPr>
              <w:t>SMD=</w:t>
            </w:r>
            <w:r w:rsidR="00AB3893" w:rsidRPr="000525D0">
              <w:rPr>
                <w:b w:val="0"/>
                <w:sz w:val="20"/>
                <w:szCs w:val="20"/>
                <w:lang w:val="en-US"/>
              </w:rPr>
              <w:t>–</w:t>
            </w:r>
            <w:r w:rsidRPr="00AB3893">
              <w:rPr>
                <w:sz w:val="22"/>
                <w:lang w:val="en-US"/>
              </w:rPr>
              <w:t>0.24 (</w:t>
            </w:r>
            <w:r w:rsidR="00AB3893" w:rsidRPr="000525D0">
              <w:rPr>
                <w:b w:val="0"/>
                <w:sz w:val="20"/>
                <w:szCs w:val="20"/>
                <w:lang w:val="en-US"/>
              </w:rPr>
              <w:t>–</w:t>
            </w:r>
            <w:r w:rsidRPr="00AB3893">
              <w:rPr>
                <w:sz w:val="22"/>
                <w:lang w:val="en-US"/>
              </w:rPr>
              <w:t xml:space="preserve">0.46 to </w:t>
            </w:r>
            <w:r w:rsidR="00AB3893" w:rsidRPr="000525D0">
              <w:rPr>
                <w:b w:val="0"/>
                <w:sz w:val="20"/>
                <w:szCs w:val="20"/>
                <w:lang w:val="en-US"/>
              </w:rPr>
              <w:t>–</w:t>
            </w:r>
            <w:r w:rsidRPr="00AB3893">
              <w:rPr>
                <w:sz w:val="22"/>
                <w:lang w:val="en-US"/>
              </w:rPr>
              <w:t>0.03)</w:t>
            </w:r>
            <w:r w:rsidR="00AB3893" w:rsidRPr="00AB3893">
              <w:rPr>
                <w:sz w:val="22"/>
                <w:lang w:val="en-US"/>
              </w:rPr>
              <w:t xml:space="preserve"> </w:t>
            </w:r>
          </w:p>
        </w:tc>
        <w:tc>
          <w:tcPr>
            <w:tcW w:w="809" w:type="pct"/>
          </w:tcPr>
          <w:p w14:paraId="2083E291" w14:textId="77777777" w:rsidR="002B6794" w:rsidRPr="00AB3893" w:rsidRDefault="002B6794" w:rsidP="002B6794">
            <w:pPr>
              <w:spacing w:line="240" w:lineRule="auto"/>
              <w:jc w:val="left"/>
              <w:rPr>
                <w:b w:val="0"/>
                <w:sz w:val="22"/>
                <w:lang w:val="en-US"/>
              </w:rPr>
            </w:pPr>
            <w:r w:rsidRPr="00AB3893">
              <w:rPr>
                <w:b w:val="0"/>
                <w:sz w:val="22"/>
                <w:lang w:val="en-US"/>
              </w:rPr>
              <w:t>TAU/LIP</w:t>
            </w:r>
          </w:p>
        </w:tc>
        <w:tc>
          <w:tcPr>
            <w:tcW w:w="590" w:type="pct"/>
          </w:tcPr>
          <w:p w14:paraId="7E97A06D" w14:textId="720A75CA" w:rsidR="002B6794" w:rsidRPr="00AB3893" w:rsidRDefault="00AB3893" w:rsidP="00AB3893">
            <w:pPr>
              <w:spacing w:line="240" w:lineRule="auto"/>
              <w:jc w:val="left"/>
              <w:rPr>
                <w:b w:val="0"/>
                <w:sz w:val="22"/>
                <w:lang w:val="en-US"/>
              </w:rPr>
            </w:pPr>
            <w:r>
              <w:rPr>
                <w:b w:val="0"/>
                <w:sz w:val="22"/>
                <w:lang w:val="en-US"/>
              </w:rPr>
              <w:t>6/</w:t>
            </w:r>
            <w:r w:rsidR="002B6794" w:rsidRPr="00AB3893">
              <w:rPr>
                <w:b w:val="0"/>
                <w:sz w:val="22"/>
                <w:lang w:val="en-US"/>
              </w:rPr>
              <w:t>334</w:t>
            </w:r>
          </w:p>
        </w:tc>
        <w:tc>
          <w:tcPr>
            <w:tcW w:w="216" w:type="pct"/>
          </w:tcPr>
          <w:p w14:paraId="19F267F1" w14:textId="4AD3F5C8" w:rsidR="002B6794" w:rsidRPr="00AB3893" w:rsidRDefault="002B6794" w:rsidP="002B6794">
            <w:pPr>
              <w:spacing w:line="240" w:lineRule="auto"/>
              <w:jc w:val="left"/>
              <w:rPr>
                <w:b w:val="0"/>
                <w:sz w:val="22"/>
                <w:lang w:val="en-US"/>
              </w:rPr>
            </w:pPr>
            <w:r w:rsidRPr="00AB3893">
              <w:rPr>
                <w:b w:val="0"/>
                <w:sz w:val="22"/>
                <w:lang w:val="en-US"/>
              </w:rPr>
              <w:t>L</w:t>
            </w:r>
          </w:p>
        </w:tc>
      </w:tr>
      <w:tr w:rsidR="00AB3893" w:rsidRPr="006E23EE" w14:paraId="65AC4B72" w14:textId="77777777" w:rsidTr="00AB3893">
        <w:trPr>
          <w:jc w:val="center"/>
        </w:trPr>
        <w:tc>
          <w:tcPr>
            <w:tcW w:w="955" w:type="pct"/>
            <w:shd w:val="clear" w:color="auto" w:fill="auto"/>
          </w:tcPr>
          <w:p w14:paraId="2831E99F" w14:textId="091D601B" w:rsidR="002B6794" w:rsidRPr="00AB3893" w:rsidRDefault="002B6794" w:rsidP="002B6794">
            <w:pPr>
              <w:spacing w:line="240" w:lineRule="auto"/>
              <w:jc w:val="left"/>
              <w:rPr>
                <w:b w:val="0"/>
                <w:sz w:val="22"/>
                <w:lang w:val="en-US"/>
              </w:rPr>
            </w:pPr>
            <w:r w:rsidRPr="00AB3893">
              <w:rPr>
                <w:b w:val="0"/>
                <w:sz w:val="22"/>
                <w:lang w:val="en-US"/>
              </w:rPr>
              <w:t>Anxiety disorder remission</w:t>
            </w:r>
          </w:p>
        </w:tc>
        <w:tc>
          <w:tcPr>
            <w:tcW w:w="958" w:type="pct"/>
          </w:tcPr>
          <w:p w14:paraId="1DDC511B" w14:textId="77777777" w:rsidR="002B6794" w:rsidRPr="00AB3893" w:rsidRDefault="002B6794" w:rsidP="002B6794">
            <w:pPr>
              <w:spacing w:line="240" w:lineRule="auto"/>
              <w:jc w:val="left"/>
              <w:rPr>
                <w:b w:val="0"/>
                <w:sz w:val="22"/>
                <w:lang w:val="en-US"/>
              </w:rPr>
            </w:pPr>
            <w:r w:rsidRPr="00AB3893">
              <w:rPr>
                <w:b w:val="0"/>
                <w:sz w:val="22"/>
                <w:lang w:val="en-US"/>
              </w:rPr>
              <w:t>CBT</w:t>
            </w:r>
          </w:p>
        </w:tc>
        <w:tc>
          <w:tcPr>
            <w:tcW w:w="1472" w:type="pct"/>
          </w:tcPr>
          <w:p w14:paraId="28203235" w14:textId="12AF803A" w:rsidR="002B6794" w:rsidRPr="00AB3893" w:rsidRDefault="00AB3893" w:rsidP="00AB3893">
            <w:pPr>
              <w:spacing w:line="240" w:lineRule="auto"/>
              <w:jc w:val="left"/>
              <w:rPr>
                <w:sz w:val="22"/>
                <w:lang w:val="en-US"/>
              </w:rPr>
            </w:pPr>
            <w:r>
              <w:rPr>
                <w:sz w:val="22"/>
                <w:lang w:val="en-US"/>
              </w:rPr>
              <w:t>OR</w:t>
            </w:r>
            <w:r w:rsidR="002B6794" w:rsidRPr="00AB3893">
              <w:rPr>
                <w:sz w:val="22"/>
                <w:lang w:val="en-US"/>
              </w:rPr>
              <w:t>=11.25 (3.11</w:t>
            </w:r>
            <w:r>
              <w:rPr>
                <w:sz w:val="22"/>
                <w:lang w:val="en-US"/>
              </w:rPr>
              <w:t>-</w:t>
            </w:r>
            <w:r w:rsidR="002B6794" w:rsidRPr="00AB3893">
              <w:rPr>
                <w:sz w:val="22"/>
                <w:lang w:val="en-US"/>
              </w:rPr>
              <w:t>40.79)</w:t>
            </w:r>
            <w:r w:rsidRPr="00AB3893">
              <w:rPr>
                <w:sz w:val="22"/>
                <w:lang w:val="en-US"/>
              </w:rPr>
              <w:t xml:space="preserve"> </w:t>
            </w:r>
          </w:p>
        </w:tc>
        <w:tc>
          <w:tcPr>
            <w:tcW w:w="809" w:type="pct"/>
          </w:tcPr>
          <w:p w14:paraId="7632D3F9" w14:textId="77777777" w:rsidR="002B6794" w:rsidRPr="00AB3893" w:rsidRDefault="002B6794" w:rsidP="002B6794">
            <w:pPr>
              <w:spacing w:line="240" w:lineRule="auto"/>
              <w:jc w:val="left"/>
              <w:rPr>
                <w:b w:val="0"/>
                <w:sz w:val="22"/>
                <w:lang w:val="en-US"/>
              </w:rPr>
            </w:pPr>
            <w:r w:rsidRPr="00AB3893">
              <w:rPr>
                <w:b w:val="0"/>
                <w:sz w:val="22"/>
                <w:lang w:val="en-US"/>
              </w:rPr>
              <w:t>TAU</w:t>
            </w:r>
          </w:p>
        </w:tc>
        <w:tc>
          <w:tcPr>
            <w:tcW w:w="590" w:type="pct"/>
          </w:tcPr>
          <w:p w14:paraId="16FAE48E" w14:textId="1DE0290A" w:rsidR="002B6794" w:rsidRPr="00AB3893" w:rsidRDefault="00AB3893" w:rsidP="00AB3893">
            <w:pPr>
              <w:spacing w:line="240" w:lineRule="auto"/>
              <w:jc w:val="left"/>
              <w:rPr>
                <w:b w:val="0"/>
                <w:sz w:val="22"/>
                <w:lang w:val="en-US"/>
              </w:rPr>
            </w:pPr>
            <w:r>
              <w:rPr>
                <w:b w:val="0"/>
                <w:sz w:val="22"/>
                <w:lang w:val="en-US"/>
              </w:rPr>
              <w:t>4/</w:t>
            </w:r>
            <w:r w:rsidR="002B6794" w:rsidRPr="00AB3893">
              <w:rPr>
                <w:b w:val="0"/>
                <w:sz w:val="22"/>
                <w:lang w:val="en-US"/>
              </w:rPr>
              <w:t>142</w:t>
            </w:r>
          </w:p>
        </w:tc>
        <w:tc>
          <w:tcPr>
            <w:tcW w:w="216" w:type="pct"/>
          </w:tcPr>
          <w:p w14:paraId="321EE10C" w14:textId="10CA2FF7" w:rsidR="002B6794" w:rsidRPr="00AB3893" w:rsidRDefault="002B6794" w:rsidP="002B6794">
            <w:pPr>
              <w:spacing w:line="240" w:lineRule="auto"/>
              <w:jc w:val="left"/>
              <w:rPr>
                <w:b w:val="0"/>
                <w:sz w:val="22"/>
                <w:lang w:val="en-US"/>
              </w:rPr>
            </w:pPr>
            <w:r w:rsidRPr="00AB3893">
              <w:rPr>
                <w:b w:val="0"/>
                <w:sz w:val="22"/>
                <w:lang w:val="en-US"/>
              </w:rPr>
              <w:t>L</w:t>
            </w:r>
          </w:p>
        </w:tc>
      </w:tr>
      <w:tr w:rsidR="00AB3893" w:rsidRPr="006E23EE" w14:paraId="6F21FF4E" w14:textId="77777777" w:rsidTr="00AB3893">
        <w:trPr>
          <w:jc w:val="center"/>
        </w:trPr>
        <w:tc>
          <w:tcPr>
            <w:tcW w:w="5000" w:type="pct"/>
            <w:gridSpan w:val="6"/>
            <w:shd w:val="clear" w:color="auto" w:fill="auto"/>
          </w:tcPr>
          <w:p w14:paraId="31DC652B" w14:textId="4880100E" w:rsidR="00AB3893" w:rsidRPr="00AB3893" w:rsidRDefault="00AB3893" w:rsidP="00AB3893">
            <w:pPr>
              <w:spacing w:before="120" w:after="120" w:line="240" w:lineRule="auto"/>
              <w:jc w:val="left"/>
              <w:rPr>
                <w:b w:val="0"/>
                <w:sz w:val="22"/>
                <w:lang w:val="en-US"/>
              </w:rPr>
            </w:pPr>
            <w:r w:rsidRPr="00AB3893">
              <w:rPr>
                <w:sz w:val="20"/>
                <w:szCs w:val="20"/>
                <w:lang w:val="en-US"/>
              </w:rPr>
              <w:t>Depressive disorders</w:t>
            </w:r>
          </w:p>
        </w:tc>
      </w:tr>
      <w:tr w:rsidR="00AB3893" w:rsidRPr="006E23EE" w14:paraId="23667015" w14:textId="77777777" w:rsidTr="00AB3893">
        <w:trPr>
          <w:jc w:val="center"/>
        </w:trPr>
        <w:tc>
          <w:tcPr>
            <w:tcW w:w="955" w:type="pct"/>
            <w:shd w:val="clear" w:color="auto" w:fill="auto"/>
          </w:tcPr>
          <w:p w14:paraId="1B455DD2" w14:textId="2A9712F8" w:rsidR="004F5EB7" w:rsidRPr="00AB3893" w:rsidRDefault="002B6794" w:rsidP="004F5EB7">
            <w:pPr>
              <w:spacing w:line="240" w:lineRule="auto"/>
              <w:jc w:val="left"/>
              <w:rPr>
                <w:b w:val="0"/>
                <w:sz w:val="22"/>
                <w:lang w:val="en-US"/>
              </w:rPr>
            </w:pPr>
            <w:r w:rsidRPr="00AB3893">
              <w:rPr>
                <w:b w:val="0"/>
                <w:sz w:val="22"/>
                <w:lang w:val="en-US"/>
              </w:rPr>
              <w:t>Efficacy</w:t>
            </w:r>
            <w:r w:rsidR="00AB3893" w:rsidRPr="00AB3893">
              <w:rPr>
                <w:b w:val="0"/>
                <w:sz w:val="22"/>
                <w:lang w:val="en-US"/>
              </w:rPr>
              <w:t xml:space="preserve"> (clinician</w:t>
            </w:r>
            <w:r w:rsidR="004F5EB7" w:rsidRPr="00AB3893">
              <w:rPr>
                <w:b w:val="0"/>
                <w:sz w:val="22"/>
                <w:lang w:val="en-US"/>
              </w:rPr>
              <w:t xml:space="preserve"> </w:t>
            </w:r>
          </w:p>
          <w:p w14:paraId="42B16626" w14:textId="4B03CA3A" w:rsidR="002B6794" w:rsidRPr="00AB3893" w:rsidRDefault="00AB3893" w:rsidP="00AB3893">
            <w:pPr>
              <w:spacing w:line="240" w:lineRule="auto"/>
              <w:jc w:val="left"/>
              <w:rPr>
                <w:b w:val="0"/>
                <w:sz w:val="22"/>
                <w:lang w:val="en-US"/>
              </w:rPr>
            </w:pPr>
            <w:r w:rsidRPr="00AB3893">
              <w:rPr>
                <w:b w:val="0"/>
                <w:sz w:val="22"/>
                <w:lang w:val="en-US"/>
              </w:rPr>
              <w:t>-rated)</w:t>
            </w:r>
          </w:p>
        </w:tc>
        <w:tc>
          <w:tcPr>
            <w:tcW w:w="958" w:type="pct"/>
          </w:tcPr>
          <w:p w14:paraId="2AA89D64" w14:textId="264FF8F9" w:rsidR="002B6794" w:rsidRPr="00AB3893" w:rsidRDefault="00AB3893" w:rsidP="002B6794">
            <w:pPr>
              <w:spacing w:line="240" w:lineRule="auto"/>
              <w:jc w:val="left"/>
              <w:rPr>
                <w:b w:val="0"/>
                <w:sz w:val="22"/>
                <w:lang w:val="en-US"/>
              </w:rPr>
            </w:pPr>
            <w:r>
              <w:rPr>
                <w:b w:val="0"/>
                <w:sz w:val="22"/>
                <w:lang w:val="en-US"/>
              </w:rPr>
              <w:t>IPT</w:t>
            </w:r>
          </w:p>
        </w:tc>
        <w:tc>
          <w:tcPr>
            <w:tcW w:w="1472" w:type="pct"/>
          </w:tcPr>
          <w:p w14:paraId="21AADA26" w14:textId="51CE79BA" w:rsidR="002B6794" w:rsidRPr="00AB3893" w:rsidRDefault="00AB3893" w:rsidP="00AB3893">
            <w:pPr>
              <w:spacing w:line="240" w:lineRule="auto"/>
              <w:jc w:val="left"/>
              <w:rPr>
                <w:sz w:val="22"/>
              </w:rPr>
            </w:pPr>
            <w:r>
              <w:rPr>
                <w:sz w:val="22"/>
                <w:lang w:val="en-US"/>
              </w:rPr>
              <w:t>SMD=</w:t>
            </w:r>
            <w:r w:rsidRPr="000525D0">
              <w:rPr>
                <w:b w:val="0"/>
                <w:sz w:val="20"/>
                <w:szCs w:val="20"/>
                <w:lang w:val="en-US"/>
              </w:rPr>
              <w:t>–</w:t>
            </w:r>
            <w:r w:rsidR="002B6794" w:rsidRPr="00AB3893">
              <w:rPr>
                <w:sz w:val="22"/>
                <w:lang w:val="en-US"/>
              </w:rPr>
              <w:t>0.66 (</w:t>
            </w:r>
            <w:r w:rsidRPr="000525D0">
              <w:rPr>
                <w:b w:val="0"/>
                <w:sz w:val="20"/>
                <w:szCs w:val="20"/>
                <w:lang w:val="en-US"/>
              </w:rPr>
              <w:t>–</w:t>
            </w:r>
            <w:r w:rsidR="002B6794" w:rsidRPr="00AB3893">
              <w:rPr>
                <w:sz w:val="22"/>
                <w:lang w:val="en-US"/>
              </w:rPr>
              <w:t xml:space="preserve">1.22 to </w:t>
            </w:r>
            <w:r w:rsidRPr="000525D0">
              <w:rPr>
                <w:b w:val="0"/>
                <w:sz w:val="20"/>
                <w:szCs w:val="20"/>
                <w:lang w:val="en-US"/>
              </w:rPr>
              <w:t>–</w:t>
            </w:r>
            <w:r w:rsidR="002B6794" w:rsidRPr="00AB3893">
              <w:rPr>
                <w:sz w:val="22"/>
                <w:lang w:val="en-US"/>
              </w:rPr>
              <w:t>0.09)</w:t>
            </w:r>
            <w:r w:rsidRPr="00AB3893">
              <w:rPr>
                <w:sz w:val="22"/>
              </w:rPr>
              <w:t xml:space="preserve"> </w:t>
            </w:r>
          </w:p>
        </w:tc>
        <w:tc>
          <w:tcPr>
            <w:tcW w:w="809" w:type="pct"/>
          </w:tcPr>
          <w:p w14:paraId="327FAEF5" w14:textId="7FE66046" w:rsidR="002B6794" w:rsidRPr="00AB3893" w:rsidRDefault="00AB3893" w:rsidP="002B6794">
            <w:pPr>
              <w:spacing w:line="240" w:lineRule="auto"/>
              <w:jc w:val="left"/>
              <w:rPr>
                <w:b w:val="0"/>
                <w:sz w:val="22"/>
              </w:rPr>
            </w:pPr>
            <w:r>
              <w:rPr>
                <w:b w:val="0"/>
                <w:sz w:val="22"/>
              </w:rPr>
              <w:t>TAU</w:t>
            </w:r>
          </w:p>
        </w:tc>
        <w:tc>
          <w:tcPr>
            <w:tcW w:w="590" w:type="pct"/>
          </w:tcPr>
          <w:p w14:paraId="7E8F82C4" w14:textId="740F95BE" w:rsidR="002B6794" w:rsidRPr="00AB3893" w:rsidRDefault="00AB3893" w:rsidP="002B6794">
            <w:pPr>
              <w:spacing w:line="240" w:lineRule="auto"/>
              <w:jc w:val="left"/>
              <w:rPr>
                <w:b w:val="0"/>
                <w:sz w:val="22"/>
              </w:rPr>
            </w:pPr>
            <w:r>
              <w:rPr>
                <w:b w:val="0"/>
                <w:sz w:val="22"/>
              </w:rPr>
              <w:t>70/</w:t>
            </w:r>
            <w:r w:rsidR="002B6794" w:rsidRPr="00AB3893">
              <w:rPr>
                <w:b w:val="0"/>
                <w:sz w:val="22"/>
              </w:rPr>
              <w:t>8</w:t>
            </w:r>
            <w:r>
              <w:rPr>
                <w:b w:val="0"/>
                <w:sz w:val="22"/>
              </w:rPr>
              <w:t>,</w:t>
            </w:r>
            <w:r w:rsidR="002B6794" w:rsidRPr="00AB3893">
              <w:rPr>
                <w:b w:val="0"/>
                <w:sz w:val="22"/>
              </w:rPr>
              <w:t>906</w:t>
            </w:r>
          </w:p>
          <w:p w14:paraId="6767CDF6" w14:textId="33FD0AC4" w:rsidR="002B6794" w:rsidRPr="00AB3893" w:rsidRDefault="002B6794" w:rsidP="002B6794">
            <w:pPr>
              <w:spacing w:line="240" w:lineRule="auto"/>
              <w:jc w:val="left"/>
              <w:rPr>
                <w:b w:val="0"/>
                <w:sz w:val="22"/>
              </w:rPr>
            </w:pPr>
          </w:p>
        </w:tc>
        <w:tc>
          <w:tcPr>
            <w:tcW w:w="216" w:type="pct"/>
          </w:tcPr>
          <w:p w14:paraId="145531DC" w14:textId="65352B4E" w:rsidR="002B6794" w:rsidRPr="00AB3893" w:rsidRDefault="00AB3893" w:rsidP="002B6794">
            <w:pPr>
              <w:spacing w:line="240" w:lineRule="auto"/>
              <w:jc w:val="left"/>
              <w:rPr>
                <w:b w:val="0"/>
                <w:sz w:val="22"/>
              </w:rPr>
            </w:pPr>
            <w:r>
              <w:rPr>
                <w:b w:val="0"/>
                <w:sz w:val="22"/>
              </w:rPr>
              <w:t>L</w:t>
            </w:r>
          </w:p>
        </w:tc>
      </w:tr>
      <w:tr w:rsidR="00AB3893" w:rsidRPr="006E23EE" w14:paraId="61162C95" w14:textId="77777777" w:rsidTr="00AB3893">
        <w:trPr>
          <w:jc w:val="center"/>
        </w:trPr>
        <w:tc>
          <w:tcPr>
            <w:tcW w:w="5000" w:type="pct"/>
            <w:gridSpan w:val="6"/>
            <w:shd w:val="clear" w:color="auto" w:fill="auto"/>
          </w:tcPr>
          <w:p w14:paraId="483CD723" w14:textId="28D78BCF" w:rsidR="00AB3893" w:rsidRDefault="00AB3893" w:rsidP="00AB3893">
            <w:pPr>
              <w:spacing w:before="120" w:after="120" w:line="240" w:lineRule="auto"/>
              <w:jc w:val="left"/>
              <w:rPr>
                <w:b w:val="0"/>
                <w:sz w:val="22"/>
              </w:rPr>
            </w:pPr>
            <w:r w:rsidRPr="00AB3893">
              <w:rPr>
                <w:sz w:val="20"/>
                <w:szCs w:val="20"/>
                <w:lang w:val="en-US"/>
              </w:rPr>
              <w:t>Encopresis</w:t>
            </w:r>
          </w:p>
        </w:tc>
      </w:tr>
      <w:tr w:rsidR="00AB3893" w:rsidRPr="00E154F1" w14:paraId="6A866AD8" w14:textId="77777777" w:rsidTr="00AB3893">
        <w:trPr>
          <w:jc w:val="center"/>
        </w:trPr>
        <w:tc>
          <w:tcPr>
            <w:tcW w:w="955" w:type="pct"/>
            <w:shd w:val="clear" w:color="auto" w:fill="auto"/>
            <w:vAlign w:val="center"/>
          </w:tcPr>
          <w:p w14:paraId="1BF3FB0B" w14:textId="085631E3" w:rsidR="002B6794" w:rsidRPr="00F30CAB" w:rsidRDefault="002B6794" w:rsidP="002B6794">
            <w:pPr>
              <w:spacing w:line="240" w:lineRule="auto"/>
              <w:jc w:val="left"/>
              <w:rPr>
                <w:b w:val="0"/>
                <w:sz w:val="22"/>
                <w:lang w:val="en-GB"/>
              </w:rPr>
            </w:pPr>
            <w:r w:rsidRPr="006A4AC3">
              <w:rPr>
                <w:b w:val="0"/>
                <w:sz w:val="22"/>
                <w:lang w:val="en-US"/>
              </w:rPr>
              <w:t>Efficacy</w:t>
            </w:r>
            <w:r w:rsidRPr="00F30CAB">
              <w:rPr>
                <w:b w:val="0"/>
                <w:sz w:val="22"/>
                <w:lang w:val="en-GB"/>
              </w:rPr>
              <w:t>: soiling</w:t>
            </w:r>
          </w:p>
        </w:tc>
        <w:tc>
          <w:tcPr>
            <w:tcW w:w="958" w:type="pct"/>
            <w:shd w:val="clear" w:color="auto" w:fill="auto"/>
            <w:vAlign w:val="center"/>
          </w:tcPr>
          <w:p w14:paraId="79F2A4B7" w14:textId="263E1FC4" w:rsidR="002B6794" w:rsidRPr="00F30CAB" w:rsidRDefault="002B6794" w:rsidP="002B6794">
            <w:pPr>
              <w:spacing w:line="240" w:lineRule="auto"/>
              <w:jc w:val="left"/>
              <w:rPr>
                <w:b w:val="0"/>
                <w:sz w:val="22"/>
                <w:lang w:val="en-GB"/>
              </w:rPr>
            </w:pPr>
            <w:r w:rsidRPr="00F30CAB">
              <w:rPr>
                <w:b w:val="0"/>
                <w:sz w:val="22"/>
                <w:lang w:val="en-GB"/>
              </w:rPr>
              <w:t>BT+TAU</w:t>
            </w:r>
          </w:p>
        </w:tc>
        <w:tc>
          <w:tcPr>
            <w:tcW w:w="1472" w:type="pct"/>
            <w:shd w:val="clear" w:color="auto" w:fill="auto"/>
            <w:vAlign w:val="center"/>
          </w:tcPr>
          <w:p w14:paraId="6CA60ADF" w14:textId="6EAE41E9" w:rsidR="002B6794" w:rsidRPr="006A4AC3" w:rsidRDefault="00AB3893" w:rsidP="00AB3893">
            <w:pPr>
              <w:spacing w:line="240" w:lineRule="auto"/>
              <w:jc w:val="left"/>
              <w:rPr>
                <w:sz w:val="22"/>
                <w:lang w:val="en-US"/>
              </w:rPr>
            </w:pPr>
            <w:r>
              <w:rPr>
                <w:sz w:val="22"/>
                <w:lang w:val="en-GB"/>
              </w:rPr>
              <w:t>SMD=</w:t>
            </w:r>
            <w:r w:rsidRPr="000525D0">
              <w:rPr>
                <w:b w:val="0"/>
                <w:sz w:val="20"/>
                <w:szCs w:val="20"/>
                <w:lang w:val="en-US"/>
              </w:rPr>
              <w:t>–</w:t>
            </w:r>
            <w:r w:rsidR="002B6794" w:rsidRPr="00F30CAB">
              <w:rPr>
                <w:sz w:val="22"/>
                <w:lang w:val="en-GB"/>
              </w:rPr>
              <w:t>0.35 (</w:t>
            </w:r>
            <w:r w:rsidRPr="000525D0">
              <w:rPr>
                <w:b w:val="0"/>
                <w:sz w:val="20"/>
                <w:szCs w:val="20"/>
                <w:lang w:val="en-US"/>
              </w:rPr>
              <w:t>–</w:t>
            </w:r>
            <w:r w:rsidR="002B6794" w:rsidRPr="00F30CAB">
              <w:rPr>
                <w:sz w:val="22"/>
                <w:lang w:val="en-GB"/>
              </w:rPr>
              <w:t xml:space="preserve">0.63 to </w:t>
            </w:r>
            <w:r w:rsidRPr="000525D0">
              <w:rPr>
                <w:b w:val="0"/>
                <w:sz w:val="20"/>
                <w:szCs w:val="20"/>
                <w:lang w:val="en-US"/>
              </w:rPr>
              <w:t>–</w:t>
            </w:r>
            <w:r w:rsidR="002B6794" w:rsidRPr="00F30CAB">
              <w:rPr>
                <w:sz w:val="22"/>
                <w:lang w:val="en-GB"/>
              </w:rPr>
              <w:t>0.07)</w:t>
            </w:r>
            <w:r w:rsidRPr="006A4AC3">
              <w:rPr>
                <w:sz w:val="22"/>
                <w:lang w:val="en-US"/>
              </w:rPr>
              <w:t xml:space="preserve"> </w:t>
            </w:r>
          </w:p>
        </w:tc>
        <w:tc>
          <w:tcPr>
            <w:tcW w:w="809" w:type="pct"/>
            <w:vAlign w:val="center"/>
          </w:tcPr>
          <w:p w14:paraId="38FBF9BC" w14:textId="187E1947" w:rsidR="002B6794" w:rsidRPr="006A4AC3" w:rsidRDefault="002B6794" w:rsidP="002B6794">
            <w:pPr>
              <w:spacing w:line="240" w:lineRule="auto"/>
              <w:jc w:val="left"/>
              <w:rPr>
                <w:b w:val="0"/>
                <w:sz w:val="22"/>
                <w:lang w:val="en-US"/>
              </w:rPr>
            </w:pPr>
            <w:r w:rsidRPr="006A4AC3">
              <w:rPr>
                <w:b w:val="0"/>
                <w:sz w:val="22"/>
                <w:lang w:val="en-US"/>
              </w:rPr>
              <w:t>TAU</w:t>
            </w:r>
          </w:p>
        </w:tc>
        <w:tc>
          <w:tcPr>
            <w:tcW w:w="590" w:type="pct"/>
            <w:vAlign w:val="center"/>
          </w:tcPr>
          <w:p w14:paraId="35A86A5A" w14:textId="59EE6055" w:rsidR="002B6794" w:rsidRPr="006A4AC3" w:rsidRDefault="00AB3893" w:rsidP="00AB3893">
            <w:pPr>
              <w:spacing w:line="240" w:lineRule="auto"/>
              <w:jc w:val="left"/>
              <w:rPr>
                <w:b w:val="0"/>
                <w:sz w:val="22"/>
                <w:lang w:val="en-US"/>
              </w:rPr>
            </w:pPr>
            <w:r>
              <w:rPr>
                <w:b w:val="0"/>
                <w:sz w:val="22"/>
                <w:lang w:val="en-US"/>
              </w:rPr>
              <w:t>4/</w:t>
            </w:r>
            <w:r w:rsidR="002B6794" w:rsidRPr="006A4AC3">
              <w:rPr>
                <w:b w:val="0"/>
                <w:sz w:val="22"/>
                <w:lang w:val="en-US"/>
              </w:rPr>
              <w:t>209</w:t>
            </w:r>
          </w:p>
        </w:tc>
        <w:tc>
          <w:tcPr>
            <w:tcW w:w="216" w:type="pct"/>
            <w:vAlign w:val="center"/>
          </w:tcPr>
          <w:p w14:paraId="1904DC5C" w14:textId="74848D8A" w:rsidR="002B6794" w:rsidRPr="006A4AC3" w:rsidRDefault="002B6794" w:rsidP="002B6794">
            <w:pPr>
              <w:spacing w:line="240" w:lineRule="auto"/>
              <w:jc w:val="left"/>
              <w:rPr>
                <w:b w:val="0"/>
                <w:sz w:val="22"/>
                <w:lang w:val="en-US"/>
              </w:rPr>
            </w:pPr>
            <w:r w:rsidRPr="006A4AC3">
              <w:rPr>
                <w:b w:val="0"/>
                <w:sz w:val="22"/>
                <w:lang w:val="en-US"/>
              </w:rPr>
              <w:t>L</w:t>
            </w:r>
          </w:p>
        </w:tc>
      </w:tr>
      <w:tr w:rsidR="00AB3893" w:rsidRPr="006E23EE" w14:paraId="4F0070DF" w14:textId="77777777" w:rsidTr="00AB3893">
        <w:trPr>
          <w:jc w:val="center"/>
        </w:trPr>
        <w:tc>
          <w:tcPr>
            <w:tcW w:w="955" w:type="pct"/>
            <w:shd w:val="clear" w:color="auto" w:fill="auto"/>
            <w:vAlign w:val="center"/>
          </w:tcPr>
          <w:p w14:paraId="09966A2C" w14:textId="7F1DDAB0" w:rsidR="002B6794" w:rsidRPr="006A4AC3" w:rsidRDefault="002B6794" w:rsidP="002B6794">
            <w:pPr>
              <w:spacing w:line="240" w:lineRule="auto"/>
              <w:jc w:val="left"/>
              <w:rPr>
                <w:b w:val="0"/>
                <w:sz w:val="22"/>
                <w:lang w:val="en-US"/>
              </w:rPr>
            </w:pPr>
            <w:r w:rsidRPr="006A4AC3">
              <w:rPr>
                <w:b w:val="0"/>
                <w:sz w:val="22"/>
                <w:lang w:val="en-US"/>
              </w:rPr>
              <w:t>Response</w:t>
            </w:r>
          </w:p>
        </w:tc>
        <w:tc>
          <w:tcPr>
            <w:tcW w:w="958" w:type="pct"/>
            <w:vAlign w:val="center"/>
          </w:tcPr>
          <w:p w14:paraId="6A73DF4A" w14:textId="382CC570" w:rsidR="002B6794" w:rsidRPr="006A4AC3" w:rsidRDefault="00AB3893" w:rsidP="002B6794">
            <w:pPr>
              <w:spacing w:line="240" w:lineRule="auto"/>
              <w:jc w:val="left"/>
              <w:rPr>
                <w:b w:val="0"/>
                <w:sz w:val="22"/>
                <w:lang w:val="en-US"/>
              </w:rPr>
            </w:pPr>
            <w:r>
              <w:rPr>
                <w:b w:val="0"/>
                <w:sz w:val="22"/>
                <w:lang w:val="en-US"/>
              </w:rPr>
              <w:t>BT+TAU</w:t>
            </w:r>
          </w:p>
        </w:tc>
        <w:tc>
          <w:tcPr>
            <w:tcW w:w="1472" w:type="pct"/>
            <w:vAlign w:val="center"/>
          </w:tcPr>
          <w:p w14:paraId="7A4A1AC2" w14:textId="70A30E57" w:rsidR="002B6794" w:rsidRPr="006A4AC3" w:rsidRDefault="00AB3893" w:rsidP="00AB3893">
            <w:pPr>
              <w:spacing w:line="240" w:lineRule="auto"/>
              <w:jc w:val="left"/>
              <w:rPr>
                <w:sz w:val="22"/>
                <w:lang w:val="en-US"/>
              </w:rPr>
            </w:pPr>
            <w:r>
              <w:rPr>
                <w:sz w:val="22"/>
                <w:lang w:val="en-US"/>
              </w:rPr>
              <w:t>RR</w:t>
            </w:r>
            <w:r w:rsidR="002B6794" w:rsidRPr="006A4AC3">
              <w:rPr>
                <w:sz w:val="22"/>
                <w:lang w:val="en-US"/>
              </w:rPr>
              <w:t>=1.78 (1.25</w:t>
            </w:r>
            <w:r>
              <w:rPr>
                <w:sz w:val="22"/>
                <w:lang w:val="en-US"/>
              </w:rPr>
              <w:t>-</w:t>
            </w:r>
            <w:r w:rsidR="002B6794" w:rsidRPr="006A4AC3">
              <w:rPr>
                <w:sz w:val="22"/>
                <w:lang w:val="en-US"/>
              </w:rPr>
              <w:t>2.55)</w:t>
            </w:r>
            <w:r w:rsidRPr="006A4AC3">
              <w:rPr>
                <w:sz w:val="22"/>
                <w:lang w:val="en-US"/>
              </w:rPr>
              <w:t xml:space="preserve"> </w:t>
            </w:r>
          </w:p>
        </w:tc>
        <w:tc>
          <w:tcPr>
            <w:tcW w:w="809" w:type="pct"/>
            <w:vAlign w:val="center"/>
          </w:tcPr>
          <w:p w14:paraId="07F16E81" w14:textId="2D60EE2B" w:rsidR="002B6794" w:rsidRPr="006A4AC3" w:rsidRDefault="00AB3893" w:rsidP="002B6794">
            <w:pPr>
              <w:spacing w:line="240" w:lineRule="auto"/>
              <w:jc w:val="left"/>
              <w:rPr>
                <w:b w:val="0"/>
                <w:sz w:val="22"/>
                <w:lang w:val="en-US"/>
              </w:rPr>
            </w:pPr>
            <w:r>
              <w:rPr>
                <w:b w:val="0"/>
                <w:sz w:val="22"/>
                <w:lang w:val="en-US"/>
              </w:rPr>
              <w:t>TAU</w:t>
            </w:r>
          </w:p>
        </w:tc>
        <w:tc>
          <w:tcPr>
            <w:tcW w:w="590" w:type="pct"/>
            <w:vAlign w:val="center"/>
          </w:tcPr>
          <w:p w14:paraId="5428FF3D" w14:textId="3C8FE054" w:rsidR="002B6794" w:rsidRPr="006A4AC3" w:rsidRDefault="00AB3893" w:rsidP="002B6794">
            <w:pPr>
              <w:spacing w:line="240" w:lineRule="auto"/>
              <w:jc w:val="left"/>
              <w:rPr>
                <w:b w:val="0"/>
                <w:sz w:val="22"/>
                <w:lang w:val="en-US"/>
              </w:rPr>
            </w:pPr>
            <w:r>
              <w:rPr>
                <w:b w:val="0"/>
                <w:sz w:val="22"/>
                <w:lang w:val="en-US"/>
              </w:rPr>
              <w:t>4/</w:t>
            </w:r>
            <w:r w:rsidR="002B6794" w:rsidRPr="006A4AC3">
              <w:rPr>
                <w:b w:val="0"/>
                <w:sz w:val="22"/>
                <w:lang w:val="en-US"/>
              </w:rPr>
              <w:t>216</w:t>
            </w:r>
          </w:p>
        </w:tc>
        <w:tc>
          <w:tcPr>
            <w:tcW w:w="216" w:type="pct"/>
            <w:vAlign w:val="center"/>
          </w:tcPr>
          <w:p w14:paraId="43D49FBA" w14:textId="4DF9240B" w:rsidR="002B6794" w:rsidRPr="006A4AC3" w:rsidRDefault="00AB3893" w:rsidP="002B6794">
            <w:pPr>
              <w:spacing w:line="240" w:lineRule="auto"/>
              <w:jc w:val="left"/>
              <w:rPr>
                <w:b w:val="0"/>
                <w:sz w:val="22"/>
                <w:lang w:val="en-US"/>
              </w:rPr>
            </w:pPr>
            <w:r>
              <w:rPr>
                <w:b w:val="0"/>
                <w:sz w:val="22"/>
                <w:lang w:val="en-US"/>
              </w:rPr>
              <w:t>L</w:t>
            </w:r>
          </w:p>
        </w:tc>
      </w:tr>
      <w:tr w:rsidR="00AB3893" w:rsidRPr="006E23EE" w14:paraId="750116F7" w14:textId="77777777" w:rsidTr="00AB3893">
        <w:trPr>
          <w:jc w:val="center"/>
        </w:trPr>
        <w:tc>
          <w:tcPr>
            <w:tcW w:w="5000" w:type="pct"/>
            <w:gridSpan w:val="6"/>
            <w:shd w:val="clear" w:color="auto" w:fill="auto"/>
            <w:vAlign w:val="center"/>
          </w:tcPr>
          <w:p w14:paraId="680077CE" w14:textId="26DC98AE" w:rsidR="00AB3893" w:rsidRDefault="00AB3893" w:rsidP="00AB3893">
            <w:pPr>
              <w:spacing w:before="120" w:after="120" w:line="240" w:lineRule="auto"/>
              <w:jc w:val="left"/>
              <w:rPr>
                <w:b w:val="0"/>
                <w:sz w:val="22"/>
                <w:lang w:val="en-US"/>
              </w:rPr>
            </w:pPr>
            <w:r w:rsidRPr="00AB3893">
              <w:rPr>
                <w:sz w:val="20"/>
                <w:szCs w:val="20"/>
                <w:lang w:val="en-US"/>
              </w:rPr>
              <w:t>Obsessive-compulsive disorder</w:t>
            </w:r>
          </w:p>
        </w:tc>
      </w:tr>
      <w:tr w:rsidR="00AB3893" w:rsidRPr="006E23EE" w14:paraId="4385DD52" w14:textId="77777777" w:rsidTr="00AB3893">
        <w:trPr>
          <w:jc w:val="center"/>
        </w:trPr>
        <w:tc>
          <w:tcPr>
            <w:tcW w:w="955" w:type="pct"/>
            <w:shd w:val="clear" w:color="auto" w:fill="auto"/>
            <w:vAlign w:val="center"/>
          </w:tcPr>
          <w:p w14:paraId="1BA89472" w14:textId="319340B4" w:rsidR="002B6794" w:rsidRPr="006A4AC3" w:rsidRDefault="002B6794" w:rsidP="002B6794">
            <w:pPr>
              <w:spacing w:line="240" w:lineRule="auto"/>
              <w:jc w:val="left"/>
              <w:rPr>
                <w:b w:val="0"/>
                <w:sz w:val="22"/>
                <w:lang w:val="en-US"/>
              </w:rPr>
            </w:pPr>
            <w:r w:rsidRPr="006A4AC3">
              <w:rPr>
                <w:b w:val="0"/>
                <w:sz w:val="22"/>
                <w:lang w:val="en-US"/>
              </w:rPr>
              <w:t>Response</w:t>
            </w:r>
          </w:p>
        </w:tc>
        <w:tc>
          <w:tcPr>
            <w:tcW w:w="958" w:type="pct"/>
            <w:vAlign w:val="center"/>
          </w:tcPr>
          <w:p w14:paraId="2D539BBA" w14:textId="16159DE1" w:rsidR="002B6794" w:rsidRPr="006A4AC3" w:rsidRDefault="002B6794" w:rsidP="002B6794">
            <w:pPr>
              <w:spacing w:line="240" w:lineRule="auto"/>
              <w:jc w:val="left"/>
              <w:rPr>
                <w:b w:val="0"/>
                <w:sz w:val="22"/>
                <w:lang w:val="en-US"/>
              </w:rPr>
            </w:pPr>
            <w:r w:rsidRPr="006A4AC3">
              <w:rPr>
                <w:b w:val="0"/>
                <w:sz w:val="22"/>
                <w:lang w:val="en-US"/>
              </w:rPr>
              <w:t>BT-ERP</w:t>
            </w:r>
          </w:p>
        </w:tc>
        <w:tc>
          <w:tcPr>
            <w:tcW w:w="1472" w:type="pct"/>
            <w:vAlign w:val="center"/>
          </w:tcPr>
          <w:p w14:paraId="7B89FEE4" w14:textId="2EEA7CFB" w:rsidR="002B6794" w:rsidRPr="006A4AC3" w:rsidRDefault="00DC1980" w:rsidP="00DC1980">
            <w:pPr>
              <w:spacing w:line="240" w:lineRule="auto"/>
              <w:jc w:val="left"/>
              <w:rPr>
                <w:sz w:val="22"/>
                <w:lang w:val="en-US"/>
              </w:rPr>
            </w:pPr>
            <w:r>
              <w:rPr>
                <w:sz w:val="22"/>
                <w:lang w:val="en-US"/>
              </w:rPr>
              <w:t>RR</w:t>
            </w:r>
            <w:r w:rsidR="002B6794" w:rsidRPr="006A4AC3">
              <w:rPr>
                <w:sz w:val="22"/>
                <w:lang w:val="en-US"/>
              </w:rPr>
              <w:t>=</w:t>
            </w:r>
            <w:r>
              <w:rPr>
                <w:sz w:val="22"/>
                <w:lang w:val="en-US"/>
              </w:rPr>
              <w:t>1.71 (1.29-</w:t>
            </w:r>
            <w:r w:rsidR="002B6794" w:rsidRPr="006A4AC3">
              <w:rPr>
                <w:sz w:val="22"/>
                <w:lang w:val="en-US"/>
              </w:rPr>
              <w:t>2.25)</w:t>
            </w:r>
            <w:r w:rsidRPr="006A4AC3">
              <w:rPr>
                <w:sz w:val="22"/>
                <w:lang w:val="en-US"/>
              </w:rPr>
              <w:t xml:space="preserve"> </w:t>
            </w:r>
          </w:p>
        </w:tc>
        <w:tc>
          <w:tcPr>
            <w:tcW w:w="809" w:type="pct"/>
            <w:vAlign w:val="center"/>
          </w:tcPr>
          <w:p w14:paraId="7804663D" w14:textId="211B0022" w:rsidR="002B6794" w:rsidRPr="006A4AC3" w:rsidRDefault="002B6794" w:rsidP="002B6794">
            <w:pPr>
              <w:spacing w:line="240" w:lineRule="auto"/>
              <w:jc w:val="left"/>
              <w:rPr>
                <w:b w:val="0"/>
                <w:sz w:val="22"/>
                <w:lang w:val="en-US"/>
              </w:rPr>
            </w:pPr>
            <w:r w:rsidRPr="006A4AC3">
              <w:rPr>
                <w:b w:val="0"/>
                <w:sz w:val="22"/>
                <w:lang w:val="en-US"/>
              </w:rPr>
              <w:t>TAU/LIP</w:t>
            </w:r>
          </w:p>
        </w:tc>
        <w:tc>
          <w:tcPr>
            <w:tcW w:w="590" w:type="pct"/>
            <w:vAlign w:val="center"/>
          </w:tcPr>
          <w:p w14:paraId="5BD32446" w14:textId="7B894D17" w:rsidR="002B6794" w:rsidRPr="006A4AC3" w:rsidRDefault="00DC1980" w:rsidP="00DC1980">
            <w:pPr>
              <w:spacing w:line="240" w:lineRule="auto"/>
              <w:jc w:val="left"/>
              <w:rPr>
                <w:b w:val="0"/>
                <w:sz w:val="22"/>
                <w:lang w:val="en-US"/>
              </w:rPr>
            </w:pPr>
            <w:r>
              <w:rPr>
                <w:b w:val="0"/>
                <w:sz w:val="22"/>
                <w:lang w:val="en-US"/>
              </w:rPr>
              <w:t>4/</w:t>
            </w:r>
            <w:r w:rsidR="002B6794" w:rsidRPr="006A4AC3">
              <w:rPr>
                <w:b w:val="0"/>
                <w:sz w:val="22"/>
                <w:lang w:val="en-US"/>
              </w:rPr>
              <w:t>271</w:t>
            </w:r>
          </w:p>
        </w:tc>
        <w:tc>
          <w:tcPr>
            <w:tcW w:w="216" w:type="pct"/>
            <w:vAlign w:val="center"/>
          </w:tcPr>
          <w:p w14:paraId="4E2383D8" w14:textId="16D70A9E" w:rsidR="002B6794" w:rsidRPr="006A4AC3" w:rsidRDefault="002B6794" w:rsidP="002B6794">
            <w:pPr>
              <w:spacing w:line="240" w:lineRule="auto"/>
              <w:jc w:val="left"/>
              <w:rPr>
                <w:b w:val="0"/>
                <w:sz w:val="22"/>
                <w:lang w:val="en-US"/>
              </w:rPr>
            </w:pPr>
            <w:r w:rsidRPr="006A4AC3">
              <w:rPr>
                <w:b w:val="0"/>
                <w:sz w:val="22"/>
                <w:lang w:val="en-US"/>
              </w:rPr>
              <w:t>L</w:t>
            </w:r>
          </w:p>
        </w:tc>
      </w:tr>
      <w:tr w:rsidR="00AB3893" w:rsidRPr="006E23EE" w14:paraId="3524F028" w14:textId="77777777" w:rsidTr="00AB3893">
        <w:trPr>
          <w:jc w:val="center"/>
        </w:trPr>
        <w:tc>
          <w:tcPr>
            <w:tcW w:w="955" w:type="pct"/>
            <w:shd w:val="clear" w:color="auto" w:fill="auto"/>
            <w:vAlign w:val="center"/>
          </w:tcPr>
          <w:p w14:paraId="1A2F19F5" w14:textId="39350DD9" w:rsidR="002B6794" w:rsidRPr="00DC1980" w:rsidRDefault="002B6794" w:rsidP="002B6794">
            <w:pPr>
              <w:spacing w:line="240" w:lineRule="auto"/>
              <w:jc w:val="left"/>
              <w:rPr>
                <w:b w:val="0"/>
                <w:sz w:val="22"/>
                <w:lang w:val="en-US"/>
              </w:rPr>
            </w:pPr>
            <w:r w:rsidRPr="00DC1980">
              <w:rPr>
                <w:b w:val="0"/>
                <w:sz w:val="22"/>
                <w:lang w:val="en-US"/>
              </w:rPr>
              <w:t>Acceptability</w:t>
            </w:r>
          </w:p>
        </w:tc>
        <w:tc>
          <w:tcPr>
            <w:tcW w:w="958" w:type="pct"/>
            <w:vAlign w:val="center"/>
          </w:tcPr>
          <w:p w14:paraId="1C0389AC" w14:textId="7293874B" w:rsidR="002B6794" w:rsidRPr="006A4AC3" w:rsidRDefault="002B6794" w:rsidP="002B6794">
            <w:pPr>
              <w:spacing w:line="240" w:lineRule="auto"/>
              <w:jc w:val="left"/>
              <w:rPr>
                <w:b w:val="0"/>
                <w:sz w:val="22"/>
                <w:lang w:val="en-US"/>
              </w:rPr>
            </w:pPr>
            <w:r w:rsidRPr="006A4AC3">
              <w:rPr>
                <w:b w:val="0"/>
                <w:sz w:val="22"/>
                <w:lang w:val="en-US"/>
              </w:rPr>
              <w:t>BT-ERP</w:t>
            </w:r>
          </w:p>
        </w:tc>
        <w:tc>
          <w:tcPr>
            <w:tcW w:w="1472" w:type="pct"/>
            <w:vAlign w:val="center"/>
          </w:tcPr>
          <w:p w14:paraId="4EC551C4" w14:textId="1421632E" w:rsidR="002B6794" w:rsidRPr="006A4AC3" w:rsidRDefault="00DC1980" w:rsidP="00DC1980">
            <w:pPr>
              <w:spacing w:line="240" w:lineRule="auto"/>
              <w:jc w:val="left"/>
              <w:rPr>
                <w:sz w:val="22"/>
                <w:lang w:val="en-US"/>
              </w:rPr>
            </w:pPr>
            <w:r>
              <w:rPr>
                <w:sz w:val="22"/>
                <w:lang w:val="en-US"/>
              </w:rPr>
              <w:t>RR</w:t>
            </w:r>
            <w:r w:rsidR="002B6794" w:rsidRPr="006A4AC3">
              <w:rPr>
                <w:sz w:val="22"/>
                <w:lang w:val="en-US"/>
              </w:rPr>
              <w:t>=0.60 (0.39</w:t>
            </w:r>
            <w:r>
              <w:rPr>
                <w:sz w:val="22"/>
                <w:lang w:val="en-US"/>
              </w:rPr>
              <w:t>-</w:t>
            </w:r>
            <w:r w:rsidR="002B6794" w:rsidRPr="006A4AC3">
              <w:rPr>
                <w:sz w:val="22"/>
                <w:lang w:val="en-US"/>
              </w:rPr>
              <w:t>0.</w:t>
            </w:r>
            <w:r w:rsidR="00802DBF">
              <w:rPr>
                <w:sz w:val="22"/>
                <w:lang w:val="en-US"/>
              </w:rPr>
              <w:t>9</w:t>
            </w:r>
            <w:r w:rsidR="002B6794" w:rsidRPr="006A4AC3">
              <w:rPr>
                <w:sz w:val="22"/>
                <w:lang w:val="en-US"/>
              </w:rPr>
              <w:t>3)</w:t>
            </w:r>
            <w:r w:rsidRPr="006A4AC3">
              <w:rPr>
                <w:sz w:val="22"/>
                <w:lang w:val="en-US"/>
              </w:rPr>
              <w:t xml:space="preserve"> </w:t>
            </w:r>
          </w:p>
        </w:tc>
        <w:tc>
          <w:tcPr>
            <w:tcW w:w="809" w:type="pct"/>
            <w:vAlign w:val="center"/>
          </w:tcPr>
          <w:p w14:paraId="02DEB495" w14:textId="34C977F3" w:rsidR="002B6794" w:rsidRPr="006A4AC3" w:rsidRDefault="002B6794" w:rsidP="002B6794">
            <w:pPr>
              <w:spacing w:line="240" w:lineRule="auto"/>
              <w:jc w:val="left"/>
              <w:rPr>
                <w:b w:val="0"/>
                <w:sz w:val="22"/>
                <w:lang w:val="en-US"/>
              </w:rPr>
            </w:pPr>
            <w:r w:rsidRPr="006A4AC3">
              <w:rPr>
                <w:b w:val="0"/>
                <w:sz w:val="22"/>
                <w:lang w:val="en-US"/>
              </w:rPr>
              <w:t>TAU/LIP</w:t>
            </w:r>
          </w:p>
        </w:tc>
        <w:tc>
          <w:tcPr>
            <w:tcW w:w="590" w:type="pct"/>
            <w:vAlign w:val="center"/>
          </w:tcPr>
          <w:p w14:paraId="34C26C94" w14:textId="29D088A9" w:rsidR="002B6794" w:rsidRPr="006A4AC3" w:rsidRDefault="00DC1980" w:rsidP="002B6794">
            <w:pPr>
              <w:spacing w:line="240" w:lineRule="auto"/>
              <w:jc w:val="left"/>
              <w:rPr>
                <w:b w:val="0"/>
                <w:sz w:val="22"/>
                <w:lang w:val="en-US"/>
              </w:rPr>
            </w:pPr>
            <w:r>
              <w:rPr>
                <w:b w:val="0"/>
                <w:sz w:val="22"/>
                <w:lang w:val="en-US"/>
              </w:rPr>
              <w:t>4/251</w:t>
            </w:r>
          </w:p>
        </w:tc>
        <w:tc>
          <w:tcPr>
            <w:tcW w:w="216" w:type="pct"/>
            <w:vAlign w:val="center"/>
          </w:tcPr>
          <w:p w14:paraId="21CC494E" w14:textId="39621D6C" w:rsidR="002B6794" w:rsidRPr="006A4AC3" w:rsidRDefault="002B6794" w:rsidP="002B6794">
            <w:pPr>
              <w:spacing w:line="240" w:lineRule="auto"/>
              <w:jc w:val="left"/>
              <w:rPr>
                <w:b w:val="0"/>
                <w:sz w:val="22"/>
                <w:lang w:val="en-US"/>
              </w:rPr>
            </w:pPr>
            <w:r w:rsidRPr="006A4AC3">
              <w:rPr>
                <w:b w:val="0"/>
                <w:sz w:val="22"/>
                <w:lang w:val="en-US"/>
              </w:rPr>
              <w:t>L</w:t>
            </w:r>
          </w:p>
        </w:tc>
      </w:tr>
    </w:tbl>
    <w:p w14:paraId="13916D5C" w14:textId="26228A7B" w:rsidR="00A85ABB" w:rsidRDefault="00A85ABB" w:rsidP="009041E8">
      <w:pPr>
        <w:spacing w:line="240" w:lineRule="auto"/>
        <w:rPr>
          <w:b w:val="0"/>
          <w:i/>
          <w:sz w:val="22"/>
          <w:lang w:val="en-US"/>
        </w:rPr>
      </w:pPr>
    </w:p>
    <w:p w14:paraId="16275313" w14:textId="77777777" w:rsidR="00DC1980" w:rsidRDefault="00DC1980" w:rsidP="009041E8">
      <w:pPr>
        <w:spacing w:line="240" w:lineRule="auto"/>
        <w:rPr>
          <w:b w:val="0"/>
          <w:i/>
          <w:sz w:val="22"/>
          <w:lang w:val="en-US"/>
        </w:rPr>
      </w:pPr>
    </w:p>
    <w:p w14:paraId="246380DF" w14:textId="69F1B8B1" w:rsidR="00DC1980" w:rsidRPr="00DC1980" w:rsidRDefault="00DC1980" w:rsidP="00DC1980">
      <w:pPr>
        <w:spacing w:line="240" w:lineRule="auto"/>
        <w:rPr>
          <w:rFonts w:ascii="Arial" w:hAnsi="Arial" w:cs="Arial"/>
          <w:b w:val="0"/>
          <w:sz w:val="16"/>
          <w:szCs w:val="16"/>
          <w:lang w:val="en-US"/>
        </w:rPr>
      </w:pPr>
      <w:r w:rsidRPr="00DC1980">
        <w:rPr>
          <w:rFonts w:ascii="Arial" w:hAnsi="Arial" w:cs="Arial"/>
          <w:b w:val="0"/>
          <w:sz w:val="16"/>
          <w:szCs w:val="16"/>
          <w:lang w:val="en-US"/>
        </w:rPr>
        <w:t>SMD – standardized mean difference, OR – odds ratio, RR – risk ratio, PBO – placebo, Q – quality (H – high, M – medium, L – low), BT – behavioral therapy,</w:t>
      </w:r>
      <w:r w:rsidRPr="00DC1980">
        <w:rPr>
          <w:sz w:val="16"/>
          <w:szCs w:val="16"/>
          <w:lang w:val="en-GB"/>
        </w:rPr>
        <w:t xml:space="preserve"> </w:t>
      </w:r>
      <w:r w:rsidRPr="00DC1980">
        <w:rPr>
          <w:rFonts w:ascii="Arial" w:hAnsi="Arial" w:cs="Arial"/>
          <w:b w:val="0"/>
          <w:sz w:val="16"/>
          <w:szCs w:val="16"/>
          <w:lang w:val="en-US"/>
        </w:rPr>
        <w:t xml:space="preserve">BT-ERP – behavioral therapy with exposure and response prevention, CBT – cognitive behavioral therapy, </w:t>
      </w:r>
      <w:r>
        <w:rPr>
          <w:rFonts w:ascii="Arial" w:hAnsi="Arial" w:cs="Arial"/>
          <w:b w:val="0"/>
          <w:sz w:val="16"/>
          <w:szCs w:val="16"/>
          <w:lang w:val="en-US"/>
        </w:rPr>
        <w:t xml:space="preserve">IPT – </w:t>
      </w:r>
      <w:r w:rsidR="004F5EB7">
        <w:rPr>
          <w:rFonts w:ascii="Arial" w:hAnsi="Arial" w:cs="Arial"/>
          <w:b w:val="0"/>
          <w:sz w:val="16"/>
          <w:szCs w:val="16"/>
          <w:lang w:val="en-US"/>
        </w:rPr>
        <w:t>i</w:t>
      </w:r>
      <w:r>
        <w:rPr>
          <w:rFonts w:ascii="Arial" w:hAnsi="Arial" w:cs="Arial"/>
          <w:b w:val="0"/>
          <w:sz w:val="16"/>
          <w:szCs w:val="16"/>
          <w:lang w:val="en-US"/>
        </w:rPr>
        <w:t xml:space="preserve">nterpersonal therapy, PCIT – parent-child interaction therapy, </w:t>
      </w:r>
      <w:r w:rsidR="002C6072">
        <w:rPr>
          <w:rFonts w:ascii="Arial" w:hAnsi="Arial" w:cs="Arial"/>
          <w:b w:val="0"/>
          <w:sz w:val="16"/>
          <w:szCs w:val="16"/>
          <w:lang w:val="en-US"/>
        </w:rPr>
        <w:t>P – parental involvement, SMDs</w:t>
      </w:r>
      <w:r w:rsidRPr="00DC1980">
        <w:rPr>
          <w:rFonts w:ascii="Arial" w:hAnsi="Arial" w:cs="Arial"/>
          <w:b w:val="0"/>
          <w:sz w:val="16"/>
          <w:szCs w:val="16"/>
          <w:lang w:val="en-US"/>
        </w:rPr>
        <w:t xml:space="preserve">&lt;0 indicate intervention is more effective than </w:t>
      </w:r>
      <w:r w:rsidR="0050086D">
        <w:rPr>
          <w:rFonts w:ascii="Arial" w:hAnsi="Arial" w:cs="Arial"/>
          <w:b w:val="0"/>
          <w:sz w:val="16"/>
          <w:szCs w:val="16"/>
          <w:lang w:val="en-US"/>
        </w:rPr>
        <w:t>control</w:t>
      </w:r>
      <w:r w:rsidRPr="00DC1980">
        <w:rPr>
          <w:rFonts w:ascii="Arial" w:hAnsi="Arial" w:cs="Arial"/>
          <w:b w:val="0"/>
          <w:sz w:val="16"/>
          <w:szCs w:val="16"/>
          <w:lang w:val="en-US"/>
        </w:rPr>
        <w:t>. For discontinuation outcomes (acceptability, tolerability, inefficacy) and relapse, OR/RR&lt;1 favors the intervention. Fo</w:t>
      </w:r>
      <w:r w:rsidR="002C6072">
        <w:rPr>
          <w:rFonts w:ascii="Arial" w:hAnsi="Arial" w:cs="Arial"/>
          <w:b w:val="0"/>
          <w:sz w:val="16"/>
          <w:szCs w:val="16"/>
          <w:lang w:val="en-US"/>
        </w:rPr>
        <w:t>r response and remission, OR/RR</w:t>
      </w:r>
      <w:r w:rsidRPr="00DC1980">
        <w:rPr>
          <w:rFonts w:ascii="Arial" w:hAnsi="Arial" w:cs="Arial"/>
          <w:b w:val="0"/>
          <w:sz w:val="16"/>
          <w:szCs w:val="16"/>
          <w:lang w:val="en-US"/>
        </w:rPr>
        <w:t>&gt;1 favors the intervention</w:t>
      </w:r>
      <w:r w:rsidR="004F5EB7">
        <w:rPr>
          <w:rFonts w:ascii="Arial" w:hAnsi="Arial" w:cs="Arial"/>
          <w:b w:val="0"/>
          <w:sz w:val="16"/>
          <w:szCs w:val="16"/>
          <w:lang w:val="en-US"/>
        </w:rPr>
        <w:t>.</w:t>
      </w:r>
    </w:p>
    <w:p w14:paraId="4FD665E1" w14:textId="77777777" w:rsidR="002C3572" w:rsidRPr="00F30CAB" w:rsidRDefault="002C3572" w:rsidP="004B71B9">
      <w:pPr>
        <w:spacing w:line="240" w:lineRule="auto"/>
        <w:rPr>
          <w:i/>
          <w:sz w:val="22"/>
          <w:lang w:val="en-GB"/>
        </w:rPr>
      </w:pPr>
    </w:p>
    <w:p w14:paraId="6F0F3743" w14:textId="77777777" w:rsidR="002C3572" w:rsidRPr="00F30CAB" w:rsidRDefault="002C3572" w:rsidP="004B71B9">
      <w:pPr>
        <w:spacing w:line="240" w:lineRule="auto"/>
        <w:rPr>
          <w:i/>
          <w:sz w:val="22"/>
          <w:lang w:val="en-GB"/>
        </w:rPr>
      </w:pPr>
      <w:r w:rsidRPr="00F30CAB">
        <w:rPr>
          <w:i/>
          <w:sz w:val="22"/>
          <w:lang w:val="en-GB"/>
        </w:rPr>
        <w:br w:type="page"/>
      </w:r>
    </w:p>
    <w:p w14:paraId="129C9B06" w14:textId="77777777" w:rsidR="00DC1980" w:rsidRDefault="002C3572" w:rsidP="00DC1980">
      <w:pPr>
        <w:spacing w:line="240" w:lineRule="auto"/>
        <w:rPr>
          <w:rFonts w:ascii="Arial" w:hAnsi="Arial" w:cs="Arial"/>
          <w:b w:val="0"/>
          <w:sz w:val="20"/>
          <w:szCs w:val="20"/>
          <w:lang w:val="en-US"/>
        </w:rPr>
      </w:pPr>
      <w:r w:rsidRPr="00A85ABB">
        <w:rPr>
          <w:rFonts w:ascii="Arial" w:hAnsi="Arial" w:cs="Arial"/>
          <w:sz w:val="20"/>
          <w:szCs w:val="20"/>
          <w:lang w:val="en-GB"/>
        </w:rPr>
        <w:lastRenderedPageBreak/>
        <w:t>Table 6</w:t>
      </w:r>
      <w:r w:rsidR="00E661F9">
        <w:rPr>
          <w:rFonts w:ascii="Arial" w:hAnsi="Arial" w:cs="Arial"/>
          <w:sz w:val="20"/>
          <w:szCs w:val="20"/>
          <w:lang w:val="en-GB"/>
        </w:rPr>
        <w:t xml:space="preserve"> </w:t>
      </w:r>
      <w:r w:rsidRPr="00A85ABB">
        <w:rPr>
          <w:rFonts w:ascii="Arial" w:hAnsi="Arial" w:cs="Arial"/>
          <w:b w:val="0"/>
          <w:sz w:val="20"/>
          <w:szCs w:val="20"/>
          <w:lang w:val="en-GB"/>
        </w:rPr>
        <w:t xml:space="preserve"> </w:t>
      </w:r>
      <w:r w:rsidR="004D317E" w:rsidRPr="00A85ABB">
        <w:rPr>
          <w:rFonts w:ascii="Arial" w:hAnsi="Arial" w:cs="Arial"/>
          <w:b w:val="0"/>
          <w:sz w:val="20"/>
          <w:szCs w:val="20"/>
          <w:lang w:val="en-US"/>
        </w:rPr>
        <w:t xml:space="preserve">Efficacy </w:t>
      </w:r>
      <w:r w:rsidR="004D317E" w:rsidRPr="00A85ABB">
        <w:rPr>
          <w:rFonts w:ascii="Arial" w:eastAsia="Times New Roman" w:hAnsi="Arial" w:cs="Arial"/>
          <w:b w:val="0"/>
          <w:bCs/>
          <w:sz w:val="20"/>
          <w:szCs w:val="20"/>
          <w:lang w:val="en-US"/>
        </w:rPr>
        <w:t xml:space="preserve">and effectiveness </w:t>
      </w:r>
      <w:r w:rsidR="004D317E" w:rsidRPr="00A85ABB">
        <w:rPr>
          <w:rFonts w:ascii="Arial" w:hAnsi="Arial" w:cs="Arial"/>
          <w:b w:val="0"/>
          <w:sz w:val="20"/>
          <w:szCs w:val="20"/>
          <w:lang w:val="en-US"/>
        </w:rPr>
        <w:t xml:space="preserve">of </w:t>
      </w:r>
      <w:r w:rsidR="004D317E" w:rsidRPr="00A85ABB">
        <w:rPr>
          <w:rFonts w:ascii="Arial" w:eastAsia="Times New Roman" w:hAnsi="Arial" w:cs="Arial"/>
          <w:b w:val="0"/>
          <w:bCs/>
          <w:sz w:val="20"/>
          <w:szCs w:val="20"/>
          <w:lang w:val="en-US"/>
        </w:rPr>
        <w:t>pharmacologic</w:t>
      </w:r>
      <w:r w:rsidR="00DC1980">
        <w:rPr>
          <w:rFonts w:ascii="Arial" w:eastAsia="Times New Roman" w:hAnsi="Arial" w:cs="Arial"/>
          <w:b w:val="0"/>
          <w:bCs/>
          <w:sz w:val="20"/>
          <w:szCs w:val="20"/>
          <w:lang w:val="en-US"/>
        </w:rPr>
        <w:t>al</w:t>
      </w:r>
      <w:r w:rsidR="004D317E" w:rsidRPr="00A85ABB">
        <w:rPr>
          <w:rFonts w:ascii="Arial" w:hAnsi="Arial" w:cs="Arial"/>
          <w:b w:val="0"/>
          <w:sz w:val="20"/>
          <w:szCs w:val="20"/>
          <w:lang w:val="en-US"/>
        </w:rPr>
        <w:t xml:space="preserve">, psychosocial </w:t>
      </w:r>
      <w:r w:rsidR="004D317E" w:rsidRPr="00A85ABB">
        <w:rPr>
          <w:rFonts w:ascii="Arial" w:eastAsia="Times New Roman" w:hAnsi="Arial" w:cs="Arial"/>
          <w:b w:val="0"/>
          <w:bCs/>
          <w:sz w:val="20"/>
          <w:szCs w:val="20"/>
          <w:lang w:val="en-US"/>
        </w:rPr>
        <w:t>and</w:t>
      </w:r>
      <w:r w:rsidR="004D317E" w:rsidRPr="00A85ABB">
        <w:rPr>
          <w:rFonts w:ascii="Arial" w:hAnsi="Arial" w:cs="Arial"/>
          <w:b w:val="0"/>
          <w:sz w:val="20"/>
          <w:szCs w:val="20"/>
          <w:lang w:val="en-US"/>
        </w:rPr>
        <w:t xml:space="preserve"> brain stimulation </w:t>
      </w:r>
      <w:r w:rsidR="004D317E" w:rsidRPr="00A85ABB">
        <w:rPr>
          <w:rFonts w:ascii="Arial" w:eastAsia="Times New Roman" w:hAnsi="Arial" w:cs="Arial"/>
          <w:b w:val="0"/>
          <w:bCs/>
          <w:sz w:val="20"/>
          <w:szCs w:val="20"/>
          <w:lang w:val="en-US"/>
        </w:rPr>
        <w:t>interventions</w:t>
      </w:r>
      <w:r w:rsidR="004D317E" w:rsidRPr="00A85ABB">
        <w:rPr>
          <w:rFonts w:ascii="Arial" w:hAnsi="Arial" w:cs="Arial"/>
          <w:b w:val="0"/>
          <w:sz w:val="20"/>
          <w:szCs w:val="20"/>
          <w:lang w:val="en-US"/>
        </w:rPr>
        <w:t xml:space="preserve"> vs</w:t>
      </w:r>
      <w:r w:rsidR="00DC1980">
        <w:rPr>
          <w:rFonts w:ascii="Arial" w:hAnsi="Arial" w:cs="Arial"/>
          <w:b w:val="0"/>
          <w:sz w:val="20"/>
          <w:szCs w:val="20"/>
          <w:lang w:val="en-US"/>
        </w:rPr>
        <w:t>.</w:t>
      </w:r>
      <w:r w:rsidR="004D317E" w:rsidRPr="00A85ABB">
        <w:rPr>
          <w:rFonts w:ascii="Arial" w:hAnsi="Arial" w:cs="Arial"/>
          <w:b w:val="0"/>
          <w:sz w:val="20"/>
          <w:szCs w:val="20"/>
          <w:lang w:val="en-US"/>
        </w:rPr>
        <w:t xml:space="preserve"> </w:t>
      </w:r>
      <w:r w:rsidRPr="00A85ABB">
        <w:rPr>
          <w:rFonts w:ascii="Arial" w:hAnsi="Arial" w:cs="Arial"/>
          <w:b w:val="0"/>
          <w:sz w:val="20"/>
          <w:szCs w:val="20"/>
          <w:lang w:val="en-US"/>
        </w:rPr>
        <w:t xml:space="preserve">active psychological intervention </w:t>
      </w:r>
      <w:r w:rsidR="00DC1980">
        <w:rPr>
          <w:rFonts w:ascii="Arial" w:hAnsi="Arial" w:cs="Arial"/>
          <w:b w:val="0"/>
          <w:sz w:val="20"/>
          <w:szCs w:val="20"/>
          <w:lang w:val="en-US"/>
        </w:rPr>
        <w:t xml:space="preserve">or </w:t>
      </w:r>
      <w:r w:rsidRPr="00A85ABB">
        <w:rPr>
          <w:rFonts w:ascii="Arial" w:hAnsi="Arial" w:cs="Arial"/>
          <w:b w:val="0"/>
          <w:sz w:val="20"/>
          <w:szCs w:val="20"/>
          <w:lang w:val="en-US"/>
        </w:rPr>
        <w:t>drug condition in children/adolescents</w:t>
      </w:r>
      <w:r w:rsidR="00DC1980">
        <w:rPr>
          <w:rFonts w:ascii="Arial" w:hAnsi="Arial" w:cs="Arial"/>
          <w:b w:val="0"/>
          <w:sz w:val="20"/>
          <w:szCs w:val="20"/>
          <w:lang w:val="en-US"/>
        </w:rPr>
        <w:t xml:space="preserve"> (only significant differences are reported)</w:t>
      </w:r>
    </w:p>
    <w:p w14:paraId="35C7ECF7" w14:textId="74584D8E" w:rsidR="002C3572" w:rsidRPr="00A85ABB" w:rsidRDefault="002C3572" w:rsidP="004B71B9">
      <w:pPr>
        <w:spacing w:line="240" w:lineRule="auto"/>
        <w:rPr>
          <w:rFonts w:ascii="Arial" w:hAnsi="Arial" w:cs="Arial"/>
          <w:b w:val="0"/>
          <w:sz w:val="20"/>
          <w:szCs w:val="20"/>
          <w:lang w:val="en-US"/>
        </w:rPr>
      </w:pPr>
    </w:p>
    <w:tbl>
      <w:tblPr>
        <w:tblStyle w:val="TableGrid"/>
        <w:tblpPr w:leftFromText="141" w:rightFromText="141" w:vertAnchor="text" w:tblpY="1"/>
        <w:tblOverlap w:val="never"/>
        <w:tblW w:w="5248" w:type="pct"/>
        <w:tblLayout w:type="fixed"/>
        <w:tblLook w:val="04A0" w:firstRow="1" w:lastRow="0" w:firstColumn="1" w:lastColumn="0" w:noHBand="0" w:noVBand="1"/>
      </w:tblPr>
      <w:tblGrid>
        <w:gridCol w:w="1994"/>
        <w:gridCol w:w="2002"/>
        <w:gridCol w:w="3080"/>
        <w:gridCol w:w="1989"/>
        <w:gridCol w:w="1396"/>
        <w:gridCol w:w="514"/>
      </w:tblGrid>
      <w:tr w:rsidR="00DC1980" w:rsidRPr="006E23EE" w14:paraId="548DB82F" w14:textId="77777777" w:rsidTr="00061663">
        <w:trPr>
          <w:tblHeader/>
        </w:trPr>
        <w:tc>
          <w:tcPr>
            <w:tcW w:w="909" w:type="pct"/>
            <w:shd w:val="clear" w:color="auto" w:fill="FFFFFF" w:themeFill="background1"/>
          </w:tcPr>
          <w:p w14:paraId="51DAA1A9" w14:textId="0F72181A" w:rsidR="00DC1980" w:rsidRPr="006A4AC3" w:rsidRDefault="00DC1980" w:rsidP="00B80266">
            <w:pPr>
              <w:spacing w:line="240" w:lineRule="auto"/>
              <w:jc w:val="center"/>
              <w:rPr>
                <w:b w:val="0"/>
                <w:i/>
                <w:sz w:val="22"/>
                <w:lang w:val="en-US"/>
              </w:rPr>
            </w:pPr>
            <w:r w:rsidRPr="005C0F61">
              <w:rPr>
                <w:sz w:val="20"/>
                <w:szCs w:val="20"/>
                <w:lang w:val="en-US"/>
              </w:rPr>
              <w:t>Outcome</w:t>
            </w:r>
          </w:p>
        </w:tc>
        <w:tc>
          <w:tcPr>
            <w:tcW w:w="912" w:type="pct"/>
            <w:shd w:val="clear" w:color="auto" w:fill="FFFFFF" w:themeFill="background1"/>
          </w:tcPr>
          <w:p w14:paraId="4B78B9BE" w14:textId="2B3C7D99" w:rsidR="00DC1980" w:rsidRPr="006A4AC3" w:rsidRDefault="00DC1980" w:rsidP="00B80266">
            <w:pPr>
              <w:spacing w:line="240" w:lineRule="auto"/>
              <w:jc w:val="center"/>
              <w:rPr>
                <w:b w:val="0"/>
                <w:i/>
                <w:sz w:val="22"/>
                <w:lang w:val="en-US"/>
              </w:rPr>
            </w:pPr>
            <w:r w:rsidRPr="005C0F61">
              <w:rPr>
                <w:sz w:val="20"/>
                <w:szCs w:val="20"/>
                <w:lang w:val="en-US"/>
              </w:rPr>
              <w:t>Intervention</w:t>
            </w:r>
          </w:p>
        </w:tc>
        <w:tc>
          <w:tcPr>
            <w:tcW w:w="1403" w:type="pct"/>
            <w:shd w:val="clear" w:color="auto" w:fill="FFFFFF" w:themeFill="background1"/>
          </w:tcPr>
          <w:p w14:paraId="717A96B2" w14:textId="2176930D" w:rsidR="00DC1980" w:rsidRPr="006A4AC3" w:rsidRDefault="00DC1980" w:rsidP="00B80266">
            <w:pPr>
              <w:spacing w:line="240" w:lineRule="auto"/>
              <w:jc w:val="center"/>
              <w:rPr>
                <w:b w:val="0"/>
                <w:i/>
                <w:sz w:val="22"/>
                <w:lang w:val="en-US"/>
              </w:rPr>
            </w:pPr>
            <w:r w:rsidRPr="005C0F61">
              <w:rPr>
                <w:sz w:val="20"/>
                <w:szCs w:val="20"/>
                <w:lang w:val="en-US"/>
              </w:rPr>
              <w:t>Effect size (95% CI)</w:t>
            </w:r>
          </w:p>
        </w:tc>
        <w:tc>
          <w:tcPr>
            <w:tcW w:w="906" w:type="pct"/>
            <w:shd w:val="clear" w:color="auto" w:fill="FFFFFF" w:themeFill="background1"/>
          </w:tcPr>
          <w:p w14:paraId="06F4215B" w14:textId="1BAAD82F" w:rsidR="00DC1980" w:rsidRPr="006A4AC3" w:rsidRDefault="00DC1980" w:rsidP="00B80266">
            <w:pPr>
              <w:spacing w:line="240" w:lineRule="auto"/>
              <w:jc w:val="center"/>
              <w:rPr>
                <w:b w:val="0"/>
                <w:i/>
                <w:sz w:val="22"/>
                <w:lang w:val="en-US"/>
              </w:rPr>
            </w:pPr>
            <w:r w:rsidRPr="005C0F61">
              <w:rPr>
                <w:sz w:val="20"/>
                <w:szCs w:val="20"/>
                <w:lang w:val="en-US"/>
              </w:rPr>
              <w:t>Control</w:t>
            </w:r>
          </w:p>
        </w:tc>
        <w:tc>
          <w:tcPr>
            <w:tcW w:w="636" w:type="pct"/>
            <w:shd w:val="clear" w:color="auto" w:fill="FFFFFF" w:themeFill="background1"/>
            <w:vAlign w:val="center"/>
          </w:tcPr>
          <w:p w14:paraId="615A19B0" w14:textId="77777777" w:rsidR="00DC1980" w:rsidRDefault="00DC1980" w:rsidP="00B80266">
            <w:pPr>
              <w:spacing w:line="240" w:lineRule="auto"/>
              <w:jc w:val="center"/>
              <w:rPr>
                <w:sz w:val="20"/>
                <w:szCs w:val="20"/>
                <w:lang w:val="en-US"/>
              </w:rPr>
            </w:pPr>
            <w:r w:rsidRPr="005C0F61">
              <w:rPr>
                <w:sz w:val="20"/>
                <w:szCs w:val="20"/>
                <w:lang w:val="en-US"/>
              </w:rPr>
              <w:t>Number of RCTs/</w:t>
            </w:r>
          </w:p>
          <w:p w14:paraId="5EB048BE" w14:textId="58985A04" w:rsidR="00DC1980" w:rsidRPr="006A4AC3" w:rsidRDefault="00DC1980" w:rsidP="00B80266">
            <w:pPr>
              <w:spacing w:line="240" w:lineRule="auto"/>
              <w:jc w:val="center"/>
              <w:rPr>
                <w:b w:val="0"/>
                <w:i/>
                <w:sz w:val="22"/>
                <w:lang w:val="en-US"/>
              </w:rPr>
            </w:pPr>
            <w:r w:rsidRPr="005C0F61">
              <w:rPr>
                <w:sz w:val="20"/>
                <w:szCs w:val="20"/>
                <w:lang w:val="en-US"/>
              </w:rPr>
              <w:t>patients</w:t>
            </w:r>
          </w:p>
        </w:tc>
        <w:tc>
          <w:tcPr>
            <w:tcW w:w="234" w:type="pct"/>
            <w:shd w:val="clear" w:color="auto" w:fill="FFFFFF" w:themeFill="background1"/>
          </w:tcPr>
          <w:p w14:paraId="2BE39311" w14:textId="1E4E5DB9" w:rsidR="00DC1980" w:rsidRPr="006A4AC3" w:rsidRDefault="00DC1980" w:rsidP="00B80266">
            <w:pPr>
              <w:spacing w:line="240" w:lineRule="auto"/>
              <w:jc w:val="center"/>
              <w:rPr>
                <w:b w:val="0"/>
                <w:i/>
                <w:sz w:val="22"/>
                <w:lang w:val="en-US"/>
              </w:rPr>
            </w:pPr>
            <w:r w:rsidRPr="005C0F61">
              <w:rPr>
                <w:sz w:val="20"/>
                <w:szCs w:val="20"/>
                <w:lang w:val="en-US"/>
              </w:rPr>
              <w:t>Q</w:t>
            </w:r>
          </w:p>
        </w:tc>
      </w:tr>
      <w:tr w:rsidR="000328D8" w:rsidRPr="006E23EE" w14:paraId="42523B6A" w14:textId="77777777" w:rsidTr="00B80266">
        <w:trPr>
          <w:tblHeader/>
        </w:trPr>
        <w:tc>
          <w:tcPr>
            <w:tcW w:w="5000" w:type="pct"/>
            <w:gridSpan w:val="6"/>
            <w:shd w:val="clear" w:color="auto" w:fill="FFFFFF" w:themeFill="background1"/>
          </w:tcPr>
          <w:p w14:paraId="292D1A2F" w14:textId="50A40876" w:rsidR="000328D8" w:rsidRPr="005C0F61" w:rsidRDefault="000328D8" w:rsidP="00B80266">
            <w:pPr>
              <w:spacing w:before="120" w:after="120" w:line="240" w:lineRule="auto"/>
              <w:jc w:val="left"/>
              <w:rPr>
                <w:sz w:val="20"/>
                <w:szCs w:val="20"/>
                <w:lang w:val="en-US"/>
              </w:rPr>
            </w:pPr>
            <w:r w:rsidRPr="000328D8">
              <w:rPr>
                <w:sz w:val="20"/>
                <w:szCs w:val="20"/>
                <w:lang w:val="en-US"/>
              </w:rPr>
              <w:t>Anorexia nervosa</w:t>
            </w:r>
          </w:p>
        </w:tc>
      </w:tr>
      <w:tr w:rsidR="002C3572" w:rsidRPr="00E154F1" w14:paraId="6A23350A" w14:textId="77777777" w:rsidTr="00061663">
        <w:trPr>
          <w:trHeight w:val="440"/>
        </w:trPr>
        <w:tc>
          <w:tcPr>
            <w:tcW w:w="909" w:type="pct"/>
            <w:shd w:val="clear" w:color="auto" w:fill="auto"/>
          </w:tcPr>
          <w:p w14:paraId="290485C6" w14:textId="501BD57E" w:rsidR="002C3572" w:rsidRPr="006A4AC3" w:rsidRDefault="0071217D" w:rsidP="00B80266">
            <w:pPr>
              <w:spacing w:line="240" w:lineRule="auto"/>
              <w:jc w:val="left"/>
              <w:rPr>
                <w:b w:val="0"/>
                <w:sz w:val="22"/>
                <w:lang w:val="en-US"/>
              </w:rPr>
            </w:pPr>
            <w:r w:rsidRPr="006A4AC3">
              <w:rPr>
                <w:b w:val="0"/>
                <w:sz w:val="22"/>
                <w:lang w:val="en-US"/>
              </w:rPr>
              <w:t>Efficacy</w:t>
            </w:r>
            <w:r w:rsidR="0073563C" w:rsidRPr="006A4AC3">
              <w:rPr>
                <w:b w:val="0"/>
                <w:sz w:val="22"/>
                <w:lang w:val="en-US"/>
              </w:rPr>
              <w:t>: weight gain</w:t>
            </w:r>
          </w:p>
        </w:tc>
        <w:tc>
          <w:tcPr>
            <w:tcW w:w="912" w:type="pct"/>
            <w:shd w:val="clear" w:color="auto" w:fill="auto"/>
          </w:tcPr>
          <w:p w14:paraId="09B17373" w14:textId="09D37396" w:rsidR="00B422F8" w:rsidRPr="006A4AC3" w:rsidRDefault="000328D8" w:rsidP="00B80266">
            <w:pPr>
              <w:spacing w:line="240" w:lineRule="auto"/>
              <w:jc w:val="left"/>
              <w:rPr>
                <w:b w:val="0"/>
                <w:sz w:val="22"/>
                <w:lang w:val="en-US"/>
              </w:rPr>
            </w:pPr>
            <w:r>
              <w:rPr>
                <w:b w:val="0"/>
                <w:sz w:val="22"/>
                <w:lang w:val="en-US"/>
              </w:rPr>
              <w:t>FT</w:t>
            </w:r>
          </w:p>
        </w:tc>
        <w:tc>
          <w:tcPr>
            <w:tcW w:w="1403" w:type="pct"/>
            <w:shd w:val="clear" w:color="auto" w:fill="auto"/>
          </w:tcPr>
          <w:p w14:paraId="4FB3A3EB" w14:textId="7738501D" w:rsidR="00B422F8" w:rsidRPr="000328D8" w:rsidRDefault="00CE4001" w:rsidP="00B80266">
            <w:pPr>
              <w:spacing w:line="240" w:lineRule="auto"/>
              <w:jc w:val="left"/>
              <w:rPr>
                <w:sz w:val="22"/>
                <w:lang w:val="en-US"/>
              </w:rPr>
            </w:pPr>
            <w:r w:rsidRPr="006A4AC3">
              <w:rPr>
                <w:sz w:val="22"/>
                <w:lang w:val="en-US"/>
              </w:rPr>
              <w:t>SMD=</w:t>
            </w:r>
            <w:r w:rsidR="000328D8" w:rsidRPr="000525D0">
              <w:rPr>
                <w:b w:val="0"/>
                <w:sz w:val="20"/>
                <w:szCs w:val="20"/>
                <w:lang w:val="en-US"/>
              </w:rPr>
              <w:t>–</w:t>
            </w:r>
            <w:r w:rsidRPr="006A4AC3">
              <w:rPr>
                <w:sz w:val="22"/>
                <w:lang w:val="en-US"/>
              </w:rPr>
              <w:t>0.44</w:t>
            </w:r>
            <w:r w:rsidR="00E83086" w:rsidRPr="006A4AC3">
              <w:rPr>
                <w:sz w:val="22"/>
                <w:lang w:val="en-US"/>
              </w:rPr>
              <w:t xml:space="preserve"> </w:t>
            </w:r>
            <w:r w:rsidRPr="006A4AC3">
              <w:rPr>
                <w:sz w:val="22"/>
                <w:lang w:val="en-US"/>
              </w:rPr>
              <w:t>(</w:t>
            </w:r>
            <w:r w:rsidR="000328D8" w:rsidRPr="000525D0">
              <w:rPr>
                <w:b w:val="0"/>
                <w:sz w:val="20"/>
                <w:szCs w:val="20"/>
                <w:lang w:val="en-US"/>
              </w:rPr>
              <w:t>–</w:t>
            </w:r>
            <w:r w:rsidRPr="006A4AC3">
              <w:rPr>
                <w:sz w:val="22"/>
                <w:lang w:val="en-US"/>
              </w:rPr>
              <w:t xml:space="preserve">0.74 to </w:t>
            </w:r>
            <w:r w:rsidR="000328D8" w:rsidRPr="000525D0">
              <w:rPr>
                <w:b w:val="0"/>
                <w:sz w:val="20"/>
                <w:szCs w:val="20"/>
                <w:lang w:val="en-US"/>
              </w:rPr>
              <w:t>–</w:t>
            </w:r>
            <w:r w:rsidRPr="006A4AC3">
              <w:rPr>
                <w:sz w:val="22"/>
                <w:lang w:val="en-US"/>
              </w:rPr>
              <w:t>0.14)</w:t>
            </w:r>
            <w:r w:rsidR="000328D8" w:rsidRPr="000328D8">
              <w:rPr>
                <w:sz w:val="22"/>
                <w:lang w:val="en-US"/>
              </w:rPr>
              <w:t xml:space="preserve"> </w:t>
            </w:r>
          </w:p>
        </w:tc>
        <w:tc>
          <w:tcPr>
            <w:tcW w:w="906" w:type="pct"/>
            <w:shd w:val="clear" w:color="auto" w:fill="auto"/>
          </w:tcPr>
          <w:p w14:paraId="6D3C9F41" w14:textId="1B383DC4" w:rsidR="001D693E" w:rsidRPr="006A4AC3" w:rsidRDefault="00CE4001" w:rsidP="002C6072">
            <w:pPr>
              <w:spacing w:line="240" w:lineRule="auto"/>
              <w:jc w:val="left"/>
              <w:rPr>
                <w:b w:val="0"/>
                <w:sz w:val="22"/>
                <w:lang w:val="en-US"/>
              </w:rPr>
            </w:pPr>
            <w:r w:rsidRPr="006A4AC3">
              <w:rPr>
                <w:b w:val="0"/>
                <w:sz w:val="22"/>
                <w:lang w:val="en-US"/>
              </w:rPr>
              <w:t>O</w:t>
            </w:r>
            <w:r w:rsidR="000328D8">
              <w:rPr>
                <w:b w:val="0"/>
                <w:sz w:val="22"/>
                <w:lang w:val="en-US"/>
              </w:rPr>
              <w:t>ther</w:t>
            </w:r>
            <w:r w:rsidR="002C6072">
              <w:rPr>
                <w:b w:val="0"/>
                <w:sz w:val="22"/>
                <w:lang w:val="en-US"/>
              </w:rPr>
              <w:t xml:space="preserve"> </w:t>
            </w:r>
            <w:r w:rsidR="000328D8">
              <w:rPr>
                <w:b w:val="0"/>
                <w:sz w:val="22"/>
                <w:lang w:val="en-US"/>
              </w:rPr>
              <w:t>than</w:t>
            </w:r>
            <w:r w:rsidR="002C6072">
              <w:rPr>
                <w:b w:val="0"/>
                <w:sz w:val="22"/>
                <w:lang w:val="en-US"/>
              </w:rPr>
              <w:t xml:space="preserve"> </w:t>
            </w:r>
            <w:r w:rsidR="000328D8">
              <w:rPr>
                <w:b w:val="0"/>
                <w:sz w:val="22"/>
                <w:lang w:val="en-US"/>
              </w:rPr>
              <w:t>FT</w:t>
            </w:r>
          </w:p>
        </w:tc>
        <w:tc>
          <w:tcPr>
            <w:tcW w:w="636" w:type="pct"/>
            <w:shd w:val="clear" w:color="auto" w:fill="auto"/>
          </w:tcPr>
          <w:p w14:paraId="771CFED4" w14:textId="7ACE5EDA" w:rsidR="001D693E" w:rsidRPr="006A4AC3" w:rsidRDefault="000328D8" w:rsidP="00B80266">
            <w:pPr>
              <w:spacing w:line="240" w:lineRule="auto"/>
              <w:jc w:val="left"/>
              <w:rPr>
                <w:b w:val="0"/>
                <w:sz w:val="22"/>
                <w:lang w:val="en-US"/>
              </w:rPr>
            </w:pPr>
            <w:r>
              <w:rPr>
                <w:b w:val="0"/>
                <w:sz w:val="22"/>
                <w:lang w:val="en-US"/>
              </w:rPr>
              <w:t>4/</w:t>
            </w:r>
            <w:r w:rsidR="001D693E" w:rsidRPr="006A4AC3">
              <w:rPr>
                <w:b w:val="0"/>
                <w:sz w:val="22"/>
                <w:lang w:val="en-US"/>
              </w:rPr>
              <w:t>178</w:t>
            </w:r>
          </w:p>
        </w:tc>
        <w:tc>
          <w:tcPr>
            <w:tcW w:w="234" w:type="pct"/>
            <w:shd w:val="clear" w:color="auto" w:fill="auto"/>
          </w:tcPr>
          <w:p w14:paraId="0D50A6FF" w14:textId="4BE3E828" w:rsidR="00FF71D5" w:rsidRPr="006A4AC3" w:rsidRDefault="00460753" w:rsidP="00B80266">
            <w:pPr>
              <w:spacing w:line="240" w:lineRule="auto"/>
              <w:jc w:val="left"/>
              <w:rPr>
                <w:b w:val="0"/>
                <w:sz w:val="22"/>
                <w:lang w:val="en-US"/>
              </w:rPr>
            </w:pPr>
            <w:r w:rsidRPr="006A4AC3">
              <w:rPr>
                <w:b w:val="0"/>
                <w:sz w:val="22"/>
                <w:lang w:val="en-US"/>
              </w:rPr>
              <w:t>L</w:t>
            </w:r>
          </w:p>
        </w:tc>
      </w:tr>
      <w:tr w:rsidR="000328D8" w:rsidRPr="000328D8" w14:paraId="10289940" w14:textId="77777777" w:rsidTr="00B80266">
        <w:trPr>
          <w:trHeight w:val="440"/>
        </w:trPr>
        <w:tc>
          <w:tcPr>
            <w:tcW w:w="5000" w:type="pct"/>
            <w:gridSpan w:val="6"/>
            <w:shd w:val="clear" w:color="auto" w:fill="auto"/>
          </w:tcPr>
          <w:p w14:paraId="067D4E11" w14:textId="3F0E3454" w:rsidR="000328D8" w:rsidRPr="006A4AC3" w:rsidRDefault="000328D8" w:rsidP="00B80266">
            <w:pPr>
              <w:spacing w:before="120" w:after="120" w:line="240" w:lineRule="auto"/>
              <w:jc w:val="left"/>
              <w:rPr>
                <w:b w:val="0"/>
                <w:sz w:val="22"/>
                <w:lang w:val="en-US"/>
              </w:rPr>
            </w:pPr>
            <w:r w:rsidRPr="000328D8">
              <w:rPr>
                <w:sz w:val="20"/>
                <w:szCs w:val="20"/>
                <w:lang w:val="en-US"/>
              </w:rPr>
              <w:t>Anxiety disorders</w:t>
            </w:r>
          </w:p>
        </w:tc>
      </w:tr>
      <w:tr w:rsidR="00E60677" w:rsidRPr="00E154F1" w14:paraId="11AD0336" w14:textId="77777777" w:rsidTr="00061663">
        <w:tc>
          <w:tcPr>
            <w:tcW w:w="909" w:type="pct"/>
            <w:shd w:val="clear" w:color="auto" w:fill="auto"/>
          </w:tcPr>
          <w:p w14:paraId="016223DB" w14:textId="257E977D" w:rsidR="00E60677" w:rsidRPr="006A4AC3" w:rsidRDefault="0071217D" w:rsidP="00B80266">
            <w:pPr>
              <w:spacing w:line="240" w:lineRule="auto"/>
              <w:jc w:val="left"/>
              <w:rPr>
                <w:b w:val="0"/>
                <w:sz w:val="22"/>
                <w:lang w:val="en-US"/>
              </w:rPr>
            </w:pPr>
            <w:r w:rsidRPr="006A4AC3">
              <w:rPr>
                <w:b w:val="0"/>
                <w:sz w:val="22"/>
                <w:lang w:val="en-US"/>
              </w:rPr>
              <w:t>Efficacy</w:t>
            </w:r>
            <w:r w:rsidR="00E60677" w:rsidRPr="006A4AC3">
              <w:rPr>
                <w:b w:val="0"/>
                <w:sz w:val="22"/>
                <w:lang w:val="en-US"/>
              </w:rPr>
              <w:t xml:space="preserve"> (</w:t>
            </w:r>
            <w:r w:rsidR="000328D8">
              <w:rPr>
                <w:b w:val="0"/>
                <w:sz w:val="22"/>
                <w:lang w:val="en-US"/>
              </w:rPr>
              <w:t>mixed-rated</w:t>
            </w:r>
            <w:r w:rsidR="00E60677" w:rsidRPr="006A4AC3">
              <w:rPr>
                <w:b w:val="0"/>
                <w:sz w:val="22"/>
                <w:lang w:val="en-US"/>
              </w:rPr>
              <w:t>)</w:t>
            </w:r>
          </w:p>
        </w:tc>
        <w:tc>
          <w:tcPr>
            <w:tcW w:w="912" w:type="pct"/>
          </w:tcPr>
          <w:p w14:paraId="65845C8F" w14:textId="086EEAC2" w:rsidR="00E60677" w:rsidRPr="006A4AC3" w:rsidRDefault="00E60677" w:rsidP="00B80266">
            <w:pPr>
              <w:spacing w:line="240" w:lineRule="auto"/>
              <w:jc w:val="left"/>
              <w:rPr>
                <w:b w:val="0"/>
                <w:sz w:val="22"/>
                <w:lang w:val="en-US"/>
              </w:rPr>
            </w:pPr>
            <w:r w:rsidRPr="006A4AC3">
              <w:rPr>
                <w:b w:val="0"/>
                <w:sz w:val="22"/>
                <w:lang w:val="en-US"/>
              </w:rPr>
              <w:t>C</w:t>
            </w:r>
            <w:r w:rsidR="000328D8">
              <w:rPr>
                <w:b w:val="0"/>
                <w:sz w:val="22"/>
                <w:lang w:val="en-US"/>
              </w:rPr>
              <w:t>BT-Group</w:t>
            </w:r>
          </w:p>
        </w:tc>
        <w:tc>
          <w:tcPr>
            <w:tcW w:w="1403" w:type="pct"/>
          </w:tcPr>
          <w:p w14:paraId="20279554" w14:textId="74F2B3BB" w:rsidR="00E60677" w:rsidRPr="000328D8" w:rsidRDefault="000328D8" w:rsidP="00B80266">
            <w:pPr>
              <w:spacing w:line="240" w:lineRule="auto"/>
              <w:jc w:val="left"/>
              <w:rPr>
                <w:sz w:val="22"/>
                <w:lang w:val="en-US"/>
              </w:rPr>
            </w:pPr>
            <w:r>
              <w:rPr>
                <w:sz w:val="22"/>
                <w:lang w:val="en-US"/>
              </w:rPr>
              <w:t>SMD</w:t>
            </w:r>
            <w:r w:rsidR="00E60677" w:rsidRPr="006A4AC3">
              <w:rPr>
                <w:sz w:val="22"/>
                <w:lang w:val="en-US"/>
              </w:rPr>
              <w:t>=</w:t>
            </w:r>
            <w:r w:rsidRPr="000525D0">
              <w:rPr>
                <w:b w:val="0"/>
                <w:sz w:val="20"/>
                <w:szCs w:val="20"/>
                <w:lang w:val="en-US"/>
              </w:rPr>
              <w:t>–</w:t>
            </w:r>
            <w:r w:rsidR="00E60677" w:rsidRPr="006A4AC3">
              <w:rPr>
                <w:sz w:val="22"/>
                <w:lang w:val="en-US"/>
              </w:rPr>
              <w:t>0.44 (</w:t>
            </w:r>
            <w:r w:rsidRPr="000525D0">
              <w:rPr>
                <w:b w:val="0"/>
                <w:sz w:val="20"/>
                <w:szCs w:val="20"/>
                <w:lang w:val="en-US"/>
              </w:rPr>
              <w:t>–</w:t>
            </w:r>
            <w:r w:rsidR="00E60677" w:rsidRPr="006A4AC3">
              <w:rPr>
                <w:sz w:val="22"/>
                <w:lang w:val="en-US"/>
              </w:rPr>
              <w:t xml:space="preserve">0.82 to </w:t>
            </w:r>
            <w:r w:rsidRPr="000525D0">
              <w:rPr>
                <w:b w:val="0"/>
                <w:sz w:val="20"/>
                <w:szCs w:val="20"/>
                <w:lang w:val="en-US"/>
              </w:rPr>
              <w:t>–</w:t>
            </w:r>
            <w:r w:rsidR="00E60677" w:rsidRPr="006A4AC3">
              <w:rPr>
                <w:sz w:val="22"/>
                <w:lang w:val="en-US"/>
              </w:rPr>
              <w:t>0.06)</w:t>
            </w:r>
            <w:r w:rsidRPr="000328D8">
              <w:rPr>
                <w:sz w:val="22"/>
                <w:lang w:val="en-US"/>
              </w:rPr>
              <w:t xml:space="preserve"> </w:t>
            </w:r>
          </w:p>
        </w:tc>
        <w:tc>
          <w:tcPr>
            <w:tcW w:w="906" w:type="pct"/>
          </w:tcPr>
          <w:p w14:paraId="5A38C252" w14:textId="5667A1C7" w:rsidR="00E60677" w:rsidRPr="000328D8" w:rsidRDefault="00E60677" w:rsidP="00B80266">
            <w:pPr>
              <w:spacing w:line="240" w:lineRule="auto"/>
              <w:jc w:val="left"/>
              <w:rPr>
                <w:b w:val="0"/>
                <w:sz w:val="22"/>
                <w:lang w:val="en-US"/>
              </w:rPr>
            </w:pPr>
            <w:r w:rsidRPr="000328D8">
              <w:rPr>
                <w:b w:val="0"/>
                <w:sz w:val="22"/>
                <w:lang w:val="en-US"/>
              </w:rPr>
              <w:t>C</w:t>
            </w:r>
            <w:r w:rsidR="000328D8" w:rsidRPr="000328D8">
              <w:rPr>
                <w:b w:val="0"/>
                <w:sz w:val="22"/>
                <w:lang w:val="en-US"/>
              </w:rPr>
              <w:t>BT-Individual</w:t>
            </w:r>
          </w:p>
        </w:tc>
        <w:tc>
          <w:tcPr>
            <w:tcW w:w="636" w:type="pct"/>
          </w:tcPr>
          <w:p w14:paraId="2A993748" w14:textId="623D7658" w:rsidR="00E60677" w:rsidRPr="000328D8" w:rsidRDefault="000328D8" w:rsidP="00B80266">
            <w:pPr>
              <w:spacing w:line="240" w:lineRule="auto"/>
              <w:jc w:val="left"/>
              <w:rPr>
                <w:b w:val="0"/>
                <w:sz w:val="22"/>
                <w:lang w:val="en-US"/>
              </w:rPr>
            </w:pPr>
            <w:r>
              <w:rPr>
                <w:b w:val="0"/>
                <w:sz w:val="22"/>
                <w:lang w:val="en-US"/>
              </w:rPr>
              <w:t>101/</w:t>
            </w:r>
            <w:r w:rsidRPr="000328D8">
              <w:rPr>
                <w:b w:val="0"/>
                <w:sz w:val="22"/>
                <w:lang w:val="en-US"/>
              </w:rPr>
              <w:t>6</w:t>
            </w:r>
            <w:r>
              <w:rPr>
                <w:b w:val="0"/>
                <w:sz w:val="22"/>
                <w:lang w:val="en-US"/>
              </w:rPr>
              <w:t>,</w:t>
            </w:r>
            <w:r w:rsidRPr="000328D8">
              <w:rPr>
                <w:b w:val="0"/>
                <w:sz w:val="22"/>
                <w:lang w:val="en-US"/>
              </w:rPr>
              <w:t>625</w:t>
            </w:r>
          </w:p>
        </w:tc>
        <w:tc>
          <w:tcPr>
            <w:tcW w:w="234" w:type="pct"/>
          </w:tcPr>
          <w:p w14:paraId="0C897DD5" w14:textId="10D7E9BB" w:rsidR="00E60677" w:rsidRPr="006A4AC3" w:rsidRDefault="00E60677" w:rsidP="00B80266">
            <w:pPr>
              <w:spacing w:line="240" w:lineRule="auto"/>
              <w:jc w:val="left"/>
              <w:rPr>
                <w:b w:val="0"/>
                <w:sz w:val="22"/>
                <w:lang w:val="en-US"/>
              </w:rPr>
            </w:pPr>
            <w:r w:rsidRPr="006A4AC3">
              <w:rPr>
                <w:b w:val="0"/>
                <w:sz w:val="22"/>
                <w:lang w:val="en-US"/>
              </w:rPr>
              <w:t>L</w:t>
            </w:r>
          </w:p>
        </w:tc>
      </w:tr>
      <w:tr w:rsidR="00C6274A" w:rsidRPr="003B7684" w14:paraId="0994281B" w14:textId="77777777" w:rsidTr="00B80266">
        <w:tc>
          <w:tcPr>
            <w:tcW w:w="5000" w:type="pct"/>
            <w:gridSpan w:val="6"/>
            <w:shd w:val="clear" w:color="auto" w:fill="auto"/>
          </w:tcPr>
          <w:p w14:paraId="3255330C" w14:textId="455AC110" w:rsidR="00C6274A" w:rsidRPr="006A4AC3" w:rsidRDefault="00C6274A" w:rsidP="00B80266">
            <w:pPr>
              <w:spacing w:before="120" w:after="120" w:line="240" w:lineRule="auto"/>
              <w:jc w:val="left"/>
              <w:rPr>
                <w:b w:val="0"/>
                <w:sz w:val="22"/>
                <w:lang w:val="en-US"/>
              </w:rPr>
            </w:pPr>
            <w:r w:rsidRPr="008023CB">
              <w:rPr>
                <w:sz w:val="20"/>
                <w:szCs w:val="20"/>
                <w:lang w:val="en-US"/>
              </w:rPr>
              <w:t>Attention</w:t>
            </w:r>
            <w:r w:rsidRPr="008023CB">
              <w:rPr>
                <w:rFonts w:eastAsia="Times New Roman" w:cs="Times New Roman"/>
                <w:bCs/>
                <w:iCs/>
                <w:sz w:val="20"/>
                <w:szCs w:val="20"/>
                <w:lang w:val="en-US"/>
              </w:rPr>
              <w:t>-</w:t>
            </w:r>
            <w:r w:rsidRPr="008023CB">
              <w:rPr>
                <w:sz w:val="20"/>
                <w:szCs w:val="20"/>
                <w:lang w:val="en-US"/>
              </w:rPr>
              <w:t>deficit</w:t>
            </w:r>
            <w:r w:rsidRPr="008023CB">
              <w:rPr>
                <w:rFonts w:eastAsia="Times New Roman" w:cs="Times New Roman"/>
                <w:bCs/>
                <w:iCs/>
                <w:sz w:val="20"/>
                <w:szCs w:val="20"/>
                <w:lang w:val="en-US"/>
              </w:rPr>
              <w:t>/</w:t>
            </w:r>
            <w:r w:rsidRPr="008023CB">
              <w:rPr>
                <w:sz w:val="20"/>
                <w:szCs w:val="20"/>
                <w:lang w:val="en-US"/>
              </w:rPr>
              <w:t>hyperactivity disorder</w:t>
            </w:r>
            <w:r w:rsidRPr="008023CB">
              <w:rPr>
                <w:rFonts w:eastAsia="Times New Roman" w:cs="Times New Roman"/>
                <w:bCs/>
                <w:iCs/>
                <w:sz w:val="20"/>
                <w:szCs w:val="20"/>
                <w:lang w:val="en-US"/>
              </w:rPr>
              <w:t xml:space="preserve"> (ADHD)</w:t>
            </w:r>
          </w:p>
        </w:tc>
      </w:tr>
      <w:tr w:rsidR="00E60677" w:rsidRPr="00E154F1" w14:paraId="1C4B8FEF" w14:textId="77777777" w:rsidTr="00061663">
        <w:tc>
          <w:tcPr>
            <w:tcW w:w="909" w:type="pct"/>
            <w:shd w:val="clear" w:color="auto" w:fill="auto"/>
          </w:tcPr>
          <w:p w14:paraId="3F92FFF8" w14:textId="6BEDFA37" w:rsidR="004F5EB7" w:rsidRDefault="0071217D" w:rsidP="004F5EB7">
            <w:pPr>
              <w:spacing w:line="240" w:lineRule="auto"/>
              <w:jc w:val="left"/>
              <w:rPr>
                <w:b w:val="0"/>
                <w:sz w:val="22"/>
                <w:lang w:val="en-US"/>
              </w:rPr>
            </w:pPr>
            <w:r w:rsidRPr="006A4AC3">
              <w:rPr>
                <w:b w:val="0"/>
                <w:sz w:val="22"/>
                <w:lang w:val="en-US"/>
              </w:rPr>
              <w:t>Efficacy</w:t>
            </w:r>
            <w:r w:rsidR="00E60677" w:rsidRPr="006A4AC3">
              <w:rPr>
                <w:b w:val="0"/>
                <w:sz w:val="22"/>
                <w:lang w:val="en-US"/>
              </w:rPr>
              <w:t xml:space="preserve"> (</w:t>
            </w:r>
            <w:r w:rsidR="00C6274A">
              <w:rPr>
                <w:b w:val="0"/>
                <w:sz w:val="22"/>
                <w:lang w:val="en-US"/>
              </w:rPr>
              <w:t>clinician</w:t>
            </w:r>
            <w:r w:rsidR="004F5EB7">
              <w:rPr>
                <w:b w:val="0"/>
                <w:sz w:val="22"/>
                <w:lang w:val="en-US"/>
              </w:rPr>
              <w:t xml:space="preserve"> </w:t>
            </w:r>
          </w:p>
          <w:p w14:paraId="65A816FA" w14:textId="618C4EB2" w:rsidR="00E60677" w:rsidRPr="006A4AC3" w:rsidRDefault="00C6274A" w:rsidP="00B80266">
            <w:pPr>
              <w:spacing w:line="240" w:lineRule="auto"/>
              <w:jc w:val="left"/>
              <w:rPr>
                <w:b w:val="0"/>
                <w:sz w:val="22"/>
                <w:lang w:val="en-US"/>
              </w:rPr>
            </w:pPr>
            <w:r>
              <w:rPr>
                <w:b w:val="0"/>
                <w:sz w:val="22"/>
                <w:lang w:val="en-US"/>
              </w:rPr>
              <w:t>-rated)</w:t>
            </w:r>
          </w:p>
        </w:tc>
        <w:tc>
          <w:tcPr>
            <w:tcW w:w="912" w:type="pct"/>
          </w:tcPr>
          <w:p w14:paraId="7C8667AF" w14:textId="1C4DEBEF" w:rsidR="00E60677" w:rsidRPr="006A4AC3" w:rsidRDefault="007F4BF9" w:rsidP="00B80266">
            <w:pPr>
              <w:spacing w:line="240" w:lineRule="auto"/>
              <w:jc w:val="left"/>
              <w:rPr>
                <w:b w:val="0"/>
                <w:sz w:val="22"/>
                <w:lang w:val="en-US"/>
              </w:rPr>
            </w:pPr>
            <w:r w:rsidRPr="006A4AC3">
              <w:rPr>
                <w:b w:val="0"/>
                <w:sz w:val="22"/>
                <w:lang w:val="en-US"/>
              </w:rPr>
              <w:t>A</w:t>
            </w:r>
            <w:r w:rsidR="00C6274A">
              <w:rPr>
                <w:b w:val="0"/>
                <w:sz w:val="22"/>
                <w:lang w:val="en-US"/>
              </w:rPr>
              <w:t>mphetamines</w:t>
            </w:r>
          </w:p>
          <w:p w14:paraId="7B1982E9" w14:textId="61AFA2FD" w:rsidR="00E60677" w:rsidRPr="006A4AC3" w:rsidRDefault="00C6274A" w:rsidP="00B80266">
            <w:pPr>
              <w:spacing w:line="240" w:lineRule="auto"/>
              <w:jc w:val="left"/>
              <w:rPr>
                <w:b w:val="0"/>
                <w:sz w:val="22"/>
                <w:lang w:val="en-US"/>
              </w:rPr>
            </w:pPr>
            <w:r>
              <w:rPr>
                <w:b w:val="0"/>
                <w:sz w:val="22"/>
                <w:lang w:val="en-US"/>
              </w:rPr>
              <w:t>Methylphenidate</w:t>
            </w:r>
          </w:p>
        </w:tc>
        <w:tc>
          <w:tcPr>
            <w:tcW w:w="1403" w:type="pct"/>
          </w:tcPr>
          <w:p w14:paraId="1CC02E37" w14:textId="2623EA6A" w:rsidR="00E60677" w:rsidRPr="006A4AC3" w:rsidRDefault="00C6274A" w:rsidP="00B80266">
            <w:pPr>
              <w:spacing w:line="240" w:lineRule="auto"/>
              <w:jc w:val="left"/>
              <w:rPr>
                <w:sz w:val="22"/>
                <w:lang w:val="en-US"/>
              </w:rPr>
            </w:pPr>
            <w:r>
              <w:rPr>
                <w:sz w:val="22"/>
                <w:lang w:val="en-US"/>
              </w:rPr>
              <w:t>SMD</w:t>
            </w:r>
            <w:r w:rsidR="00E60677" w:rsidRPr="006A4AC3">
              <w:rPr>
                <w:sz w:val="22"/>
                <w:lang w:val="en-US"/>
              </w:rPr>
              <w:t>=</w:t>
            </w:r>
            <w:r w:rsidRPr="000525D0">
              <w:rPr>
                <w:b w:val="0"/>
                <w:sz w:val="20"/>
                <w:szCs w:val="20"/>
                <w:lang w:val="en-US"/>
              </w:rPr>
              <w:t>–</w:t>
            </w:r>
            <w:r w:rsidR="00E60677" w:rsidRPr="006A4AC3">
              <w:rPr>
                <w:sz w:val="22"/>
                <w:lang w:val="en-US"/>
              </w:rPr>
              <w:t>0.24 (</w:t>
            </w:r>
            <w:r w:rsidRPr="000525D0">
              <w:rPr>
                <w:b w:val="0"/>
                <w:sz w:val="20"/>
                <w:szCs w:val="20"/>
                <w:lang w:val="en-US"/>
              </w:rPr>
              <w:t>–</w:t>
            </w:r>
            <w:r w:rsidR="00E60677" w:rsidRPr="006A4AC3">
              <w:rPr>
                <w:sz w:val="22"/>
                <w:lang w:val="en-US"/>
              </w:rPr>
              <w:t xml:space="preserve">0.44 to </w:t>
            </w:r>
            <w:r w:rsidRPr="000525D0">
              <w:rPr>
                <w:b w:val="0"/>
                <w:sz w:val="20"/>
                <w:szCs w:val="20"/>
                <w:lang w:val="en-US"/>
              </w:rPr>
              <w:t>–</w:t>
            </w:r>
            <w:r w:rsidR="00E60677" w:rsidRPr="006A4AC3">
              <w:rPr>
                <w:sz w:val="22"/>
                <w:lang w:val="en-US"/>
              </w:rPr>
              <w:t>0.05)</w:t>
            </w:r>
            <w:r w:rsidRPr="006A4AC3">
              <w:rPr>
                <w:sz w:val="22"/>
                <w:lang w:val="en-US"/>
              </w:rPr>
              <w:t xml:space="preserve"> </w:t>
            </w:r>
          </w:p>
          <w:p w14:paraId="042EDBFD" w14:textId="3F3D62BC" w:rsidR="00E60677" w:rsidRPr="00C6274A" w:rsidRDefault="00C6274A" w:rsidP="00B80266">
            <w:pPr>
              <w:spacing w:line="240" w:lineRule="auto"/>
              <w:jc w:val="left"/>
              <w:rPr>
                <w:sz w:val="22"/>
                <w:lang w:val="en-US"/>
              </w:rPr>
            </w:pPr>
            <w:r>
              <w:rPr>
                <w:sz w:val="22"/>
                <w:lang w:val="en-US"/>
              </w:rPr>
              <w:t>SMD</w:t>
            </w:r>
            <w:r w:rsidR="00E60677" w:rsidRPr="006A4AC3">
              <w:rPr>
                <w:sz w:val="22"/>
                <w:lang w:val="en-US"/>
              </w:rPr>
              <w:t>=</w:t>
            </w:r>
            <w:r w:rsidRPr="000525D0">
              <w:rPr>
                <w:b w:val="0"/>
                <w:sz w:val="20"/>
                <w:szCs w:val="20"/>
                <w:lang w:val="en-US"/>
              </w:rPr>
              <w:t>–</w:t>
            </w:r>
            <w:r w:rsidR="00E60677" w:rsidRPr="006A4AC3">
              <w:rPr>
                <w:sz w:val="22"/>
                <w:lang w:val="en-US"/>
              </w:rPr>
              <w:t>0.22 (</w:t>
            </w:r>
            <w:r w:rsidRPr="000525D0">
              <w:rPr>
                <w:b w:val="0"/>
                <w:sz w:val="20"/>
                <w:szCs w:val="20"/>
                <w:lang w:val="en-US"/>
              </w:rPr>
              <w:t>–</w:t>
            </w:r>
            <w:r w:rsidR="00E60677" w:rsidRPr="006A4AC3">
              <w:rPr>
                <w:sz w:val="22"/>
                <w:lang w:val="en-US"/>
              </w:rPr>
              <w:t>0.39 to</w:t>
            </w:r>
            <w:r>
              <w:rPr>
                <w:sz w:val="22"/>
                <w:lang w:val="en-US"/>
              </w:rPr>
              <w:t xml:space="preserve"> </w:t>
            </w:r>
            <w:r w:rsidRPr="000525D0">
              <w:rPr>
                <w:b w:val="0"/>
                <w:sz w:val="20"/>
                <w:szCs w:val="20"/>
                <w:lang w:val="en-US"/>
              </w:rPr>
              <w:t>–</w:t>
            </w:r>
            <w:r w:rsidR="00E60677" w:rsidRPr="006A4AC3">
              <w:rPr>
                <w:sz w:val="22"/>
                <w:lang w:val="en-US"/>
              </w:rPr>
              <w:t>0.05)</w:t>
            </w:r>
            <w:r w:rsidRPr="006A4AC3">
              <w:rPr>
                <w:sz w:val="22"/>
                <w:lang w:val="en-US"/>
              </w:rPr>
              <w:t xml:space="preserve"> </w:t>
            </w:r>
          </w:p>
        </w:tc>
        <w:tc>
          <w:tcPr>
            <w:tcW w:w="906" w:type="pct"/>
          </w:tcPr>
          <w:p w14:paraId="14BA1935" w14:textId="365D4872" w:rsidR="00E60677" w:rsidRPr="006A4AC3" w:rsidRDefault="00C6274A" w:rsidP="00B80266">
            <w:pPr>
              <w:spacing w:line="240" w:lineRule="auto"/>
              <w:jc w:val="left"/>
              <w:rPr>
                <w:b w:val="0"/>
                <w:sz w:val="22"/>
                <w:lang w:val="en-US"/>
              </w:rPr>
            </w:pPr>
            <w:r>
              <w:rPr>
                <w:b w:val="0"/>
                <w:sz w:val="22"/>
                <w:lang w:val="en-US"/>
              </w:rPr>
              <w:t>Methylphenidate</w:t>
            </w:r>
          </w:p>
          <w:p w14:paraId="5937020F" w14:textId="4AC95C61" w:rsidR="00E60677" w:rsidRPr="006A4AC3" w:rsidRDefault="00C6274A" w:rsidP="00B80266">
            <w:pPr>
              <w:spacing w:line="240" w:lineRule="auto"/>
              <w:jc w:val="left"/>
              <w:rPr>
                <w:b w:val="0"/>
                <w:sz w:val="22"/>
                <w:lang w:val="en-US"/>
              </w:rPr>
            </w:pPr>
            <w:r>
              <w:rPr>
                <w:b w:val="0"/>
                <w:sz w:val="22"/>
                <w:lang w:val="en-US"/>
              </w:rPr>
              <w:t>Atomoxetine</w:t>
            </w:r>
          </w:p>
        </w:tc>
        <w:tc>
          <w:tcPr>
            <w:tcW w:w="636" w:type="pct"/>
          </w:tcPr>
          <w:p w14:paraId="2E56D89C" w14:textId="575E7022" w:rsidR="00E60677" w:rsidRPr="006A4AC3" w:rsidRDefault="00C6274A" w:rsidP="00B80266">
            <w:pPr>
              <w:spacing w:line="240" w:lineRule="auto"/>
              <w:jc w:val="left"/>
              <w:rPr>
                <w:b w:val="0"/>
                <w:sz w:val="22"/>
                <w:lang w:val="en-US"/>
              </w:rPr>
            </w:pPr>
            <w:r>
              <w:rPr>
                <w:b w:val="0"/>
                <w:sz w:val="22"/>
                <w:lang w:val="en-US"/>
              </w:rPr>
              <w:t>46/</w:t>
            </w:r>
            <w:r w:rsidR="00E60677" w:rsidRPr="006A4AC3">
              <w:rPr>
                <w:b w:val="0"/>
                <w:sz w:val="22"/>
                <w:lang w:val="en-US"/>
              </w:rPr>
              <w:t>NR</w:t>
            </w:r>
          </w:p>
          <w:p w14:paraId="39154F63" w14:textId="4D922B98" w:rsidR="00E60677" w:rsidRPr="006A4AC3" w:rsidRDefault="00C6274A" w:rsidP="00B80266">
            <w:pPr>
              <w:spacing w:line="240" w:lineRule="auto"/>
              <w:jc w:val="left"/>
              <w:rPr>
                <w:b w:val="0"/>
                <w:sz w:val="22"/>
                <w:lang w:val="en-US"/>
              </w:rPr>
            </w:pPr>
            <w:r>
              <w:rPr>
                <w:b w:val="0"/>
                <w:sz w:val="22"/>
                <w:lang w:val="en-US"/>
              </w:rPr>
              <w:t>46/</w:t>
            </w:r>
            <w:r w:rsidRPr="006A4AC3">
              <w:rPr>
                <w:b w:val="0"/>
                <w:sz w:val="22"/>
                <w:lang w:val="en-US"/>
              </w:rPr>
              <w:t>NR</w:t>
            </w:r>
          </w:p>
        </w:tc>
        <w:tc>
          <w:tcPr>
            <w:tcW w:w="234" w:type="pct"/>
          </w:tcPr>
          <w:p w14:paraId="019356BF" w14:textId="48CC2F78" w:rsidR="00E60677" w:rsidRPr="006A4AC3" w:rsidRDefault="00E60677" w:rsidP="00B80266">
            <w:pPr>
              <w:spacing w:line="240" w:lineRule="auto"/>
              <w:jc w:val="left"/>
              <w:rPr>
                <w:b w:val="0"/>
                <w:sz w:val="22"/>
                <w:lang w:val="en-US"/>
              </w:rPr>
            </w:pPr>
            <w:r w:rsidRPr="006A4AC3">
              <w:rPr>
                <w:b w:val="0"/>
                <w:sz w:val="22"/>
                <w:lang w:val="en-US"/>
              </w:rPr>
              <w:t>H</w:t>
            </w:r>
          </w:p>
          <w:p w14:paraId="1DBAA4A8" w14:textId="584B0F50" w:rsidR="00E60677" w:rsidRPr="006A4AC3" w:rsidRDefault="00C6274A" w:rsidP="00B80266">
            <w:pPr>
              <w:spacing w:line="240" w:lineRule="auto"/>
              <w:jc w:val="left"/>
              <w:rPr>
                <w:b w:val="0"/>
                <w:sz w:val="22"/>
                <w:lang w:val="en-US"/>
              </w:rPr>
            </w:pPr>
            <w:r>
              <w:rPr>
                <w:b w:val="0"/>
                <w:sz w:val="22"/>
                <w:lang w:val="en-US"/>
              </w:rPr>
              <w:t>H</w:t>
            </w:r>
          </w:p>
        </w:tc>
      </w:tr>
      <w:tr w:rsidR="00E60677" w:rsidRPr="00E154F1" w14:paraId="3DCB5C65" w14:textId="77777777" w:rsidTr="00061663">
        <w:tc>
          <w:tcPr>
            <w:tcW w:w="909" w:type="pct"/>
            <w:shd w:val="clear" w:color="auto" w:fill="auto"/>
            <w:vAlign w:val="center"/>
          </w:tcPr>
          <w:p w14:paraId="38E1376B" w14:textId="0A759736" w:rsidR="00E60677" w:rsidRPr="006A4AC3" w:rsidRDefault="0071217D" w:rsidP="00B80266">
            <w:pPr>
              <w:spacing w:line="240" w:lineRule="auto"/>
              <w:jc w:val="left"/>
              <w:rPr>
                <w:b w:val="0"/>
                <w:sz w:val="22"/>
                <w:lang w:val="en-US"/>
              </w:rPr>
            </w:pPr>
            <w:r w:rsidRPr="006A4AC3">
              <w:rPr>
                <w:b w:val="0"/>
                <w:sz w:val="22"/>
                <w:lang w:val="en-US"/>
              </w:rPr>
              <w:t>Efficacy</w:t>
            </w:r>
            <w:r w:rsidR="00C6274A">
              <w:rPr>
                <w:b w:val="0"/>
                <w:sz w:val="22"/>
                <w:lang w:val="en-US"/>
              </w:rPr>
              <w:t xml:space="preserve"> (parent-rated</w:t>
            </w:r>
            <w:r w:rsidR="00E60677" w:rsidRPr="006A4AC3">
              <w:rPr>
                <w:b w:val="0"/>
                <w:sz w:val="22"/>
                <w:lang w:val="en-US"/>
              </w:rPr>
              <w:t>)</w:t>
            </w:r>
          </w:p>
        </w:tc>
        <w:tc>
          <w:tcPr>
            <w:tcW w:w="912" w:type="pct"/>
            <w:vAlign w:val="center"/>
          </w:tcPr>
          <w:p w14:paraId="14656056" w14:textId="77777777" w:rsidR="00E60677" w:rsidRDefault="00C6274A" w:rsidP="00B80266">
            <w:pPr>
              <w:spacing w:line="240" w:lineRule="auto"/>
              <w:jc w:val="left"/>
              <w:rPr>
                <w:b w:val="0"/>
                <w:sz w:val="22"/>
                <w:lang w:val="en-US"/>
              </w:rPr>
            </w:pPr>
            <w:r>
              <w:rPr>
                <w:b w:val="0"/>
                <w:sz w:val="22"/>
                <w:lang w:val="en-US"/>
              </w:rPr>
              <w:t>Methylphenidate</w:t>
            </w:r>
          </w:p>
          <w:p w14:paraId="15865BF3" w14:textId="4214C4C4" w:rsidR="00C6274A" w:rsidRPr="006A4AC3" w:rsidRDefault="00C6274A" w:rsidP="00B80266">
            <w:pPr>
              <w:spacing w:line="240" w:lineRule="auto"/>
              <w:jc w:val="left"/>
              <w:rPr>
                <w:b w:val="0"/>
                <w:sz w:val="22"/>
                <w:lang w:val="en-US"/>
              </w:rPr>
            </w:pPr>
            <w:r>
              <w:rPr>
                <w:b w:val="0"/>
                <w:sz w:val="22"/>
                <w:lang w:val="en-US"/>
              </w:rPr>
              <w:t>Methylphenidate</w:t>
            </w:r>
          </w:p>
        </w:tc>
        <w:tc>
          <w:tcPr>
            <w:tcW w:w="1403" w:type="pct"/>
            <w:vAlign w:val="center"/>
          </w:tcPr>
          <w:p w14:paraId="430E94EA" w14:textId="0F077B9F" w:rsidR="00F025FB" w:rsidRPr="006A4AC3" w:rsidRDefault="00F025FB" w:rsidP="00B80266">
            <w:pPr>
              <w:spacing w:line="240" w:lineRule="auto"/>
              <w:jc w:val="left"/>
              <w:rPr>
                <w:sz w:val="22"/>
                <w:lang w:val="en-US"/>
              </w:rPr>
            </w:pPr>
            <w:r w:rsidRPr="006A4AC3">
              <w:rPr>
                <w:sz w:val="22"/>
                <w:lang w:val="en-US"/>
              </w:rPr>
              <w:t>SMD</w:t>
            </w:r>
            <w:r w:rsidR="00C6274A">
              <w:rPr>
                <w:sz w:val="22"/>
                <w:lang w:val="en-US"/>
              </w:rPr>
              <w:t>=</w:t>
            </w:r>
            <w:r w:rsidR="00C6274A" w:rsidRPr="000525D0">
              <w:rPr>
                <w:b w:val="0"/>
                <w:sz w:val="20"/>
                <w:szCs w:val="20"/>
                <w:lang w:val="en-US"/>
              </w:rPr>
              <w:t>–</w:t>
            </w:r>
            <w:r w:rsidRPr="006A4AC3">
              <w:rPr>
                <w:sz w:val="22"/>
                <w:lang w:val="en-US"/>
              </w:rPr>
              <w:t>1.07 (</w:t>
            </w:r>
            <w:r w:rsidR="00C6274A" w:rsidRPr="000525D0">
              <w:rPr>
                <w:b w:val="0"/>
                <w:sz w:val="20"/>
                <w:szCs w:val="20"/>
                <w:lang w:val="en-US"/>
              </w:rPr>
              <w:t>–</w:t>
            </w:r>
            <w:r w:rsidRPr="006A4AC3">
              <w:rPr>
                <w:sz w:val="22"/>
                <w:lang w:val="en-US"/>
              </w:rPr>
              <w:t xml:space="preserve">1.74 to </w:t>
            </w:r>
            <w:r w:rsidR="00C6274A" w:rsidRPr="000525D0">
              <w:rPr>
                <w:b w:val="0"/>
                <w:sz w:val="20"/>
                <w:szCs w:val="20"/>
                <w:lang w:val="en-US"/>
              </w:rPr>
              <w:t>–</w:t>
            </w:r>
            <w:r w:rsidRPr="006A4AC3">
              <w:rPr>
                <w:sz w:val="22"/>
                <w:lang w:val="en-US"/>
              </w:rPr>
              <w:t>0.40)</w:t>
            </w:r>
            <w:r w:rsidR="00C6274A" w:rsidRPr="006A4AC3">
              <w:rPr>
                <w:sz w:val="22"/>
                <w:lang w:val="en-US"/>
              </w:rPr>
              <w:t xml:space="preserve"> </w:t>
            </w:r>
          </w:p>
          <w:p w14:paraId="7129024E" w14:textId="0F6B0FE9" w:rsidR="00E60677" w:rsidRPr="006A4AC3" w:rsidRDefault="00E60677" w:rsidP="00B80266">
            <w:pPr>
              <w:spacing w:line="240" w:lineRule="auto"/>
              <w:jc w:val="left"/>
              <w:rPr>
                <w:b w:val="0"/>
                <w:sz w:val="22"/>
                <w:lang w:val="en-US"/>
              </w:rPr>
            </w:pPr>
            <w:r w:rsidRPr="006A4AC3">
              <w:rPr>
                <w:sz w:val="22"/>
                <w:lang w:val="en-US"/>
              </w:rPr>
              <w:t>SMD=</w:t>
            </w:r>
            <w:r w:rsidR="00C6274A" w:rsidRPr="000525D0">
              <w:rPr>
                <w:b w:val="0"/>
                <w:sz w:val="20"/>
                <w:szCs w:val="20"/>
                <w:lang w:val="en-US"/>
              </w:rPr>
              <w:t>–</w:t>
            </w:r>
            <w:r w:rsidRPr="006A4AC3">
              <w:rPr>
                <w:sz w:val="22"/>
                <w:lang w:val="en-US"/>
              </w:rPr>
              <w:t>0.23 (</w:t>
            </w:r>
            <w:r w:rsidR="00C6274A" w:rsidRPr="000525D0">
              <w:rPr>
                <w:b w:val="0"/>
                <w:sz w:val="20"/>
                <w:szCs w:val="20"/>
                <w:lang w:val="en-US"/>
              </w:rPr>
              <w:t>–</w:t>
            </w:r>
            <w:r w:rsidRPr="006A4AC3">
              <w:rPr>
                <w:sz w:val="22"/>
                <w:lang w:val="en-US"/>
              </w:rPr>
              <w:t xml:space="preserve">0.37 to </w:t>
            </w:r>
            <w:r w:rsidR="00C6274A" w:rsidRPr="000525D0">
              <w:rPr>
                <w:b w:val="0"/>
                <w:sz w:val="20"/>
                <w:szCs w:val="20"/>
                <w:lang w:val="en-US"/>
              </w:rPr>
              <w:t>–</w:t>
            </w:r>
            <w:r w:rsidRPr="006A4AC3">
              <w:rPr>
                <w:sz w:val="22"/>
                <w:lang w:val="en-US"/>
              </w:rPr>
              <w:t>0.10)</w:t>
            </w:r>
            <w:r w:rsidR="00C6274A" w:rsidRPr="006A4AC3">
              <w:rPr>
                <w:b w:val="0"/>
                <w:sz w:val="22"/>
                <w:lang w:val="en-US"/>
              </w:rPr>
              <w:t xml:space="preserve"> </w:t>
            </w:r>
          </w:p>
        </w:tc>
        <w:tc>
          <w:tcPr>
            <w:tcW w:w="906" w:type="pct"/>
            <w:vAlign w:val="center"/>
          </w:tcPr>
          <w:p w14:paraId="6E9A25E8" w14:textId="4AD5D529" w:rsidR="00F025FB" w:rsidRPr="006A4AC3" w:rsidRDefault="00F025FB" w:rsidP="00B80266">
            <w:pPr>
              <w:spacing w:line="240" w:lineRule="auto"/>
              <w:jc w:val="left"/>
              <w:rPr>
                <w:b w:val="0"/>
                <w:sz w:val="22"/>
                <w:lang w:val="en-US"/>
              </w:rPr>
            </w:pPr>
            <w:r w:rsidRPr="006A4AC3">
              <w:rPr>
                <w:b w:val="0"/>
                <w:sz w:val="22"/>
                <w:lang w:val="en-US"/>
              </w:rPr>
              <w:t>B</w:t>
            </w:r>
            <w:r w:rsidR="00C6274A">
              <w:rPr>
                <w:b w:val="0"/>
                <w:sz w:val="22"/>
                <w:lang w:val="en-US"/>
              </w:rPr>
              <w:t>upropion</w:t>
            </w:r>
          </w:p>
          <w:p w14:paraId="7606707E" w14:textId="22BED39C" w:rsidR="00E60677" w:rsidRPr="006A4AC3" w:rsidRDefault="00C6274A" w:rsidP="00B80266">
            <w:pPr>
              <w:spacing w:line="240" w:lineRule="auto"/>
              <w:jc w:val="left"/>
              <w:rPr>
                <w:b w:val="0"/>
                <w:sz w:val="22"/>
                <w:lang w:val="en-US"/>
              </w:rPr>
            </w:pPr>
            <w:r>
              <w:rPr>
                <w:b w:val="0"/>
                <w:sz w:val="22"/>
                <w:lang w:val="en-US"/>
              </w:rPr>
              <w:t>Atomoxetine</w:t>
            </w:r>
          </w:p>
        </w:tc>
        <w:tc>
          <w:tcPr>
            <w:tcW w:w="636" w:type="pct"/>
            <w:vAlign w:val="center"/>
          </w:tcPr>
          <w:p w14:paraId="70167ECB" w14:textId="79A40BD6" w:rsidR="00E60677" w:rsidRPr="006A4AC3" w:rsidRDefault="00C6274A" w:rsidP="00B80266">
            <w:pPr>
              <w:spacing w:line="240" w:lineRule="auto"/>
              <w:jc w:val="left"/>
              <w:rPr>
                <w:b w:val="0"/>
                <w:sz w:val="22"/>
                <w:lang w:val="en-US"/>
              </w:rPr>
            </w:pPr>
            <w:r>
              <w:rPr>
                <w:b w:val="0"/>
                <w:sz w:val="22"/>
                <w:lang w:val="en-US"/>
              </w:rPr>
              <w:t>23/</w:t>
            </w:r>
            <w:r w:rsidR="00E60677" w:rsidRPr="006A4AC3">
              <w:rPr>
                <w:b w:val="0"/>
                <w:sz w:val="22"/>
                <w:lang w:val="en-US"/>
              </w:rPr>
              <w:t>NR</w:t>
            </w:r>
          </w:p>
          <w:p w14:paraId="0671B81A" w14:textId="30A56723" w:rsidR="00C6274A" w:rsidRPr="006A4AC3" w:rsidRDefault="00C6274A" w:rsidP="00B80266">
            <w:pPr>
              <w:spacing w:line="240" w:lineRule="auto"/>
              <w:jc w:val="left"/>
              <w:rPr>
                <w:b w:val="0"/>
                <w:sz w:val="22"/>
                <w:lang w:val="en-US"/>
              </w:rPr>
            </w:pPr>
            <w:r>
              <w:rPr>
                <w:b w:val="0"/>
                <w:sz w:val="22"/>
                <w:lang w:val="en-US"/>
              </w:rPr>
              <w:t>23/</w:t>
            </w:r>
            <w:r w:rsidRPr="006A4AC3">
              <w:rPr>
                <w:b w:val="0"/>
                <w:sz w:val="22"/>
                <w:lang w:val="en-US"/>
              </w:rPr>
              <w:t>NR</w:t>
            </w:r>
          </w:p>
        </w:tc>
        <w:tc>
          <w:tcPr>
            <w:tcW w:w="234" w:type="pct"/>
            <w:vAlign w:val="center"/>
          </w:tcPr>
          <w:p w14:paraId="53B07B56" w14:textId="176BF052" w:rsidR="00E60677" w:rsidRPr="006A4AC3" w:rsidRDefault="00E60677" w:rsidP="00B80266">
            <w:pPr>
              <w:spacing w:line="240" w:lineRule="auto"/>
              <w:jc w:val="left"/>
              <w:rPr>
                <w:b w:val="0"/>
                <w:sz w:val="22"/>
                <w:lang w:val="en-US"/>
              </w:rPr>
            </w:pPr>
            <w:r w:rsidRPr="006A4AC3">
              <w:rPr>
                <w:b w:val="0"/>
                <w:sz w:val="22"/>
                <w:lang w:val="en-US"/>
              </w:rPr>
              <w:t>H</w:t>
            </w:r>
          </w:p>
          <w:p w14:paraId="0B0AF0FA" w14:textId="4EEFE11F" w:rsidR="00E60677" w:rsidRPr="006A4AC3" w:rsidRDefault="00E60677" w:rsidP="00B80266">
            <w:pPr>
              <w:spacing w:line="240" w:lineRule="auto"/>
              <w:jc w:val="left"/>
              <w:rPr>
                <w:b w:val="0"/>
                <w:sz w:val="22"/>
                <w:lang w:val="en-US"/>
              </w:rPr>
            </w:pPr>
            <w:r w:rsidRPr="006A4AC3">
              <w:rPr>
                <w:b w:val="0"/>
                <w:sz w:val="22"/>
                <w:lang w:val="en-US"/>
              </w:rPr>
              <w:t>H</w:t>
            </w:r>
          </w:p>
        </w:tc>
      </w:tr>
      <w:tr w:rsidR="00E60677" w:rsidRPr="006E23EE" w14:paraId="710B8310" w14:textId="77777777" w:rsidTr="00061663">
        <w:tc>
          <w:tcPr>
            <w:tcW w:w="909" w:type="pct"/>
            <w:shd w:val="clear" w:color="auto" w:fill="auto"/>
            <w:vAlign w:val="center"/>
          </w:tcPr>
          <w:p w14:paraId="73BEAE50" w14:textId="77777777" w:rsidR="00E60677" w:rsidRPr="006A4AC3" w:rsidRDefault="00E60677" w:rsidP="00B80266">
            <w:pPr>
              <w:spacing w:line="240" w:lineRule="auto"/>
              <w:jc w:val="left"/>
              <w:rPr>
                <w:b w:val="0"/>
                <w:sz w:val="22"/>
                <w:lang w:val="en-US"/>
              </w:rPr>
            </w:pPr>
            <w:r w:rsidRPr="006A4AC3">
              <w:rPr>
                <w:b w:val="0"/>
                <w:sz w:val="22"/>
                <w:lang w:val="en-US"/>
              </w:rPr>
              <w:t>Response</w:t>
            </w:r>
          </w:p>
        </w:tc>
        <w:tc>
          <w:tcPr>
            <w:tcW w:w="912" w:type="pct"/>
            <w:vAlign w:val="center"/>
          </w:tcPr>
          <w:p w14:paraId="7F01687C" w14:textId="1C73F95E" w:rsidR="00E60677" w:rsidRPr="006A4AC3" w:rsidRDefault="00C6274A" w:rsidP="00B80266">
            <w:pPr>
              <w:spacing w:line="240" w:lineRule="auto"/>
              <w:jc w:val="left"/>
              <w:rPr>
                <w:b w:val="0"/>
                <w:sz w:val="22"/>
                <w:lang w:val="en-US"/>
              </w:rPr>
            </w:pPr>
            <w:r>
              <w:rPr>
                <w:b w:val="0"/>
                <w:sz w:val="22"/>
                <w:lang w:val="en-US"/>
              </w:rPr>
              <w:t>Methylphenidate</w:t>
            </w:r>
          </w:p>
        </w:tc>
        <w:tc>
          <w:tcPr>
            <w:tcW w:w="1403" w:type="pct"/>
            <w:vAlign w:val="center"/>
          </w:tcPr>
          <w:p w14:paraId="2F7FEB0A" w14:textId="330792F4" w:rsidR="00E60677" w:rsidRPr="00C6274A" w:rsidRDefault="00C6274A" w:rsidP="00B80266">
            <w:pPr>
              <w:spacing w:line="240" w:lineRule="auto"/>
              <w:jc w:val="left"/>
              <w:rPr>
                <w:sz w:val="22"/>
                <w:lang w:val="en-US"/>
              </w:rPr>
            </w:pPr>
            <w:r>
              <w:rPr>
                <w:sz w:val="22"/>
                <w:lang w:val="en-US"/>
              </w:rPr>
              <w:t>OR</w:t>
            </w:r>
            <w:r w:rsidR="00E60677" w:rsidRPr="006A4AC3">
              <w:rPr>
                <w:sz w:val="22"/>
                <w:lang w:val="en-US"/>
              </w:rPr>
              <w:t>=1.44 (1.08</w:t>
            </w:r>
            <w:r>
              <w:rPr>
                <w:sz w:val="22"/>
                <w:lang w:val="en-US"/>
              </w:rPr>
              <w:t>-</w:t>
            </w:r>
            <w:r w:rsidR="00E60677" w:rsidRPr="006A4AC3">
              <w:rPr>
                <w:sz w:val="22"/>
                <w:lang w:val="en-US"/>
              </w:rPr>
              <w:t>1.92)</w:t>
            </w:r>
            <w:r w:rsidRPr="006A4AC3">
              <w:rPr>
                <w:sz w:val="22"/>
                <w:lang w:val="en-US"/>
              </w:rPr>
              <w:t xml:space="preserve"> </w:t>
            </w:r>
          </w:p>
        </w:tc>
        <w:tc>
          <w:tcPr>
            <w:tcW w:w="906" w:type="pct"/>
            <w:vAlign w:val="center"/>
          </w:tcPr>
          <w:p w14:paraId="66B84AE9" w14:textId="3154690B" w:rsidR="00E60677" w:rsidRPr="006A4AC3" w:rsidRDefault="00C6274A" w:rsidP="00B80266">
            <w:pPr>
              <w:spacing w:line="240" w:lineRule="auto"/>
              <w:jc w:val="left"/>
              <w:rPr>
                <w:b w:val="0"/>
                <w:sz w:val="22"/>
                <w:lang w:val="en-US"/>
              </w:rPr>
            </w:pPr>
            <w:r>
              <w:rPr>
                <w:b w:val="0"/>
                <w:sz w:val="22"/>
                <w:lang w:val="en-US"/>
              </w:rPr>
              <w:t>Atomoxetine</w:t>
            </w:r>
          </w:p>
        </w:tc>
        <w:tc>
          <w:tcPr>
            <w:tcW w:w="636" w:type="pct"/>
            <w:vAlign w:val="center"/>
          </w:tcPr>
          <w:p w14:paraId="358CB241" w14:textId="6D41CE13" w:rsidR="00E60677" w:rsidRPr="00C6274A" w:rsidRDefault="00C6274A" w:rsidP="00B80266">
            <w:pPr>
              <w:spacing w:line="240" w:lineRule="auto"/>
              <w:jc w:val="left"/>
              <w:rPr>
                <w:b w:val="0"/>
                <w:sz w:val="22"/>
                <w:lang w:val="de-DE"/>
              </w:rPr>
            </w:pPr>
            <w:r>
              <w:rPr>
                <w:b w:val="0"/>
                <w:sz w:val="22"/>
                <w:lang w:val="de-DE"/>
              </w:rPr>
              <w:t>113/</w:t>
            </w:r>
            <w:r w:rsidR="00603C88" w:rsidRPr="006A4AC3">
              <w:rPr>
                <w:b w:val="0"/>
                <w:sz w:val="22"/>
                <w:lang w:val="de-DE"/>
              </w:rPr>
              <w:t>19</w:t>
            </w:r>
            <w:r>
              <w:rPr>
                <w:b w:val="0"/>
                <w:sz w:val="22"/>
                <w:lang w:val="de-DE"/>
              </w:rPr>
              <w:t>,</w:t>
            </w:r>
            <w:r w:rsidR="00603C88" w:rsidRPr="006A4AC3">
              <w:rPr>
                <w:b w:val="0"/>
                <w:sz w:val="22"/>
                <w:lang w:val="de-DE"/>
              </w:rPr>
              <w:t>398</w:t>
            </w:r>
          </w:p>
        </w:tc>
        <w:tc>
          <w:tcPr>
            <w:tcW w:w="234" w:type="pct"/>
            <w:vAlign w:val="center"/>
          </w:tcPr>
          <w:p w14:paraId="3FDF3546" w14:textId="471283DF" w:rsidR="009E6156" w:rsidRPr="006A4AC3" w:rsidRDefault="009E6156" w:rsidP="00B80266">
            <w:pPr>
              <w:spacing w:line="240" w:lineRule="auto"/>
              <w:jc w:val="left"/>
              <w:rPr>
                <w:b w:val="0"/>
                <w:sz w:val="22"/>
                <w:lang w:val="en-US"/>
              </w:rPr>
            </w:pPr>
            <w:r w:rsidRPr="006A4AC3">
              <w:rPr>
                <w:b w:val="0"/>
                <w:sz w:val="22"/>
                <w:lang w:val="en-US"/>
              </w:rPr>
              <w:t>M</w:t>
            </w:r>
          </w:p>
        </w:tc>
      </w:tr>
      <w:tr w:rsidR="00E60677" w:rsidRPr="006E23EE" w14:paraId="385D69AE" w14:textId="77777777" w:rsidTr="00061663">
        <w:tc>
          <w:tcPr>
            <w:tcW w:w="909" w:type="pct"/>
            <w:shd w:val="clear" w:color="auto" w:fill="auto"/>
          </w:tcPr>
          <w:p w14:paraId="61AFE556" w14:textId="77777777" w:rsidR="00E60677" w:rsidRPr="00C6274A" w:rsidRDefault="00E60677" w:rsidP="00B80266">
            <w:pPr>
              <w:spacing w:line="240" w:lineRule="auto"/>
              <w:jc w:val="left"/>
              <w:rPr>
                <w:b w:val="0"/>
                <w:sz w:val="22"/>
                <w:lang w:val="en-US"/>
              </w:rPr>
            </w:pPr>
            <w:r w:rsidRPr="00C6274A">
              <w:rPr>
                <w:b w:val="0"/>
                <w:sz w:val="22"/>
                <w:lang w:val="en-US"/>
              </w:rPr>
              <w:t>Aggressive behavior</w:t>
            </w:r>
          </w:p>
        </w:tc>
        <w:tc>
          <w:tcPr>
            <w:tcW w:w="912" w:type="pct"/>
          </w:tcPr>
          <w:p w14:paraId="31E25370" w14:textId="6713D77E" w:rsidR="00E60677" w:rsidRPr="00C6274A" w:rsidRDefault="00F55D4F" w:rsidP="00B80266">
            <w:pPr>
              <w:spacing w:line="240" w:lineRule="auto"/>
              <w:jc w:val="left"/>
              <w:rPr>
                <w:b w:val="0"/>
                <w:sz w:val="22"/>
                <w:lang w:val="en-US"/>
              </w:rPr>
            </w:pPr>
            <w:r w:rsidRPr="006A4AC3">
              <w:rPr>
                <w:b w:val="0"/>
                <w:sz w:val="22"/>
                <w:lang w:val="en-US"/>
              </w:rPr>
              <w:t>A</w:t>
            </w:r>
            <w:r>
              <w:rPr>
                <w:b w:val="0"/>
                <w:sz w:val="22"/>
                <w:lang w:val="en-US"/>
              </w:rPr>
              <w:t>mphetamines</w:t>
            </w:r>
          </w:p>
        </w:tc>
        <w:tc>
          <w:tcPr>
            <w:tcW w:w="1403" w:type="pct"/>
          </w:tcPr>
          <w:p w14:paraId="0710F291" w14:textId="23971FCE" w:rsidR="00E60677" w:rsidRPr="00C6274A" w:rsidRDefault="00C6274A" w:rsidP="00B80266">
            <w:pPr>
              <w:spacing w:line="240" w:lineRule="auto"/>
              <w:jc w:val="left"/>
              <w:rPr>
                <w:sz w:val="22"/>
                <w:lang w:val="en-US"/>
              </w:rPr>
            </w:pPr>
            <w:r w:rsidRPr="00C6274A">
              <w:rPr>
                <w:sz w:val="22"/>
                <w:lang w:val="en-US"/>
              </w:rPr>
              <w:t>SMD</w:t>
            </w:r>
            <w:r w:rsidR="00E60677" w:rsidRPr="00C6274A">
              <w:rPr>
                <w:sz w:val="22"/>
                <w:lang w:val="en-US"/>
              </w:rPr>
              <w:t>=</w:t>
            </w:r>
            <w:r w:rsidRPr="00C6274A">
              <w:rPr>
                <w:b w:val="0"/>
                <w:sz w:val="20"/>
                <w:szCs w:val="20"/>
                <w:lang w:val="en-US"/>
              </w:rPr>
              <w:t>–</w:t>
            </w:r>
            <w:r w:rsidR="00E60677" w:rsidRPr="00C6274A">
              <w:rPr>
                <w:sz w:val="22"/>
                <w:lang w:val="en-US"/>
              </w:rPr>
              <w:t>0.</w:t>
            </w:r>
            <w:r w:rsidR="0051452C" w:rsidRPr="00C6274A">
              <w:rPr>
                <w:sz w:val="22"/>
                <w:lang w:val="en-US"/>
              </w:rPr>
              <w:t>35</w:t>
            </w:r>
            <w:r w:rsidR="00E60677" w:rsidRPr="00C6274A">
              <w:rPr>
                <w:sz w:val="22"/>
                <w:lang w:val="en-US"/>
              </w:rPr>
              <w:t xml:space="preserve"> (</w:t>
            </w:r>
            <w:r w:rsidRPr="00C6274A">
              <w:rPr>
                <w:b w:val="0"/>
                <w:sz w:val="20"/>
                <w:szCs w:val="20"/>
                <w:lang w:val="en-US"/>
              </w:rPr>
              <w:t>–</w:t>
            </w:r>
            <w:r w:rsidR="0051452C" w:rsidRPr="00C6274A">
              <w:rPr>
                <w:sz w:val="22"/>
                <w:lang w:val="en-US"/>
              </w:rPr>
              <w:t xml:space="preserve">0.56 to </w:t>
            </w:r>
            <w:r w:rsidRPr="00C6274A">
              <w:rPr>
                <w:b w:val="0"/>
                <w:sz w:val="20"/>
                <w:szCs w:val="20"/>
                <w:lang w:val="en-US"/>
              </w:rPr>
              <w:t>–</w:t>
            </w:r>
            <w:r w:rsidR="0051452C" w:rsidRPr="00C6274A">
              <w:rPr>
                <w:sz w:val="22"/>
                <w:lang w:val="en-US"/>
              </w:rPr>
              <w:t>0.13</w:t>
            </w:r>
            <w:r w:rsidR="00E60677" w:rsidRPr="00C6274A">
              <w:rPr>
                <w:sz w:val="22"/>
                <w:lang w:val="en-US"/>
              </w:rPr>
              <w:t>)</w:t>
            </w:r>
            <w:r w:rsidRPr="00C6274A">
              <w:rPr>
                <w:sz w:val="22"/>
                <w:lang w:val="en-US"/>
              </w:rPr>
              <w:t xml:space="preserve"> </w:t>
            </w:r>
          </w:p>
        </w:tc>
        <w:tc>
          <w:tcPr>
            <w:tcW w:w="906" w:type="pct"/>
          </w:tcPr>
          <w:p w14:paraId="31730FBC" w14:textId="2B42B842" w:rsidR="00E60677" w:rsidRPr="00C6274A" w:rsidRDefault="00F55D4F" w:rsidP="00B80266">
            <w:pPr>
              <w:spacing w:line="240" w:lineRule="auto"/>
              <w:jc w:val="left"/>
              <w:rPr>
                <w:b w:val="0"/>
                <w:sz w:val="22"/>
                <w:lang w:val="en-US"/>
              </w:rPr>
            </w:pPr>
            <w:r>
              <w:rPr>
                <w:b w:val="0"/>
                <w:sz w:val="22"/>
                <w:lang w:val="en-US"/>
              </w:rPr>
              <w:t>Methylphenidate</w:t>
            </w:r>
          </w:p>
        </w:tc>
        <w:tc>
          <w:tcPr>
            <w:tcW w:w="636" w:type="pct"/>
            <w:shd w:val="clear" w:color="auto" w:fill="auto"/>
          </w:tcPr>
          <w:p w14:paraId="05FC48C1" w14:textId="46C2402A" w:rsidR="00E60677" w:rsidRPr="00C6274A" w:rsidRDefault="00F55D4F" w:rsidP="00B80266">
            <w:pPr>
              <w:spacing w:line="240" w:lineRule="auto"/>
              <w:jc w:val="left"/>
              <w:rPr>
                <w:b w:val="0"/>
                <w:sz w:val="22"/>
                <w:lang w:val="en-US"/>
              </w:rPr>
            </w:pPr>
            <w:r>
              <w:rPr>
                <w:b w:val="0"/>
                <w:sz w:val="22"/>
                <w:lang w:val="en-US"/>
              </w:rPr>
              <w:t>2/</w:t>
            </w:r>
            <w:r w:rsidR="0051452C" w:rsidRPr="00C6274A">
              <w:rPr>
                <w:b w:val="0"/>
                <w:sz w:val="22"/>
                <w:lang w:val="en-US"/>
              </w:rPr>
              <w:t>132</w:t>
            </w:r>
          </w:p>
        </w:tc>
        <w:tc>
          <w:tcPr>
            <w:tcW w:w="234" w:type="pct"/>
          </w:tcPr>
          <w:p w14:paraId="51D6CC03" w14:textId="4C21E9EC" w:rsidR="00E60677" w:rsidRPr="00C6274A" w:rsidRDefault="00E60677" w:rsidP="00B80266">
            <w:pPr>
              <w:spacing w:line="240" w:lineRule="auto"/>
              <w:jc w:val="left"/>
              <w:rPr>
                <w:b w:val="0"/>
                <w:sz w:val="22"/>
                <w:lang w:val="en-US"/>
              </w:rPr>
            </w:pPr>
            <w:r w:rsidRPr="00C6274A">
              <w:rPr>
                <w:b w:val="0"/>
                <w:sz w:val="22"/>
                <w:lang w:val="en-US"/>
              </w:rPr>
              <w:t>L</w:t>
            </w:r>
          </w:p>
        </w:tc>
      </w:tr>
      <w:tr w:rsidR="00F55D4F" w:rsidRPr="006E23EE" w14:paraId="5B5FBA1E" w14:textId="77777777" w:rsidTr="00061663">
        <w:tc>
          <w:tcPr>
            <w:tcW w:w="909" w:type="pct"/>
            <w:shd w:val="clear" w:color="auto" w:fill="auto"/>
          </w:tcPr>
          <w:p w14:paraId="72AC02D6" w14:textId="06EEDBEA" w:rsidR="00F55D4F" w:rsidRPr="00F55D4F" w:rsidRDefault="00F55D4F" w:rsidP="00B80266">
            <w:pPr>
              <w:spacing w:line="240" w:lineRule="auto"/>
              <w:jc w:val="left"/>
              <w:rPr>
                <w:b w:val="0"/>
                <w:sz w:val="22"/>
                <w:lang w:val="en-US"/>
              </w:rPr>
            </w:pPr>
            <w:r w:rsidRPr="00F55D4F">
              <w:rPr>
                <w:b w:val="0"/>
                <w:sz w:val="22"/>
                <w:lang w:val="en-US"/>
              </w:rPr>
              <w:t>Acceptability</w:t>
            </w:r>
          </w:p>
        </w:tc>
        <w:tc>
          <w:tcPr>
            <w:tcW w:w="912" w:type="pct"/>
            <w:shd w:val="clear" w:color="auto" w:fill="auto"/>
          </w:tcPr>
          <w:p w14:paraId="3E6C9DCC" w14:textId="00F3A196" w:rsidR="00F55D4F" w:rsidRPr="00F55D4F" w:rsidRDefault="00F55D4F" w:rsidP="00B80266">
            <w:pPr>
              <w:spacing w:line="240" w:lineRule="auto"/>
              <w:jc w:val="left"/>
              <w:rPr>
                <w:b w:val="0"/>
                <w:sz w:val="22"/>
                <w:lang w:val="en-US"/>
              </w:rPr>
            </w:pPr>
            <w:r w:rsidRPr="000F7F7B">
              <w:rPr>
                <w:b w:val="0"/>
                <w:sz w:val="22"/>
                <w:lang w:val="en-US"/>
              </w:rPr>
              <w:t>Methylphenidate</w:t>
            </w:r>
          </w:p>
        </w:tc>
        <w:tc>
          <w:tcPr>
            <w:tcW w:w="1403" w:type="pct"/>
            <w:shd w:val="clear" w:color="auto" w:fill="auto"/>
          </w:tcPr>
          <w:p w14:paraId="296CCF21" w14:textId="2FABAB19" w:rsidR="00F55D4F" w:rsidRPr="00F55D4F" w:rsidRDefault="00F55D4F" w:rsidP="00B80266">
            <w:pPr>
              <w:spacing w:line="240" w:lineRule="auto"/>
              <w:jc w:val="left"/>
              <w:rPr>
                <w:sz w:val="22"/>
                <w:lang w:val="en-US"/>
              </w:rPr>
            </w:pPr>
            <w:r>
              <w:rPr>
                <w:sz w:val="22"/>
                <w:lang w:val="en-US"/>
              </w:rPr>
              <w:t>OR=</w:t>
            </w:r>
            <w:r w:rsidRPr="00F55D4F">
              <w:rPr>
                <w:sz w:val="22"/>
                <w:lang w:val="en-US"/>
              </w:rPr>
              <w:t>0.68 (0.52</w:t>
            </w:r>
            <w:r>
              <w:rPr>
                <w:sz w:val="22"/>
                <w:lang w:val="en-US"/>
              </w:rPr>
              <w:t>-</w:t>
            </w:r>
            <w:r w:rsidRPr="00F55D4F">
              <w:rPr>
                <w:sz w:val="22"/>
                <w:lang w:val="en-US"/>
              </w:rPr>
              <w:t xml:space="preserve">0.91) </w:t>
            </w:r>
          </w:p>
        </w:tc>
        <w:tc>
          <w:tcPr>
            <w:tcW w:w="906" w:type="pct"/>
            <w:shd w:val="clear" w:color="auto" w:fill="auto"/>
          </w:tcPr>
          <w:p w14:paraId="03D520CC" w14:textId="7D30FC6C" w:rsidR="00F55D4F" w:rsidRPr="00F55D4F" w:rsidRDefault="00F55D4F" w:rsidP="00B80266">
            <w:pPr>
              <w:spacing w:line="240" w:lineRule="auto"/>
              <w:jc w:val="left"/>
              <w:rPr>
                <w:b w:val="0"/>
                <w:sz w:val="22"/>
                <w:lang w:val="en-US"/>
              </w:rPr>
            </w:pPr>
            <w:r>
              <w:rPr>
                <w:b w:val="0"/>
                <w:sz w:val="22"/>
                <w:lang w:val="en-US"/>
              </w:rPr>
              <w:t>Atomoxetine</w:t>
            </w:r>
          </w:p>
        </w:tc>
        <w:tc>
          <w:tcPr>
            <w:tcW w:w="636" w:type="pct"/>
            <w:shd w:val="clear" w:color="auto" w:fill="auto"/>
          </w:tcPr>
          <w:p w14:paraId="7ADA8F2B" w14:textId="4CD6F0CF" w:rsidR="00F55D4F" w:rsidRPr="00F55D4F" w:rsidRDefault="00F55D4F" w:rsidP="00B80266">
            <w:pPr>
              <w:spacing w:line="240" w:lineRule="auto"/>
              <w:jc w:val="left"/>
              <w:rPr>
                <w:b w:val="0"/>
                <w:sz w:val="22"/>
                <w:lang w:val="de-DE"/>
              </w:rPr>
            </w:pPr>
            <w:r>
              <w:rPr>
                <w:b w:val="0"/>
                <w:sz w:val="22"/>
                <w:lang w:val="en-US"/>
              </w:rPr>
              <w:t>171/</w:t>
            </w:r>
            <w:r w:rsidRPr="00F55D4F">
              <w:rPr>
                <w:b w:val="0"/>
                <w:sz w:val="22"/>
                <w:lang w:val="en-US"/>
              </w:rPr>
              <w:t>22</w:t>
            </w:r>
            <w:r>
              <w:rPr>
                <w:b w:val="0"/>
                <w:sz w:val="22"/>
                <w:lang w:val="en-US"/>
              </w:rPr>
              <w:t>,</w:t>
            </w:r>
            <w:r w:rsidRPr="00F55D4F">
              <w:rPr>
                <w:b w:val="0"/>
                <w:sz w:val="22"/>
                <w:lang w:val="en-US"/>
              </w:rPr>
              <w:t>961</w:t>
            </w:r>
          </w:p>
        </w:tc>
        <w:tc>
          <w:tcPr>
            <w:tcW w:w="234" w:type="pct"/>
            <w:shd w:val="clear" w:color="auto" w:fill="auto"/>
          </w:tcPr>
          <w:p w14:paraId="10F3285A" w14:textId="1DD5FF65" w:rsidR="00F55D4F" w:rsidRPr="00F55D4F" w:rsidRDefault="00F55D4F" w:rsidP="00B80266">
            <w:pPr>
              <w:spacing w:line="240" w:lineRule="auto"/>
              <w:jc w:val="left"/>
              <w:rPr>
                <w:b w:val="0"/>
                <w:sz w:val="22"/>
                <w:lang w:val="en-US"/>
              </w:rPr>
            </w:pPr>
            <w:r w:rsidRPr="00F55D4F">
              <w:rPr>
                <w:b w:val="0"/>
                <w:sz w:val="22"/>
                <w:lang w:val="en-US"/>
              </w:rPr>
              <w:t>M</w:t>
            </w:r>
          </w:p>
        </w:tc>
      </w:tr>
      <w:tr w:rsidR="00F55D4F" w:rsidRPr="00E154F1" w14:paraId="252B8CCD" w14:textId="77777777" w:rsidTr="00061663">
        <w:tc>
          <w:tcPr>
            <w:tcW w:w="909" w:type="pct"/>
            <w:shd w:val="clear" w:color="auto" w:fill="auto"/>
          </w:tcPr>
          <w:p w14:paraId="0273FE4C" w14:textId="34A89CA5" w:rsidR="00F55D4F" w:rsidRPr="00F55D4F" w:rsidRDefault="00F55D4F" w:rsidP="00B80266">
            <w:pPr>
              <w:spacing w:line="240" w:lineRule="auto"/>
              <w:jc w:val="left"/>
              <w:rPr>
                <w:b w:val="0"/>
                <w:sz w:val="22"/>
                <w:lang w:val="en-US"/>
              </w:rPr>
            </w:pPr>
            <w:r w:rsidRPr="00F55D4F">
              <w:rPr>
                <w:b w:val="0"/>
                <w:sz w:val="22"/>
                <w:lang w:val="en-US"/>
              </w:rPr>
              <w:t>Tolerability</w:t>
            </w:r>
          </w:p>
        </w:tc>
        <w:tc>
          <w:tcPr>
            <w:tcW w:w="912" w:type="pct"/>
            <w:shd w:val="clear" w:color="auto" w:fill="auto"/>
          </w:tcPr>
          <w:p w14:paraId="704614DC" w14:textId="698917E3" w:rsidR="00F55D4F" w:rsidRPr="00F55D4F" w:rsidRDefault="00F55D4F" w:rsidP="00B80266">
            <w:pPr>
              <w:spacing w:line="240" w:lineRule="auto"/>
              <w:jc w:val="left"/>
              <w:rPr>
                <w:b w:val="0"/>
                <w:sz w:val="22"/>
                <w:lang w:val="en-US"/>
              </w:rPr>
            </w:pPr>
            <w:r w:rsidRPr="000F7F7B">
              <w:rPr>
                <w:b w:val="0"/>
                <w:sz w:val="22"/>
                <w:lang w:val="en-US"/>
              </w:rPr>
              <w:t>Methylphenidate</w:t>
            </w:r>
          </w:p>
        </w:tc>
        <w:tc>
          <w:tcPr>
            <w:tcW w:w="1403" w:type="pct"/>
            <w:shd w:val="clear" w:color="auto" w:fill="auto"/>
          </w:tcPr>
          <w:p w14:paraId="1FDC9EED" w14:textId="6B85FB2A" w:rsidR="00F55D4F" w:rsidRPr="00F55D4F" w:rsidRDefault="00F55D4F" w:rsidP="00B80266">
            <w:pPr>
              <w:spacing w:line="240" w:lineRule="auto"/>
              <w:jc w:val="left"/>
              <w:rPr>
                <w:sz w:val="22"/>
                <w:lang w:val="en-US"/>
              </w:rPr>
            </w:pPr>
            <w:r>
              <w:rPr>
                <w:sz w:val="22"/>
                <w:lang w:val="en-US"/>
              </w:rPr>
              <w:t>OR</w:t>
            </w:r>
            <w:r w:rsidRPr="00F55D4F">
              <w:rPr>
                <w:sz w:val="22"/>
                <w:lang w:val="en-US"/>
              </w:rPr>
              <w:t>=0.39 (0.18</w:t>
            </w:r>
            <w:r>
              <w:rPr>
                <w:sz w:val="22"/>
                <w:lang w:val="en-US"/>
              </w:rPr>
              <w:t>-</w:t>
            </w:r>
            <w:r w:rsidRPr="00F55D4F">
              <w:rPr>
                <w:sz w:val="22"/>
                <w:lang w:val="en-US"/>
              </w:rPr>
              <w:t xml:space="preserve">0.83) </w:t>
            </w:r>
          </w:p>
        </w:tc>
        <w:tc>
          <w:tcPr>
            <w:tcW w:w="906" w:type="pct"/>
            <w:shd w:val="clear" w:color="auto" w:fill="auto"/>
          </w:tcPr>
          <w:p w14:paraId="25A4B084" w14:textId="7605B204" w:rsidR="00F55D4F" w:rsidRPr="00F55D4F" w:rsidRDefault="00A87B7A" w:rsidP="00B80266">
            <w:pPr>
              <w:spacing w:line="240" w:lineRule="auto"/>
              <w:jc w:val="left"/>
              <w:rPr>
                <w:b w:val="0"/>
                <w:sz w:val="22"/>
                <w:lang w:val="en-US"/>
              </w:rPr>
            </w:pPr>
            <w:r>
              <w:rPr>
                <w:b w:val="0"/>
                <w:sz w:val="22"/>
                <w:lang w:val="en-US"/>
              </w:rPr>
              <w:t>G</w:t>
            </w:r>
            <w:r w:rsidRPr="00A87B7A">
              <w:rPr>
                <w:b w:val="0"/>
                <w:sz w:val="22"/>
                <w:lang w:val="en-US"/>
              </w:rPr>
              <w:t>uanfacine</w:t>
            </w:r>
          </w:p>
        </w:tc>
        <w:tc>
          <w:tcPr>
            <w:tcW w:w="636" w:type="pct"/>
            <w:shd w:val="clear" w:color="auto" w:fill="auto"/>
          </w:tcPr>
          <w:p w14:paraId="1DCAB45B" w14:textId="42A24716" w:rsidR="00F55D4F" w:rsidRPr="00F55D4F" w:rsidRDefault="00F55D4F" w:rsidP="00B80266">
            <w:pPr>
              <w:spacing w:line="240" w:lineRule="auto"/>
              <w:jc w:val="left"/>
              <w:rPr>
                <w:b w:val="0"/>
                <w:sz w:val="22"/>
                <w:lang w:val="en-US"/>
              </w:rPr>
            </w:pPr>
            <w:r>
              <w:rPr>
                <w:b w:val="0"/>
                <w:sz w:val="22"/>
                <w:lang w:val="en-US"/>
              </w:rPr>
              <w:t>60/</w:t>
            </w:r>
            <w:r w:rsidRPr="00F55D4F">
              <w:rPr>
                <w:b w:val="0"/>
                <w:sz w:val="22"/>
                <w:lang w:val="en-US"/>
              </w:rPr>
              <w:t>12</w:t>
            </w:r>
            <w:r>
              <w:rPr>
                <w:b w:val="0"/>
                <w:sz w:val="22"/>
                <w:lang w:val="en-US"/>
              </w:rPr>
              <w:t>,</w:t>
            </w:r>
            <w:r w:rsidRPr="00F55D4F">
              <w:rPr>
                <w:b w:val="0"/>
                <w:sz w:val="22"/>
                <w:lang w:val="en-US"/>
              </w:rPr>
              <w:t>188</w:t>
            </w:r>
          </w:p>
        </w:tc>
        <w:tc>
          <w:tcPr>
            <w:tcW w:w="234" w:type="pct"/>
            <w:shd w:val="clear" w:color="auto" w:fill="auto"/>
          </w:tcPr>
          <w:p w14:paraId="1D5A1D87" w14:textId="1D968663" w:rsidR="00F55D4F" w:rsidRPr="00F55D4F" w:rsidRDefault="00F55D4F" w:rsidP="00B80266">
            <w:pPr>
              <w:spacing w:line="240" w:lineRule="auto"/>
              <w:jc w:val="left"/>
              <w:rPr>
                <w:b w:val="0"/>
                <w:sz w:val="22"/>
                <w:lang w:val="en-US"/>
              </w:rPr>
            </w:pPr>
            <w:r>
              <w:rPr>
                <w:b w:val="0"/>
                <w:sz w:val="22"/>
                <w:lang w:val="en-US"/>
              </w:rPr>
              <w:t>M</w:t>
            </w:r>
          </w:p>
        </w:tc>
      </w:tr>
      <w:tr w:rsidR="00A87B7A" w:rsidRPr="006E23EE" w14:paraId="41E83679" w14:textId="77777777" w:rsidTr="00061663">
        <w:tc>
          <w:tcPr>
            <w:tcW w:w="909" w:type="pct"/>
            <w:shd w:val="clear" w:color="auto" w:fill="auto"/>
          </w:tcPr>
          <w:p w14:paraId="12C55643" w14:textId="77777777" w:rsidR="00A87B7A" w:rsidRPr="00F55D4F" w:rsidRDefault="00A87B7A" w:rsidP="00B80266">
            <w:pPr>
              <w:spacing w:line="240" w:lineRule="auto"/>
              <w:jc w:val="left"/>
              <w:rPr>
                <w:b w:val="0"/>
                <w:sz w:val="22"/>
                <w:lang w:val="en-US"/>
              </w:rPr>
            </w:pPr>
            <w:r w:rsidRPr="00F55D4F">
              <w:rPr>
                <w:b w:val="0"/>
                <w:sz w:val="22"/>
                <w:lang w:val="en-US"/>
              </w:rPr>
              <w:t>Discontinuation due to inefficacy</w:t>
            </w:r>
          </w:p>
        </w:tc>
        <w:tc>
          <w:tcPr>
            <w:tcW w:w="912" w:type="pct"/>
            <w:shd w:val="clear" w:color="auto" w:fill="auto"/>
          </w:tcPr>
          <w:p w14:paraId="053780A4" w14:textId="095442C1" w:rsidR="00A87B7A" w:rsidRPr="00F55D4F" w:rsidRDefault="00A87B7A" w:rsidP="00B80266">
            <w:pPr>
              <w:spacing w:line="240" w:lineRule="auto"/>
              <w:jc w:val="left"/>
              <w:rPr>
                <w:b w:val="0"/>
                <w:sz w:val="22"/>
                <w:lang w:val="en-US"/>
              </w:rPr>
            </w:pPr>
            <w:r w:rsidRPr="003501FE">
              <w:rPr>
                <w:b w:val="0"/>
                <w:sz w:val="22"/>
                <w:lang w:val="en-US"/>
              </w:rPr>
              <w:t>Amphetamines</w:t>
            </w:r>
          </w:p>
        </w:tc>
        <w:tc>
          <w:tcPr>
            <w:tcW w:w="1403" w:type="pct"/>
            <w:shd w:val="clear" w:color="auto" w:fill="auto"/>
          </w:tcPr>
          <w:p w14:paraId="5889A734" w14:textId="2D76A3BA" w:rsidR="00A87B7A" w:rsidRPr="00F55D4F" w:rsidRDefault="00A87B7A" w:rsidP="00B80266">
            <w:pPr>
              <w:spacing w:line="240" w:lineRule="auto"/>
              <w:jc w:val="left"/>
              <w:rPr>
                <w:sz w:val="22"/>
                <w:lang w:val="en-US"/>
              </w:rPr>
            </w:pPr>
            <w:r>
              <w:rPr>
                <w:sz w:val="22"/>
                <w:lang w:val="en-US"/>
              </w:rPr>
              <w:t>OR</w:t>
            </w:r>
            <w:r w:rsidRPr="00F55D4F">
              <w:rPr>
                <w:sz w:val="22"/>
                <w:lang w:val="en-US"/>
              </w:rPr>
              <w:t>=0.23 (0.10</w:t>
            </w:r>
            <w:r>
              <w:rPr>
                <w:sz w:val="22"/>
                <w:lang w:val="en-US"/>
              </w:rPr>
              <w:t>-</w:t>
            </w:r>
            <w:r w:rsidRPr="00F55D4F">
              <w:rPr>
                <w:sz w:val="22"/>
                <w:lang w:val="en-US"/>
              </w:rPr>
              <w:t xml:space="preserve">0.44) </w:t>
            </w:r>
          </w:p>
        </w:tc>
        <w:tc>
          <w:tcPr>
            <w:tcW w:w="906" w:type="pct"/>
            <w:shd w:val="clear" w:color="auto" w:fill="auto"/>
          </w:tcPr>
          <w:p w14:paraId="252CE254" w14:textId="60A7D62D" w:rsidR="00A87B7A" w:rsidRPr="00F55D4F" w:rsidRDefault="00A87B7A" w:rsidP="00B80266">
            <w:pPr>
              <w:spacing w:line="240" w:lineRule="auto"/>
              <w:jc w:val="left"/>
              <w:rPr>
                <w:b w:val="0"/>
                <w:sz w:val="22"/>
                <w:lang w:val="en-US"/>
              </w:rPr>
            </w:pPr>
            <w:r w:rsidRPr="00AD4741">
              <w:rPr>
                <w:b w:val="0"/>
                <w:sz w:val="22"/>
                <w:lang w:val="en-US"/>
              </w:rPr>
              <w:t>Atomoxetine</w:t>
            </w:r>
          </w:p>
        </w:tc>
        <w:tc>
          <w:tcPr>
            <w:tcW w:w="636" w:type="pct"/>
            <w:shd w:val="clear" w:color="auto" w:fill="auto"/>
          </w:tcPr>
          <w:p w14:paraId="4BCAE072" w14:textId="0F9D3C54" w:rsidR="00A87B7A" w:rsidRPr="00F55D4F" w:rsidRDefault="00A87B7A" w:rsidP="00B80266">
            <w:pPr>
              <w:spacing w:line="240" w:lineRule="auto"/>
              <w:jc w:val="left"/>
              <w:rPr>
                <w:b w:val="0"/>
                <w:sz w:val="22"/>
                <w:lang w:val="en-US"/>
              </w:rPr>
            </w:pPr>
            <w:r>
              <w:rPr>
                <w:b w:val="0"/>
                <w:sz w:val="22"/>
                <w:lang w:val="en-US"/>
              </w:rPr>
              <w:t>45/</w:t>
            </w:r>
            <w:r w:rsidRPr="00F55D4F">
              <w:rPr>
                <w:b w:val="0"/>
                <w:sz w:val="22"/>
                <w:lang w:val="en-US"/>
              </w:rPr>
              <w:t>9</w:t>
            </w:r>
            <w:r>
              <w:rPr>
                <w:b w:val="0"/>
                <w:sz w:val="22"/>
                <w:lang w:val="en-US"/>
              </w:rPr>
              <w:t>,</w:t>
            </w:r>
            <w:r w:rsidRPr="00F55D4F">
              <w:rPr>
                <w:b w:val="0"/>
                <w:sz w:val="22"/>
                <w:lang w:val="en-US"/>
              </w:rPr>
              <w:t>087</w:t>
            </w:r>
          </w:p>
        </w:tc>
        <w:tc>
          <w:tcPr>
            <w:tcW w:w="234" w:type="pct"/>
            <w:shd w:val="clear" w:color="auto" w:fill="auto"/>
          </w:tcPr>
          <w:p w14:paraId="335AEAA3" w14:textId="6C552914" w:rsidR="00A87B7A" w:rsidRPr="00F55D4F" w:rsidRDefault="00A87B7A" w:rsidP="00B80266">
            <w:pPr>
              <w:spacing w:line="240" w:lineRule="auto"/>
              <w:jc w:val="left"/>
              <w:rPr>
                <w:b w:val="0"/>
                <w:sz w:val="22"/>
                <w:lang w:val="en-US"/>
              </w:rPr>
            </w:pPr>
            <w:r>
              <w:rPr>
                <w:b w:val="0"/>
                <w:sz w:val="22"/>
                <w:lang w:val="en-US"/>
              </w:rPr>
              <w:t>M</w:t>
            </w:r>
          </w:p>
        </w:tc>
      </w:tr>
      <w:tr w:rsidR="00A87B7A" w:rsidRPr="00E154F1" w14:paraId="7A24DB67" w14:textId="77777777" w:rsidTr="00061663">
        <w:tc>
          <w:tcPr>
            <w:tcW w:w="909" w:type="pct"/>
            <w:shd w:val="clear" w:color="auto" w:fill="auto"/>
          </w:tcPr>
          <w:p w14:paraId="047E8FD6" w14:textId="77777777" w:rsidR="00A87B7A" w:rsidRPr="00F55D4F" w:rsidRDefault="00A87B7A" w:rsidP="00B80266">
            <w:pPr>
              <w:spacing w:line="240" w:lineRule="auto"/>
              <w:jc w:val="left"/>
              <w:rPr>
                <w:b w:val="0"/>
                <w:sz w:val="22"/>
                <w:lang w:val="en-US"/>
              </w:rPr>
            </w:pPr>
            <w:r w:rsidRPr="00F55D4F">
              <w:rPr>
                <w:b w:val="0"/>
                <w:sz w:val="22"/>
                <w:lang w:val="en-US"/>
              </w:rPr>
              <w:t>Global illness severity</w:t>
            </w:r>
          </w:p>
        </w:tc>
        <w:tc>
          <w:tcPr>
            <w:tcW w:w="912" w:type="pct"/>
            <w:shd w:val="clear" w:color="auto" w:fill="auto"/>
          </w:tcPr>
          <w:p w14:paraId="09810E2C" w14:textId="6B6AD6C9" w:rsidR="00A87B7A" w:rsidRPr="00F55D4F" w:rsidRDefault="00A87B7A" w:rsidP="00B80266">
            <w:pPr>
              <w:spacing w:line="240" w:lineRule="auto"/>
              <w:jc w:val="left"/>
              <w:rPr>
                <w:b w:val="0"/>
                <w:sz w:val="22"/>
                <w:lang w:val="en-US"/>
              </w:rPr>
            </w:pPr>
            <w:r w:rsidRPr="003501FE">
              <w:rPr>
                <w:b w:val="0"/>
                <w:sz w:val="22"/>
                <w:lang w:val="en-US"/>
              </w:rPr>
              <w:t>Amphetamines</w:t>
            </w:r>
          </w:p>
        </w:tc>
        <w:tc>
          <w:tcPr>
            <w:tcW w:w="1403" w:type="pct"/>
            <w:shd w:val="clear" w:color="auto" w:fill="auto"/>
          </w:tcPr>
          <w:p w14:paraId="1DAEDB18" w14:textId="234BC455" w:rsidR="00A87B7A" w:rsidRPr="00F55D4F" w:rsidRDefault="00A87B7A" w:rsidP="00B80266">
            <w:pPr>
              <w:spacing w:line="240" w:lineRule="auto"/>
              <w:jc w:val="left"/>
              <w:rPr>
                <w:sz w:val="22"/>
                <w:lang w:val="en-US"/>
              </w:rPr>
            </w:pPr>
            <w:r>
              <w:rPr>
                <w:sz w:val="22"/>
                <w:lang w:val="en-US"/>
              </w:rPr>
              <w:t>OR</w:t>
            </w:r>
            <w:r w:rsidRPr="00F55D4F">
              <w:rPr>
                <w:sz w:val="22"/>
                <w:lang w:val="en-US"/>
              </w:rPr>
              <w:t>=3.39 (1.95</w:t>
            </w:r>
            <w:r>
              <w:rPr>
                <w:sz w:val="22"/>
                <w:lang w:val="en-US"/>
              </w:rPr>
              <w:t>-</w:t>
            </w:r>
            <w:r w:rsidRPr="00F55D4F">
              <w:rPr>
                <w:sz w:val="22"/>
                <w:lang w:val="en-US"/>
              </w:rPr>
              <w:t xml:space="preserve">5.88) </w:t>
            </w:r>
          </w:p>
        </w:tc>
        <w:tc>
          <w:tcPr>
            <w:tcW w:w="906" w:type="pct"/>
            <w:shd w:val="clear" w:color="auto" w:fill="auto"/>
          </w:tcPr>
          <w:p w14:paraId="24DC7261" w14:textId="55A60623" w:rsidR="00A87B7A" w:rsidRPr="00F55D4F" w:rsidRDefault="00A87B7A" w:rsidP="00B80266">
            <w:pPr>
              <w:spacing w:line="240" w:lineRule="auto"/>
              <w:jc w:val="left"/>
              <w:rPr>
                <w:b w:val="0"/>
                <w:sz w:val="22"/>
                <w:lang w:val="en-US"/>
              </w:rPr>
            </w:pPr>
            <w:r w:rsidRPr="00AD4741">
              <w:rPr>
                <w:b w:val="0"/>
                <w:sz w:val="22"/>
                <w:lang w:val="en-US"/>
              </w:rPr>
              <w:t>Atomoxetine</w:t>
            </w:r>
          </w:p>
        </w:tc>
        <w:tc>
          <w:tcPr>
            <w:tcW w:w="636" w:type="pct"/>
            <w:shd w:val="clear" w:color="auto" w:fill="auto"/>
          </w:tcPr>
          <w:p w14:paraId="381CCA75" w14:textId="41FF1F88" w:rsidR="00A87B7A" w:rsidRPr="00F55D4F" w:rsidRDefault="00A87B7A" w:rsidP="00B80266">
            <w:pPr>
              <w:spacing w:line="240" w:lineRule="auto"/>
              <w:jc w:val="left"/>
              <w:rPr>
                <w:b w:val="0"/>
                <w:sz w:val="22"/>
                <w:lang w:val="en-US"/>
              </w:rPr>
            </w:pPr>
            <w:r>
              <w:rPr>
                <w:b w:val="0"/>
                <w:sz w:val="22"/>
                <w:lang w:val="en-US"/>
              </w:rPr>
              <w:t>40/</w:t>
            </w:r>
            <w:r w:rsidRPr="00F55D4F">
              <w:rPr>
                <w:b w:val="0"/>
                <w:sz w:val="22"/>
                <w:lang w:val="en-US"/>
              </w:rPr>
              <w:t>NR</w:t>
            </w:r>
          </w:p>
        </w:tc>
        <w:tc>
          <w:tcPr>
            <w:tcW w:w="234" w:type="pct"/>
            <w:shd w:val="clear" w:color="auto" w:fill="auto"/>
          </w:tcPr>
          <w:p w14:paraId="438FAE77" w14:textId="6DF23868" w:rsidR="00A87B7A" w:rsidRPr="00F55D4F" w:rsidRDefault="00A87B7A" w:rsidP="00B80266">
            <w:pPr>
              <w:spacing w:line="240" w:lineRule="auto"/>
              <w:jc w:val="left"/>
              <w:rPr>
                <w:b w:val="0"/>
                <w:sz w:val="22"/>
                <w:lang w:val="en-US"/>
              </w:rPr>
            </w:pPr>
            <w:r>
              <w:rPr>
                <w:b w:val="0"/>
                <w:sz w:val="22"/>
                <w:lang w:val="en-US"/>
              </w:rPr>
              <w:t>H</w:t>
            </w:r>
          </w:p>
        </w:tc>
      </w:tr>
      <w:tr w:rsidR="00E60677" w:rsidRPr="00E154F1" w14:paraId="205D920D" w14:textId="77777777" w:rsidTr="00061663">
        <w:tc>
          <w:tcPr>
            <w:tcW w:w="909" w:type="pct"/>
            <w:shd w:val="clear" w:color="auto" w:fill="auto"/>
          </w:tcPr>
          <w:p w14:paraId="3A89F394" w14:textId="25367DC5" w:rsidR="00E60677" w:rsidRPr="006A4AC3" w:rsidRDefault="0071217D" w:rsidP="00B80266">
            <w:pPr>
              <w:spacing w:line="240" w:lineRule="auto"/>
              <w:jc w:val="left"/>
              <w:rPr>
                <w:b w:val="0"/>
                <w:sz w:val="22"/>
                <w:lang w:val="en-US"/>
              </w:rPr>
            </w:pPr>
            <w:r w:rsidRPr="006A4AC3">
              <w:rPr>
                <w:b w:val="0"/>
                <w:sz w:val="22"/>
                <w:lang w:val="en-US"/>
              </w:rPr>
              <w:t>Efficacy</w:t>
            </w:r>
            <w:r w:rsidR="00E60677" w:rsidRPr="006A4AC3">
              <w:rPr>
                <w:b w:val="0"/>
                <w:sz w:val="22"/>
                <w:lang w:val="en-US"/>
              </w:rPr>
              <w:t>: inattention (</w:t>
            </w:r>
            <w:r w:rsidR="007C1582">
              <w:rPr>
                <w:b w:val="0"/>
                <w:sz w:val="22"/>
                <w:lang w:val="en-US"/>
              </w:rPr>
              <w:t>mixed-rated</w:t>
            </w:r>
            <w:r w:rsidR="00E60677" w:rsidRPr="006A4AC3">
              <w:rPr>
                <w:b w:val="0"/>
                <w:sz w:val="22"/>
                <w:lang w:val="en-US"/>
              </w:rPr>
              <w:t>)</w:t>
            </w:r>
          </w:p>
        </w:tc>
        <w:tc>
          <w:tcPr>
            <w:tcW w:w="912" w:type="pct"/>
          </w:tcPr>
          <w:p w14:paraId="59523C8C" w14:textId="72D6CA86" w:rsidR="00E60677" w:rsidRPr="006A4AC3" w:rsidRDefault="007C1582" w:rsidP="00B80266">
            <w:pPr>
              <w:spacing w:line="240" w:lineRule="auto"/>
              <w:jc w:val="left"/>
              <w:rPr>
                <w:b w:val="0"/>
                <w:sz w:val="22"/>
                <w:lang w:val="en-US"/>
              </w:rPr>
            </w:pPr>
            <w:r>
              <w:rPr>
                <w:b w:val="0"/>
                <w:sz w:val="22"/>
                <w:lang w:val="en-US"/>
              </w:rPr>
              <w:t>Neurofeedback</w:t>
            </w:r>
          </w:p>
        </w:tc>
        <w:tc>
          <w:tcPr>
            <w:tcW w:w="1403" w:type="pct"/>
          </w:tcPr>
          <w:p w14:paraId="42E9A126" w14:textId="1D88003D" w:rsidR="00E60677" w:rsidRPr="006A4AC3" w:rsidRDefault="00E60677" w:rsidP="00B80266">
            <w:pPr>
              <w:spacing w:line="240" w:lineRule="auto"/>
              <w:jc w:val="left"/>
              <w:rPr>
                <w:sz w:val="22"/>
                <w:lang w:val="en-US"/>
              </w:rPr>
            </w:pPr>
            <w:r w:rsidRPr="006A4AC3">
              <w:rPr>
                <w:sz w:val="22"/>
                <w:lang w:val="en-US"/>
              </w:rPr>
              <w:t>SMD=0.44 (0.02 to 0.86)</w:t>
            </w:r>
            <w:r w:rsidR="007C1582" w:rsidRPr="006A4AC3">
              <w:rPr>
                <w:sz w:val="22"/>
                <w:lang w:val="en-US"/>
              </w:rPr>
              <w:t xml:space="preserve"> </w:t>
            </w:r>
          </w:p>
        </w:tc>
        <w:tc>
          <w:tcPr>
            <w:tcW w:w="906" w:type="pct"/>
          </w:tcPr>
          <w:p w14:paraId="17D803ED" w14:textId="47235092" w:rsidR="00E60677" w:rsidRPr="006A4AC3" w:rsidRDefault="00535B33" w:rsidP="00B80266">
            <w:pPr>
              <w:spacing w:line="240" w:lineRule="auto"/>
              <w:jc w:val="left"/>
              <w:rPr>
                <w:b w:val="0"/>
                <w:sz w:val="22"/>
                <w:lang w:val="en-US"/>
              </w:rPr>
            </w:pPr>
            <w:r>
              <w:rPr>
                <w:b w:val="0"/>
                <w:sz w:val="22"/>
                <w:lang w:val="en-US"/>
              </w:rPr>
              <w:t>Stimulants</w:t>
            </w:r>
          </w:p>
        </w:tc>
        <w:tc>
          <w:tcPr>
            <w:tcW w:w="636" w:type="pct"/>
            <w:shd w:val="clear" w:color="auto" w:fill="auto"/>
          </w:tcPr>
          <w:p w14:paraId="551B5BC3" w14:textId="6E27A86A" w:rsidR="00E60677" w:rsidRPr="006A4AC3" w:rsidRDefault="007C1582" w:rsidP="00B80266">
            <w:pPr>
              <w:spacing w:line="240" w:lineRule="auto"/>
              <w:jc w:val="left"/>
              <w:rPr>
                <w:b w:val="0"/>
                <w:sz w:val="22"/>
                <w:lang w:val="en-US"/>
              </w:rPr>
            </w:pPr>
            <w:r>
              <w:rPr>
                <w:b w:val="0"/>
                <w:sz w:val="22"/>
                <w:lang w:val="en-US"/>
              </w:rPr>
              <w:t>4/</w:t>
            </w:r>
            <w:r w:rsidR="00B54C16" w:rsidRPr="006A4AC3">
              <w:rPr>
                <w:b w:val="0"/>
                <w:sz w:val="22"/>
                <w:lang w:val="en-US"/>
              </w:rPr>
              <w:t>161</w:t>
            </w:r>
          </w:p>
        </w:tc>
        <w:tc>
          <w:tcPr>
            <w:tcW w:w="234" w:type="pct"/>
          </w:tcPr>
          <w:p w14:paraId="159C1851" w14:textId="1E478DE8" w:rsidR="00E60677" w:rsidRPr="006A4AC3" w:rsidRDefault="00E60677" w:rsidP="00B80266">
            <w:pPr>
              <w:spacing w:line="240" w:lineRule="auto"/>
              <w:jc w:val="left"/>
              <w:rPr>
                <w:b w:val="0"/>
                <w:sz w:val="22"/>
                <w:lang w:val="en-US"/>
              </w:rPr>
            </w:pPr>
            <w:r w:rsidRPr="006A4AC3">
              <w:rPr>
                <w:b w:val="0"/>
                <w:sz w:val="22"/>
                <w:lang w:val="en-US"/>
              </w:rPr>
              <w:t>L</w:t>
            </w:r>
          </w:p>
        </w:tc>
      </w:tr>
      <w:tr w:rsidR="00E60677" w:rsidRPr="006E23EE" w14:paraId="6F656803" w14:textId="77777777" w:rsidTr="00061663">
        <w:tc>
          <w:tcPr>
            <w:tcW w:w="909" w:type="pct"/>
            <w:shd w:val="clear" w:color="auto" w:fill="auto"/>
            <w:vAlign w:val="center"/>
          </w:tcPr>
          <w:p w14:paraId="4470EC87" w14:textId="7DAD52F0" w:rsidR="00E60677" w:rsidRPr="0050086D" w:rsidRDefault="003D24A0" w:rsidP="00B80266">
            <w:pPr>
              <w:spacing w:line="240" w:lineRule="auto"/>
              <w:jc w:val="left"/>
              <w:rPr>
                <w:b w:val="0"/>
                <w:sz w:val="22"/>
                <w:lang w:val="en-US"/>
              </w:rPr>
            </w:pPr>
            <w:r w:rsidRPr="0050086D">
              <w:rPr>
                <w:b w:val="0"/>
                <w:sz w:val="22"/>
                <w:lang w:val="en-US"/>
              </w:rPr>
              <w:t>Acceptability</w:t>
            </w:r>
          </w:p>
        </w:tc>
        <w:tc>
          <w:tcPr>
            <w:tcW w:w="912" w:type="pct"/>
            <w:vAlign w:val="center"/>
          </w:tcPr>
          <w:p w14:paraId="3B2EE065" w14:textId="317AF95A" w:rsidR="00E60677" w:rsidRPr="0050086D" w:rsidRDefault="0050086D" w:rsidP="00B80266">
            <w:pPr>
              <w:spacing w:line="240" w:lineRule="auto"/>
              <w:jc w:val="left"/>
              <w:rPr>
                <w:b w:val="0"/>
                <w:sz w:val="22"/>
                <w:lang w:val="en-US"/>
              </w:rPr>
            </w:pPr>
            <w:r>
              <w:rPr>
                <w:b w:val="0"/>
                <w:sz w:val="22"/>
                <w:lang w:val="en-US"/>
              </w:rPr>
              <w:t>Neurofeedback</w:t>
            </w:r>
          </w:p>
        </w:tc>
        <w:tc>
          <w:tcPr>
            <w:tcW w:w="1403" w:type="pct"/>
            <w:vAlign w:val="center"/>
          </w:tcPr>
          <w:p w14:paraId="10634502" w14:textId="54491B80" w:rsidR="00E60677" w:rsidRPr="0050086D" w:rsidRDefault="00E60677" w:rsidP="00B80266">
            <w:pPr>
              <w:spacing w:line="240" w:lineRule="auto"/>
              <w:jc w:val="left"/>
              <w:rPr>
                <w:sz w:val="22"/>
                <w:lang w:val="en-US"/>
              </w:rPr>
            </w:pPr>
            <w:r w:rsidRPr="0050086D">
              <w:rPr>
                <w:sz w:val="22"/>
                <w:lang w:val="en-US"/>
              </w:rPr>
              <w:t>OR=0.45 (0.21</w:t>
            </w:r>
            <w:r w:rsidR="0050086D">
              <w:rPr>
                <w:sz w:val="22"/>
                <w:lang w:val="en-US"/>
              </w:rPr>
              <w:t>-</w:t>
            </w:r>
            <w:r w:rsidRPr="0050086D">
              <w:rPr>
                <w:sz w:val="22"/>
                <w:lang w:val="en-US"/>
              </w:rPr>
              <w:t>0.95)</w:t>
            </w:r>
            <w:r w:rsidR="0050086D" w:rsidRPr="0050086D">
              <w:rPr>
                <w:sz w:val="22"/>
                <w:lang w:val="en-US"/>
              </w:rPr>
              <w:t xml:space="preserve"> </w:t>
            </w:r>
          </w:p>
        </w:tc>
        <w:tc>
          <w:tcPr>
            <w:tcW w:w="906" w:type="pct"/>
            <w:vAlign w:val="center"/>
          </w:tcPr>
          <w:p w14:paraId="4B5B07B0" w14:textId="5EFF77FA" w:rsidR="00E60677" w:rsidRPr="0050086D" w:rsidRDefault="00B258F5" w:rsidP="00B80266">
            <w:pPr>
              <w:spacing w:line="240" w:lineRule="auto"/>
              <w:jc w:val="left"/>
              <w:rPr>
                <w:b w:val="0"/>
                <w:sz w:val="22"/>
                <w:lang w:val="en-US"/>
              </w:rPr>
            </w:pPr>
            <w:r w:rsidRPr="0050086D">
              <w:rPr>
                <w:b w:val="0"/>
                <w:sz w:val="22"/>
                <w:lang w:val="en-US"/>
              </w:rPr>
              <w:t>COG TR</w:t>
            </w:r>
          </w:p>
        </w:tc>
        <w:tc>
          <w:tcPr>
            <w:tcW w:w="636" w:type="pct"/>
            <w:vAlign w:val="center"/>
          </w:tcPr>
          <w:p w14:paraId="7E42B9FC" w14:textId="265BD96C" w:rsidR="00E60677" w:rsidRPr="0050086D" w:rsidRDefault="0050086D" w:rsidP="00B80266">
            <w:pPr>
              <w:spacing w:line="240" w:lineRule="auto"/>
              <w:jc w:val="left"/>
              <w:rPr>
                <w:b w:val="0"/>
                <w:sz w:val="22"/>
                <w:lang w:val="en-US"/>
              </w:rPr>
            </w:pPr>
            <w:r>
              <w:rPr>
                <w:b w:val="0"/>
                <w:sz w:val="22"/>
                <w:lang w:val="en-US"/>
              </w:rPr>
              <w:t>171/</w:t>
            </w:r>
            <w:r w:rsidR="00872AD7" w:rsidRPr="0050086D">
              <w:rPr>
                <w:b w:val="0"/>
                <w:sz w:val="22"/>
                <w:lang w:val="en-US"/>
              </w:rPr>
              <w:t>22</w:t>
            </w:r>
            <w:r w:rsidR="00AE5366">
              <w:rPr>
                <w:b w:val="0"/>
                <w:sz w:val="22"/>
                <w:lang w:val="en-US"/>
              </w:rPr>
              <w:t>,</w:t>
            </w:r>
            <w:r w:rsidR="00872AD7" w:rsidRPr="0050086D">
              <w:rPr>
                <w:b w:val="0"/>
                <w:sz w:val="22"/>
                <w:lang w:val="en-US"/>
              </w:rPr>
              <w:t>961</w:t>
            </w:r>
          </w:p>
        </w:tc>
        <w:tc>
          <w:tcPr>
            <w:tcW w:w="234" w:type="pct"/>
            <w:vAlign w:val="center"/>
          </w:tcPr>
          <w:p w14:paraId="60E5EA96" w14:textId="273B6400" w:rsidR="00E60677" w:rsidRPr="0050086D" w:rsidRDefault="009E6156" w:rsidP="00B80266">
            <w:pPr>
              <w:spacing w:line="240" w:lineRule="auto"/>
              <w:jc w:val="left"/>
              <w:rPr>
                <w:b w:val="0"/>
                <w:sz w:val="22"/>
                <w:lang w:val="en-US"/>
              </w:rPr>
            </w:pPr>
            <w:r w:rsidRPr="0050086D">
              <w:rPr>
                <w:b w:val="0"/>
                <w:sz w:val="22"/>
                <w:lang w:val="en-US"/>
              </w:rPr>
              <w:t>M</w:t>
            </w:r>
          </w:p>
        </w:tc>
      </w:tr>
      <w:tr w:rsidR="00E60677" w:rsidRPr="006E23EE" w14:paraId="334C17FC" w14:textId="77777777" w:rsidTr="00061663">
        <w:tc>
          <w:tcPr>
            <w:tcW w:w="909" w:type="pct"/>
            <w:shd w:val="clear" w:color="auto" w:fill="auto"/>
            <w:vAlign w:val="center"/>
          </w:tcPr>
          <w:p w14:paraId="5D0902DA" w14:textId="77777777" w:rsidR="00E60677" w:rsidRPr="006A4AC3" w:rsidRDefault="00E60677" w:rsidP="00B80266">
            <w:pPr>
              <w:spacing w:line="240" w:lineRule="auto"/>
              <w:jc w:val="left"/>
              <w:rPr>
                <w:b w:val="0"/>
                <w:sz w:val="22"/>
                <w:lang w:val="en-US"/>
              </w:rPr>
            </w:pPr>
            <w:r w:rsidRPr="006A4AC3">
              <w:rPr>
                <w:b w:val="0"/>
                <w:sz w:val="22"/>
                <w:lang w:val="en-US"/>
              </w:rPr>
              <w:t>Response</w:t>
            </w:r>
          </w:p>
        </w:tc>
        <w:tc>
          <w:tcPr>
            <w:tcW w:w="912" w:type="pct"/>
            <w:vAlign w:val="center"/>
          </w:tcPr>
          <w:p w14:paraId="4DEF0E0E" w14:textId="1B3C00FE" w:rsidR="00F21070" w:rsidRPr="006A4AC3" w:rsidRDefault="00EB0238" w:rsidP="00B80266">
            <w:pPr>
              <w:spacing w:line="240" w:lineRule="auto"/>
              <w:jc w:val="left"/>
              <w:rPr>
                <w:b w:val="0"/>
                <w:sz w:val="22"/>
                <w:lang w:val="en-US"/>
              </w:rPr>
            </w:pPr>
            <w:proofErr w:type="spellStart"/>
            <w:r w:rsidRPr="006A4AC3">
              <w:rPr>
                <w:b w:val="0"/>
                <w:sz w:val="22"/>
                <w:lang w:val="en-US"/>
              </w:rPr>
              <w:t>BT+</w:t>
            </w:r>
            <w:r w:rsidR="00AE5366">
              <w:rPr>
                <w:b w:val="0"/>
                <w:sz w:val="22"/>
                <w:lang w:val="en-US"/>
              </w:rPr>
              <w:t>stimulants</w:t>
            </w:r>
            <w:proofErr w:type="spellEnd"/>
            <w:r w:rsidR="00AE5366">
              <w:rPr>
                <w:b w:val="0"/>
                <w:sz w:val="22"/>
                <w:lang w:val="en-US"/>
              </w:rPr>
              <w:t xml:space="preserve"> </w:t>
            </w:r>
          </w:p>
          <w:p w14:paraId="3DBF5BF5" w14:textId="340B2E87" w:rsidR="00E60677" w:rsidRPr="006A4AC3" w:rsidRDefault="00E60677" w:rsidP="00B80266">
            <w:pPr>
              <w:spacing w:line="240" w:lineRule="auto"/>
              <w:jc w:val="left"/>
              <w:rPr>
                <w:b w:val="0"/>
                <w:sz w:val="22"/>
                <w:lang w:val="en-US"/>
              </w:rPr>
            </w:pPr>
            <w:proofErr w:type="spellStart"/>
            <w:r w:rsidRPr="006A4AC3">
              <w:rPr>
                <w:b w:val="0"/>
                <w:sz w:val="22"/>
                <w:lang w:val="en-US"/>
              </w:rPr>
              <w:t>BT</w:t>
            </w:r>
            <w:r w:rsidR="00865407" w:rsidRPr="006A4AC3">
              <w:rPr>
                <w:b w:val="0"/>
                <w:sz w:val="22"/>
                <w:lang w:val="en-US"/>
              </w:rPr>
              <w:t>+</w:t>
            </w:r>
            <w:r w:rsidR="00AE5366">
              <w:rPr>
                <w:b w:val="0"/>
                <w:sz w:val="22"/>
                <w:lang w:val="en-US"/>
              </w:rPr>
              <w:t>stimulants</w:t>
            </w:r>
            <w:proofErr w:type="spellEnd"/>
            <w:r w:rsidR="00AE5366">
              <w:rPr>
                <w:b w:val="0"/>
                <w:sz w:val="22"/>
                <w:lang w:val="en-US"/>
              </w:rPr>
              <w:t xml:space="preserve"> </w:t>
            </w:r>
          </w:p>
        </w:tc>
        <w:tc>
          <w:tcPr>
            <w:tcW w:w="1403" w:type="pct"/>
            <w:vAlign w:val="center"/>
          </w:tcPr>
          <w:p w14:paraId="46F704C1" w14:textId="467BB705" w:rsidR="00F21070" w:rsidRPr="006A4AC3" w:rsidRDefault="00AE5366" w:rsidP="00B80266">
            <w:pPr>
              <w:spacing w:line="240" w:lineRule="auto"/>
              <w:jc w:val="left"/>
              <w:rPr>
                <w:sz w:val="22"/>
                <w:lang w:val="en-US"/>
              </w:rPr>
            </w:pPr>
            <w:r>
              <w:rPr>
                <w:sz w:val="22"/>
                <w:lang w:val="en-US"/>
              </w:rPr>
              <w:t>OR</w:t>
            </w:r>
            <w:r w:rsidR="00EB0238" w:rsidRPr="006A4AC3">
              <w:rPr>
                <w:sz w:val="22"/>
                <w:lang w:val="en-US"/>
              </w:rPr>
              <w:t>=4.76 (2.50</w:t>
            </w:r>
            <w:r>
              <w:rPr>
                <w:sz w:val="22"/>
                <w:lang w:val="en-US"/>
              </w:rPr>
              <w:t>-</w:t>
            </w:r>
            <w:r w:rsidR="00EB0238" w:rsidRPr="006A4AC3">
              <w:rPr>
                <w:sz w:val="22"/>
                <w:lang w:val="en-US"/>
              </w:rPr>
              <w:t>9.09)</w:t>
            </w:r>
            <w:r w:rsidRPr="006A4AC3">
              <w:rPr>
                <w:sz w:val="22"/>
                <w:lang w:val="en-US"/>
              </w:rPr>
              <w:t xml:space="preserve"> </w:t>
            </w:r>
          </w:p>
          <w:p w14:paraId="71379C05" w14:textId="44147E50" w:rsidR="00E60677" w:rsidRPr="006A4AC3" w:rsidRDefault="00AE5366" w:rsidP="00B80266">
            <w:pPr>
              <w:spacing w:line="240" w:lineRule="auto"/>
              <w:jc w:val="left"/>
              <w:rPr>
                <w:sz w:val="22"/>
                <w:lang w:val="en-US"/>
              </w:rPr>
            </w:pPr>
            <w:r>
              <w:rPr>
                <w:sz w:val="22"/>
                <w:lang w:val="en-US"/>
              </w:rPr>
              <w:t>OR</w:t>
            </w:r>
            <w:r w:rsidR="00E60677" w:rsidRPr="006A4AC3">
              <w:rPr>
                <w:sz w:val="22"/>
                <w:lang w:val="en-US"/>
              </w:rPr>
              <w:t>=4.58 (2.49</w:t>
            </w:r>
            <w:r>
              <w:rPr>
                <w:sz w:val="22"/>
                <w:lang w:val="en-US"/>
              </w:rPr>
              <w:t>-</w:t>
            </w:r>
            <w:r w:rsidR="00E60677" w:rsidRPr="006A4AC3">
              <w:rPr>
                <w:sz w:val="22"/>
                <w:lang w:val="en-US"/>
              </w:rPr>
              <w:t>8.75)</w:t>
            </w:r>
            <w:r w:rsidRPr="006A4AC3">
              <w:rPr>
                <w:sz w:val="22"/>
                <w:lang w:val="en-US"/>
              </w:rPr>
              <w:t xml:space="preserve"> </w:t>
            </w:r>
          </w:p>
        </w:tc>
        <w:tc>
          <w:tcPr>
            <w:tcW w:w="906" w:type="pct"/>
            <w:vAlign w:val="center"/>
          </w:tcPr>
          <w:p w14:paraId="3D4BA548" w14:textId="17A23E46" w:rsidR="00F21070" w:rsidRPr="006A4AC3" w:rsidRDefault="00EB0238" w:rsidP="00B80266">
            <w:pPr>
              <w:spacing w:line="240" w:lineRule="auto"/>
              <w:jc w:val="left"/>
              <w:rPr>
                <w:b w:val="0"/>
                <w:sz w:val="22"/>
                <w:lang w:val="en-US"/>
              </w:rPr>
            </w:pPr>
            <w:r w:rsidRPr="006A4AC3">
              <w:rPr>
                <w:b w:val="0"/>
                <w:sz w:val="22"/>
                <w:lang w:val="en-US"/>
              </w:rPr>
              <w:t>BT</w:t>
            </w:r>
          </w:p>
          <w:p w14:paraId="7D6959BC" w14:textId="4225A43B" w:rsidR="00E60677" w:rsidRPr="006A4AC3" w:rsidRDefault="00AE5366" w:rsidP="00B80266">
            <w:pPr>
              <w:spacing w:line="240" w:lineRule="auto"/>
              <w:jc w:val="left"/>
              <w:rPr>
                <w:b w:val="0"/>
                <w:sz w:val="22"/>
                <w:lang w:val="en-US"/>
              </w:rPr>
            </w:pPr>
            <w:r>
              <w:rPr>
                <w:b w:val="0"/>
                <w:sz w:val="22"/>
                <w:lang w:val="en-US"/>
              </w:rPr>
              <w:t>Stimulants</w:t>
            </w:r>
          </w:p>
        </w:tc>
        <w:tc>
          <w:tcPr>
            <w:tcW w:w="636" w:type="pct"/>
            <w:vAlign w:val="center"/>
          </w:tcPr>
          <w:p w14:paraId="06D52779" w14:textId="65C38EAF" w:rsidR="00F21070" w:rsidRPr="006A4AC3" w:rsidRDefault="00AE5366" w:rsidP="00B80266">
            <w:pPr>
              <w:spacing w:line="240" w:lineRule="auto"/>
              <w:jc w:val="left"/>
              <w:rPr>
                <w:b w:val="0"/>
                <w:sz w:val="22"/>
                <w:lang w:val="de-DE"/>
              </w:rPr>
            </w:pPr>
            <w:r>
              <w:rPr>
                <w:b w:val="0"/>
                <w:sz w:val="22"/>
                <w:lang w:val="de-DE"/>
              </w:rPr>
              <w:t>113/</w:t>
            </w:r>
            <w:r w:rsidR="00F21070" w:rsidRPr="006A4AC3">
              <w:rPr>
                <w:b w:val="0"/>
                <w:sz w:val="22"/>
                <w:lang w:val="de-DE"/>
              </w:rPr>
              <w:t>19</w:t>
            </w:r>
            <w:r>
              <w:rPr>
                <w:b w:val="0"/>
                <w:sz w:val="22"/>
                <w:lang w:val="de-DE"/>
              </w:rPr>
              <w:t>,</w:t>
            </w:r>
            <w:r w:rsidR="00F21070" w:rsidRPr="006A4AC3">
              <w:rPr>
                <w:b w:val="0"/>
                <w:sz w:val="22"/>
                <w:lang w:val="de-DE"/>
              </w:rPr>
              <w:t>398</w:t>
            </w:r>
          </w:p>
          <w:p w14:paraId="4DA46D1E" w14:textId="7FFE6A56" w:rsidR="00E60677" w:rsidRPr="00AE5366" w:rsidRDefault="00AE5366" w:rsidP="00B80266">
            <w:pPr>
              <w:spacing w:line="240" w:lineRule="auto"/>
              <w:jc w:val="left"/>
              <w:rPr>
                <w:b w:val="0"/>
                <w:sz w:val="22"/>
                <w:lang w:val="de-DE"/>
              </w:rPr>
            </w:pPr>
            <w:r>
              <w:rPr>
                <w:b w:val="0"/>
                <w:sz w:val="22"/>
                <w:lang w:val="de-DE"/>
              </w:rPr>
              <w:t>113/</w:t>
            </w:r>
            <w:r w:rsidRPr="006A4AC3">
              <w:rPr>
                <w:b w:val="0"/>
                <w:sz w:val="22"/>
                <w:lang w:val="de-DE"/>
              </w:rPr>
              <w:t>19</w:t>
            </w:r>
            <w:r>
              <w:rPr>
                <w:b w:val="0"/>
                <w:sz w:val="22"/>
                <w:lang w:val="de-DE"/>
              </w:rPr>
              <w:t>,</w:t>
            </w:r>
            <w:r w:rsidRPr="006A4AC3">
              <w:rPr>
                <w:b w:val="0"/>
                <w:sz w:val="22"/>
                <w:lang w:val="de-DE"/>
              </w:rPr>
              <w:t>398</w:t>
            </w:r>
          </w:p>
        </w:tc>
        <w:tc>
          <w:tcPr>
            <w:tcW w:w="234" w:type="pct"/>
            <w:vAlign w:val="center"/>
          </w:tcPr>
          <w:p w14:paraId="4FB3F512" w14:textId="77777777" w:rsidR="00E60677" w:rsidRPr="006A4AC3" w:rsidRDefault="009E6156" w:rsidP="00B80266">
            <w:pPr>
              <w:spacing w:line="240" w:lineRule="auto"/>
              <w:jc w:val="left"/>
              <w:rPr>
                <w:b w:val="0"/>
                <w:sz w:val="22"/>
                <w:lang w:val="en-US"/>
              </w:rPr>
            </w:pPr>
            <w:r w:rsidRPr="006A4AC3">
              <w:rPr>
                <w:b w:val="0"/>
                <w:sz w:val="22"/>
                <w:lang w:val="en-US"/>
              </w:rPr>
              <w:t>M</w:t>
            </w:r>
          </w:p>
          <w:p w14:paraId="37FB006D" w14:textId="45CD82F7" w:rsidR="009E6156" w:rsidRPr="006A4AC3" w:rsidRDefault="009E6156" w:rsidP="00B80266">
            <w:pPr>
              <w:spacing w:line="240" w:lineRule="auto"/>
              <w:jc w:val="left"/>
              <w:rPr>
                <w:b w:val="0"/>
                <w:sz w:val="22"/>
                <w:lang w:val="en-US"/>
              </w:rPr>
            </w:pPr>
            <w:r w:rsidRPr="006A4AC3">
              <w:rPr>
                <w:b w:val="0"/>
                <w:sz w:val="22"/>
                <w:lang w:val="en-US"/>
              </w:rPr>
              <w:t>M</w:t>
            </w:r>
          </w:p>
        </w:tc>
      </w:tr>
      <w:tr w:rsidR="00AE5366" w:rsidRPr="006E23EE" w14:paraId="36478D3E" w14:textId="77777777" w:rsidTr="00B80266">
        <w:tc>
          <w:tcPr>
            <w:tcW w:w="5000" w:type="pct"/>
            <w:gridSpan w:val="6"/>
            <w:shd w:val="clear" w:color="auto" w:fill="auto"/>
            <w:vAlign w:val="center"/>
          </w:tcPr>
          <w:p w14:paraId="193F8E6C" w14:textId="5FCCFA70" w:rsidR="00AE5366" w:rsidRPr="006A4AC3" w:rsidRDefault="00AE5366" w:rsidP="00535B33">
            <w:pPr>
              <w:spacing w:before="120" w:after="120" w:line="240" w:lineRule="auto"/>
              <w:jc w:val="left"/>
              <w:rPr>
                <w:b w:val="0"/>
                <w:sz w:val="22"/>
                <w:lang w:val="en-US"/>
              </w:rPr>
            </w:pPr>
            <w:r w:rsidRPr="00AE5366">
              <w:rPr>
                <w:sz w:val="20"/>
                <w:szCs w:val="20"/>
                <w:lang w:val="en-US"/>
              </w:rPr>
              <w:t>Autism spectrum disorder</w:t>
            </w:r>
          </w:p>
        </w:tc>
      </w:tr>
      <w:tr w:rsidR="00E60677" w:rsidRPr="00E154F1" w14:paraId="3D356288" w14:textId="77777777" w:rsidTr="00061663">
        <w:tc>
          <w:tcPr>
            <w:tcW w:w="909" w:type="pct"/>
            <w:shd w:val="clear" w:color="auto" w:fill="auto"/>
          </w:tcPr>
          <w:p w14:paraId="40CCF984" w14:textId="5C0A6C2D" w:rsidR="00E60677" w:rsidRPr="006A4AC3" w:rsidRDefault="0071217D" w:rsidP="004F5EB7">
            <w:pPr>
              <w:spacing w:line="240" w:lineRule="auto"/>
              <w:jc w:val="left"/>
              <w:rPr>
                <w:b w:val="0"/>
                <w:sz w:val="22"/>
                <w:lang w:val="en-US"/>
              </w:rPr>
            </w:pPr>
            <w:r w:rsidRPr="006A4AC3">
              <w:rPr>
                <w:b w:val="0"/>
                <w:sz w:val="22"/>
                <w:lang w:val="en-US"/>
              </w:rPr>
              <w:t>Efficacy</w:t>
            </w:r>
            <w:r w:rsidR="00E60677" w:rsidRPr="006A4AC3">
              <w:rPr>
                <w:b w:val="0"/>
                <w:sz w:val="22"/>
                <w:lang w:val="en-US"/>
              </w:rPr>
              <w:t xml:space="preserve">: </w:t>
            </w:r>
            <w:r w:rsidR="00D620F0" w:rsidRPr="006A4AC3">
              <w:rPr>
                <w:b w:val="0"/>
                <w:sz w:val="22"/>
                <w:lang w:val="en-US"/>
              </w:rPr>
              <w:t xml:space="preserve">stereotypic </w:t>
            </w:r>
            <w:r w:rsidR="00AE5366" w:rsidRPr="006A4AC3">
              <w:rPr>
                <w:b w:val="0"/>
                <w:sz w:val="22"/>
                <w:lang w:val="en-US"/>
              </w:rPr>
              <w:t>(</w:t>
            </w:r>
            <w:r w:rsidR="00AE5366">
              <w:rPr>
                <w:b w:val="0"/>
                <w:sz w:val="22"/>
                <w:lang w:val="en-US"/>
              </w:rPr>
              <w:t>clinician-rated)</w:t>
            </w:r>
          </w:p>
        </w:tc>
        <w:tc>
          <w:tcPr>
            <w:tcW w:w="912" w:type="pct"/>
          </w:tcPr>
          <w:p w14:paraId="128D2256" w14:textId="3DCF714D" w:rsidR="00E60677" w:rsidRPr="006A4AC3" w:rsidRDefault="00E60677" w:rsidP="00B80266">
            <w:pPr>
              <w:spacing w:line="240" w:lineRule="auto"/>
              <w:jc w:val="left"/>
              <w:rPr>
                <w:b w:val="0"/>
                <w:sz w:val="22"/>
                <w:lang w:val="en-US"/>
              </w:rPr>
            </w:pPr>
            <w:r w:rsidRPr="006A4AC3">
              <w:rPr>
                <w:b w:val="0"/>
                <w:sz w:val="22"/>
                <w:lang w:val="en-US"/>
              </w:rPr>
              <w:t>BT-</w:t>
            </w:r>
            <w:r w:rsidR="00520B95" w:rsidRPr="006A4AC3">
              <w:rPr>
                <w:b w:val="0"/>
                <w:sz w:val="22"/>
                <w:lang w:val="en-US"/>
              </w:rPr>
              <w:t>IT</w:t>
            </w:r>
          </w:p>
        </w:tc>
        <w:tc>
          <w:tcPr>
            <w:tcW w:w="1403" w:type="pct"/>
            <w:shd w:val="clear" w:color="auto" w:fill="auto"/>
          </w:tcPr>
          <w:p w14:paraId="4B6AE780" w14:textId="71E373CC" w:rsidR="00E60677" w:rsidRPr="006A4AC3" w:rsidRDefault="00E60677" w:rsidP="00B80266">
            <w:pPr>
              <w:spacing w:line="240" w:lineRule="auto"/>
              <w:jc w:val="left"/>
              <w:rPr>
                <w:sz w:val="22"/>
                <w:lang w:val="en-US"/>
              </w:rPr>
            </w:pPr>
            <w:r w:rsidRPr="006A4AC3">
              <w:rPr>
                <w:sz w:val="22"/>
                <w:lang w:val="en-US"/>
              </w:rPr>
              <w:t>SMD=</w:t>
            </w:r>
            <w:r w:rsidR="00AE5366" w:rsidRPr="00C6274A">
              <w:rPr>
                <w:b w:val="0"/>
                <w:sz w:val="20"/>
                <w:szCs w:val="20"/>
                <w:lang w:val="en-US"/>
              </w:rPr>
              <w:t>–</w:t>
            </w:r>
            <w:r w:rsidRPr="006A4AC3">
              <w:rPr>
                <w:sz w:val="22"/>
                <w:lang w:val="en-US"/>
              </w:rPr>
              <w:t>0.</w:t>
            </w:r>
            <w:r w:rsidR="00B56027" w:rsidRPr="006A4AC3">
              <w:rPr>
                <w:sz w:val="22"/>
                <w:lang w:val="en-US"/>
              </w:rPr>
              <w:t>78</w:t>
            </w:r>
            <w:r w:rsidRPr="006A4AC3">
              <w:rPr>
                <w:sz w:val="22"/>
                <w:lang w:val="en-US"/>
              </w:rPr>
              <w:t xml:space="preserve"> (</w:t>
            </w:r>
            <w:r w:rsidR="00AE5366" w:rsidRPr="00C6274A">
              <w:rPr>
                <w:b w:val="0"/>
                <w:sz w:val="20"/>
                <w:szCs w:val="20"/>
                <w:lang w:val="en-US"/>
              </w:rPr>
              <w:t>–</w:t>
            </w:r>
            <w:r w:rsidR="00B56027" w:rsidRPr="006A4AC3">
              <w:rPr>
                <w:sz w:val="22"/>
                <w:lang w:val="en-US"/>
              </w:rPr>
              <w:t>1.42</w:t>
            </w:r>
            <w:r w:rsidR="00AE5366">
              <w:rPr>
                <w:sz w:val="22"/>
                <w:lang w:val="en-US"/>
              </w:rPr>
              <w:t xml:space="preserve"> to </w:t>
            </w:r>
            <w:r w:rsidR="00AE5366" w:rsidRPr="00C6274A">
              <w:rPr>
                <w:b w:val="0"/>
                <w:sz w:val="20"/>
                <w:szCs w:val="20"/>
                <w:lang w:val="en-US"/>
              </w:rPr>
              <w:t>–</w:t>
            </w:r>
            <w:r w:rsidRPr="006A4AC3">
              <w:rPr>
                <w:sz w:val="22"/>
                <w:lang w:val="en-US"/>
              </w:rPr>
              <w:t>0.</w:t>
            </w:r>
            <w:r w:rsidR="00B56027" w:rsidRPr="006A4AC3">
              <w:rPr>
                <w:sz w:val="22"/>
                <w:lang w:val="en-US"/>
              </w:rPr>
              <w:t>13</w:t>
            </w:r>
            <w:r w:rsidRPr="006A4AC3">
              <w:rPr>
                <w:sz w:val="22"/>
                <w:lang w:val="en-US"/>
              </w:rPr>
              <w:t>)</w:t>
            </w:r>
            <w:r w:rsidR="00AE5366" w:rsidRPr="006A4AC3">
              <w:rPr>
                <w:sz w:val="22"/>
                <w:lang w:val="en-US"/>
              </w:rPr>
              <w:t xml:space="preserve"> </w:t>
            </w:r>
          </w:p>
        </w:tc>
        <w:tc>
          <w:tcPr>
            <w:tcW w:w="906" w:type="pct"/>
          </w:tcPr>
          <w:p w14:paraId="5F40046C" w14:textId="6CC4E6ED" w:rsidR="00E60677" w:rsidRPr="006A4AC3" w:rsidRDefault="00A36203" w:rsidP="00B80266">
            <w:pPr>
              <w:spacing w:line="240" w:lineRule="auto"/>
              <w:jc w:val="left"/>
              <w:rPr>
                <w:b w:val="0"/>
                <w:sz w:val="22"/>
                <w:lang w:val="en-US"/>
              </w:rPr>
            </w:pPr>
            <w:r w:rsidRPr="006A4AC3">
              <w:rPr>
                <w:b w:val="0"/>
                <w:sz w:val="22"/>
                <w:lang w:val="en-US"/>
              </w:rPr>
              <w:t>BT-CI</w:t>
            </w:r>
          </w:p>
        </w:tc>
        <w:tc>
          <w:tcPr>
            <w:tcW w:w="636" w:type="pct"/>
          </w:tcPr>
          <w:p w14:paraId="35F684CB" w14:textId="72239DDD" w:rsidR="00E60677" w:rsidRPr="006A4AC3" w:rsidRDefault="00AE5366" w:rsidP="00B80266">
            <w:pPr>
              <w:spacing w:line="240" w:lineRule="auto"/>
              <w:jc w:val="left"/>
              <w:rPr>
                <w:b w:val="0"/>
                <w:sz w:val="22"/>
                <w:lang w:val="en-US"/>
              </w:rPr>
            </w:pPr>
            <w:r>
              <w:rPr>
                <w:b w:val="0"/>
                <w:sz w:val="22"/>
                <w:lang w:val="en-US"/>
              </w:rPr>
              <w:t>2/</w:t>
            </w:r>
            <w:r w:rsidR="00E60677" w:rsidRPr="006A4AC3">
              <w:rPr>
                <w:b w:val="0"/>
                <w:sz w:val="22"/>
                <w:lang w:val="en-US"/>
              </w:rPr>
              <w:t>40</w:t>
            </w:r>
          </w:p>
        </w:tc>
        <w:tc>
          <w:tcPr>
            <w:tcW w:w="234" w:type="pct"/>
          </w:tcPr>
          <w:p w14:paraId="4D512641" w14:textId="58A121FD" w:rsidR="00E60677" w:rsidRPr="006A4AC3" w:rsidRDefault="00E60677" w:rsidP="00B80266">
            <w:pPr>
              <w:spacing w:line="240" w:lineRule="auto"/>
              <w:jc w:val="left"/>
              <w:rPr>
                <w:b w:val="0"/>
                <w:sz w:val="22"/>
                <w:lang w:val="en-US"/>
              </w:rPr>
            </w:pPr>
            <w:r w:rsidRPr="006A4AC3">
              <w:rPr>
                <w:b w:val="0"/>
                <w:sz w:val="22"/>
                <w:lang w:val="en-US"/>
              </w:rPr>
              <w:t>L</w:t>
            </w:r>
          </w:p>
        </w:tc>
      </w:tr>
      <w:tr w:rsidR="00BC6804" w:rsidRPr="006E23EE" w14:paraId="3B894420" w14:textId="77777777" w:rsidTr="00061663">
        <w:tc>
          <w:tcPr>
            <w:tcW w:w="909" w:type="pct"/>
            <w:shd w:val="clear" w:color="auto" w:fill="auto"/>
          </w:tcPr>
          <w:p w14:paraId="4411C9DB" w14:textId="091C94A4" w:rsidR="00BC6804" w:rsidRPr="006A4AC3" w:rsidRDefault="00BC6804" w:rsidP="004F5EB7">
            <w:pPr>
              <w:spacing w:line="240" w:lineRule="auto"/>
              <w:jc w:val="left"/>
              <w:rPr>
                <w:b w:val="0"/>
                <w:sz w:val="22"/>
                <w:lang w:val="en-US"/>
              </w:rPr>
            </w:pPr>
            <w:r w:rsidRPr="006A4AC3">
              <w:rPr>
                <w:b w:val="0"/>
                <w:sz w:val="22"/>
                <w:lang w:val="en-US"/>
              </w:rPr>
              <w:t xml:space="preserve">Efficacy: distal </w:t>
            </w:r>
            <w:r w:rsidR="00AE5366">
              <w:rPr>
                <w:b w:val="0"/>
                <w:sz w:val="22"/>
                <w:lang w:val="en-US"/>
              </w:rPr>
              <w:t xml:space="preserve">social behavior </w:t>
            </w:r>
            <w:r w:rsidR="00AE5366" w:rsidRPr="006A4AC3">
              <w:rPr>
                <w:b w:val="0"/>
                <w:sz w:val="22"/>
                <w:lang w:val="en-US"/>
              </w:rPr>
              <w:t>(</w:t>
            </w:r>
            <w:r w:rsidR="00AE5366">
              <w:rPr>
                <w:b w:val="0"/>
                <w:sz w:val="22"/>
                <w:lang w:val="en-US"/>
              </w:rPr>
              <w:t>clinician-rated)</w:t>
            </w:r>
          </w:p>
        </w:tc>
        <w:tc>
          <w:tcPr>
            <w:tcW w:w="912" w:type="pct"/>
          </w:tcPr>
          <w:p w14:paraId="7979B737" w14:textId="6EFA80B9" w:rsidR="00BC6804" w:rsidRPr="006A4AC3" w:rsidRDefault="00BC6804" w:rsidP="00B80266">
            <w:pPr>
              <w:spacing w:line="240" w:lineRule="auto"/>
              <w:jc w:val="left"/>
              <w:rPr>
                <w:b w:val="0"/>
                <w:sz w:val="22"/>
                <w:lang w:val="en-US"/>
              </w:rPr>
            </w:pPr>
            <w:r w:rsidRPr="006A4AC3">
              <w:rPr>
                <w:b w:val="0"/>
                <w:sz w:val="22"/>
                <w:lang w:val="en-US"/>
              </w:rPr>
              <w:t>BT-IT</w:t>
            </w:r>
          </w:p>
        </w:tc>
        <w:tc>
          <w:tcPr>
            <w:tcW w:w="1403" w:type="pct"/>
            <w:shd w:val="clear" w:color="auto" w:fill="auto"/>
          </w:tcPr>
          <w:p w14:paraId="4D769EF5" w14:textId="1A184A31" w:rsidR="00BC6804" w:rsidRPr="006A4AC3" w:rsidRDefault="00AE5366" w:rsidP="00B80266">
            <w:pPr>
              <w:spacing w:line="240" w:lineRule="auto"/>
              <w:jc w:val="left"/>
              <w:rPr>
                <w:sz w:val="22"/>
                <w:lang w:val="en-US"/>
              </w:rPr>
            </w:pPr>
            <w:r>
              <w:rPr>
                <w:sz w:val="22"/>
                <w:lang w:val="en-US"/>
              </w:rPr>
              <w:t>SMD</w:t>
            </w:r>
            <w:r w:rsidR="00BC6804" w:rsidRPr="006A4AC3">
              <w:rPr>
                <w:sz w:val="22"/>
                <w:lang w:val="en-US"/>
              </w:rPr>
              <w:t>=</w:t>
            </w:r>
            <w:r w:rsidRPr="00C6274A">
              <w:rPr>
                <w:b w:val="0"/>
                <w:sz w:val="20"/>
                <w:szCs w:val="20"/>
                <w:lang w:val="en-US"/>
              </w:rPr>
              <w:t>–</w:t>
            </w:r>
            <w:r w:rsidR="00BC6804" w:rsidRPr="006A4AC3">
              <w:rPr>
                <w:sz w:val="22"/>
                <w:lang w:val="en-US"/>
              </w:rPr>
              <w:t>0.</w:t>
            </w:r>
            <w:r w:rsidR="00B23884" w:rsidRPr="006A4AC3">
              <w:rPr>
                <w:sz w:val="22"/>
                <w:lang w:val="en-US"/>
              </w:rPr>
              <w:t>98 (</w:t>
            </w:r>
            <w:r w:rsidRPr="00C6274A">
              <w:rPr>
                <w:b w:val="0"/>
                <w:sz w:val="20"/>
                <w:szCs w:val="20"/>
                <w:lang w:val="en-US"/>
              </w:rPr>
              <w:t>–</w:t>
            </w:r>
            <w:r w:rsidR="00B23884" w:rsidRPr="006A4AC3">
              <w:rPr>
                <w:sz w:val="22"/>
                <w:lang w:val="en-US"/>
              </w:rPr>
              <w:t xml:space="preserve">1.64 to </w:t>
            </w:r>
            <w:r w:rsidRPr="00C6274A">
              <w:rPr>
                <w:b w:val="0"/>
                <w:sz w:val="20"/>
                <w:szCs w:val="20"/>
                <w:lang w:val="en-US"/>
              </w:rPr>
              <w:t>–</w:t>
            </w:r>
            <w:r w:rsidR="00B23884" w:rsidRPr="006A4AC3">
              <w:rPr>
                <w:sz w:val="22"/>
                <w:lang w:val="en-US"/>
              </w:rPr>
              <w:t>0.32</w:t>
            </w:r>
            <w:r w:rsidR="00BC6804" w:rsidRPr="006A4AC3">
              <w:rPr>
                <w:sz w:val="22"/>
                <w:lang w:val="en-US"/>
              </w:rPr>
              <w:t>)</w:t>
            </w:r>
            <w:r w:rsidRPr="006A4AC3">
              <w:rPr>
                <w:sz w:val="22"/>
                <w:lang w:val="en-US"/>
              </w:rPr>
              <w:t xml:space="preserve"> </w:t>
            </w:r>
          </w:p>
        </w:tc>
        <w:tc>
          <w:tcPr>
            <w:tcW w:w="906" w:type="pct"/>
          </w:tcPr>
          <w:p w14:paraId="5ABCFF15" w14:textId="1FC95010" w:rsidR="00BC6804" w:rsidRPr="006A4AC3" w:rsidRDefault="00BC6804" w:rsidP="00B80266">
            <w:pPr>
              <w:spacing w:line="240" w:lineRule="auto"/>
              <w:jc w:val="left"/>
              <w:rPr>
                <w:b w:val="0"/>
                <w:sz w:val="22"/>
                <w:lang w:val="en-US"/>
              </w:rPr>
            </w:pPr>
            <w:r w:rsidRPr="006A4AC3">
              <w:rPr>
                <w:b w:val="0"/>
                <w:sz w:val="22"/>
                <w:lang w:val="en-US"/>
              </w:rPr>
              <w:t>BT-CI</w:t>
            </w:r>
          </w:p>
        </w:tc>
        <w:tc>
          <w:tcPr>
            <w:tcW w:w="636" w:type="pct"/>
          </w:tcPr>
          <w:p w14:paraId="1F92BFEB" w14:textId="3E4B5D95" w:rsidR="00BC6804" w:rsidRPr="006A4AC3" w:rsidRDefault="00AE5366" w:rsidP="00B80266">
            <w:pPr>
              <w:spacing w:line="240" w:lineRule="auto"/>
              <w:jc w:val="left"/>
              <w:rPr>
                <w:b w:val="0"/>
                <w:sz w:val="22"/>
                <w:lang w:val="en-US"/>
              </w:rPr>
            </w:pPr>
            <w:r>
              <w:rPr>
                <w:b w:val="0"/>
                <w:sz w:val="22"/>
                <w:lang w:val="en-US"/>
              </w:rPr>
              <w:t>2/</w:t>
            </w:r>
            <w:r w:rsidR="00BC6804" w:rsidRPr="006A4AC3">
              <w:rPr>
                <w:b w:val="0"/>
                <w:sz w:val="22"/>
                <w:lang w:val="en-US"/>
              </w:rPr>
              <w:t>40</w:t>
            </w:r>
          </w:p>
        </w:tc>
        <w:tc>
          <w:tcPr>
            <w:tcW w:w="234" w:type="pct"/>
          </w:tcPr>
          <w:p w14:paraId="5BD95470" w14:textId="3340B6D5" w:rsidR="00BC6804" w:rsidRPr="006A4AC3" w:rsidRDefault="00BC6804" w:rsidP="00B80266">
            <w:pPr>
              <w:spacing w:line="240" w:lineRule="auto"/>
              <w:jc w:val="left"/>
              <w:rPr>
                <w:b w:val="0"/>
                <w:sz w:val="22"/>
                <w:lang w:val="en-US"/>
              </w:rPr>
            </w:pPr>
            <w:r w:rsidRPr="006A4AC3">
              <w:rPr>
                <w:b w:val="0"/>
                <w:sz w:val="22"/>
                <w:lang w:val="en-US"/>
              </w:rPr>
              <w:t>L</w:t>
            </w:r>
          </w:p>
        </w:tc>
      </w:tr>
      <w:tr w:rsidR="00AE5366" w:rsidRPr="006E23EE" w14:paraId="4871C16F" w14:textId="77777777" w:rsidTr="00B80266">
        <w:tc>
          <w:tcPr>
            <w:tcW w:w="5000" w:type="pct"/>
            <w:gridSpan w:val="6"/>
            <w:shd w:val="clear" w:color="auto" w:fill="auto"/>
          </w:tcPr>
          <w:p w14:paraId="7B5008E2" w14:textId="3A3CD9C5" w:rsidR="00AE5366" w:rsidRPr="006A4AC3" w:rsidRDefault="00AE5366" w:rsidP="00B80266">
            <w:pPr>
              <w:spacing w:before="120" w:after="120" w:line="240" w:lineRule="auto"/>
              <w:jc w:val="left"/>
              <w:rPr>
                <w:b w:val="0"/>
                <w:sz w:val="22"/>
                <w:lang w:val="en-US"/>
              </w:rPr>
            </w:pPr>
            <w:r w:rsidRPr="00AE5366">
              <w:rPr>
                <w:sz w:val="20"/>
                <w:szCs w:val="20"/>
                <w:lang w:val="en-US"/>
              </w:rPr>
              <w:t>Bipolar disorder, manic episode</w:t>
            </w:r>
          </w:p>
        </w:tc>
      </w:tr>
      <w:tr w:rsidR="00BC6804" w:rsidRPr="006E23EE" w14:paraId="40BC4DC0" w14:textId="77777777" w:rsidTr="00061663">
        <w:tc>
          <w:tcPr>
            <w:tcW w:w="909" w:type="pct"/>
            <w:shd w:val="clear" w:color="auto" w:fill="auto"/>
          </w:tcPr>
          <w:p w14:paraId="1B9D918A" w14:textId="23B7681E" w:rsidR="004F5EB7" w:rsidRDefault="00BC6804" w:rsidP="004F5EB7">
            <w:pPr>
              <w:spacing w:line="240" w:lineRule="auto"/>
              <w:jc w:val="left"/>
              <w:rPr>
                <w:b w:val="0"/>
                <w:sz w:val="22"/>
                <w:lang w:val="en-US"/>
              </w:rPr>
            </w:pPr>
            <w:r w:rsidRPr="006A4AC3">
              <w:rPr>
                <w:b w:val="0"/>
                <w:sz w:val="22"/>
                <w:lang w:val="en-US"/>
              </w:rPr>
              <w:t xml:space="preserve">Efficacy </w:t>
            </w:r>
            <w:r w:rsidR="00AE5366" w:rsidRPr="006A4AC3">
              <w:rPr>
                <w:b w:val="0"/>
                <w:sz w:val="22"/>
                <w:lang w:val="en-US"/>
              </w:rPr>
              <w:t>(</w:t>
            </w:r>
            <w:r w:rsidR="00AE5366">
              <w:rPr>
                <w:b w:val="0"/>
                <w:sz w:val="22"/>
                <w:lang w:val="en-US"/>
              </w:rPr>
              <w:t>clinician</w:t>
            </w:r>
            <w:r w:rsidR="004F5EB7">
              <w:rPr>
                <w:b w:val="0"/>
                <w:sz w:val="22"/>
                <w:lang w:val="en-US"/>
              </w:rPr>
              <w:t xml:space="preserve"> </w:t>
            </w:r>
          </w:p>
          <w:p w14:paraId="29BFCC97" w14:textId="143D47CA" w:rsidR="00BC6804" w:rsidRPr="006A4AC3" w:rsidRDefault="00AE5366" w:rsidP="00B80266">
            <w:pPr>
              <w:spacing w:line="240" w:lineRule="auto"/>
              <w:jc w:val="left"/>
              <w:rPr>
                <w:b w:val="0"/>
                <w:i/>
                <w:sz w:val="22"/>
                <w:lang w:val="en-US"/>
              </w:rPr>
            </w:pPr>
            <w:r>
              <w:rPr>
                <w:b w:val="0"/>
                <w:sz w:val="22"/>
                <w:lang w:val="en-US"/>
              </w:rPr>
              <w:t>-rated)</w:t>
            </w:r>
          </w:p>
        </w:tc>
        <w:tc>
          <w:tcPr>
            <w:tcW w:w="912" w:type="pct"/>
          </w:tcPr>
          <w:p w14:paraId="3E18805E" w14:textId="109E9B3B" w:rsidR="00BC6804" w:rsidRPr="00AE5366" w:rsidRDefault="00AE5366" w:rsidP="00B80266">
            <w:pPr>
              <w:spacing w:line="240" w:lineRule="auto"/>
              <w:jc w:val="left"/>
              <w:rPr>
                <w:b w:val="0"/>
                <w:sz w:val="22"/>
                <w:lang w:val="en-US"/>
              </w:rPr>
            </w:pPr>
            <w:r>
              <w:rPr>
                <w:b w:val="0"/>
                <w:sz w:val="22"/>
                <w:lang w:val="en-US"/>
              </w:rPr>
              <w:t>Risperidone</w:t>
            </w:r>
          </w:p>
        </w:tc>
        <w:tc>
          <w:tcPr>
            <w:tcW w:w="1403" w:type="pct"/>
          </w:tcPr>
          <w:p w14:paraId="4D0162E0" w14:textId="633A72EF" w:rsidR="00BC6804" w:rsidRPr="00AE5366" w:rsidRDefault="00BC6804" w:rsidP="00B80266">
            <w:pPr>
              <w:spacing w:line="240" w:lineRule="auto"/>
              <w:jc w:val="left"/>
              <w:rPr>
                <w:b w:val="0"/>
                <w:sz w:val="22"/>
                <w:lang w:val="en-US"/>
              </w:rPr>
            </w:pPr>
            <w:r w:rsidRPr="00AE5366">
              <w:rPr>
                <w:sz w:val="22"/>
                <w:lang w:val="en-US"/>
              </w:rPr>
              <w:t>SMD=</w:t>
            </w:r>
            <w:r w:rsidR="00AE5366" w:rsidRPr="00C6274A">
              <w:rPr>
                <w:b w:val="0"/>
                <w:sz w:val="20"/>
                <w:szCs w:val="20"/>
                <w:lang w:val="en-US"/>
              </w:rPr>
              <w:t>–</w:t>
            </w:r>
            <w:r w:rsidRPr="00AE5366">
              <w:rPr>
                <w:sz w:val="22"/>
                <w:lang w:val="en-US"/>
              </w:rPr>
              <w:t>1.01 (</w:t>
            </w:r>
            <w:r w:rsidR="00AE5366" w:rsidRPr="00C6274A">
              <w:rPr>
                <w:b w:val="0"/>
                <w:sz w:val="20"/>
                <w:szCs w:val="20"/>
                <w:lang w:val="en-US"/>
              </w:rPr>
              <w:t>–</w:t>
            </w:r>
            <w:r w:rsidRPr="00AE5366">
              <w:rPr>
                <w:sz w:val="22"/>
                <w:lang w:val="en-US"/>
              </w:rPr>
              <w:t xml:space="preserve">1.29 to </w:t>
            </w:r>
            <w:r w:rsidR="00AE5366" w:rsidRPr="00C6274A">
              <w:rPr>
                <w:b w:val="0"/>
                <w:sz w:val="20"/>
                <w:szCs w:val="20"/>
                <w:lang w:val="en-US"/>
              </w:rPr>
              <w:t>–</w:t>
            </w:r>
            <w:r w:rsidRPr="00AE5366">
              <w:rPr>
                <w:sz w:val="22"/>
                <w:lang w:val="en-US"/>
              </w:rPr>
              <w:t>0.74)</w:t>
            </w:r>
            <w:r w:rsidR="00AE5366" w:rsidRPr="00AE5366">
              <w:rPr>
                <w:b w:val="0"/>
                <w:sz w:val="22"/>
                <w:lang w:val="en-US"/>
              </w:rPr>
              <w:t xml:space="preserve"> </w:t>
            </w:r>
          </w:p>
        </w:tc>
        <w:tc>
          <w:tcPr>
            <w:tcW w:w="906" w:type="pct"/>
          </w:tcPr>
          <w:p w14:paraId="493B0537" w14:textId="016DB299" w:rsidR="00BC6804" w:rsidRPr="00AE5366" w:rsidRDefault="00AE5366" w:rsidP="00B80266">
            <w:pPr>
              <w:spacing w:line="240" w:lineRule="auto"/>
              <w:jc w:val="left"/>
              <w:rPr>
                <w:b w:val="0"/>
                <w:sz w:val="22"/>
                <w:lang w:val="en-US"/>
              </w:rPr>
            </w:pPr>
            <w:r>
              <w:rPr>
                <w:b w:val="0"/>
                <w:sz w:val="22"/>
                <w:lang w:val="en-US"/>
              </w:rPr>
              <w:t>Valproate</w:t>
            </w:r>
          </w:p>
        </w:tc>
        <w:tc>
          <w:tcPr>
            <w:tcW w:w="636" w:type="pct"/>
          </w:tcPr>
          <w:p w14:paraId="7843E0A6" w14:textId="75DB79D7" w:rsidR="00BC6804" w:rsidRPr="00AE5366" w:rsidRDefault="00AE5366" w:rsidP="00B80266">
            <w:pPr>
              <w:spacing w:line="240" w:lineRule="auto"/>
              <w:jc w:val="left"/>
              <w:rPr>
                <w:b w:val="0"/>
                <w:sz w:val="22"/>
                <w:lang w:val="en-US"/>
              </w:rPr>
            </w:pPr>
            <w:r>
              <w:rPr>
                <w:b w:val="0"/>
                <w:sz w:val="22"/>
                <w:lang w:val="en-US"/>
              </w:rPr>
              <w:t>2/</w:t>
            </w:r>
            <w:r w:rsidR="00BC6804" w:rsidRPr="00AE5366">
              <w:rPr>
                <w:b w:val="0"/>
                <w:sz w:val="22"/>
                <w:lang w:val="en-US"/>
              </w:rPr>
              <w:t>228</w:t>
            </w:r>
          </w:p>
        </w:tc>
        <w:tc>
          <w:tcPr>
            <w:tcW w:w="234" w:type="pct"/>
          </w:tcPr>
          <w:p w14:paraId="5F0E400E" w14:textId="302C679D" w:rsidR="00BC6804" w:rsidRPr="00AE5366" w:rsidRDefault="00BC6804" w:rsidP="00B80266">
            <w:pPr>
              <w:spacing w:line="240" w:lineRule="auto"/>
              <w:jc w:val="left"/>
              <w:rPr>
                <w:b w:val="0"/>
                <w:sz w:val="22"/>
                <w:lang w:val="en-US"/>
              </w:rPr>
            </w:pPr>
            <w:r w:rsidRPr="00AE5366">
              <w:rPr>
                <w:b w:val="0"/>
                <w:sz w:val="22"/>
                <w:lang w:val="en-US"/>
              </w:rPr>
              <w:t>M</w:t>
            </w:r>
          </w:p>
        </w:tc>
      </w:tr>
      <w:tr w:rsidR="00B80266" w:rsidRPr="006E23EE" w14:paraId="3434BDCE" w14:textId="77777777" w:rsidTr="00B80266">
        <w:tc>
          <w:tcPr>
            <w:tcW w:w="5000" w:type="pct"/>
            <w:gridSpan w:val="6"/>
            <w:shd w:val="clear" w:color="auto" w:fill="auto"/>
          </w:tcPr>
          <w:p w14:paraId="6A0746D1" w14:textId="0EC7C651" w:rsidR="00B80266" w:rsidRPr="00AE5366" w:rsidRDefault="00B80266" w:rsidP="00B80266">
            <w:pPr>
              <w:spacing w:before="120" w:after="120" w:line="240" w:lineRule="auto"/>
              <w:jc w:val="left"/>
              <w:rPr>
                <w:b w:val="0"/>
                <w:sz w:val="22"/>
                <w:lang w:val="en-US"/>
              </w:rPr>
            </w:pPr>
            <w:r w:rsidRPr="00B80266">
              <w:rPr>
                <w:sz w:val="20"/>
                <w:szCs w:val="20"/>
                <w:lang w:val="en-US"/>
              </w:rPr>
              <w:t>Enuresis</w:t>
            </w:r>
          </w:p>
        </w:tc>
      </w:tr>
      <w:tr w:rsidR="00D35E05" w:rsidRPr="006E23EE" w14:paraId="603F20C6" w14:textId="77777777" w:rsidTr="00061663">
        <w:tc>
          <w:tcPr>
            <w:tcW w:w="909" w:type="pct"/>
            <w:shd w:val="clear" w:color="auto" w:fill="auto"/>
            <w:vAlign w:val="center"/>
          </w:tcPr>
          <w:p w14:paraId="6E35F830" w14:textId="2D50FB02" w:rsidR="00D35E05" w:rsidRPr="00B80266" w:rsidRDefault="00D35E05" w:rsidP="00B80266">
            <w:pPr>
              <w:spacing w:line="240" w:lineRule="auto"/>
              <w:jc w:val="left"/>
              <w:rPr>
                <w:b w:val="0"/>
                <w:sz w:val="22"/>
                <w:lang w:val="en-US"/>
              </w:rPr>
            </w:pPr>
            <w:r w:rsidRPr="00B80266">
              <w:rPr>
                <w:b w:val="0"/>
                <w:sz w:val="22"/>
                <w:lang w:val="en-US"/>
              </w:rPr>
              <w:t>Acceptability</w:t>
            </w:r>
          </w:p>
        </w:tc>
        <w:tc>
          <w:tcPr>
            <w:tcW w:w="912" w:type="pct"/>
            <w:vAlign w:val="center"/>
          </w:tcPr>
          <w:p w14:paraId="277F43DF" w14:textId="7241B9BF" w:rsidR="00D35E05" w:rsidRPr="00B80266" w:rsidRDefault="00B80266" w:rsidP="00B80266">
            <w:pPr>
              <w:spacing w:line="240" w:lineRule="auto"/>
              <w:jc w:val="left"/>
              <w:rPr>
                <w:b w:val="0"/>
                <w:sz w:val="22"/>
                <w:lang w:val="en-US"/>
              </w:rPr>
            </w:pPr>
            <w:r>
              <w:rPr>
                <w:b w:val="0"/>
                <w:sz w:val="22"/>
                <w:lang w:val="en-US"/>
              </w:rPr>
              <w:t>Desmopressin</w:t>
            </w:r>
          </w:p>
        </w:tc>
        <w:tc>
          <w:tcPr>
            <w:tcW w:w="1403" w:type="pct"/>
            <w:vAlign w:val="center"/>
          </w:tcPr>
          <w:p w14:paraId="585B945B" w14:textId="5994FA11" w:rsidR="00D35E05" w:rsidRPr="00B80266" w:rsidRDefault="00B80266" w:rsidP="00B80266">
            <w:pPr>
              <w:spacing w:line="240" w:lineRule="auto"/>
              <w:jc w:val="left"/>
              <w:rPr>
                <w:sz w:val="22"/>
                <w:lang w:val="en-US"/>
              </w:rPr>
            </w:pPr>
            <w:r>
              <w:rPr>
                <w:sz w:val="22"/>
                <w:lang w:val="en-US"/>
              </w:rPr>
              <w:t>OR</w:t>
            </w:r>
            <w:r w:rsidR="00D35E05" w:rsidRPr="00B80266">
              <w:rPr>
                <w:sz w:val="22"/>
                <w:lang w:val="en-US"/>
              </w:rPr>
              <w:t>=0.45 (0.29</w:t>
            </w:r>
            <w:r>
              <w:rPr>
                <w:sz w:val="22"/>
                <w:lang w:val="en-US"/>
              </w:rPr>
              <w:t>-</w:t>
            </w:r>
            <w:r w:rsidR="00D35E05" w:rsidRPr="00B80266">
              <w:rPr>
                <w:sz w:val="22"/>
                <w:lang w:val="en-US"/>
              </w:rPr>
              <w:t>0.71)</w:t>
            </w:r>
            <w:r w:rsidRPr="00B80266">
              <w:rPr>
                <w:sz w:val="22"/>
                <w:lang w:val="en-US"/>
              </w:rPr>
              <w:t xml:space="preserve"> </w:t>
            </w:r>
          </w:p>
        </w:tc>
        <w:tc>
          <w:tcPr>
            <w:tcW w:w="906" w:type="pct"/>
            <w:vAlign w:val="center"/>
          </w:tcPr>
          <w:p w14:paraId="4C5758CD" w14:textId="2725540A" w:rsidR="00D35E05" w:rsidRPr="00B80266" w:rsidRDefault="00D35E05" w:rsidP="00B80266">
            <w:pPr>
              <w:spacing w:line="240" w:lineRule="auto"/>
              <w:jc w:val="left"/>
              <w:rPr>
                <w:b w:val="0"/>
                <w:sz w:val="22"/>
                <w:lang w:val="en-US"/>
              </w:rPr>
            </w:pPr>
            <w:r w:rsidRPr="00B80266">
              <w:rPr>
                <w:b w:val="0"/>
                <w:sz w:val="22"/>
                <w:lang w:val="en-US"/>
              </w:rPr>
              <w:t>BT-Alarm</w:t>
            </w:r>
          </w:p>
        </w:tc>
        <w:tc>
          <w:tcPr>
            <w:tcW w:w="636" w:type="pct"/>
            <w:vAlign w:val="center"/>
          </w:tcPr>
          <w:p w14:paraId="4DF67FF9" w14:textId="2DF0139F" w:rsidR="00D35E05" w:rsidRPr="00B80266" w:rsidRDefault="00B80266" w:rsidP="00B80266">
            <w:pPr>
              <w:spacing w:line="240" w:lineRule="auto"/>
              <w:jc w:val="left"/>
              <w:rPr>
                <w:b w:val="0"/>
                <w:sz w:val="22"/>
                <w:lang w:val="en-US"/>
              </w:rPr>
            </w:pPr>
            <w:r>
              <w:rPr>
                <w:b w:val="0"/>
                <w:sz w:val="22"/>
                <w:lang w:val="en-US"/>
              </w:rPr>
              <w:t>15/</w:t>
            </w:r>
            <w:r w:rsidR="00D35E05" w:rsidRPr="00B80266">
              <w:rPr>
                <w:b w:val="0"/>
                <w:sz w:val="22"/>
                <w:lang w:val="en-US"/>
              </w:rPr>
              <w:t>1</w:t>
            </w:r>
            <w:r>
              <w:rPr>
                <w:b w:val="0"/>
                <w:sz w:val="22"/>
                <w:lang w:val="en-US"/>
              </w:rPr>
              <w:t>,</w:t>
            </w:r>
            <w:r w:rsidR="00D35E05" w:rsidRPr="00B80266">
              <w:rPr>
                <w:b w:val="0"/>
                <w:sz w:val="22"/>
                <w:lang w:val="en-US"/>
              </w:rPr>
              <w:t>502</w:t>
            </w:r>
          </w:p>
        </w:tc>
        <w:tc>
          <w:tcPr>
            <w:tcW w:w="234" w:type="pct"/>
            <w:vAlign w:val="center"/>
          </w:tcPr>
          <w:p w14:paraId="04984296" w14:textId="2CFD8B21" w:rsidR="00D35E05" w:rsidRPr="00B80266" w:rsidRDefault="00D35E05" w:rsidP="00B80266">
            <w:pPr>
              <w:spacing w:line="240" w:lineRule="auto"/>
              <w:jc w:val="left"/>
              <w:rPr>
                <w:b w:val="0"/>
                <w:sz w:val="22"/>
                <w:lang w:val="en-US"/>
              </w:rPr>
            </w:pPr>
            <w:r w:rsidRPr="00B80266">
              <w:rPr>
                <w:b w:val="0"/>
                <w:sz w:val="22"/>
                <w:lang w:val="en-US"/>
              </w:rPr>
              <w:t>M</w:t>
            </w:r>
          </w:p>
        </w:tc>
      </w:tr>
      <w:tr w:rsidR="00D35E05" w:rsidRPr="00E154F1" w14:paraId="12183DFE" w14:textId="77777777" w:rsidTr="00061663">
        <w:tc>
          <w:tcPr>
            <w:tcW w:w="909" w:type="pct"/>
            <w:shd w:val="clear" w:color="auto" w:fill="auto"/>
            <w:vAlign w:val="center"/>
          </w:tcPr>
          <w:p w14:paraId="28BD4A6D" w14:textId="57B6C675" w:rsidR="00D35E05" w:rsidRPr="006A4AC3" w:rsidRDefault="00D35E05" w:rsidP="00B80266">
            <w:pPr>
              <w:spacing w:line="240" w:lineRule="auto"/>
              <w:jc w:val="left"/>
              <w:rPr>
                <w:b w:val="0"/>
                <w:sz w:val="22"/>
                <w:lang w:val="en-US"/>
              </w:rPr>
            </w:pPr>
            <w:r w:rsidRPr="006A4AC3">
              <w:rPr>
                <w:b w:val="0"/>
                <w:sz w:val="22"/>
                <w:lang w:val="en-US"/>
              </w:rPr>
              <w:t>Efficacy</w:t>
            </w:r>
          </w:p>
        </w:tc>
        <w:tc>
          <w:tcPr>
            <w:tcW w:w="912" w:type="pct"/>
            <w:vAlign w:val="center"/>
          </w:tcPr>
          <w:p w14:paraId="00DD0946" w14:textId="616EF8EF" w:rsidR="00D35E05" w:rsidRPr="006A4AC3" w:rsidRDefault="00061663" w:rsidP="00B80266">
            <w:pPr>
              <w:spacing w:line="240" w:lineRule="auto"/>
              <w:jc w:val="left"/>
              <w:rPr>
                <w:b w:val="0"/>
                <w:sz w:val="22"/>
                <w:lang w:val="en-US"/>
              </w:rPr>
            </w:pPr>
            <w:r>
              <w:rPr>
                <w:b w:val="0"/>
                <w:sz w:val="22"/>
                <w:lang w:val="en-US"/>
              </w:rPr>
              <w:t>BT-Alarm</w:t>
            </w:r>
          </w:p>
        </w:tc>
        <w:tc>
          <w:tcPr>
            <w:tcW w:w="1403" w:type="pct"/>
            <w:vAlign w:val="center"/>
          </w:tcPr>
          <w:p w14:paraId="3AB980F5" w14:textId="4F9AE55A" w:rsidR="00D35E05" w:rsidRPr="00061663" w:rsidRDefault="007E1486" w:rsidP="00B80266">
            <w:pPr>
              <w:spacing w:line="240" w:lineRule="auto"/>
              <w:jc w:val="left"/>
              <w:rPr>
                <w:sz w:val="22"/>
                <w:lang w:val="en-US"/>
              </w:rPr>
            </w:pPr>
            <w:r w:rsidRPr="006A4AC3">
              <w:rPr>
                <w:sz w:val="22"/>
                <w:lang w:val="en-US"/>
              </w:rPr>
              <w:t xml:space="preserve">SMD= </w:t>
            </w:r>
            <w:r w:rsidR="00061663" w:rsidRPr="00C6274A">
              <w:rPr>
                <w:b w:val="0"/>
                <w:sz w:val="20"/>
                <w:szCs w:val="20"/>
                <w:lang w:val="en-US"/>
              </w:rPr>
              <w:t>–</w:t>
            </w:r>
            <w:r w:rsidRPr="006A4AC3">
              <w:rPr>
                <w:sz w:val="22"/>
                <w:lang w:val="en-US"/>
              </w:rPr>
              <w:t>0.43 (</w:t>
            </w:r>
            <w:r w:rsidR="00061663" w:rsidRPr="00C6274A">
              <w:rPr>
                <w:b w:val="0"/>
                <w:sz w:val="20"/>
                <w:szCs w:val="20"/>
                <w:lang w:val="en-US"/>
              </w:rPr>
              <w:t>–</w:t>
            </w:r>
            <w:r w:rsidRPr="006A4AC3">
              <w:rPr>
                <w:sz w:val="22"/>
                <w:lang w:val="en-US"/>
              </w:rPr>
              <w:t xml:space="preserve">0.77 to </w:t>
            </w:r>
            <w:r w:rsidR="00061663" w:rsidRPr="00C6274A">
              <w:rPr>
                <w:b w:val="0"/>
                <w:sz w:val="20"/>
                <w:szCs w:val="20"/>
                <w:lang w:val="en-US"/>
              </w:rPr>
              <w:t>–</w:t>
            </w:r>
            <w:r w:rsidRPr="006A4AC3">
              <w:rPr>
                <w:sz w:val="22"/>
                <w:lang w:val="en-US"/>
              </w:rPr>
              <w:t>0.08)</w:t>
            </w:r>
            <w:r w:rsidR="00061663" w:rsidRPr="006A4AC3">
              <w:rPr>
                <w:sz w:val="22"/>
                <w:lang w:val="en-US"/>
              </w:rPr>
              <w:t xml:space="preserve"> </w:t>
            </w:r>
          </w:p>
        </w:tc>
        <w:tc>
          <w:tcPr>
            <w:tcW w:w="906" w:type="pct"/>
            <w:vAlign w:val="center"/>
          </w:tcPr>
          <w:p w14:paraId="799513E0" w14:textId="0258FB65" w:rsidR="00D35E05" w:rsidRPr="006A4AC3" w:rsidRDefault="00061663" w:rsidP="00B80266">
            <w:pPr>
              <w:spacing w:line="240" w:lineRule="auto"/>
              <w:jc w:val="left"/>
              <w:rPr>
                <w:b w:val="0"/>
                <w:sz w:val="22"/>
                <w:lang w:val="en-US"/>
              </w:rPr>
            </w:pPr>
            <w:r>
              <w:rPr>
                <w:b w:val="0"/>
                <w:sz w:val="22"/>
                <w:lang w:val="en-US"/>
              </w:rPr>
              <w:t>Desmopressin</w:t>
            </w:r>
          </w:p>
        </w:tc>
        <w:tc>
          <w:tcPr>
            <w:tcW w:w="636" w:type="pct"/>
            <w:vAlign w:val="center"/>
          </w:tcPr>
          <w:p w14:paraId="67287667" w14:textId="52FC2B8C" w:rsidR="00D35E05" w:rsidRPr="006A4AC3" w:rsidRDefault="00061663" w:rsidP="00B80266">
            <w:pPr>
              <w:spacing w:line="240" w:lineRule="auto"/>
              <w:jc w:val="left"/>
              <w:rPr>
                <w:b w:val="0"/>
                <w:sz w:val="22"/>
                <w:lang w:val="en-US"/>
              </w:rPr>
            </w:pPr>
            <w:r>
              <w:rPr>
                <w:b w:val="0"/>
                <w:sz w:val="22"/>
                <w:lang w:val="en-US"/>
              </w:rPr>
              <w:t>4/</w:t>
            </w:r>
            <w:r w:rsidR="007E1486" w:rsidRPr="006A4AC3">
              <w:rPr>
                <w:b w:val="0"/>
                <w:sz w:val="22"/>
                <w:lang w:val="en-US"/>
              </w:rPr>
              <w:t>285</w:t>
            </w:r>
          </w:p>
        </w:tc>
        <w:tc>
          <w:tcPr>
            <w:tcW w:w="234" w:type="pct"/>
            <w:vAlign w:val="center"/>
          </w:tcPr>
          <w:p w14:paraId="16533B57" w14:textId="589A5D5F" w:rsidR="00D35E05" w:rsidRPr="006A4AC3" w:rsidRDefault="00061663" w:rsidP="00B80266">
            <w:pPr>
              <w:spacing w:line="240" w:lineRule="auto"/>
              <w:jc w:val="left"/>
              <w:rPr>
                <w:b w:val="0"/>
                <w:sz w:val="22"/>
                <w:lang w:val="en-US"/>
              </w:rPr>
            </w:pPr>
            <w:r>
              <w:rPr>
                <w:b w:val="0"/>
                <w:sz w:val="22"/>
                <w:lang w:val="en-US"/>
              </w:rPr>
              <w:t>L</w:t>
            </w:r>
          </w:p>
        </w:tc>
      </w:tr>
      <w:tr w:rsidR="00D35E05" w:rsidRPr="006E23EE" w14:paraId="7E1C75D7" w14:textId="77777777" w:rsidTr="00061663">
        <w:tc>
          <w:tcPr>
            <w:tcW w:w="909" w:type="pct"/>
            <w:shd w:val="clear" w:color="auto" w:fill="auto"/>
            <w:vAlign w:val="center"/>
          </w:tcPr>
          <w:p w14:paraId="0D130143" w14:textId="6D0A09FD" w:rsidR="00D35E05" w:rsidRPr="00061663" w:rsidRDefault="00D35E05" w:rsidP="00B80266">
            <w:pPr>
              <w:spacing w:line="240" w:lineRule="auto"/>
              <w:jc w:val="left"/>
              <w:rPr>
                <w:b w:val="0"/>
                <w:sz w:val="22"/>
                <w:lang w:val="en-US"/>
              </w:rPr>
            </w:pPr>
            <w:r w:rsidRPr="00061663">
              <w:rPr>
                <w:b w:val="0"/>
                <w:sz w:val="22"/>
                <w:lang w:val="en-US"/>
              </w:rPr>
              <w:t>Relapse</w:t>
            </w:r>
          </w:p>
        </w:tc>
        <w:tc>
          <w:tcPr>
            <w:tcW w:w="912" w:type="pct"/>
            <w:vAlign w:val="center"/>
          </w:tcPr>
          <w:p w14:paraId="2D241DBD" w14:textId="4794954F" w:rsidR="00D35E05" w:rsidRPr="00061663" w:rsidRDefault="00D35E05" w:rsidP="00B80266">
            <w:pPr>
              <w:spacing w:line="240" w:lineRule="auto"/>
              <w:jc w:val="left"/>
              <w:rPr>
                <w:b w:val="0"/>
                <w:sz w:val="22"/>
                <w:lang w:val="en-US"/>
              </w:rPr>
            </w:pPr>
            <w:r w:rsidRPr="00061663">
              <w:rPr>
                <w:b w:val="0"/>
                <w:sz w:val="22"/>
                <w:lang w:val="en-US"/>
              </w:rPr>
              <w:t>BT-Alarm</w:t>
            </w:r>
          </w:p>
        </w:tc>
        <w:tc>
          <w:tcPr>
            <w:tcW w:w="1403" w:type="pct"/>
            <w:vAlign w:val="center"/>
          </w:tcPr>
          <w:p w14:paraId="5D95B08D" w14:textId="4584675B" w:rsidR="00D35E05" w:rsidRPr="00061663" w:rsidRDefault="00D35E05" w:rsidP="00061663">
            <w:pPr>
              <w:spacing w:line="240" w:lineRule="auto"/>
              <w:jc w:val="left"/>
              <w:rPr>
                <w:sz w:val="22"/>
                <w:lang w:val="en-US"/>
              </w:rPr>
            </w:pPr>
            <w:r w:rsidRPr="00061663">
              <w:rPr>
                <w:sz w:val="22"/>
                <w:lang w:val="en-US"/>
              </w:rPr>
              <w:t>OR=0.15 (0.03</w:t>
            </w:r>
            <w:r w:rsidR="00061663">
              <w:rPr>
                <w:sz w:val="22"/>
                <w:lang w:val="en-US"/>
              </w:rPr>
              <w:t>-</w:t>
            </w:r>
            <w:r w:rsidRPr="00061663">
              <w:rPr>
                <w:sz w:val="22"/>
                <w:lang w:val="en-US"/>
              </w:rPr>
              <w:t>0.53)</w:t>
            </w:r>
            <w:r w:rsidR="00061663" w:rsidRPr="00061663">
              <w:rPr>
                <w:sz w:val="22"/>
                <w:lang w:val="en-US"/>
              </w:rPr>
              <w:t xml:space="preserve"> </w:t>
            </w:r>
          </w:p>
        </w:tc>
        <w:tc>
          <w:tcPr>
            <w:tcW w:w="906" w:type="pct"/>
            <w:vAlign w:val="center"/>
          </w:tcPr>
          <w:p w14:paraId="52A309B5" w14:textId="05C33288" w:rsidR="00D35E05" w:rsidRPr="00061663" w:rsidRDefault="00061663" w:rsidP="00B80266">
            <w:pPr>
              <w:spacing w:line="240" w:lineRule="auto"/>
              <w:jc w:val="left"/>
              <w:rPr>
                <w:b w:val="0"/>
                <w:sz w:val="22"/>
                <w:lang w:val="en-US"/>
              </w:rPr>
            </w:pPr>
            <w:r>
              <w:rPr>
                <w:b w:val="0"/>
                <w:sz w:val="22"/>
                <w:lang w:val="en-US"/>
              </w:rPr>
              <w:t>Desmopressin</w:t>
            </w:r>
          </w:p>
        </w:tc>
        <w:tc>
          <w:tcPr>
            <w:tcW w:w="636" w:type="pct"/>
            <w:vAlign w:val="center"/>
          </w:tcPr>
          <w:p w14:paraId="53B84197" w14:textId="1ED37E3D" w:rsidR="00D35E05" w:rsidRPr="00061663" w:rsidRDefault="00061663" w:rsidP="00061663">
            <w:pPr>
              <w:spacing w:line="240" w:lineRule="auto"/>
              <w:jc w:val="left"/>
              <w:rPr>
                <w:b w:val="0"/>
                <w:sz w:val="22"/>
                <w:lang w:val="en-US"/>
              </w:rPr>
            </w:pPr>
            <w:r>
              <w:rPr>
                <w:b w:val="0"/>
                <w:sz w:val="22"/>
                <w:lang w:val="en-US"/>
              </w:rPr>
              <w:t>12/</w:t>
            </w:r>
            <w:r w:rsidR="00A40926" w:rsidRPr="00061663">
              <w:rPr>
                <w:b w:val="0"/>
                <w:sz w:val="22"/>
                <w:lang w:val="en-US"/>
              </w:rPr>
              <w:t>1</w:t>
            </w:r>
            <w:r>
              <w:rPr>
                <w:b w:val="0"/>
                <w:sz w:val="22"/>
                <w:lang w:val="en-US"/>
              </w:rPr>
              <w:t>,</w:t>
            </w:r>
            <w:r w:rsidR="00A40926" w:rsidRPr="00061663">
              <w:rPr>
                <w:b w:val="0"/>
                <w:sz w:val="22"/>
                <w:lang w:val="en-US"/>
              </w:rPr>
              <w:t>381</w:t>
            </w:r>
          </w:p>
        </w:tc>
        <w:tc>
          <w:tcPr>
            <w:tcW w:w="234" w:type="pct"/>
            <w:vAlign w:val="center"/>
          </w:tcPr>
          <w:p w14:paraId="5EB919B7" w14:textId="7CB140C6" w:rsidR="00D35E05" w:rsidRPr="00061663" w:rsidRDefault="00A40926" w:rsidP="00B80266">
            <w:pPr>
              <w:spacing w:line="240" w:lineRule="auto"/>
              <w:jc w:val="left"/>
              <w:rPr>
                <w:b w:val="0"/>
                <w:sz w:val="22"/>
                <w:lang w:val="en-US"/>
              </w:rPr>
            </w:pPr>
            <w:r w:rsidRPr="00061663">
              <w:rPr>
                <w:b w:val="0"/>
                <w:sz w:val="22"/>
                <w:lang w:val="en-US"/>
              </w:rPr>
              <w:t>M</w:t>
            </w:r>
          </w:p>
        </w:tc>
      </w:tr>
      <w:tr w:rsidR="00D35E05" w:rsidRPr="00E154F1" w14:paraId="640B533A" w14:textId="77777777" w:rsidTr="00061663">
        <w:tc>
          <w:tcPr>
            <w:tcW w:w="909" w:type="pct"/>
            <w:shd w:val="clear" w:color="auto" w:fill="auto"/>
            <w:vAlign w:val="center"/>
          </w:tcPr>
          <w:p w14:paraId="420A48C3" w14:textId="7F901AF3" w:rsidR="00D35E05" w:rsidRPr="006A4AC3" w:rsidRDefault="00D35E05" w:rsidP="00B80266">
            <w:pPr>
              <w:spacing w:line="240" w:lineRule="auto"/>
              <w:jc w:val="left"/>
              <w:rPr>
                <w:b w:val="0"/>
                <w:sz w:val="22"/>
                <w:lang w:val="en-US"/>
              </w:rPr>
            </w:pPr>
            <w:r w:rsidRPr="006A4AC3">
              <w:rPr>
                <w:b w:val="0"/>
                <w:sz w:val="22"/>
                <w:lang w:val="en-US"/>
              </w:rPr>
              <w:t>Efficacy</w:t>
            </w:r>
          </w:p>
        </w:tc>
        <w:tc>
          <w:tcPr>
            <w:tcW w:w="912" w:type="pct"/>
            <w:vAlign w:val="center"/>
          </w:tcPr>
          <w:p w14:paraId="43A47169" w14:textId="77777777" w:rsidR="00061663" w:rsidRDefault="00061663" w:rsidP="00B80266">
            <w:pPr>
              <w:spacing w:line="240" w:lineRule="auto"/>
              <w:jc w:val="left"/>
              <w:rPr>
                <w:b w:val="0"/>
                <w:sz w:val="22"/>
                <w:lang w:val="en-US"/>
              </w:rPr>
            </w:pPr>
            <w:r>
              <w:rPr>
                <w:b w:val="0"/>
                <w:sz w:val="22"/>
                <w:lang w:val="en-US"/>
              </w:rPr>
              <w:t>Desmopressin</w:t>
            </w:r>
            <w:r w:rsidR="00D35E05" w:rsidRPr="006A4AC3">
              <w:rPr>
                <w:b w:val="0"/>
                <w:sz w:val="22"/>
                <w:lang w:val="en-US"/>
              </w:rPr>
              <w:t>+</w:t>
            </w:r>
          </w:p>
          <w:p w14:paraId="1F96342A" w14:textId="42E4191E" w:rsidR="00D35E05" w:rsidRPr="006A4AC3" w:rsidRDefault="00D35E05" w:rsidP="00B80266">
            <w:pPr>
              <w:spacing w:line="240" w:lineRule="auto"/>
              <w:jc w:val="left"/>
              <w:rPr>
                <w:b w:val="0"/>
                <w:sz w:val="22"/>
                <w:lang w:val="en-US"/>
              </w:rPr>
            </w:pPr>
            <w:r w:rsidRPr="006A4AC3">
              <w:rPr>
                <w:b w:val="0"/>
                <w:sz w:val="22"/>
                <w:lang w:val="en-US"/>
              </w:rPr>
              <w:t>BT-Alarm</w:t>
            </w:r>
          </w:p>
        </w:tc>
        <w:tc>
          <w:tcPr>
            <w:tcW w:w="1403" w:type="pct"/>
            <w:vAlign w:val="center"/>
          </w:tcPr>
          <w:p w14:paraId="605BE222" w14:textId="2DB0C7ED" w:rsidR="00D35E05" w:rsidRPr="006A4AC3" w:rsidRDefault="00D35E05" w:rsidP="00061663">
            <w:pPr>
              <w:spacing w:line="240" w:lineRule="auto"/>
              <w:jc w:val="left"/>
              <w:rPr>
                <w:sz w:val="22"/>
                <w:lang w:val="en-US"/>
              </w:rPr>
            </w:pPr>
            <w:r w:rsidRPr="006A4AC3">
              <w:rPr>
                <w:sz w:val="22"/>
                <w:lang w:val="en-US"/>
              </w:rPr>
              <w:t xml:space="preserve">SMD= </w:t>
            </w:r>
            <w:r w:rsidR="00061663" w:rsidRPr="00C6274A">
              <w:rPr>
                <w:b w:val="0"/>
                <w:sz w:val="20"/>
                <w:szCs w:val="20"/>
                <w:lang w:val="en-US"/>
              </w:rPr>
              <w:t>–</w:t>
            </w:r>
            <w:r w:rsidRPr="006A4AC3">
              <w:rPr>
                <w:sz w:val="22"/>
                <w:lang w:val="en-US"/>
              </w:rPr>
              <w:t>0.</w:t>
            </w:r>
            <w:r w:rsidR="00E81A68" w:rsidRPr="006A4AC3">
              <w:rPr>
                <w:sz w:val="22"/>
                <w:lang w:val="en-US"/>
              </w:rPr>
              <w:t>58</w:t>
            </w:r>
            <w:r w:rsidRPr="006A4AC3">
              <w:rPr>
                <w:sz w:val="22"/>
                <w:lang w:val="en-US"/>
              </w:rPr>
              <w:t xml:space="preserve"> (</w:t>
            </w:r>
            <w:r w:rsidR="00061663" w:rsidRPr="00C6274A">
              <w:rPr>
                <w:b w:val="0"/>
                <w:sz w:val="20"/>
                <w:szCs w:val="20"/>
                <w:lang w:val="en-US"/>
              </w:rPr>
              <w:t>–</w:t>
            </w:r>
            <w:r w:rsidRPr="006A4AC3">
              <w:rPr>
                <w:sz w:val="22"/>
                <w:lang w:val="en-US"/>
              </w:rPr>
              <w:t>0.</w:t>
            </w:r>
            <w:r w:rsidR="00E01AA2" w:rsidRPr="006A4AC3">
              <w:rPr>
                <w:sz w:val="22"/>
                <w:lang w:val="en-US"/>
              </w:rPr>
              <w:t>89</w:t>
            </w:r>
            <w:r w:rsidRPr="006A4AC3">
              <w:rPr>
                <w:sz w:val="22"/>
                <w:lang w:val="en-US"/>
              </w:rPr>
              <w:t xml:space="preserve"> to </w:t>
            </w:r>
            <w:r w:rsidR="00061663" w:rsidRPr="00C6274A">
              <w:rPr>
                <w:b w:val="0"/>
                <w:sz w:val="20"/>
                <w:szCs w:val="20"/>
                <w:lang w:val="en-US"/>
              </w:rPr>
              <w:t>–</w:t>
            </w:r>
            <w:r w:rsidRPr="006A4AC3">
              <w:rPr>
                <w:sz w:val="22"/>
                <w:lang w:val="en-US"/>
              </w:rPr>
              <w:t>0.</w:t>
            </w:r>
            <w:r w:rsidR="00E01AA2" w:rsidRPr="006A4AC3">
              <w:rPr>
                <w:sz w:val="22"/>
                <w:lang w:val="en-US"/>
              </w:rPr>
              <w:t>26</w:t>
            </w:r>
            <w:r w:rsidRPr="006A4AC3">
              <w:rPr>
                <w:sz w:val="22"/>
                <w:lang w:val="en-US"/>
              </w:rPr>
              <w:t>)</w:t>
            </w:r>
            <w:r w:rsidR="00061663" w:rsidRPr="006A4AC3">
              <w:rPr>
                <w:sz w:val="22"/>
                <w:lang w:val="en-US"/>
              </w:rPr>
              <w:t xml:space="preserve"> </w:t>
            </w:r>
          </w:p>
        </w:tc>
        <w:tc>
          <w:tcPr>
            <w:tcW w:w="906" w:type="pct"/>
            <w:vAlign w:val="center"/>
          </w:tcPr>
          <w:p w14:paraId="3FFF1901" w14:textId="7F8A312A" w:rsidR="00D35E05" w:rsidRPr="006A4AC3" w:rsidRDefault="00061663" w:rsidP="00B80266">
            <w:pPr>
              <w:spacing w:line="240" w:lineRule="auto"/>
              <w:jc w:val="left"/>
              <w:rPr>
                <w:b w:val="0"/>
                <w:sz w:val="22"/>
                <w:lang w:val="en-US"/>
              </w:rPr>
            </w:pPr>
            <w:r>
              <w:rPr>
                <w:b w:val="0"/>
                <w:sz w:val="22"/>
                <w:lang w:val="en-US"/>
              </w:rPr>
              <w:t>Desmopressin</w:t>
            </w:r>
          </w:p>
        </w:tc>
        <w:tc>
          <w:tcPr>
            <w:tcW w:w="636" w:type="pct"/>
            <w:vAlign w:val="center"/>
          </w:tcPr>
          <w:p w14:paraId="386F0F5C" w14:textId="539FD69A" w:rsidR="00D35E05" w:rsidRPr="006A4AC3" w:rsidRDefault="00061663" w:rsidP="00061663">
            <w:pPr>
              <w:spacing w:line="240" w:lineRule="auto"/>
              <w:jc w:val="left"/>
              <w:rPr>
                <w:b w:val="0"/>
                <w:sz w:val="22"/>
                <w:lang w:val="en-US"/>
              </w:rPr>
            </w:pPr>
            <w:r>
              <w:rPr>
                <w:b w:val="0"/>
                <w:sz w:val="22"/>
                <w:lang w:val="en-US"/>
              </w:rPr>
              <w:t>2/</w:t>
            </w:r>
            <w:r w:rsidR="00D35E05" w:rsidRPr="006A4AC3">
              <w:rPr>
                <w:b w:val="0"/>
                <w:sz w:val="22"/>
                <w:lang w:val="en-US"/>
              </w:rPr>
              <w:t>156</w:t>
            </w:r>
          </w:p>
        </w:tc>
        <w:tc>
          <w:tcPr>
            <w:tcW w:w="234" w:type="pct"/>
            <w:vAlign w:val="center"/>
          </w:tcPr>
          <w:p w14:paraId="17AD07A7" w14:textId="61180C74" w:rsidR="00D35E05" w:rsidRPr="006A4AC3" w:rsidRDefault="00D35E05" w:rsidP="00B80266">
            <w:pPr>
              <w:spacing w:line="240" w:lineRule="auto"/>
              <w:jc w:val="left"/>
              <w:rPr>
                <w:b w:val="0"/>
                <w:sz w:val="22"/>
                <w:lang w:val="en-US"/>
              </w:rPr>
            </w:pPr>
            <w:r w:rsidRPr="006A4AC3">
              <w:rPr>
                <w:b w:val="0"/>
                <w:sz w:val="22"/>
                <w:lang w:val="en-US"/>
              </w:rPr>
              <w:t>L</w:t>
            </w:r>
          </w:p>
        </w:tc>
      </w:tr>
      <w:tr w:rsidR="00D35E05" w:rsidRPr="00E154F1" w14:paraId="232868E3" w14:textId="77777777" w:rsidTr="00061663">
        <w:tc>
          <w:tcPr>
            <w:tcW w:w="909" w:type="pct"/>
            <w:shd w:val="clear" w:color="auto" w:fill="auto"/>
            <w:vAlign w:val="center"/>
          </w:tcPr>
          <w:p w14:paraId="75BE9E65" w14:textId="58E2DB2A" w:rsidR="00D35E05" w:rsidRPr="006A4AC3" w:rsidRDefault="00D35E05" w:rsidP="00B80266">
            <w:pPr>
              <w:spacing w:line="240" w:lineRule="auto"/>
              <w:jc w:val="left"/>
              <w:rPr>
                <w:b w:val="0"/>
                <w:sz w:val="22"/>
                <w:lang w:val="en-US"/>
              </w:rPr>
            </w:pPr>
            <w:r w:rsidRPr="006A4AC3">
              <w:rPr>
                <w:b w:val="0"/>
                <w:sz w:val="22"/>
                <w:lang w:val="en-US"/>
              </w:rPr>
              <w:t>Response</w:t>
            </w:r>
          </w:p>
        </w:tc>
        <w:tc>
          <w:tcPr>
            <w:tcW w:w="912" w:type="pct"/>
            <w:vAlign w:val="center"/>
          </w:tcPr>
          <w:p w14:paraId="01851FCB" w14:textId="77777777" w:rsidR="00061663" w:rsidRPr="00926243" w:rsidRDefault="00061663" w:rsidP="00B80266">
            <w:pPr>
              <w:spacing w:line="240" w:lineRule="auto"/>
              <w:jc w:val="left"/>
              <w:rPr>
                <w:b w:val="0"/>
                <w:sz w:val="22"/>
                <w:lang w:val="en-US"/>
              </w:rPr>
            </w:pPr>
            <w:r w:rsidRPr="00926243">
              <w:rPr>
                <w:b w:val="0"/>
                <w:sz w:val="22"/>
                <w:lang w:val="en-US"/>
              </w:rPr>
              <w:t>Desmopressin</w:t>
            </w:r>
            <w:r w:rsidR="00D35E05" w:rsidRPr="00926243">
              <w:rPr>
                <w:b w:val="0"/>
                <w:sz w:val="22"/>
                <w:lang w:val="en-US"/>
              </w:rPr>
              <w:t>+</w:t>
            </w:r>
          </w:p>
          <w:p w14:paraId="07D3B1A2" w14:textId="413C604E" w:rsidR="00D35E05" w:rsidRPr="00926243" w:rsidRDefault="00061663" w:rsidP="00B80266">
            <w:pPr>
              <w:spacing w:line="240" w:lineRule="auto"/>
              <w:jc w:val="left"/>
              <w:rPr>
                <w:b w:val="0"/>
                <w:sz w:val="22"/>
                <w:lang w:val="en-US"/>
              </w:rPr>
            </w:pPr>
            <w:r w:rsidRPr="00926243">
              <w:rPr>
                <w:b w:val="0"/>
                <w:sz w:val="22"/>
                <w:lang w:val="en-US"/>
              </w:rPr>
              <w:t xml:space="preserve">anticholinergics </w:t>
            </w:r>
          </w:p>
          <w:p w14:paraId="38F6DFD1" w14:textId="36763255" w:rsidR="00061663" w:rsidRPr="00926243" w:rsidRDefault="00061663" w:rsidP="00B80266">
            <w:pPr>
              <w:spacing w:line="240" w:lineRule="auto"/>
              <w:jc w:val="left"/>
              <w:rPr>
                <w:b w:val="0"/>
                <w:sz w:val="22"/>
                <w:lang w:val="en-US"/>
              </w:rPr>
            </w:pPr>
            <w:r w:rsidRPr="00926243">
              <w:rPr>
                <w:b w:val="0"/>
                <w:sz w:val="22"/>
                <w:lang w:val="en-US"/>
              </w:rPr>
              <w:t>Imipramine</w:t>
            </w:r>
            <w:r w:rsidR="00D35E05" w:rsidRPr="00926243">
              <w:rPr>
                <w:b w:val="0"/>
                <w:sz w:val="22"/>
                <w:lang w:val="en-US"/>
              </w:rPr>
              <w:t>+</w:t>
            </w:r>
          </w:p>
          <w:p w14:paraId="07E5C075" w14:textId="02413986" w:rsidR="00D35E05" w:rsidRPr="00926243" w:rsidRDefault="00061663" w:rsidP="00B80266">
            <w:pPr>
              <w:spacing w:line="240" w:lineRule="auto"/>
              <w:jc w:val="left"/>
              <w:rPr>
                <w:b w:val="0"/>
                <w:sz w:val="22"/>
                <w:lang w:val="en-US"/>
              </w:rPr>
            </w:pPr>
            <w:r w:rsidRPr="00926243">
              <w:rPr>
                <w:b w:val="0"/>
                <w:sz w:val="22"/>
                <w:lang w:val="en-US"/>
              </w:rPr>
              <w:t>oxybut</w:t>
            </w:r>
            <w:r w:rsidR="00687CAB" w:rsidRPr="00926243">
              <w:rPr>
                <w:b w:val="0"/>
                <w:sz w:val="22"/>
                <w:lang w:val="en-US"/>
              </w:rPr>
              <w:t>y</w:t>
            </w:r>
            <w:r w:rsidRPr="00926243">
              <w:rPr>
                <w:b w:val="0"/>
                <w:sz w:val="22"/>
                <w:lang w:val="en-US"/>
              </w:rPr>
              <w:t>n</w:t>
            </w:r>
            <w:r w:rsidR="00687CAB" w:rsidRPr="00926243">
              <w:rPr>
                <w:b w:val="0"/>
                <w:sz w:val="22"/>
                <w:lang w:val="en-US"/>
              </w:rPr>
              <w:t>in</w:t>
            </w:r>
          </w:p>
          <w:p w14:paraId="0A6372B8" w14:textId="05EB79F2" w:rsidR="00061663" w:rsidRPr="00926243" w:rsidRDefault="00061663" w:rsidP="00061663">
            <w:pPr>
              <w:spacing w:line="240" w:lineRule="auto"/>
              <w:jc w:val="left"/>
              <w:rPr>
                <w:b w:val="0"/>
                <w:sz w:val="22"/>
                <w:lang w:val="en-US"/>
              </w:rPr>
            </w:pPr>
            <w:r w:rsidRPr="00926243">
              <w:rPr>
                <w:b w:val="0"/>
                <w:sz w:val="22"/>
                <w:lang w:val="en-US"/>
              </w:rPr>
              <w:t>Imipramine+</w:t>
            </w:r>
          </w:p>
          <w:p w14:paraId="2434BE68" w14:textId="609198DF" w:rsidR="00061663" w:rsidRPr="00926243" w:rsidRDefault="00061663" w:rsidP="00061663">
            <w:pPr>
              <w:spacing w:line="240" w:lineRule="auto"/>
              <w:jc w:val="left"/>
              <w:rPr>
                <w:b w:val="0"/>
                <w:sz w:val="22"/>
                <w:lang w:val="en-US"/>
              </w:rPr>
            </w:pPr>
            <w:r w:rsidRPr="00926243">
              <w:rPr>
                <w:b w:val="0"/>
                <w:sz w:val="22"/>
                <w:lang w:val="en-US"/>
              </w:rPr>
              <w:lastRenderedPageBreak/>
              <w:t>oxybut</w:t>
            </w:r>
            <w:r w:rsidR="00324F37" w:rsidRPr="00926243">
              <w:rPr>
                <w:b w:val="0"/>
                <w:sz w:val="22"/>
                <w:lang w:val="en-US"/>
              </w:rPr>
              <w:t>y</w:t>
            </w:r>
            <w:r w:rsidRPr="00926243">
              <w:rPr>
                <w:b w:val="0"/>
                <w:sz w:val="22"/>
                <w:lang w:val="en-US"/>
              </w:rPr>
              <w:t>n</w:t>
            </w:r>
            <w:r w:rsidR="00324F37" w:rsidRPr="00926243">
              <w:rPr>
                <w:b w:val="0"/>
                <w:sz w:val="22"/>
                <w:lang w:val="en-US"/>
              </w:rPr>
              <w:t>in</w:t>
            </w:r>
          </w:p>
          <w:p w14:paraId="3B0B0A44" w14:textId="77777777" w:rsidR="00061663" w:rsidRPr="003B7684" w:rsidRDefault="00061663" w:rsidP="00061663">
            <w:pPr>
              <w:spacing w:line="240" w:lineRule="auto"/>
              <w:jc w:val="left"/>
              <w:rPr>
                <w:b w:val="0"/>
                <w:sz w:val="22"/>
                <w:lang w:val="en-US"/>
                <w:rPrChange w:id="807" w:author="Samuele Cortese" w:date="2021-05-18T15:32:00Z">
                  <w:rPr>
                    <w:b w:val="0"/>
                    <w:sz w:val="22"/>
                    <w:lang w:val="fr-FR"/>
                  </w:rPr>
                </w:rPrChange>
              </w:rPr>
            </w:pPr>
            <w:r w:rsidRPr="003B7684">
              <w:rPr>
                <w:b w:val="0"/>
                <w:sz w:val="22"/>
                <w:lang w:val="en-US"/>
                <w:rPrChange w:id="808" w:author="Samuele Cortese" w:date="2021-05-18T15:32:00Z">
                  <w:rPr>
                    <w:b w:val="0"/>
                    <w:sz w:val="22"/>
                    <w:lang w:val="fr-FR"/>
                  </w:rPr>
                </w:rPrChange>
              </w:rPr>
              <w:t>Desmopressin</w:t>
            </w:r>
            <w:r w:rsidR="00D35E05" w:rsidRPr="003B7684">
              <w:rPr>
                <w:b w:val="0"/>
                <w:sz w:val="22"/>
                <w:lang w:val="en-US"/>
                <w:rPrChange w:id="809" w:author="Samuele Cortese" w:date="2021-05-18T15:32:00Z">
                  <w:rPr>
                    <w:b w:val="0"/>
                    <w:sz w:val="22"/>
                    <w:lang w:val="fr-FR"/>
                  </w:rPr>
                </w:rPrChange>
              </w:rPr>
              <w:t>+</w:t>
            </w:r>
          </w:p>
          <w:p w14:paraId="2CCF7E7B" w14:textId="139AF739" w:rsidR="00D35E05" w:rsidRPr="00061663" w:rsidRDefault="00D35E05" w:rsidP="00061663">
            <w:pPr>
              <w:spacing w:line="240" w:lineRule="auto"/>
              <w:jc w:val="left"/>
              <w:rPr>
                <w:b w:val="0"/>
                <w:sz w:val="22"/>
                <w:lang w:val="fr-FR"/>
              </w:rPr>
            </w:pPr>
            <w:r w:rsidRPr="00061663">
              <w:rPr>
                <w:b w:val="0"/>
                <w:sz w:val="22"/>
                <w:lang w:val="fr-FR"/>
              </w:rPr>
              <w:t>BT-</w:t>
            </w:r>
            <w:proofErr w:type="spellStart"/>
            <w:r w:rsidRPr="00061663">
              <w:rPr>
                <w:b w:val="0"/>
                <w:sz w:val="22"/>
                <w:lang w:val="fr-FR"/>
              </w:rPr>
              <w:t>Alarm</w:t>
            </w:r>
            <w:proofErr w:type="spellEnd"/>
          </w:p>
        </w:tc>
        <w:tc>
          <w:tcPr>
            <w:tcW w:w="1403" w:type="pct"/>
            <w:vAlign w:val="center"/>
          </w:tcPr>
          <w:p w14:paraId="2E1B5507" w14:textId="77777777" w:rsidR="00061663" w:rsidRDefault="00D35E05" w:rsidP="00B80266">
            <w:pPr>
              <w:spacing w:line="240" w:lineRule="auto"/>
              <w:jc w:val="left"/>
              <w:rPr>
                <w:sz w:val="22"/>
                <w:lang w:val="en-US"/>
              </w:rPr>
            </w:pPr>
            <w:r w:rsidRPr="006A4AC3">
              <w:rPr>
                <w:sz w:val="22"/>
                <w:lang w:val="en-US"/>
              </w:rPr>
              <w:lastRenderedPageBreak/>
              <w:t>OR=2.80 (1.50</w:t>
            </w:r>
            <w:r w:rsidR="00061663">
              <w:rPr>
                <w:sz w:val="22"/>
                <w:lang w:val="en-US"/>
              </w:rPr>
              <w:t>-</w:t>
            </w:r>
            <w:r w:rsidRPr="006A4AC3">
              <w:rPr>
                <w:sz w:val="22"/>
                <w:lang w:val="en-US"/>
              </w:rPr>
              <w:t>5.40)</w:t>
            </w:r>
          </w:p>
          <w:p w14:paraId="27016D7A" w14:textId="11380B6F" w:rsidR="00D35E05" w:rsidRPr="006A4AC3" w:rsidRDefault="00061663" w:rsidP="00B80266">
            <w:pPr>
              <w:spacing w:line="240" w:lineRule="auto"/>
              <w:jc w:val="left"/>
              <w:rPr>
                <w:sz w:val="22"/>
                <w:lang w:val="en-US"/>
              </w:rPr>
            </w:pPr>
            <w:r w:rsidRPr="006A4AC3">
              <w:rPr>
                <w:sz w:val="22"/>
                <w:lang w:val="en-US"/>
              </w:rPr>
              <w:t xml:space="preserve"> </w:t>
            </w:r>
          </w:p>
          <w:p w14:paraId="152C7845" w14:textId="77777777" w:rsidR="00061663" w:rsidRDefault="00D35E05" w:rsidP="00B80266">
            <w:pPr>
              <w:spacing w:line="240" w:lineRule="auto"/>
              <w:jc w:val="left"/>
              <w:rPr>
                <w:sz w:val="22"/>
                <w:lang w:val="en-US"/>
              </w:rPr>
            </w:pPr>
            <w:r w:rsidRPr="006A4AC3">
              <w:rPr>
                <w:sz w:val="22"/>
                <w:lang w:val="en-US"/>
              </w:rPr>
              <w:t>RR=1.47 (1.09</w:t>
            </w:r>
            <w:r w:rsidR="00061663">
              <w:rPr>
                <w:sz w:val="22"/>
                <w:lang w:val="en-US"/>
              </w:rPr>
              <w:t>-</w:t>
            </w:r>
            <w:r w:rsidRPr="006A4AC3">
              <w:rPr>
                <w:sz w:val="22"/>
                <w:lang w:val="en-US"/>
              </w:rPr>
              <w:t>2.00)</w:t>
            </w:r>
          </w:p>
          <w:p w14:paraId="049D97A7" w14:textId="1216F11C" w:rsidR="00D35E05" w:rsidRPr="006A4AC3" w:rsidRDefault="00061663" w:rsidP="00B80266">
            <w:pPr>
              <w:spacing w:line="240" w:lineRule="auto"/>
              <w:jc w:val="left"/>
              <w:rPr>
                <w:sz w:val="22"/>
                <w:lang w:val="en-US"/>
              </w:rPr>
            </w:pPr>
            <w:r w:rsidRPr="006A4AC3">
              <w:rPr>
                <w:sz w:val="22"/>
                <w:lang w:val="en-US"/>
              </w:rPr>
              <w:t xml:space="preserve"> </w:t>
            </w:r>
          </w:p>
          <w:p w14:paraId="68CE4194" w14:textId="77777777" w:rsidR="00061663" w:rsidRDefault="00D35E05" w:rsidP="00B80266">
            <w:pPr>
              <w:spacing w:line="240" w:lineRule="auto"/>
              <w:jc w:val="left"/>
              <w:rPr>
                <w:sz w:val="22"/>
                <w:lang w:val="en-US"/>
              </w:rPr>
            </w:pPr>
            <w:r w:rsidRPr="006A4AC3">
              <w:rPr>
                <w:sz w:val="22"/>
                <w:lang w:val="en-US"/>
              </w:rPr>
              <w:t>RR=1.46 (1.06</w:t>
            </w:r>
            <w:r w:rsidR="00061663">
              <w:rPr>
                <w:sz w:val="22"/>
                <w:lang w:val="en-US"/>
              </w:rPr>
              <w:t>-</w:t>
            </w:r>
            <w:r w:rsidRPr="006A4AC3">
              <w:rPr>
                <w:sz w:val="22"/>
                <w:lang w:val="en-US"/>
              </w:rPr>
              <w:t>2.01)</w:t>
            </w:r>
          </w:p>
          <w:p w14:paraId="73C73DFB" w14:textId="1442FC1B" w:rsidR="00D35E05" w:rsidRPr="006A4AC3" w:rsidRDefault="00061663" w:rsidP="00B80266">
            <w:pPr>
              <w:spacing w:line="240" w:lineRule="auto"/>
              <w:jc w:val="left"/>
              <w:rPr>
                <w:sz w:val="22"/>
                <w:lang w:val="en-US"/>
              </w:rPr>
            </w:pPr>
            <w:r w:rsidRPr="006A4AC3">
              <w:rPr>
                <w:sz w:val="22"/>
                <w:lang w:val="en-US"/>
              </w:rPr>
              <w:lastRenderedPageBreak/>
              <w:t xml:space="preserve"> </w:t>
            </w:r>
          </w:p>
          <w:p w14:paraId="7ADE799C" w14:textId="77777777" w:rsidR="00061663" w:rsidRDefault="00061663" w:rsidP="00061663">
            <w:pPr>
              <w:spacing w:line="240" w:lineRule="auto"/>
              <w:jc w:val="left"/>
              <w:rPr>
                <w:sz w:val="22"/>
                <w:lang w:val="en-US"/>
              </w:rPr>
            </w:pPr>
            <w:r>
              <w:rPr>
                <w:sz w:val="22"/>
                <w:lang w:val="en-US"/>
              </w:rPr>
              <w:t>RR</w:t>
            </w:r>
            <w:r w:rsidR="00D35E05" w:rsidRPr="006A4AC3">
              <w:rPr>
                <w:sz w:val="22"/>
                <w:lang w:val="en-US"/>
              </w:rPr>
              <w:t>=1.32 (1.08</w:t>
            </w:r>
            <w:r>
              <w:rPr>
                <w:sz w:val="22"/>
                <w:lang w:val="en-US"/>
              </w:rPr>
              <w:t>-</w:t>
            </w:r>
            <w:r w:rsidR="00D35E05" w:rsidRPr="006A4AC3">
              <w:rPr>
                <w:sz w:val="22"/>
                <w:lang w:val="en-US"/>
              </w:rPr>
              <w:t>1.62)</w:t>
            </w:r>
          </w:p>
          <w:p w14:paraId="2F33FCD7" w14:textId="2A78E463" w:rsidR="00D35E05" w:rsidRPr="006A4AC3" w:rsidRDefault="00061663" w:rsidP="00061663">
            <w:pPr>
              <w:spacing w:line="240" w:lineRule="auto"/>
              <w:jc w:val="left"/>
              <w:rPr>
                <w:sz w:val="22"/>
                <w:lang w:val="en-US"/>
              </w:rPr>
            </w:pPr>
            <w:r w:rsidRPr="006A4AC3">
              <w:rPr>
                <w:sz w:val="22"/>
                <w:lang w:val="en-US"/>
              </w:rPr>
              <w:t xml:space="preserve"> </w:t>
            </w:r>
          </w:p>
        </w:tc>
        <w:tc>
          <w:tcPr>
            <w:tcW w:w="906" w:type="pct"/>
            <w:vAlign w:val="center"/>
          </w:tcPr>
          <w:p w14:paraId="1284E269" w14:textId="52649FD4" w:rsidR="00D35E05" w:rsidRDefault="00061663" w:rsidP="00B80266">
            <w:pPr>
              <w:spacing w:line="240" w:lineRule="auto"/>
              <w:jc w:val="left"/>
              <w:rPr>
                <w:b w:val="0"/>
                <w:sz w:val="22"/>
                <w:lang w:val="en-US"/>
              </w:rPr>
            </w:pPr>
            <w:r>
              <w:rPr>
                <w:b w:val="0"/>
                <w:sz w:val="22"/>
                <w:lang w:val="en-US"/>
              </w:rPr>
              <w:lastRenderedPageBreak/>
              <w:t>Desmopressin</w:t>
            </w:r>
          </w:p>
          <w:p w14:paraId="7954588F" w14:textId="77777777" w:rsidR="00061663" w:rsidRPr="006A4AC3" w:rsidRDefault="00061663" w:rsidP="00B80266">
            <w:pPr>
              <w:spacing w:line="240" w:lineRule="auto"/>
              <w:jc w:val="left"/>
              <w:rPr>
                <w:b w:val="0"/>
                <w:sz w:val="22"/>
                <w:lang w:val="en-US"/>
              </w:rPr>
            </w:pPr>
          </w:p>
          <w:p w14:paraId="709C1BE2" w14:textId="5510866E" w:rsidR="00D35E05" w:rsidRDefault="00061663" w:rsidP="00B80266">
            <w:pPr>
              <w:spacing w:line="240" w:lineRule="auto"/>
              <w:jc w:val="left"/>
              <w:rPr>
                <w:b w:val="0"/>
                <w:sz w:val="22"/>
                <w:lang w:val="en-US"/>
              </w:rPr>
            </w:pPr>
            <w:r>
              <w:rPr>
                <w:b w:val="0"/>
                <w:sz w:val="22"/>
                <w:lang w:val="en-US"/>
              </w:rPr>
              <w:t>Imipramine</w:t>
            </w:r>
          </w:p>
          <w:p w14:paraId="7601FD21" w14:textId="77777777" w:rsidR="00061663" w:rsidRPr="006A4AC3" w:rsidRDefault="00061663" w:rsidP="00B80266">
            <w:pPr>
              <w:spacing w:line="240" w:lineRule="auto"/>
              <w:jc w:val="left"/>
              <w:rPr>
                <w:b w:val="0"/>
                <w:sz w:val="22"/>
                <w:lang w:val="en-US"/>
              </w:rPr>
            </w:pPr>
          </w:p>
          <w:p w14:paraId="32CAE8BF" w14:textId="620BEA76" w:rsidR="00D35E05" w:rsidRDefault="00061663" w:rsidP="00B80266">
            <w:pPr>
              <w:spacing w:line="240" w:lineRule="auto"/>
              <w:jc w:val="left"/>
              <w:rPr>
                <w:b w:val="0"/>
                <w:sz w:val="22"/>
                <w:lang w:val="en-US"/>
              </w:rPr>
            </w:pPr>
            <w:r>
              <w:rPr>
                <w:b w:val="0"/>
                <w:sz w:val="22"/>
                <w:lang w:val="en-US"/>
              </w:rPr>
              <w:t>Oxybut</w:t>
            </w:r>
            <w:r w:rsidR="00324F37">
              <w:rPr>
                <w:b w:val="0"/>
                <w:sz w:val="22"/>
                <w:lang w:val="en-US"/>
              </w:rPr>
              <w:t>y</w:t>
            </w:r>
            <w:r>
              <w:rPr>
                <w:b w:val="0"/>
                <w:sz w:val="22"/>
                <w:lang w:val="en-US"/>
              </w:rPr>
              <w:t>n</w:t>
            </w:r>
            <w:r w:rsidR="00324F37">
              <w:rPr>
                <w:b w:val="0"/>
                <w:sz w:val="22"/>
                <w:lang w:val="en-US"/>
              </w:rPr>
              <w:t>in</w:t>
            </w:r>
          </w:p>
          <w:p w14:paraId="4FB24085" w14:textId="77777777" w:rsidR="00061663" w:rsidRPr="006A4AC3" w:rsidRDefault="00061663" w:rsidP="00B80266">
            <w:pPr>
              <w:spacing w:line="240" w:lineRule="auto"/>
              <w:jc w:val="left"/>
              <w:rPr>
                <w:b w:val="0"/>
                <w:sz w:val="22"/>
                <w:lang w:val="en-US"/>
              </w:rPr>
            </w:pPr>
          </w:p>
          <w:p w14:paraId="093CF06C" w14:textId="77777777" w:rsidR="00D35E05" w:rsidRDefault="00061663" w:rsidP="00B80266">
            <w:pPr>
              <w:spacing w:line="240" w:lineRule="auto"/>
              <w:jc w:val="left"/>
              <w:rPr>
                <w:b w:val="0"/>
                <w:sz w:val="22"/>
                <w:lang w:val="en-US"/>
              </w:rPr>
            </w:pPr>
            <w:r>
              <w:rPr>
                <w:b w:val="0"/>
                <w:sz w:val="22"/>
                <w:lang w:val="en-US"/>
              </w:rPr>
              <w:t>Desmopressin</w:t>
            </w:r>
          </w:p>
          <w:p w14:paraId="78779ADF" w14:textId="662A8BAA" w:rsidR="00061663" w:rsidRPr="006A4AC3" w:rsidRDefault="00061663" w:rsidP="00B80266">
            <w:pPr>
              <w:spacing w:line="240" w:lineRule="auto"/>
              <w:jc w:val="left"/>
              <w:rPr>
                <w:b w:val="0"/>
                <w:sz w:val="22"/>
                <w:lang w:val="en-US"/>
              </w:rPr>
            </w:pPr>
          </w:p>
        </w:tc>
        <w:tc>
          <w:tcPr>
            <w:tcW w:w="636" w:type="pct"/>
            <w:vAlign w:val="center"/>
          </w:tcPr>
          <w:p w14:paraId="6FD1EE0D" w14:textId="3A174412" w:rsidR="00D35E05" w:rsidRDefault="00061663" w:rsidP="00B80266">
            <w:pPr>
              <w:spacing w:line="240" w:lineRule="auto"/>
              <w:jc w:val="left"/>
              <w:rPr>
                <w:b w:val="0"/>
                <w:sz w:val="22"/>
                <w:lang w:val="en-US"/>
              </w:rPr>
            </w:pPr>
            <w:r>
              <w:rPr>
                <w:b w:val="0"/>
                <w:sz w:val="22"/>
                <w:lang w:val="en-US"/>
              </w:rPr>
              <w:lastRenderedPageBreak/>
              <w:t>15/</w:t>
            </w:r>
            <w:r w:rsidR="00D35E05" w:rsidRPr="006A4AC3">
              <w:rPr>
                <w:b w:val="0"/>
                <w:sz w:val="22"/>
                <w:lang w:val="en-US"/>
              </w:rPr>
              <w:t>1</w:t>
            </w:r>
            <w:r>
              <w:rPr>
                <w:b w:val="0"/>
                <w:sz w:val="22"/>
                <w:lang w:val="en-US"/>
              </w:rPr>
              <w:t>,</w:t>
            </w:r>
            <w:r w:rsidR="00D35E05" w:rsidRPr="006A4AC3">
              <w:rPr>
                <w:b w:val="0"/>
                <w:sz w:val="22"/>
                <w:lang w:val="en-US"/>
              </w:rPr>
              <w:t>350</w:t>
            </w:r>
          </w:p>
          <w:p w14:paraId="299B379D" w14:textId="77777777" w:rsidR="00061663" w:rsidRPr="006A4AC3" w:rsidRDefault="00061663" w:rsidP="00B80266">
            <w:pPr>
              <w:spacing w:line="240" w:lineRule="auto"/>
              <w:jc w:val="left"/>
              <w:rPr>
                <w:b w:val="0"/>
                <w:sz w:val="22"/>
                <w:lang w:val="en-US"/>
              </w:rPr>
            </w:pPr>
          </w:p>
          <w:p w14:paraId="4C8026F2" w14:textId="4288E675" w:rsidR="00D35E05" w:rsidRDefault="00061663" w:rsidP="00B80266">
            <w:pPr>
              <w:spacing w:line="240" w:lineRule="auto"/>
              <w:jc w:val="left"/>
              <w:rPr>
                <w:b w:val="0"/>
                <w:sz w:val="22"/>
                <w:lang w:val="en-US"/>
              </w:rPr>
            </w:pPr>
            <w:r>
              <w:rPr>
                <w:b w:val="0"/>
                <w:sz w:val="22"/>
                <w:lang w:val="en-US"/>
              </w:rPr>
              <w:t>2/</w:t>
            </w:r>
            <w:r w:rsidR="00D35E05" w:rsidRPr="006A4AC3">
              <w:rPr>
                <w:b w:val="0"/>
                <w:sz w:val="22"/>
                <w:lang w:val="en-US"/>
              </w:rPr>
              <w:t>101</w:t>
            </w:r>
          </w:p>
          <w:p w14:paraId="18FDFC2F" w14:textId="77777777" w:rsidR="00061663" w:rsidRPr="006A4AC3" w:rsidRDefault="00061663" w:rsidP="00B80266">
            <w:pPr>
              <w:spacing w:line="240" w:lineRule="auto"/>
              <w:jc w:val="left"/>
              <w:rPr>
                <w:b w:val="0"/>
                <w:sz w:val="22"/>
                <w:lang w:val="en-US"/>
              </w:rPr>
            </w:pPr>
          </w:p>
          <w:p w14:paraId="63B6BDB7" w14:textId="1C74A4AC" w:rsidR="00D35E05" w:rsidRDefault="00061663" w:rsidP="00B80266">
            <w:pPr>
              <w:spacing w:line="240" w:lineRule="auto"/>
              <w:jc w:val="left"/>
              <w:rPr>
                <w:b w:val="0"/>
                <w:sz w:val="22"/>
                <w:lang w:val="en-US"/>
              </w:rPr>
            </w:pPr>
            <w:r>
              <w:rPr>
                <w:b w:val="0"/>
                <w:sz w:val="22"/>
                <w:lang w:val="en-US"/>
              </w:rPr>
              <w:t>2/</w:t>
            </w:r>
            <w:r w:rsidR="00D35E05" w:rsidRPr="006A4AC3">
              <w:rPr>
                <w:b w:val="0"/>
                <w:sz w:val="22"/>
                <w:lang w:val="en-US"/>
              </w:rPr>
              <w:t>100</w:t>
            </w:r>
          </w:p>
          <w:p w14:paraId="41DE0A24" w14:textId="77777777" w:rsidR="00061663" w:rsidRPr="006A4AC3" w:rsidRDefault="00061663" w:rsidP="00B80266">
            <w:pPr>
              <w:spacing w:line="240" w:lineRule="auto"/>
              <w:jc w:val="left"/>
              <w:rPr>
                <w:b w:val="0"/>
                <w:sz w:val="22"/>
                <w:lang w:val="en-US"/>
              </w:rPr>
            </w:pPr>
          </w:p>
          <w:p w14:paraId="3170C36D" w14:textId="77777777" w:rsidR="00D35E05" w:rsidRDefault="00061663" w:rsidP="00061663">
            <w:pPr>
              <w:spacing w:line="240" w:lineRule="auto"/>
              <w:jc w:val="left"/>
              <w:rPr>
                <w:b w:val="0"/>
                <w:sz w:val="22"/>
                <w:lang w:val="en-US"/>
              </w:rPr>
            </w:pPr>
            <w:r>
              <w:rPr>
                <w:b w:val="0"/>
                <w:sz w:val="22"/>
                <w:lang w:val="en-US"/>
              </w:rPr>
              <w:t>5/</w:t>
            </w:r>
            <w:r w:rsidR="00D35E05" w:rsidRPr="006A4AC3">
              <w:rPr>
                <w:b w:val="0"/>
                <w:sz w:val="22"/>
                <w:lang w:val="en-US"/>
              </w:rPr>
              <w:t>359</w:t>
            </w:r>
          </w:p>
          <w:p w14:paraId="1F7D43E4" w14:textId="4B7A6490" w:rsidR="00061663" w:rsidRPr="006A4AC3" w:rsidRDefault="00061663" w:rsidP="00061663">
            <w:pPr>
              <w:spacing w:line="240" w:lineRule="auto"/>
              <w:jc w:val="left"/>
              <w:rPr>
                <w:b w:val="0"/>
                <w:sz w:val="22"/>
                <w:lang w:val="en-US"/>
              </w:rPr>
            </w:pPr>
          </w:p>
        </w:tc>
        <w:tc>
          <w:tcPr>
            <w:tcW w:w="234" w:type="pct"/>
            <w:vAlign w:val="center"/>
          </w:tcPr>
          <w:p w14:paraId="020E5E1B" w14:textId="3FC48E7B" w:rsidR="00D35E05" w:rsidRDefault="00D35E05" w:rsidP="00B80266">
            <w:pPr>
              <w:spacing w:line="240" w:lineRule="auto"/>
              <w:jc w:val="left"/>
              <w:rPr>
                <w:b w:val="0"/>
                <w:sz w:val="22"/>
                <w:lang w:val="en-US"/>
              </w:rPr>
            </w:pPr>
            <w:r w:rsidRPr="006A4AC3">
              <w:rPr>
                <w:b w:val="0"/>
                <w:sz w:val="22"/>
                <w:lang w:val="en-US"/>
              </w:rPr>
              <w:lastRenderedPageBreak/>
              <w:t>M</w:t>
            </w:r>
          </w:p>
          <w:p w14:paraId="729AE411" w14:textId="77777777" w:rsidR="00061663" w:rsidRPr="006A4AC3" w:rsidRDefault="00061663" w:rsidP="00B80266">
            <w:pPr>
              <w:spacing w:line="240" w:lineRule="auto"/>
              <w:jc w:val="left"/>
              <w:rPr>
                <w:b w:val="0"/>
                <w:sz w:val="22"/>
                <w:lang w:val="en-US"/>
              </w:rPr>
            </w:pPr>
          </w:p>
          <w:p w14:paraId="229D9F71" w14:textId="373D2DFB" w:rsidR="00D35E05" w:rsidRDefault="00D35E05" w:rsidP="00B80266">
            <w:pPr>
              <w:spacing w:line="240" w:lineRule="auto"/>
              <w:jc w:val="left"/>
              <w:rPr>
                <w:b w:val="0"/>
                <w:sz w:val="22"/>
                <w:lang w:val="en-US"/>
              </w:rPr>
            </w:pPr>
            <w:r w:rsidRPr="006A4AC3">
              <w:rPr>
                <w:b w:val="0"/>
                <w:sz w:val="22"/>
                <w:lang w:val="en-US"/>
              </w:rPr>
              <w:t>L</w:t>
            </w:r>
          </w:p>
          <w:p w14:paraId="4119D26C" w14:textId="77777777" w:rsidR="00061663" w:rsidRPr="006A4AC3" w:rsidRDefault="00061663" w:rsidP="00B80266">
            <w:pPr>
              <w:spacing w:line="240" w:lineRule="auto"/>
              <w:jc w:val="left"/>
              <w:rPr>
                <w:b w:val="0"/>
                <w:sz w:val="22"/>
                <w:lang w:val="en-US"/>
              </w:rPr>
            </w:pPr>
          </w:p>
          <w:p w14:paraId="2E05F19D" w14:textId="1B39766F" w:rsidR="00D35E05" w:rsidRDefault="00D35E05" w:rsidP="00B80266">
            <w:pPr>
              <w:spacing w:line="240" w:lineRule="auto"/>
              <w:jc w:val="left"/>
              <w:rPr>
                <w:b w:val="0"/>
                <w:sz w:val="22"/>
                <w:lang w:val="en-US"/>
              </w:rPr>
            </w:pPr>
            <w:r w:rsidRPr="006A4AC3">
              <w:rPr>
                <w:b w:val="0"/>
                <w:sz w:val="22"/>
                <w:lang w:val="en-US"/>
              </w:rPr>
              <w:t>L</w:t>
            </w:r>
          </w:p>
          <w:p w14:paraId="06814ABB" w14:textId="77777777" w:rsidR="00061663" w:rsidRPr="006A4AC3" w:rsidRDefault="00061663" w:rsidP="00B80266">
            <w:pPr>
              <w:spacing w:line="240" w:lineRule="auto"/>
              <w:jc w:val="left"/>
              <w:rPr>
                <w:b w:val="0"/>
                <w:sz w:val="22"/>
                <w:lang w:val="en-US"/>
              </w:rPr>
            </w:pPr>
          </w:p>
          <w:p w14:paraId="719D92CC" w14:textId="77777777" w:rsidR="00D35E05" w:rsidRDefault="00D35E05" w:rsidP="00B80266">
            <w:pPr>
              <w:spacing w:line="240" w:lineRule="auto"/>
              <w:jc w:val="left"/>
              <w:rPr>
                <w:b w:val="0"/>
                <w:sz w:val="22"/>
                <w:lang w:val="en-US"/>
              </w:rPr>
            </w:pPr>
            <w:r w:rsidRPr="006A4AC3">
              <w:rPr>
                <w:b w:val="0"/>
                <w:sz w:val="22"/>
                <w:lang w:val="en-US"/>
              </w:rPr>
              <w:t>L</w:t>
            </w:r>
          </w:p>
          <w:p w14:paraId="23A24471" w14:textId="52B47FF4" w:rsidR="00061663" w:rsidRPr="006A4AC3" w:rsidRDefault="00061663" w:rsidP="00B80266">
            <w:pPr>
              <w:spacing w:line="240" w:lineRule="auto"/>
              <w:jc w:val="left"/>
              <w:rPr>
                <w:b w:val="0"/>
                <w:sz w:val="22"/>
                <w:lang w:val="en-US"/>
              </w:rPr>
            </w:pPr>
          </w:p>
        </w:tc>
      </w:tr>
      <w:tr w:rsidR="00D35E05" w:rsidRPr="00E154F1" w14:paraId="621A24F0" w14:textId="77777777" w:rsidTr="00061663">
        <w:tc>
          <w:tcPr>
            <w:tcW w:w="909" w:type="pct"/>
            <w:shd w:val="clear" w:color="auto" w:fill="auto"/>
            <w:vAlign w:val="center"/>
          </w:tcPr>
          <w:p w14:paraId="0266044D" w14:textId="442C0763" w:rsidR="00D35E05" w:rsidRPr="00061663" w:rsidRDefault="00D35E05" w:rsidP="00B80266">
            <w:pPr>
              <w:spacing w:line="240" w:lineRule="auto"/>
              <w:jc w:val="left"/>
              <w:rPr>
                <w:b w:val="0"/>
                <w:sz w:val="22"/>
                <w:lang w:val="en-US"/>
              </w:rPr>
            </w:pPr>
            <w:r w:rsidRPr="00061663">
              <w:rPr>
                <w:b w:val="0"/>
                <w:sz w:val="22"/>
                <w:lang w:val="en-US"/>
              </w:rPr>
              <w:lastRenderedPageBreak/>
              <w:t>Relapse</w:t>
            </w:r>
          </w:p>
        </w:tc>
        <w:tc>
          <w:tcPr>
            <w:tcW w:w="912" w:type="pct"/>
            <w:vAlign w:val="center"/>
          </w:tcPr>
          <w:p w14:paraId="202EE73B" w14:textId="16EBDB68" w:rsidR="00D35E05" w:rsidRPr="00061663" w:rsidRDefault="00304109" w:rsidP="00B80266">
            <w:pPr>
              <w:spacing w:line="240" w:lineRule="auto"/>
              <w:jc w:val="left"/>
              <w:rPr>
                <w:b w:val="0"/>
                <w:sz w:val="22"/>
                <w:lang w:val="es-UY"/>
              </w:rPr>
            </w:pPr>
            <w:proofErr w:type="spellStart"/>
            <w:r>
              <w:rPr>
                <w:b w:val="0"/>
                <w:sz w:val="22"/>
                <w:lang w:val="es-UY"/>
              </w:rPr>
              <w:t>Oxybut</w:t>
            </w:r>
            <w:r w:rsidR="00324F37">
              <w:rPr>
                <w:b w:val="0"/>
                <w:sz w:val="22"/>
                <w:lang w:val="es-UY"/>
              </w:rPr>
              <w:t>yn</w:t>
            </w:r>
            <w:r>
              <w:rPr>
                <w:b w:val="0"/>
                <w:sz w:val="22"/>
                <w:lang w:val="es-UY"/>
              </w:rPr>
              <w:t>in</w:t>
            </w:r>
            <w:proofErr w:type="spellEnd"/>
            <w:r w:rsidR="00D35E05" w:rsidRPr="00061663">
              <w:rPr>
                <w:b w:val="0"/>
                <w:sz w:val="22"/>
                <w:lang w:val="es-UY"/>
              </w:rPr>
              <w:t>+</w:t>
            </w:r>
            <w:r>
              <w:rPr>
                <w:b w:val="0"/>
                <w:sz w:val="22"/>
                <w:lang w:val="es-UY"/>
              </w:rPr>
              <w:t xml:space="preserve"> </w:t>
            </w:r>
            <w:proofErr w:type="spellStart"/>
            <w:r>
              <w:rPr>
                <w:b w:val="0"/>
                <w:sz w:val="22"/>
                <w:lang w:val="es-UY"/>
              </w:rPr>
              <w:t>imipramine</w:t>
            </w:r>
            <w:proofErr w:type="spellEnd"/>
          </w:p>
          <w:p w14:paraId="1EBFA610" w14:textId="4E7B3A09" w:rsidR="00D35E05" w:rsidRPr="00061663" w:rsidRDefault="00304109" w:rsidP="00304109">
            <w:pPr>
              <w:spacing w:line="240" w:lineRule="auto"/>
              <w:jc w:val="left"/>
              <w:rPr>
                <w:b w:val="0"/>
                <w:sz w:val="22"/>
                <w:lang w:val="es-UY"/>
              </w:rPr>
            </w:pPr>
            <w:proofErr w:type="spellStart"/>
            <w:r>
              <w:rPr>
                <w:b w:val="0"/>
                <w:sz w:val="22"/>
                <w:lang w:val="es-UY"/>
              </w:rPr>
              <w:t>Oxybut</w:t>
            </w:r>
            <w:r w:rsidR="00324F37">
              <w:rPr>
                <w:b w:val="0"/>
                <w:sz w:val="22"/>
                <w:lang w:val="es-UY"/>
              </w:rPr>
              <w:t>yn</w:t>
            </w:r>
            <w:r>
              <w:rPr>
                <w:b w:val="0"/>
                <w:sz w:val="22"/>
                <w:lang w:val="es-UY"/>
              </w:rPr>
              <w:t>in</w:t>
            </w:r>
            <w:proofErr w:type="spellEnd"/>
            <w:r w:rsidRPr="00061663">
              <w:rPr>
                <w:b w:val="0"/>
                <w:sz w:val="22"/>
                <w:lang w:val="es-UY"/>
              </w:rPr>
              <w:t>+</w:t>
            </w:r>
            <w:r>
              <w:rPr>
                <w:b w:val="0"/>
                <w:sz w:val="22"/>
                <w:lang w:val="es-UY"/>
              </w:rPr>
              <w:t xml:space="preserve"> </w:t>
            </w:r>
            <w:proofErr w:type="spellStart"/>
            <w:r>
              <w:rPr>
                <w:b w:val="0"/>
                <w:sz w:val="22"/>
                <w:lang w:val="es-UY"/>
              </w:rPr>
              <w:t>imipramine</w:t>
            </w:r>
            <w:proofErr w:type="spellEnd"/>
          </w:p>
        </w:tc>
        <w:tc>
          <w:tcPr>
            <w:tcW w:w="1403" w:type="pct"/>
            <w:vAlign w:val="center"/>
          </w:tcPr>
          <w:p w14:paraId="502E7A7C" w14:textId="0BD1F108" w:rsidR="00D35E05" w:rsidRDefault="00D35E05" w:rsidP="00B80266">
            <w:pPr>
              <w:spacing w:line="240" w:lineRule="auto"/>
              <w:jc w:val="left"/>
              <w:rPr>
                <w:sz w:val="22"/>
                <w:lang w:val="en-US"/>
              </w:rPr>
            </w:pPr>
            <w:r w:rsidRPr="00061663">
              <w:rPr>
                <w:sz w:val="22"/>
                <w:lang w:val="en-US"/>
              </w:rPr>
              <w:t>RR=0.50 (0.30</w:t>
            </w:r>
            <w:r w:rsidR="00061663">
              <w:rPr>
                <w:sz w:val="22"/>
                <w:lang w:val="en-US"/>
              </w:rPr>
              <w:t>-</w:t>
            </w:r>
            <w:r w:rsidRPr="00061663">
              <w:rPr>
                <w:sz w:val="22"/>
                <w:lang w:val="en-US"/>
              </w:rPr>
              <w:t>0.81)</w:t>
            </w:r>
            <w:r w:rsidR="00061663" w:rsidRPr="00061663">
              <w:rPr>
                <w:sz w:val="22"/>
                <w:lang w:val="en-US"/>
              </w:rPr>
              <w:t xml:space="preserve"> </w:t>
            </w:r>
          </w:p>
          <w:p w14:paraId="1018709D" w14:textId="77777777" w:rsidR="00304109" w:rsidRPr="00061663" w:rsidRDefault="00304109" w:rsidP="00B80266">
            <w:pPr>
              <w:spacing w:line="240" w:lineRule="auto"/>
              <w:jc w:val="left"/>
              <w:rPr>
                <w:sz w:val="22"/>
                <w:lang w:val="en-US"/>
              </w:rPr>
            </w:pPr>
          </w:p>
          <w:p w14:paraId="571603E1" w14:textId="56589411" w:rsidR="00D35E05" w:rsidRPr="00061663" w:rsidRDefault="00304109" w:rsidP="00B80266">
            <w:pPr>
              <w:spacing w:line="240" w:lineRule="auto"/>
              <w:jc w:val="left"/>
              <w:rPr>
                <w:sz w:val="22"/>
                <w:lang w:val="en-US"/>
              </w:rPr>
            </w:pPr>
            <w:r>
              <w:rPr>
                <w:sz w:val="22"/>
                <w:lang w:val="en-US"/>
              </w:rPr>
              <w:t>RR</w:t>
            </w:r>
            <w:r w:rsidR="00D35E05" w:rsidRPr="00061663">
              <w:rPr>
                <w:sz w:val="22"/>
                <w:lang w:val="en-US"/>
              </w:rPr>
              <w:t>=0.48 (0.31</w:t>
            </w:r>
            <w:r>
              <w:rPr>
                <w:sz w:val="22"/>
                <w:lang w:val="en-US"/>
              </w:rPr>
              <w:t>-</w:t>
            </w:r>
            <w:r w:rsidR="00D35E05" w:rsidRPr="00061663">
              <w:rPr>
                <w:sz w:val="22"/>
                <w:lang w:val="en-US"/>
              </w:rPr>
              <w:t>0.74)</w:t>
            </w:r>
            <w:r w:rsidRPr="00061663">
              <w:rPr>
                <w:sz w:val="22"/>
                <w:lang w:val="en-US"/>
              </w:rPr>
              <w:t xml:space="preserve"> </w:t>
            </w:r>
          </w:p>
          <w:p w14:paraId="39526E1C" w14:textId="2691FB29" w:rsidR="00D35E05" w:rsidRPr="00061663" w:rsidRDefault="00D35E05" w:rsidP="00B80266">
            <w:pPr>
              <w:spacing w:line="240" w:lineRule="auto"/>
              <w:jc w:val="left"/>
              <w:rPr>
                <w:b w:val="0"/>
                <w:sz w:val="22"/>
                <w:lang w:val="en-US"/>
              </w:rPr>
            </w:pPr>
          </w:p>
        </w:tc>
        <w:tc>
          <w:tcPr>
            <w:tcW w:w="906" w:type="pct"/>
            <w:vAlign w:val="center"/>
          </w:tcPr>
          <w:p w14:paraId="3CDD49ED" w14:textId="6ED3467E" w:rsidR="00D35E05" w:rsidRDefault="00304109" w:rsidP="00B80266">
            <w:pPr>
              <w:spacing w:line="240" w:lineRule="auto"/>
              <w:jc w:val="left"/>
              <w:rPr>
                <w:b w:val="0"/>
                <w:sz w:val="22"/>
                <w:lang w:val="en-US"/>
              </w:rPr>
            </w:pPr>
            <w:r>
              <w:rPr>
                <w:b w:val="0"/>
                <w:sz w:val="22"/>
                <w:lang w:val="en-US"/>
              </w:rPr>
              <w:t>Oxybut</w:t>
            </w:r>
            <w:r w:rsidR="00324F37">
              <w:rPr>
                <w:b w:val="0"/>
                <w:sz w:val="22"/>
                <w:lang w:val="en-US"/>
              </w:rPr>
              <w:t>yn</w:t>
            </w:r>
            <w:r>
              <w:rPr>
                <w:b w:val="0"/>
                <w:sz w:val="22"/>
                <w:lang w:val="en-US"/>
              </w:rPr>
              <w:t>in</w:t>
            </w:r>
          </w:p>
          <w:p w14:paraId="32C42BEB" w14:textId="77777777" w:rsidR="00304109" w:rsidRPr="00061663" w:rsidRDefault="00304109" w:rsidP="00B80266">
            <w:pPr>
              <w:spacing w:line="240" w:lineRule="auto"/>
              <w:jc w:val="left"/>
              <w:rPr>
                <w:b w:val="0"/>
                <w:sz w:val="22"/>
                <w:lang w:val="en-US"/>
              </w:rPr>
            </w:pPr>
          </w:p>
          <w:p w14:paraId="04483E06" w14:textId="77777777" w:rsidR="00D35E05" w:rsidRDefault="00304109" w:rsidP="00B80266">
            <w:pPr>
              <w:spacing w:line="240" w:lineRule="auto"/>
              <w:jc w:val="left"/>
              <w:rPr>
                <w:b w:val="0"/>
                <w:sz w:val="22"/>
                <w:lang w:val="en-US"/>
              </w:rPr>
            </w:pPr>
            <w:r>
              <w:rPr>
                <w:b w:val="0"/>
                <w:sz w:val="22"/>
                <w:lang w:val="en-US"/>
              </w:rPr>
              <w:t>Imipramine</w:t>
            </w:r>
          </w:p>
          <w:p w14:paraId="2A56FECA" w14:textId="59E36937" w:rsidR="00304109" w:rsidRPr="00061663" w:rsidRDefault="00304109" w:rsidP="00B80266">
            <w:pPr>
              <w:spacing w:line="240" w:lineRule="auto"/>
              <w:jc w:val="left"/>
              <w:rPr>
                <w:b w:val="0"/>
                <w:sz w:val="22"/>
                <w:lang w:val="en-US"/>
              </w:rPr>
            </w:pPr>
          </w:p>
        </w:tc>
        <w:tc>
          <w:tcPr>
            <w:tcW w:w="636" w:type="pct"/>
            <w:vAlign w:val="center"/>
          </w:tcPr>
          <w:p w14:paraId="48CC6784" w14:textId="75CB4450" w:rsidR="00D35E05" w:rsidRDefault="00304109" w:rsidP="00B80266">
            <w:pPr>
              <w:spacing w:line="240" w:lineRule="auto"/>
              <w:jc w:val="left"/>
              <w:rPr>
                <w:b w:val="0"/>
                <w:sz w:val="22"/>
                <w:lang w:val="en-US"/>
              </w:rPr>
            </w:pPr>
            <w:r>
              <w:rPr>
                <w:b w:val="0"/>
                <w:sz w:val="22"/>
                <w:lang w:val="en-US"/>
              </w:rPr>
              <w:t>2/</w:t>
            </w:r>
            <w:r w:rsidR="00D35E05" w:rsidRPr="00061663">
              <w:rPr>
                <w:b w:val="0"/>
                <w:sz w:val="22"/>
                <w:lang w:val="en-US"/>
              </w:rPr>
              <w:t>81</w:t>
            </w:r>
          </w:p>
          <w:p w14:paraId="1208B098" w14:textId="77777777" w:rsidR="00304109" w:rsidRPr="00061663" w:rsidRDefault="00304109" w:rsidP="00B80266">
            <w:pPr>
              <w:spacing w:line="240" w:lineRule="auto"/>
              <w:jc w:val="left"/>
              <w:rPr>
                <w:b w:val="0"/>
                <w:sz w:val="22"/>
                <w:lang w:val="en-US"/>
              </w:rPr>
            </w:pPr>
          </w:p>
          <w:p w14:paraId="189E9166" w14:textId="77777777" w:rsidR="00A40926" w:rsidRDefault="00304109" w:rsidP="00B80266">
            <w:pPr>
              <w:spacing w:line="240" w:lineRule="auto"/>
              <w:jc w:val="left"/>
              <w:rPr>
                <w:b w:val="0"/>
                <w:sz w:val="22"/>
                <w:lang w:val="en-US"/>
              </w:rPr>
            </w:pPr>
            <w:r>
              <w:rPr>
                <w:b w:val="0"/>
                <w:sz w:val="22"/>
                <w:lang w:val="en-US"/>
              </w:rPr>
              <w:t>2/</w:t>
            </w:r>
            <w:r w:rsidR="00D35E05" w:rsidRPr="00061663">
              <w:rPr>
                <w:b w:val="0"/>
                <w:sz w:val="22"/>
                <w:lang w:val="en-US"/>
              </w:rPr>
              <w:t>85</w:t>
            </w:r>
          </w:p>
          <w:p w14:paraId="66796452" w14:textId="33A33E6C" w:rsidR="00304109" w:rsidRPr="00061663" w:rsidRDefault="00304109" w:rsidP="00B80266">
            <w:pPr>
              <w:spacing w:line="240" w:lineRule="auto"/>
              <w:jc w:val="left"/>
              <w:rPr>
                <w:b w:val="0"/>
                <w:sz w:val="22"/>
                <w:lang w:val="en-US"/>
              </w:rPr>
            </w:pPr>
          </w:p>
        </w:tc>
        <w:tc>
          <w:tcPr>
            <w:tcW w:w="234" w:type="pct"/>
            <w:vAlign w:val="center"/>
          </w:tcPr>
          <w:p w14:paraId="11D1B8D7" w14:textId="50942BAB" w:rsidR="00D35E05" w:rsidRDefault="00D35E05" w:rsidP="00B80266">
            <w:pPr>
              <w:spacing w:line="240" w:lineRule="auto"/>
              <w:jc w:val="left"/>
              <w:rPr>
                <w:b w:val="0"/>
                <w:sz w:val="22"/>
                <w:lang w:val="en-US"/>
              </w:rPr>
            </w:pPr>
            <w:r w:rsidRPr="00061663">
              <w:rPr>
                <w:b w:val="0"/>
                <w:sz w:val="22"/>
                <w:lang w:val="en-US"/>
              </w:rPr>
              <w:t>L</w:t>
            </w:r>
          </w:p>
          <w:p w14:paraId="5F5C2FBD" w14:textId="77777777" w:rsidR="00304109" w:rsidRPr="00061663" w:rsidRDefault="00304109" w:rsidP="00B80266">
            <w:pPr>
              <w:spacing w:line="240" w:lineRule="auto"/>
              <w:jc w:val="left"/>
              <w:rPr>
                <w:b w:val="0"/>
                <w:sz w:val="22"/>
                <w:lang w:val="en-US"/>
              </w:rPr>
            </w:pPr>
          </w:p>
          <w:p w14:paraId="369EE2FD" w14:textId="0C21496F" w:rsidR="00D35E05" w:rsidRDefault="00D35E05" w:rsidP="00B80266">
            <w:pPr>
              <w:spacing w:line="240" w:lineRule="auto"/>
              <w:jc w:val="left"/>
              <w:rPr>
                <w:b w:val="0"/>
                <w:sz w:val="22"/>
                <w:lang w:val="en-US"/>
              </w:rPr>
            </w:pPr>
            <w:r w:rsidRPr="00061663">
              <w:rPr>
                <w:b w:val="0"/>
                <w:sz w:val="22"/>
                <w:lang w:val="en-US"/>
              </w:rPr>
              <w:t>L</w:t>
            </w:r>
          </w:p>
          <w:p w14:paraId="5A0A8EEE" w14:textId="17656E0B" w:rsidR="00D35E05" w:rsidRPr="00061663" w:rsidRDefault="00D35E05" w:rsidP="00B80266">
            <w:pPr>
              <w:spacing w:line="240" w:lineRule="auto"/>
              <w:jc w:val="left"/>
              <w:rPr>
                <w:b w:val="0"/>
                <w:sz w:val="22"/>
                <w:lang w:val="en-US"/>
              </w:rPr>
            </w:pPr>
          </w:p>
        </w:tc>
      </w:tr>
      <w:tr w:rsidR="00304109" w:rsidRPr="00E154F1" w14:paraId="7662178B" w14:textId="77777777" w:rsidTr="00304109">
        <w:tc>
          <w:tcPr>
            <w:tcW w:w="5000" w:type="pct"/>
            <w:gridSpan w:val="6"/>
            <w:shd w:val="clear" w:color="auto" w:fill="auto"/>
            <w:vAlign w:val="center"/>
          </w:tcPr>
          <w:p w14:paraId="652FD097" w14:textId="03338966" w:rsidR="00304109" w:rsidRPr="00061663" w:rsidRDefault="00304109" w:rsidP="00304109">
            <w:pPr>
              <w:spacing w:before="120" w:after="120" w:line="240" w:lineRule="auto"/>
              <w:jc w:val="left"/>
              <w:rPr>
                <w:b w:val="0"/>
                <w:sz w:val="22"/>
                <w:lang w:val="en-US"/>
              </w:rPr>
            </w:pPr>
            <w:r w:rsidRPr="00304109">
              <w:rPr>
                <w:sz w:val="20"/>
                <w:szCs w:val="20"/>
                <w:lang w:val="en-US"/>
              </w:rPr>
              <w:t>Depressive disorders</w:t>
            </w:r>
          </w:p>
        </w:tc>
      </w:tr>
      <w:tr w:rsidR="00D35E05" w:rsidRPr="006E23EE" w14:paraId="0AE5DA26" w14:textId="77777777" w:rsidTr="00304109">
        <w:tc>
          <w:tcPr>
            <w:tcW w:w="909" w:type="pct"/>
            <w:shd w:val="clear" w:color="auto" w:fill="auto"/>
          </w:tcPr>
          <w:p w14:paraId="17F9DC23" w14:textId="70AB5CF0" w:rsidR="00687CAB" w:rsidRDefault="00D35E05" w:rsidP="00687CAB">
            <w:pPr>
              <w:spacing w:line="240" w:lineRule="auto"/>
              <w:jc w:val="left"/>
              <w:rPr>
                <w:b w:val="0"/>
                <w:sz w:val="22"/>
                <w:lang w:val="en-US"/>
              </w:rPr>
            </w:pPr>
            <w:r w:rsidRPr="006A4AC3">
              <w:rPr>
                <w:b w:val="0"/>
                <w:sz w:val="22"/>
                <w:lang w:val="en-US"/>
              </w:rPr>
              <w:t>Efficacy (</w:t>
            </w:r>
            <w:r w:rsidR="00304109">
              <w:rPr>
                <w:b w:val="0"/>
                <w:sz w:val="22"/>
                <w:lang w:val="en-US"/>
              </w:rPr>
              <w:t>clinician</w:t>
            </w:r>
          </w:p>
          <w:p w14:paraId="569067FD" w14:textId="3BE3F9A1" w:rsidR="00D35E05" w:rsidRPr="006A4AC3" w:rsidRDefault="00304109" w:rsidP="00304109">
            <w:pPr>
              <w:spacing w:line="240" w:lineRule="auto"/>
              <w:jc w:val="left"/>
              <w:rPr>
                <w:b w:val="0"/>
                <w:i/>
                <w:sz w:val="22"/>
                <w:lang w:val="en-US"/>
              </w:rPr>
            </w:pPr>
            <w:r>
              <w:rPr>
                <w:b w:val="0"/>
                <w:sz w:val="22"/>
                <w:lang w:val="en-US"/>
              </w:rPr>
              <w:t>-rated)</w:t>
            </w:r>
          </w:p>
        </w:tc>
        <w:tc>
          <w:tcPr>
            <w:tcW w:w="912" w:type="pct"/>
          </w:tcPr>
          <w:p w14:paraId="7CF2472C" w14:textId="783E05D5" w:rsidR="00D35E05" w:rsidRPr="00304109" w:rsidRDefault="00304109" w:rsidP="00B80266">
            <w:pPr>
              <w:spacing w:line="240" w:lineRule="auto"/>
              <w:jc w:val="left"/>
              <w:rPr>
                <w:b w:val="0"/>
                <w:sz w:val="22"/>
                <w:lang w:val="es-UY"/>
              </w:rPr>
            </w:pPr>
            <w:proofErr w:type="spellStart"/>
            <w:r>
              <w:rPr>
                <w:b w:val="0"/>
                <w:sz w:val="22"/>
                <w:lang w:val="es-UY"/>
              </w:rPr>
              <w:t>Fluoxetine</w:t>
            </w:r>
            <w:proofErr w:type="spellEnd"/>
          </w:p>
        </w:tc>
        <w:tc>
          <w:tcPr>
            <w:tcW w:w="1403" w:type="pct"/>
          </w:tcPr>
          <w:p w14:paraId="75A16342" w14:textId="4679AFEC" w:rsidR="00D35E05" w:rsidRPr="00304109" w:rsidRDefault="002B07A3" w:rsidP="00304109">
            <w:pPr>
              <w:spacing w:line="240" w:lineRule="auto"/>
              <w:jc w:val="left"/>
              <w:rPr>
                <w:sz w:val="22"/>
              </w:rPr>
            </w:pPr>
            <w:r>
              <w:rPr>
                <w:sz w:val="22"/>
                <w:lang w:val="en-US"/>
              </w:rPr>
              <w:t>SMD=</w:t>
            </w:r>
            <w:r w:rsidR="00304109" w:rsidRPr="00C6274A">
              <w:rPr>
                <w:b w:val="0"/>
                <w:sz w:val="20"/>
                <w:szCs w:val="20"/>
                <w:lang w:val="en-US"/>
              </w:rPr>
              <w:t>–</w:t>
            </w:r>
            <w:r w:rsidR="00D35E05" w:rsidRPr="006A4AC3">
              <w:rPr>
                <w:sz w:val="22"/>
                <w:lang w:val="en-US"/>
              </w:rPr>
              <w:t>1.65 (</w:t>
            </w:r>
            <w:r w:rsidR="00304109" w:rsidRPr="00C6274A">
              <w:rPr>
                <w:b w:val="0"/>
                <w:sz w:val="20"/>
                <w:szCs w:val="20"/>
                <w:lang w:val="en-US"/>
              </w:rPr>
              <w:t>–</w:t>
            </w:r>
            <w:r w:rsidR="00D35E05" w:rsidRPr="006A4AC3">
              <w:rPr>
                <w:sz w:val="22"/>
                <w:lang w:val="en-US"/>
              </w:rPr>
              <w:t xml:space="preserve">2.34 to </w:t>
            </w:r>
            <w:r w:rsidR="00304109" w:rsidRPr="00C6274A">
              <w:rPr>
                <w:b w:val="0"/>
                <w:sz w:val="20"/>
                <w:szCs w:val="20"/>
                <w:lang w:val="en-US"/>
              </w:rPr>
              <w:t>–</w:t>
            </w:r>
            <w:r w:rsidR="00D35E05" w:rsidRPr="006A4AC3">
              <w:rPr>
                <w:sz w:val="22"/>
                <w:lang w:val="en-US"/>
              </w:rPr>
              <w:t>0.95)</w:t>
            </w:r>
            <w:r w:rsidR="00304109" w:rsidRPr="00304109">
              <w:rPr>
                <w:sz w:val="22"/>
              </w:rPr>
              <w:t xml:space="preserve"> </w:t>
            </w:r>
          </w:p>
        </w:tc>
        <w:tc>
          <w:tcPr>
            <w:tcW w:w="906" w:type="pct"/>
          </w:tcPr>
          <w:p w14:paraId="4B69D9FB" w14:textId="0C4BDE0C" w:rsidR="00D35E05" w:rsidRPr="00304109" w:rsidRDefault="00304109" w:rsidP="00B80266">
            <w:pPr>
              <w:spacing w:line="240" w:lineRule="auto"/>
              <w:jc w:val="left"/>
              <w:rPr>
                <w:b w:val="0"/>
                <w:sz w:val="22"/>
              </w:rPr>
            </w:pPr>
            <w:proofErr w:type="spellStart"/>
            <w:r>
              <w:rPr>
                <w:b w:val="0"/>
                <w:sz w:val="22"/>
              </w:rPr>
              <w:t>Nortriptyline</w:t>
            </w:r>
            <w:proofErr w:type="spellEnd"/>
          </w:p>
        </w:tc>
        <w:tc>
          <w:tcPr>
            <w:tcW w:w="636" w:type="pct"/>
          </w:tcPr>
          <w:p w14:paraId="36DC4787" w14:textId="43A90CA4" w:rsidR="00D35E05" w:rsidRPr="00304109" w:rsidRDefault="00304109" w:rsidP="00B80266">
            <w:pPr>
              <w:spacing w:line="240" w:lineRule="auto"/>
              <w:jc w:val="left"/>
              <w:rPr>
                <w:b w:val="0"/>
                <w:sz w:val="22"/>
              </w:rPr>
            </w:pPr>
            <w:r>
              <w:rPr>
                <w:b w:val="0"/>
                <w:sz w:val="22"/>
              </w:rPr>
              <w:t>70/</w:t>
            </w:r>
            <w:r w:rsidR="00D35E05" w:rsidRPr="006A4AC3">
              <w:rPr>
                <w:b w:val="0"/>
                <w:sz w:val="22"/>
              </w:rPr>
              <w:t>8</w:t>
            </w:r>
            <w:r>
              <w:rPr>
                <w:b w:val="0"/>
                <w:sz w:val="22"/>
              </w:rPr>
              <w:t>,</w:t>
            </w:r>
            <w:r w:rsidR="00D35E05" w:rsidRPr="006A4AC3">
              <w:rPr>
                <w:b w:val="0"/>
                <w:sz w:val="22"/>
              </w:rPr>
              <w:t>906</w:t>
            </w:r>
          </w:p>
        </w:tc>
        <w:tc>
          <w:tcPr>
            <w:tcW w:w="234" w:type="pct"/>
          </w:tcPr>
          <w:p w14:paraId="3BB0DB9D" w14:textId="722A69CF" w:rsidR="00D35E05" w:rsidRPr="00304109" w:rsidRDefault="00304109" w:rsidP="00B80266">
            <w:pPr>
              <w:spacing w:line="240" w:lineRule="auto"/>
              <w:jc w:val="left"/>
              <w:rPr>
                <w:b w:val="0"/>
                <w:sz w:val="22"/>
              </w:rPr>
            </w:pPr>
            <w:r>
              <w:rPr>
                <w:b w:val="0"/>
                <w:sz w:val="22"/>
              </w:rPr>
              <w:t>M</w:t>
            </w:r>
          </w:p>
        </w:tc>
      </w:tr>
      <w:tr w:rsidR="00D35E05" w:rsidRPr="00E154F1" w14:paraId="7C111714" w14:textId="77777777" w:rsidTr="00061663">
        <w:tc>
          <w:tcPr>
            <w:tcW w:w="909" w:type="pct"/>
            <w:shd w:val="clear" w:color="auto" w:fill="auto"/>
            <w:vAlign w:val="center"/>
          </w:tcPr>
          <w:p w14:paraId="2EEE9B8D" w14:textId="2E22C695" w:rsidR="00D35E05" w:rsidRPr="006A4AC3" w:rsidRDefault="00D35E05" w:rsidP="00B80266">
            <w:pPr>
              <w:spacing w:line="240" w:lineRule="auto"/>
              <w:jc w:val="left"/>
              <w:rPr>
                <w:b w:val="0"/>
                <w:i/>
                <w:sz w:val="22"/>
              </w:rPr>
            </w:pPr>
            <w:proofErr w:type="spellStart"/>
            <w:r w:rsidRPr="006A4AC3">
              <w:rPr>
                <w:b w:val="0"/>
                <w:sz w:val="22"/>
              </w:rPr>
              <w:t>Response</w:t>
            </w:r>
            <w:proofErr w:type="spellEnd"/>
          </w:p>
        </w:tc>
        <w:tc>
          <w:tcPr>
            <w:tcW w:w="912" w:type="pct"/>
            <w:vAlign w:val="center"/>
          </w:tcPr>
          <w:p w14:paraId="12D24F76" w14:textId="74CCD56E" w:rsidR="00D35E05" w:rsidRPr="00304109" w:rsidRDefault="00304109" w:rsidP="00304109">
            <w:pPr>
              <w:spacing w:line="240" w:lineRule="auto"/>
              <w:jc w:val="left"/>
              <w:rPr>
                <w:b w:val="0"/>
                <w:sz w:val="22"/>
              </w:rPr>
            </w:pPr>
            <w:r>
              <w:rPr>
                <w:b w:val="0"/>
                <w:sz w:val="22"/>
              </w:rPr>
              <w:t>Fluoxetine</w:t>
            </w:r>
          </w:p>
        </w:tc>
        <w:tc>
          <w:tcPr>
            <w:tcW w:w="1403" w:type="pct"/>
            <w:vAlign w:val="center"/>
          </w:tcPr>
          <w:p w14:paraId="293F102D" w14:textId="0F921A08" w:rsidR="00D35E05" w:rsidRPr="00304109" w:rsidRDefault="00D35E05" w:rsidP="00B80266">
            <w:pPr>
              <w:spacing w:line="240" w:lineRule="auto"/>
              <w:jc w:val="left"/>
              <w:rPr>
                <w:sz w:val="22"/>
                <w:lang w:val="en-US"/>
              </w:rPr>
            </w:pPr>
            <w:r w:rsidRPr="006A4AC3">
              <w:rPr>
                <w:sz w:val="22"/>
              </w:rPr>
              <w:t>OR=3.02 (1.04</w:t>
            </w:r>
            <w:r w:rsidR="00304109">
              <w:rPr>
                <w:sz w:val="22"/>
              </w:rPr>
              <w:t>-</w:t>
            </w:r>
            <w:r w:rsidRPr="006A4AC3">
              <w:rPr>
                <w:sz w:val="22"/>
              </w:rPr>
              <w:t>7.22)</w:t>
            </w:r>
            <w:r w:rsidR="00304109" w:rsidRPr="006A4AC3">
              <w:rPr>
                <w:sz w:val="22"/>
                <w:lang w:val="en-US"/>
              </w:rPr>
              <w:t xml:space="preserve"> </w:t>
            </w:r>
          </w:p>
        </w:tc>
        <w:tc>
          <w:tcPr>
            <w:tcW w:w="906" w:type="pct"/>
            <w:vAlign w:val="center"/>
          </w:tcPr>
          <w:p w14:paraId="735C4B90" w14:textId="0A01D974" w:rsidR="00D35E05" w:rsidRPr="006A4AC3" w:rsidRDefault="00304109" w:rsidP="00B80266">
            <w:pPr>
              <w:spacing w:line="240" w:lineRule="auto"/>
              <w:jc w:val="left"/>
              <w:rPr>
                <w:b w:val="0"/>
                <w:i/>
                <w:sz w:val="22"/>
                <w:lang w:val="en-US"/>
              </w:rPr>
            </w:pPr>
            <w:proofErr w:type="spellStart"/>
            <w:r>
              <w:rPr>
                <w:b w:val="0"/>
                <w:sz w:val="22"/>
              </w:rPr>
              <w:t>Nortriptyline</w:t>
            </w:r>
            <w:proofErr w:type="spellEnd"/>
          </w:p>
        </w:tc>
        <w:tc>
          <w:tcPr>
            <w:tcW w:w="636" w:type="pct"/>
            <w:vAlign w:val="center"/>
          </w:tcPr>
          <w:p w14:paraId="36CBBC83" w14:textId="6F2BA2F6" w:rsidR="00D35E05" w:rsidRPr="00304109" w:rsidRDefault="00304109" w:rsidP="00B80266">
            <w:pPr>
              <w:spacing w:line="240" w:lineRule="auto"/>
              <w:jc w:val="left"/>
              <w:rPr>
                <w:b w:val="0"/>
                <w:sz w:val="22"/>
                <w:lang w:val="en-US"/>
              </w:rPr>
            </w:pPr>
            <w:r>
              <w:rPr>
                <w:b w:val="0"/>
                <w:sz w:val="22"/>
                <w:lang w:val="en-US"/>
              </w:rPr>
              <w:t>34/</w:t>
            </w:r>
            <w:r w:rsidR="00D35E05" w:rsidRPr="006A4AC3">
              <w:rPr>
                <w:b w:val="0"/>
                <w:sz w:val="22"/>
                <w:lang w:val="en-US"/>
              </w:rPr>
              <w:t>5</w:t>
            </w:r>
            <w:r>
              <w:rPr>
                <w:b w:val="0"/>
                <w:sz w:val="22"/>
                <w:lang w:val="en-US"/>
              </w:rPr>
              <w:t>,</w:t>
            </w:r>
            <w:r w:rsidR="00D35E05" w:rsidRPr="006A4AC3">
              <w:rPr>
                <w:b w:val="0"/>
                <w:sz w:val="22"/>
                <w:lang w:val="en-US"/>
              </w:rPr>
              <w:t>260</w:t>
            </w:r>
          </w:p>
        </w:tc>
        <w:tc>
          <w:tcPr>
            <w:tcW w:w="234" w:type="pct"/>
            <w:vAlign w:val="center"/>
          </w:tcPr>
          <w:p w14:paraId="410BC854" w14:textId="35A34F17" w:rsidR="00D35E05" w:rsidRPr="00304109" w:rsidRDefault="00304109" w:rsidP="00B80266">
            <w:pPr>
              <w:spacing w:line="240" w:lineRule="auto"/>
              <w:jc w:val="left"/>
              <w:rPr>
                <w:b w:val="0"/>
                <w:sz w:val="22"/>
                <w:lang w:val="en-US"/>
              </w:rPr>
            </w:pPr>
            <w:r>
              <w:rPr>
                <w:b w:val="0"/>
                <w:sz w:val="22"/>
                <w:lang w:val="en-US"/>
              </w:rPr>
              <w:t>M</w:t>
            </w:r>
          </w:p>
        </w:tc>
      </w:tr>
      <w:tr w:rsidR="007B07FE" w:rsidRPr="006E23EE" w14:paraId="65EFC63D" w14:textId="77777777" w:rsidTr="00061663">
        <w:tc>
          <w:tcPr>
            <w:tcW w:w="909" w:type="pct"/>
            <w:shd w:val="clear" w:color="auto" w:fill="auto"/>
            <w:vAlign w:val="center"/>
          </w:tcPr>
          <w:p w14:paraId="5070CC5B" w14:textId="455DEBFB" w:rsidR="007B07FE" w:rsidRPr="00304109" w:rsidRDefault="007B07FE" w:rsidP="00B80266">
            <w:pPr>
              <w:spacing w:line="240" w:lineRule="auto"/>
              <w:jc w:val="left"/>
              <w:rPr>
                <w:b w:val="0"/>
                <w:sz w:val="22"/>
                <w:lang w:val="fr-FR"/>
              </w:rPr>
            </w:pPr>
            <w:proofErr w:type="spellStart"/>
            <w:r w:rsidRPr="00304109">
              <w:rPr>
                <w:b w:val="0"/>
                <w:sz w:val="22"/>
                <w:lang w:val="fr-FR"/>
              </w:rPr>
              <w:t>Tolerability</w:t>
            </w:r>
            <w:proofErr w:type="spellEnd"/>
          </w:p>
        </w:tc>
        <w:tc>
          <w:tcPr>
            <w:tcW w:w="912" w:type="pct"/>
            <w:vAlign w:val="center"/>
          </w:tcPr>
          <w:p w14:paraId="3F32E456" w14:textId="3A3F18A1" w:rsidR="007B07FE" w:rsidRPr="00304109" w:rsidRDefault="007B07FE" w:rsidP="00B80266">
            <w:pPr>
              <w:spacing w:line="240" w:lineRule="auto"/>
              <w:jc w:val="left"/>
              <w:rPr>
                <w:b w:val="0"/>
                <w:sz w:val="22"/>
                <w:lang w:val="fr-FR"/>
              </w:rPr>
            </w:pPr>
            <w:proofErr w:type="spellStart"/>
            <w:r w:rsidRPr="00304109">
              <w:rPr>
                <w:b w:val="0"/>
                <w:sz w:val="22"/>
                <w:lang w:val="fr-FR"/>
              </w:rPr>
              <w:t>P</w:t>
            </w:r>
            <w:r w:rsidR="00304109">
              <w:rPr>
                <w:b w:val="0"/>
                <w:sz w:val="22"/>
                <w:lang w:val="fr-FR"/>
              </w:rPr>
              <w:t>aroxetine</w:t>
            </w:r>
            <w:proofErr w:type="spellEnd"/>
          </w:p>
          <w:p w14:paraId="125CAF14" w14:textId="168644BE" w:rsidR="007B07FE" w:rsidRPr="00304109" w:rsidRDefault="007B07FE" w:rsidP="00B80266">
            <w:pPr>
              <w:spacing w:line="240" w:lineRule="auto"/>
              <w:jc w:val="left"/>
              <w:rPr>
                <w:b w:val="0"/>
                <w:sz w:val="22"/>
                <w:lang w:val="fr-FR"/>
              </w:rPr>
            </w:pPr>
            <w:proofErr w:type="spellStart"/>
            <w:r w:rsidRPr="00304109">
              <w:rPr>
                <w:b w:val="0"/>
                <w:sz w:val="22"/>
                <w:lang w:val="fr-FR"/>
              </w:rPr>
              <w:t>F</w:t>
            </w:r>
            <w:r w:rsidR="00304109">
              <w:rPr>
                <w:b w:val="0"/>
                <w:sz w:val="22"/>
                <w:lang w:val="fr-FR"/>
              </w:rPr>
              <w:t>luoxetine</w:t>
            </w:r>
            <w:proofErr w:type="spellEnd"/>
          </w:p>
        </w:tc>
        <w:tc>
          <w:tcPr>
            <w:tcW w:w="1403" w:type="pct"/>
            <w:vAlign w:val="center"/>
          </w:tcPr>
          <w:p w14:paraId="6E41F071" w14:textId="01129702" w:rsidR="007B07FE" w:rsidRPr="00304109" w:rsidRDefault="007B07FE" w:rsidP="00B80266">
            <w:pPr>
              <w:spacing w:line="240" w:lineRule="auto"/>
              <w:jc w:val="left"/>
              <w:rPr>
                <w:sz w:val="22"/>
                <w:lang w:val="en-US"/>
              </w:rPr>
            </w:pPr>
            <w:r w:rsidRPr="00304109">
              <w:rPr>
                <w:sz w:val="22"/>
                <w:lang w:val="fr-FR"/>
              </w:rPr>
              <w:t>OR=0.22 (0.08</w:t>
            </w:r>
            <w:r w:rsidR="00304109">
              <w:rPr>
                <w:sz w:val="22"/>
                <w:lang w:val="fr-FR"/>
              </w:rPr>
              <w:t>-</w:t>
            </w:r>
            <w:r w:rsidRPr="00304109">
              <w:rPr>
                <w:sz w:val="22"/>
                <w:lang w:val="fr-FR"/>
              </w:rPr>
              <w:t>0.87)</w:t>
            </w:r>
            <w:r w:rsidR="00304109" w:rsidRPr="00304109">
              <w:rPr>
                <w:sz w:val="22"/>
                <w:lang w:val="en-US"/>
              </w:rPr>
              <w:t xml:space="preserve"> </w:t>
            </w:r>
          </w:p>
          <w:p w14:paraId="08B55AF3" w14:textId="35F77DCB" w:rsidR="007B07FE" w:rsidRPr="00304109" w:rsidRDefault="00304109" w:rsidP="00304109">
            <w:pPr>
              <w:spacing w:line="240" w:lineRule="auto"/>
              <w:jc w:val="left"/>
              <w:rPr>
                <w:sz w:val="22"/>
                <w:lang w:val="en-US"/>
              </w:rPr>
            </w:pPr>
            <w:r>
              <w:rPr>
                <w:sz w:val="22"/>
                <w:lang w:val="en-US"/>
              </w:rPr>
              <w:t>OR=0.31 (0.13-</w:t>
            </w:r>
            <w:r w:rsidR="007B07FE" w:rsidRPr="00304109">
              <w:rPr>
                <w:sz w:val="22"/>
                <w:lang w:val="en-US"/>
              </w:rPr>
              <w:t>0.95)</w:t>
            </w:r>
            <w:r w:rsidRPr="00304109">
              <w:rPr>
                <w:sz w:val="22"/>
                <w:lang w:val="en-US"/>
              </w:rPr>
              <w:t xml:space="preserve"> </w:t>
            </w:r>
          </w:p>
        </w:tc>
        <w:tc>
          <w:tcPr>
            <w:tcW w:w="906" w:type="pct"/>
            <w:vAlign w:val="center"/>
          </w:tcPr>
          <w:p w14:paraId="0ACDD235" w14:textId="77777777" w:rsidR="00304109" w:rsidRDefault="00304109" w:rsidP="00304109">
            <w:pPr>
              <w:spacing w:line="240" w:lineRule="auto"/>
              <w:jc w:val="left"/>
              <w:rPr>
                <w:b w:val="0"/>
                <w:sz w:val="22"/>
                <w:lang w:val="en-US"/>
              </w:rPr>
            </w:pPr>
            <w:r>
              <w:rPr>
                <w:b w:val="0"/>
                <w:sz w:val="22"/>
                <w:lang w:val="en-US"/>
              </w:rPr>
              <w:t>Imipramine</w:t>
            </w:r>
          </w:p>
          <w:p w14:paraId="306ED719" w14:textId="2D89E262" w:rsidR="007B07FE" w:rsidRPr="00304109" w:rsidRDefault="00304109" w:rsidP="00B80266">
            <w:pPr>
              <w:spacing w:line="240" w:lineRule="auto"/>
              <w:jc w:val="left"/>
              <w:rPr>
                <w:b w:val="0"/>
                <w:sz w:val="22"/>
                <w:lang w:val="en-US"/>
              </w:rPr>
            </w:pPr>
            <w:r>
              <w:rPr>
                <w:b w:val="0"/>
                <w:sz w:val="22"/>
                <w:lang w:val="en-US"/>
              </w:rPr>
              <w:t>Duloxetine</w:t>
            </w:r>
          </w:p>
        </w:tc>
        <w:tc>
          <w:tcPr>
            <w:tcW w:w="636" w:type="pct"/>
            <w:vAlign w:val="center"/>
          </w:tcPr>
          <w:p w14:paraId="1757B318" w14:textId="6D1C7C16" w:rsidR="007B07FE" w:rsidRPr="00304109" w:rsidRDefault="00304109" w:rsidP="00B80266">
            <w:pPr>
              <w:spacing w:line="240" w:lineRule="auto"/>
              <w:jc w:val="left"/>
              <w:rPr>
                <w:b w:val="0"/>
                <w:sz w:val="22"/>
                <w:lang w:val="en-US"/>
              </w:rPr>
            </w:pPr>
            <w:r>
              <w:rPr>
                <w:b w:val="0"/>
                <w:sz w:val="22"/>
                <w:lang w:val="en-US"/>
              </w:rPr>
              <w:t>34/</w:t>
            </w:r>
            <w:r w:rsidR="007B07FE" w:rsidRPr="00304109">
              <w:rPr>
                <w:b w:val="0"/>
                <w:sz w:val="22"/>
                <w:lang w:val="en-US"/>
              </w:rPr>
              <w:t>5</w:t>
            </w:r>
            <w:r>
              <w:rPr>
                <w:b w:val="0"/>
                <w:sz w:val="22"/>
                <w:lang w:val="en-US"/>
              </w:rPr>
              <w:t>,</w:t>
            </w:r>
            <w:r w:rsidR="007B07FE" w:rsidRPr="00304109">
              <w:rPr>
                <w:b w:val="0"/>
                <w:sz w:val="22"/>
                <w:lang w:val="en-US"/>
              </w:rPr>
              <w:t>260</w:t>
            </w:r>
          </w:p>
          <w:p w14:paraId="273EA41D" w14:textId="57DFEC4D" w:rsidR="007B07FE" w:rsidRPr="00304109" w:rsidRDefault="00304109" w:rsidP="00B80266">
            <w:pPr>
              <w:spacing w:line="240" w:lineRule="auto"/>
              <w:jc w:val="left"/>
              <w:rPr>
                <w:b w:val="0"/>
                <w:sz w:val="22"/>
                <w:lang w:val="en-US"/>
              </w:rPr>
            </w:pPr>
            <w:r>
              <w:rPr>
                <w:b w:val="0"/>
                <w:sz w:val="22"/>
                <w:lang w:val="en-US"/>
              </w:rPr>
              <w:t>34/</w:t>
            </w:r>
            <w:r w:rsidR="007B07FE" w:rsidRPr="00304109">
              <w:rPr>
                <w:b w:val="0"/>
                <w:sz w:val="22"/>
                <w:lang w:val="en-US"/>
              </w:rPr>
              <w:t>5</w:t>
            </w:r>
            <w:r>
              <w:rPr>
                <w:b w:val="0"/>
                <w:sz w:val="22"/>
                <w:lang w:val="en-US"/>
              </w:rPr>
              <w:t>,</w:t>
            </w:r>
            <w:r w:rsidR="007B07FE" w:rsidRPr="00304109">
              <w:rPr>
                <w:b w:val="0"/>
                <w:sz w:val="22"/>
                <w:lang w:val="en-US"/>
              </w:rPr>
              <w:t>260</w:t>
            </w:r>
          </w:p>
        </w:tc>
        <w:tc>
          <w:tcPr>
            <w:tcW w:w="234" w:type="pct"/>
            <w:vAlign w:val="center"/>
          </w:tcPr>
          <w:p w14:paraId="0FFFD4BC" w14:textId="77777777" w:rsidR="007B07FE" w:rsidRPr="00304109" w:rsidRDefault="007B07FE" w:rsidP="00B80266">
            <w:pPr>
              <w:spacing w:line="240" w:lineRule="auto"/>
              <w:jc w:val="left"/>
              <w:rPr>
                <w:b w:val="0"/>
                <w:sz w:val="22"/>
                <w:lang w:val="en-US"/>
              </w:rPr>
            </w:pPr>
            <w:r w:rsidRPr="00304109">
              <w:rPr>
                <w:b w:val="0"/>
                <w:sz w:val="22"/>
                <w:lang w:val="en-US"/>
              </w:rPr>
              <w:t>M</w:t>
            </w:r>
          </w:p>
          <w:p w14:paraId="292AB1B2" w14:textId="45E964AA" w:rsidR="007B07FE" w:rsidRPr="00304109" w:rsidRDefault="00304109" w:rsidP="00B80266">
            <w:pPr>
              <w:spacing w:line="240" w:lineRule="auto"/>
              <w:jc w:val="left"/>
              <w:rPr>
                <w:b w:val="0"/>
                <w:sz w:val="22"/>
                <w:lang w:val="en-US"/>
              </w:rPr>
            </w:pPr>
            <w:r>
              <w:rPr>
                <w:b w:val="0"/>
                <w:sz w:val="22"/>
                <w:lang w:val="en-US"/>
              </w:rPr>
              <w:t>M</w:t>
            </w:r>
          </w:p>
        </w:tc>
      </w:tr>
      <w:tr w:rsidR="00537F0E" w:rsidRPr="00E154F1" w14:paraId="49211E20" w14:textId="77777777" w:rsidTr="00061663">
        <w:tc>
          <w:tcPr>
            <w:tcW w:w="909" w:type="pct"/>
            <w:shd w:val="clear" w:color="auto" w:fill="auto"/>
            <w:vAlign w:val="center"/>
          </w:tcPr>
          <w:p w14:paraId="7A09AF4B" w14:textId="7B24B1A7" w:rsidR="00537F0E" w:rsidRPr="00304109" w:rsidRDefault="00537F0E" w:rsidP="00B80266">
            <w:pPr>
              <w:spacing w:line="240" w:lineRule="auto"/>
              <w:jc w:val="left"/>
              <w:rPr>
                <w:b w:val="0"/>
                <w:sz w:val="22"/>
                <w:lang w:val="en-US"/>
              </w:rPr>
            </w:pPr>
            <w:r w:rsidRPr="00304109">
              <w:rPr>
                <w:b w:val="0"/>
                <w:sz w:val="22"/>
                <w:lang w:val="en-US"/>
              </w:rPr>
              <w:t>Suicidal ideation</w:t>
            </w:r>
          </w:p>
        </w:tc>
        <w:tc>
          <w:tcPr>
            <w:tcW w:w="912" w:type="pct"/>
            <w:shd w:val="clear" w:color="auto" w:fill="auto"/>
            <w:vAlign w:val="center"/>
          </w:tcPr>
          <w:p w14:paraId="6096C5CF" w14:textId="1422723E" w:rsidR="00537F0E" w:rsidRPr="00304109" w:rsidRDefault="00537F0E" w:rsidP="00B80266">
            <w:pPr>
              <w:spacing w:line="240" w:lineRule="auto"/>
              <w:jc w:val="left"/>
              <w:rPr>
                <w:b w:val="0"/>
                <w:sz w:val="22"/>
                <w:lang w:val="en-US"/>
              </w:rPr>
            </w:pPr>
            <w:r w:rsidRPr="00304109">
              <w:rPr>
                <w:b w:val="0"/>
                <w:sz w:val="22"/>
                <w:lang w:val="en-US"/>
              </w:rPr>
              <w:t>CBT</w:t>
            </w:r>
          </w:p>
        </w:tc>
        <w:tc>
          <w:tcPr>
            <w:tcW w:w="1403" w:type="pct"/>
            <w:shd w:val="clear" w:color="auto" w:fill="auto"/>
            <w:vAlign w:val="center"/>
          </w:tcPr>
          <w:p w14:paraId="132F6FE4" w14:textId="15D88E1A" w:rsidR="00537F0E" w:rsidRPr="00304109" w:rsidRDefault="00304109" w:rsidP="002B07A3">
            <w:pPr>
              <w:spacing w:line="240" w:lineRule="auto"/>
              <w:jc w:val="left"/>
              <w:rPr>
                <w:sz w:val="22"/>
                <w:lang w:val="en-US"/>
              </w:rPr>
            </w:pPr>
            <w:r>
              <w:rPr>
                <w:sz w:val="22"/>
                <w:lang w:val="en-US"/>
              </w:rPr>
              <w:t>SMD</w:t>
            </w:r>
            <w:r w:rsidR="002B07A3">
              <w:rPr>
                <w:sz w:val="22"/>
                <w:lang w:val="en-US"/>
              </w:rPr>
              <w:t>=</w:t>
            </w:r>
            <w:r w:rsidR="002B07A3" w:rsidRPr="00C6274A">
              <w:rPr>
                <w:b w:val="0"/>
                <w:sz w:val="20"/>
                <w:szCs w:val="20"/>
                <w:lang w:val="en-US"/>
              </w:rPr>
              <w:t>–</w:t>
            </w:r>
            <w:r w:rsidR="00537F0E" w:rsidRPr="00304109">
              <w:rPr>
                <w:sz w:val="22"/>
                <w:lang w:val="en-US"/>
              </w:rPr>
              <w:t>0.</w:t>
            </w:r>
            <w:r w:rsidR="00802DBF">
              <w:rPr>
                <w:sz w:val="22"/>
                <w:lang w:val="en-US"/>
              </w:rPr>
              <w:t>27</w:t>
            </w:r>
            <w:r w:rsidR="00537F0E" w:rsidRPr="00304109">
              <w:rPr>
                <w:sz w:val="22"/>
                <w:lang w:val="en-US"/>
              </w:rPr>
              <w:t xml:space="preserve"> (</w:t>
            </w:r>
            <w:r w:rsidR="002B07A3" w:rsidRPr="00C6274A">
              <w:rPr>
                <w:b w:val="0"/>
                <w:sz w:val="20"/>
                <w:szCs w:val="20"/>
                <w:lang w:val="en-US"/>
              </w:rPr>
              <w:t>–</w:t>
            </w:r>
            <w:r w:rsidR="00537F0E" w:rsidRPr="00304109">
              <w:rPr>
                <w:sz w:val="22"/>
                <w:lang w:val="en-US"/>
              </w:rPr>
              <w:t>0.5</w:t>
            </w:r>
            <w:r w:rsidR="00802DBF">
              <w:rPr>
                <w:sz w:val="22"/>
                <w:lang w:val="en-US"/>
              </w:rPr>
              <w:t>1</w:t>
            </w:r>
            <w:r w:rsidR="00537F0E" w:rsidRPr="00304109">
              <w:rPr>
                <w:sz w:val="22"/>
                <w:lang w:val="en-US"/>
              </w:rPr>
              <w:t xml:space="preserve"> to </w:t>
            </w:r>
            <w:r w:rsidR="002B07A3" w:rsidRPr="00C6274A">
              <w:rPr>
                <w:b w:val="0"/>
                <w:sz w:val="20"/>
                <w:szCs w:val="20"/>
                <w:lang w:val="en-US"/>
              </w:rPr>
              <w:t>–</w:t>
            </w:r>
            <w:r w:rsidR="00537F0E" w:rsidRPr="00304109">
              <w:rPr>
                <w:sz w:val="22"/>
                <w:lang w:val="en-US"/>
              </w:rPr>
              <w:t>0.0</w:t>
            </w:r>
            <w:r w:rsidR="00802DBF">
              <w:rPr>
                <w:sz w:val="22"/>
                <w:lang w:val="en-US"/>
              </w:rPr>
              <w:t>3</w:t>
            </w:r>
            <w:r w:rsidR="00537F0E" w:rsidRPr="00304109">
              <w:rPr>
                <w:sz w:val="22"/>
                <w:lang w:val="en-US"/>
              </w:rPr>
              <w:t>)</w:t>
            </w:r>
          </w:p>
        </w:tc>
        <w:tc>
          <w:tcPr>
            <w:tcW w:w="906" w:type="pct"/>
            <w:shd w:val="clear" w:color="auto" w:fill="auto"/>
            <w:vAlign w:val="center"/>
          </w:tcPr>
          <w:p w14:paraId="1DE44191" w14:textId="2C0CCDE6" w:rsidR="00537F0E" w:rsidRPr="00304109" w:rsidRDefault="00537F0E" w:rsidP="00B80266">
            <w:pPr>
              <w:spacing w:line="240" w:lineRule="auto"/>
              <w:jc w:val="left"/>
              <w:rPr>
                <w:b w:val="0"/>
                <w:sz w:val="22"/>
                <w:lang w:val="en-US"/>
              </w:rPr>
            </w:pPr>
            <w:r w:rsidRPr="00304109">
              <w:rPr>
                <w:b w:val="0"/>
                <w:sz w:val="22"/>
                <w:lang w:val="en-US"/>
              </w:rPr>
              <w:t>SSRIs</w:t>
            </w:r>
          </w:p>
        </w:tc>
        <w:tc>
          <w:tcPr>
            <w:tcW w:w="636" w:type="pct"/>
            <w:shd w:val="clear" w:color="auto" w:fill="auto"/>
            <w:vAlign w:val="center"/>
          </w:tcPr>
          <w:p w14:paraId="58B412F1" w14:textId="3F539381" w:rsidR="00537F0E" w:rsidRPr="00304109" w:rsidRDefault="002B07A3" w:rsidP="002B07A3">
            <w:pPr>
              <w:spacing w:line="240" w:lineRule="auto"/>
              <w:jc w:val="left"/>
              <w:rPr>
                <w:b w:val="0"/>
                <w:sz w:val="22"/>
                <w:lang w:val="en-US"/>
              </w:rPr>
            </w:pPr>
            <w:r>
              <w:rPr>
                <w:b w:val="0"/>
                <w:sz w:val="22"/>
                <w:lang w:val="en-US"/>
              </w:rPr>
              <w:t>2/</w:t>
            </w:r>
            <w:r w:rsidR="00537F0E" w:rsidRPr="00304109">
              <w:rPr>
                <w:b w:val="0"/>
                <w:sz w:val="22"/>
                <w:lang w:val="en-US"/>
              </w:rPr>
              <w:t>268</w:t>
            </w:r>
          </w:p>
        </w:tc>
        <w:tc>
          <w:tcPr>
            <w:tcW w:w="234" w:type="pct"/>
            <w:shd w:val="clear" w:color="auto" w:fill="auto"/>
            <w:vAlign w:val="center"/>
          </w:tcPr>
          <w:p w14:paraId="0F479B65" w14:textId="1C2CA975" w:rsidR="00537F0E" w:rsidRPr="00304109" w:rsidRDefault="00537F0E" w:rsidP="00B80266">
            <w:pPr>
              <w:spacing w:line="240" w:lineRule="auto"/>
              <w:jc w:val="left"/>
              <w:rPr>
                <w:b w:val="0"/>
                <w:sz w:val="22"/>
                <w:lang w:val="en-US"/>
              </w:rPr>
            </w:pPr>
            <w:r w:rsidRPr="00304109">
              <w:rPr>
                <w:b w:val="0"/>
                <w:sz w:val="22"/>
                <w:lang w:val="en-US"/>
              </w:rPr>
              <w:t>L</w:t>
            </w:r>
          </w:p>
        </w:tc>
      </w:tr>
      <w:tr w:rsidR="007B07FE" w:rsidRPr="00E154F1" w14:paraId="7059C380" w14:textId="77777777" w:rsidTr="00061663">
        <w:tc>
          <w:tcPr>
            <w:tcW w:w="909" w:type="pct"/>
            <w:shd w:val="clear" w:color="auto" w:fill="auto"/>
            <w:vAlign w:val="center"/>
          </w:tcPr>
          <w:p w14:paraId="5707CD49" w14:textId="112300FF" w:rsidR="007B07FE" w:rsidRPr="002B07A3" w:rsidRDefault="007B07FE" w:rsidP="00B80266">
            <w:pPr>
              <w:spacing w:line="240" w:lineRule="auto"/>
              <w:jc w:val="left"/>
              <w:rPr>
                <w:b w:val="0"/>
                <w:sz w:val="22"/>
                <w:lang w:val="en-US"/>
              </w:rPr>
            </w:pPr>
            <w:r w:rsidRPr="002B07A3">
              <w:rPr>
                <w:b w:val="0"/>
                <w:sz w:val="22"/>
                <w:lang w:val="en-US"/>
              </w:rPr>
              <w:t>Remission</w:t>
            </w:r>
          </w:p>
        </w:tc>
        <w:tc>
          <w:tcPr>
            <w:tcW w:w="912" w:type="pct"/>
            <w:vAlign w:val="center"/>
          </w:tcPr>
          <w:p w14:paraId="615B5244" w14:textId="4C30DB03" w:rsidR="007B07FE" w:rsidRPr="002B07A3" w:rsidRDefault="002B07A3" w:rsidP="00B80266">
            <w:pPr>
              <w:spacing w:line="240" w:lineRule="auto"/>
              <w:jc w:val="left"/>
              <w:rPr>
                <w:b w:val="0"/>
                <w:sz w:val="22"/>
                <w:lang w:val="en-US"/>
              </w:rPr>
            </w:pPr>
            <w:r>
              <w:rPr>
                <w:b w:val="0"/>
                <w:sz w:val="22"/>
                <w:lang w:val="en-US"/>
              </w:rPr>
              <w:t>CBT+SSRI</w:t>
            </w:r>
          </w:p>
        </w:tc>
        <w:tc>
          <w:tcPr>
            <w:tcW w:w="1403" w:type="pct"/>
            <w:vAlign w:val="center"/>
          </w:tcPr>
          <w:p w14:paraId="076FF85D" w14:textId="61C3C3D3" w:rsidR="002B07A3" w:rsidRPr="002B07A3" w:rsidRDefault="007B07FE" w:rsidP="00B80266">
            <w:pPr>
              <w:spacing w:line="240" w:lineRule="auto"/>
              <w:jc w:val="left"/>
              <w:rPr>
                <w:sz w:val="22"/>
                <w:lang w:val="en-US"/>
              </w:rPr>
            </w:pPr>
            <w:r w:rsidRPr="002B07A3">
              <w:rPr>
                <w:sz w:val="22"/>
                <w:lang w:val="en-US"/>
              </w:rPr>
              <w:t>OR=2.15 (1.15</w:t>
            </w:r>
            <w:r w:rsidR="002B07A3">
              <w:rPr>
                <w:sz w:val="22"/>
                <w:lang w:val="en-US"/>
              </w:rPr>
              <w:t>-</w:t>
            </w:r>
            <w:r w:rsidRPr="002B07A3">
              <w:rPr>
                <w:sz w:val="22"/>
                <w:lang w:val="en-US"/>
              </w:rPr>
              <w:t>4.02)</w:t>
            </w:r>
            <w:r w:rsidR="002B07A3" w:rsidRPr="002B07A3">
              <w:rPr>
                <w:sz w:val="22"/>
                <w:lang w:val="en-US"/>
              </w:rPr>
              <w:t xml:space="preserve"> </w:t>
            </w:r>
          </w:p>
        </w:tc>
        <w:tc>
          <w:tcPr>
            <w:tcW w:w="906" w:type="pct"/>
            <w:vAlign w:val="center"/>
          </w:tcPr>
          <w:p w14:paraId="6D97AC59" w14:textId="07555F3F" w:rsidR="007B07FE" w:rsidRPr="002B07A3" w:rsidRDefault="002B07A3" w:rsidP="00B80266">
            <w:pPr>
              <w:spacing w:line="240" w:lineRule="auto"/>
              <w:jc w:val="left"/>
              <w:rPr>
                <w:b w:val="0"/>
                <w:sz w:val="22"/>
                <w:lang w:val="en-US"/>
              </w:rPr>
            </w:pPr>
            <w:r>
              <w:rPr>
                <w:b w:val="0"/>
                <w:sz w:val="22"/>
                <w:lang w:val="en-US"/>
              </w:rPr>
              <w:t>CBT+PBO</w:t>
            </w:r>
          </w:p>
        </w:tc>
        <w:tc>
          <w:tcPr>
            <w:tcW w:w="636" w:type="pct"/>
            <w:vAlign w:val="center"/>
          </w:tcPr>
          <w:p w14:paraId="6EBBC4BF" w14:textId="366EA651" w:rsidR="007B07FE" w:rsidRPr="002B07A3" w:rsidRDefault="002B07A3" w:rsidP="00B80266">
            <w:pPr>
              <w:spacing w:line="240" w:lineRule="auto"/>
              <w:jc w:val="left"/>
              <w:rPr>
                <w:b w:val="0"/>
                <w:sz w:val="22"/>
                <w:lang w:val="en-US"/>
              </w:rPr>
            </w:pPr>
            <w:r>
              <w:rPr>
                <w:b w:val="0"/>
                <w:sz w:val="22"/>
                <w:lang w:val="en-US"/>
              </w:rPr>
              <w:t>2/</w:t>
            </w:r>
            <w:r w:rsidR="007B07FE" w:rsidRPr="002B07A3">
              <w:rPr>
                <w:b w:val="0"/>
                <w:sz w:val="22"/>
                <w:lang w:val="en-US"/>
              </w:rPr>
              <w:t>173</w:t>
            </w:r>
          </w:p>
        </w:tc>
        <w:tc>
          <w:tcPr>
            <w:tcW w:w="234" w:type="pct"/>
            <w:vAlign w:val="center"/>
          </w:tcPr>
          <w:p w14:paraId="3477BB50" w14:textId="2FD0494C" w:rsidR="007B07FE" w:rsidRPr="002B07A3" w:rsidRDefault="00802DBF" w:rsidP="00B80266">
            <w:pPr>
              <w:spacing w:line="240" w:lineRule="auto"/>
              <w:jc w:val="left"/>
              <w:rPr>
                <w:b w:val="0"/>
                <w:sz w:val="22"/>
                <w:lang w:val="en-US"/>
              </w:rPr>
            </w:pPr>
            <w:r>
              <w:rPr>
                <w:b w:val="0"/>
                <w:sz w:val="22"/>
                <w:lang w:val="en-US"/>
              </w:rPr>
              <w:t>M</w:t>
            </w:r>
          </w:p>
        </w:tc>
      </w:tr>
      <w:tr w:rsidR="007B07FE" w:rsidRPr="006E23EE" w14:paraId="22C6DA03" w14:textId="77777777" w:rsidTr="00061663">
        <w:tc>
          <w:tcPr>
            <w:tcW w:w="909" w:type="pct"/>
            <w:shd w:val="clear" w:color="auto" w:fill="auto"/>
            <w:vAlign w:val="center"/>
          </w:tcPr>
          <w:p w14:paraId="69ED051D" w14:textId="082158EC" w:rsidR="007B07FE" w:rsidRPr="002B07A3" w:rsidRDefault="007B07FE" w:rsidP="00B80266">
            <w:pPr>
              <w:spacing w:line="240" w:lineRule="auto"/>
              <w:jc w:val="left"/>
              <w:rPr>
                <w:b w:val="0"/>
                <w:sz w:val="22"/>
                <w:lang w:val="en-US"/>
              </w:rPr>
            </w:pPr>
            <w:r w:rsidRPr="002B07A3">
              <w:rPr>
                <w:b w:val="0"/>
                <w:sz w:val="22"/>
                <w:lang w:val="en-US"/>
              </w:rPr>
              <w:t>Functioning</w:t>
            </w:r>
          </w:p>
        </w:tc>
        <w:tc>
          <w:tcPr>
            <w:tcW w:w="912" w:type="pct"/>
            <w:vAlign w:val="center"/>
          </w:tcPr>
          <w:p w14:paraId="44EA18F4" w14:textId="025CFD27" w:rsidR="007B07FE" w:rsidRPr="002B07A3" w:rsidRDefault="007B07FE" w:rsidP="00B80266">
            <w:pPr>
              <w:spacing w:line="240" w:lineRule="auto"/>
              <w:jc w:val="left"/>
              <w:rPr>
                <w:b w:val="0"/>
                <w:sz w:val="22"/>
                <w:lang w:val="en-US"/>
              </w:rPr>
            </w:pPr>
            <w:r w:rsidRPr="002B07A3">
              <w:rPr>
                <w:b w:val="0"/>
                <w:sz w:val="22"/>
                <w:lang w:val="en-US"/>
              </w:rPr>
              <w:t>CBT+SSRI</w:t>
            </w:r>
          </w:p>
        </w:tc>
        <w:tc>
          <w:tcPr>
            <w:tcW w:w="1403" w:type="pct"/>
            <w:vAlign w:val="center"/>
          </w:tcPr>
          <w:p w14:paraId="63CC264D" w14:textId="04737DBD" w:rsidR="007B07FE" w:rsidRPr="002B07A3" w:rsidRDefault="002B07A3" w:rsidP="002B07A3">
            <w:pPr>
              <w:spacing w:line="240" w:lineRule="auto"/>
              <w:jc w:val="left"/>
              <w:rPr>
                <w:b w:val="0"/>
                <w:sz w:val="22"/>
                <w:lang w:val="en-US"/>
              </w:rPr>
            </w:pPr>
            <w:r>
              <w:rPr>
                <w:sz w:val="22"/>
                <w:lang w:val="en-US"/>
              </w:rPr>
              <w:t>SMD</w:t>
            </w:r>
            <w:r w:rsidR="007B07FE" w:rsidRPr="002B07A3">
              <w:rPr>
                <w:sz w:val="22"/>
                <w:lang w:val="en-US"/>
              </w:rPr>
              <w:t>=</w:t>
            </w:r>
            <w:r w:rsidRPr="00C6274A">
              <w:rPr>
                <w:b w:val="0"/>
                <w:sz w:val="20"/>
                <w:szCs w:val="20"/>
                <w:lang w:val="en-US"/>
              </w:rPr>
              <w:t>–</w:t>
            </w:r>
            <w:r w:rsidR="007B07FE" w:rsidRPr="002B07A3">
              <w:rPr>
                <w:sz w:val="22"/>
                <w:lang w:val="en-US"/>
              </w:rPr>
              <w:t>0.20 (</w:t>
            </w:r>
            <w:r w:rsidRPr="00C6274A">
              <w:rPr>
                <w:b w:val="0"/>
                <w:sz w:val="20"/>
                <w:szCs w:val="20"/>
                <w:lang w:val="en-US"/>
              </w:rPr>
              <w:t>–</w:t>
            </w:r>
            <w:r w:rsidR="007B07FE" w:rsidRPr="002B07A3">
              <w:rPr>
                <w:sz w:val="22"/>
                <w:lang w:val="en-US"/>
              </w:rPr>
              <w:t xml:space="preserve">0.33 to </w:t>
            </w:r>
            <w:r w:rsidRPr="00C6274A">
              <w:rPr>
                <w:b w:val="0"/>
                <w:sz w:val="20"/>
                <w:szCs w:val="20"/>
                <w:lang w:val="en-US"/>
              </w:rPr>
              <w:t>–</w:t>
            </w:r>
            <w:r w:rsidR="007B07FE" w:rsidRPr="002B07A3">
              <w:rPr>
                <w:sz w:val="22"/>
                <w:lang w:val="en-US"/>
              </w:rPr>
              <w:t>0.08)</w:t>
            </w:r>
            <w:r w:rsidRPr="002B07A3">
              <w:rPr>
                <w:b w:val="0"/>
                <w:sz w:val="22"/>
                <w:lang w:val="en-US"/>
              </w:rPr>
              <w:t xml:space="preserve"> </w:t>
            </w:r>
          </w:p>
        </w:tc>
        <w:tc>
          <w:tcPr>
            <w:tcW w:w="906" w:type="pct"/>
            <w:vAlign w:val="center"/>
          </w:tcPr>
          <w:p w14:paraId="29E633C3" w14:textId="73AF0DE0" w:rsidR="007B07FE" w:rsidRPr="002B07A3" w:rsidRDefault="007B07FE" w:rsidP="00B80266">
            <w:pPr>
              <w:spacing w:line="240" w:lineRule="auto"/>
              <w:jc w:val="left"/>
              <w:rPr>
                <w:b w:val="0"/>
                <w:sz w:val="22"/>
                <w:lang w:val="en-US"/>
              </w:rPr>
            </w:pPr>
            <w:r w:rsidRPr="002B07A3">
              <w:rPr>
                <w:b w:val="0"/>
                <w:sz w:val="22"/>
                <w:lang w:val="en-US"/>
              </w:rPr>
              <w:t>Standalone AD</w:t>
            </w:r>
          </w:p>
        </w:tc>
        <w:tc>
          <w:tcPr>
            <w:tcW w:w="636" w:type="pct"/>
            <w:vAlign w:val="center"/>
          </w:tcPr>
          <w:p w14:paraId="7F5C86DE" w14:textId="0F496484" w:rsidR="007B07FE" w:rsidRPr="002B07A3" w:rsidRDefault="002B07A3" w:rsidP="002B07A3">
            <w:pPr>
              <w:spacing w:line="240" w:lineRule="auto"/>
              <w:jc w:val="left"/>
              <w:rPr>
                <w:b w:val="0"/>
                <w:sz w:val="22"/>
                <w:lang w:val="en-US"/>
              </w:rPr>
            </w:pPr>
            <w:r>
              <w:rPr>
                <w:b w:val="0"/>
                <w:sz w:val="22"/>
                <w:lang w:val="en-US"/>
              </w:rPr>
              <w:t>4/</w:t>
            </w:r>
            <w:r w:rsidR="007B07FE" w:rsidRPr="002B07A3">
              <w:rPr>
                <w:b w:val="0"/>
                <w:sz w:val="22"/>
                <w:lang w:val="en-US"/>
              </w:rPr>
              <w:t>850</w:t>
            </w:r>
          </w:p>
        </w:tc>
        <w:tc>
          <w:tcPr>
            <w:tcW w:w="234" w:type="pct"/>
            <w:vAlign w:val="center"/>
          </w:tcPr>
          <w:p w14:paraId="1BAEFA59" w14:textId="6498B7E2" w:rsidR="007B07FE" w:rsidRPr="002B07A3" w:rsidRDefault="00802DBF" w:rsidP="00B80266">
            <w:pPr>
              <w:spacing w:line="240" w:lineRule="auto"/>
              <w:jc w:val="left"/>
              <w:rPr>
                <w:b w:val="0"/>
                <w:sz w:val="22"/>
                <w:lang w:val="en-US"/>
              </w:rPr>
            </w:pPr>
            <w:r>
              <w:rPr>
                <w:b w:val="0"/>
                <w:sz w:val="22"/>
                <w:lang w:val="en-US"/>
              </w:rPr>
              <w:t>L</w:t>
            </w:r>
          </w:p>
        </w:tc>
      </w:tr>
      <w:tr w:rsidR="002B07A3" w:rsidRPr="006E23EE" w14:paraId="709EB0BF" w14:textId="77777777" w:rsidTr="002B07A3">
        <w:tc>
          <w:tcPr>
            <w:tcW w:w="5000" w:type="pct"/>
            <w:gridSpan w:val="6"/>
            <w:shd w:val="clear" w:color="auto" w:fill="auto"/>
            <w:vAlign w:val="center"/>
          </w:tcPr>
          <w:p w14:paraId="19F895FC" w14:textId="21E417D7" w:rsidR="002B07A3" w:rsidRPr="002B07A3" w:rsidRDefault="002B07A3" w:rsidP="002B07A3">
            <w:pPr>
              <w:spacing w:before="120" w:after="120" w:line="240" w:lineRule="auto"/>
              <w:jc w:val="left"/>
              <w:rPr>
                <w:b w:val="0"/>
                <w:sz w:val="22"/>
                <w:lang w:val="en-US"/>
              </w:rPr>
            </w:pPr>
            <w:r w:rsidRPr="002B07A3">
              <w:rPr>
                <w:sz w:val="20"/>
                <w:szCs w:val="20"/>
                <w:lang w:val="en-US"/>
              </w:rPr>
              <w:t>Schizophrenia spectrum disorders</w:t>
            </w:r>
          </w:p>
        </w:tc>
      </w:tr>
      <w:tr w:rsidR="007B07FE" w:rsidRPr="00E154F1" w14:paraId="6502C8A8" w14:textId="77777777" w:rsidTr="00061663">
        <w:tc>
          <w:tcPr>
            <w:tcW w:w="909" w:type="pct"/>
            <w:shd w:val="clear" w:color="auto" w:fill="auto"/>
            <w:vAlign w:val="center"/>
          </w:tcPr>
          <w:p w14:paraId="6BDDC341" w14:textId="05BD23D0" w:rsidR="00687CAB" w:rsidRDefault="002B07A3" w:rsidP="00687CAB">
            <w:pPr>
              <w:spacing w:line="240" w:lineRule="auto"/>
              <w:jc w:val="left"/>
              <w:rPr>
                <w:b w:val="0"/>
                <w:sz w:val="22"/>
                <w:lang w:val="en-US"/>
              </w:rPr>
            </w:pPr>
            <w:r>
              <w:rPr>
                <w:b w:val="0"/>
                <w:sz w:val="22"/>
                <w:lang w:val="en-US"/>
              </w:rPr>
              <w:t xml:space="preserve">Efficacy </w:t>
            </w:r>
            <w:r w:rsidRPr="006A4AC3">
              <w:rPr>
                <w:b w:val="0"/>
                <w:sz w:val="22"/>
                <w:lang w:val="en-US"/>
              </w:rPr>
              <w:t>(</w:t>
            </w:r>
            <w:r>
              <w:rPr>
                <w:b w:val="0"/>
                <w:sz w:val="22"/>
                <w:lang w:val="en-US"/>
              </w:rPr>
              <w:t>clinician</w:t>
            </w:r>
          </w:p>
          <w:p w14:paraId="3A5AB289" w14:textId="534228DA" w:rsidR="007B07FE" w:rsidRPr="006A4AC3" w:rsidRDefault="002B07A3" w:rsidP="002B07A3">
            <w:pPr>
              <w:spacing w:line="240" w:lineRule="auto"/>
              <w:jc w:val="left"/>
              <w:rPr>
                <w:b w:val="0"/>
                <w:sz w:val="22"/>
                <w:lang w:val="en-US"/>
              </w:rPr>
            </w:pPr>
            <w:r>
              <w:rPr>
                <w:b w:val="0"/>
                <w:sz w:val="22"/>
                <w:lang w:val="en-US"/>
              </w:rPr>
              <w:t>-rated)</w:t>
            </w:r>
          </w:p>
        </w:tc>
        <w:tc>
          <w:tcPr>
            <w:tcW w:w="912" w:type="pct"/>
            <w:vAlign w:val="center"/>
          </w:tcPr>
          <w:p w14:paraId="60CEBB85" w14:textId="4F5319D2" w:rsidR="007B07FE" w:rsidRPr="002B0D06" w:rsidRDefault="007B07FE" w:rsidP="00B80266">
            <w:pPr>
              <w:spacing w:line="240" w:lineRule="auto"/>
              <w:jc w:val="left"/>
              <w:rPr>
                <w:b w:val="0"/>
                <w:sz w:val="22"/>
                <w:lang w:val="es-UY"/>
              </w:rPr>
            </w:pPr>
            <w:r w:rsidRPr="002B0D06">
              <w:rPr>
                <w:b w:val="0"/>
                <w:sz w:val="22"/>
                <w:lang w:val="es-UY"/>
              </w:rPr>
              <w:t>H</w:t>
            </w:r>
            <w:r w:rsidR="002B07A3">
              <w:rPr>
                <w:b w:val="0"/>
                <w:sz w:val="22"/>
                <w:lang w:val="es-UY"/>
              </w:rPr>
              <w:t>aloperidol</w:t>
            </w:r>
          </w:p>
          <w:p w14:paraId="75FCD19A" w14:textId="16911389" w:rsidR="007B07FE" w:rsidRPr="002B0D06" w:rsidRDefault="009E28D8" w:rsidP="00B80266">
            <w:pPr>
              <w:spacing w:line="240" w:lineRule="auto"/>
              <w:jc w:val="left"/>
              <w:rPr>
                <w:b w:val="0"/>
                <w:sz w:val="22"/>
                <w:lang w:val="es-UY"/>
              </w:rPr>
            </w:pPr>
            <w:proofErr w:type="spellStart"/>
            <w:r w:rsidRPr="002B0D06">
              <w:rPr>
                <w:b w:val="0"/>
                <w:sz w:val="22"/>
                <w:lang w:val="es-UY"/>
              </w:rPr>
              <w:t>C</w:t>
            </w:r>
            <w:r w:rsidR="002B07A3">
              <w:rPr>
                <w:b w:val="0"/>
                <w:sz w:val="22"/>
                <w:lang w:val="es-UY"/>
              </w:rPr>
              <w:t>lozapine</w:t>
            </w:r>
            <w:proofErr w:type="spellEnd"/>
          </w:p>
          <w:p w14:paraId="5F55A7CA" w14:textId="0A992B93" w:rsidR="007B07FE" w:rsidRPr="002B07A3" w:rsidRDefault="002B07A3" w:rsidP="00B80266">
            <w:pPr>
              <w:spacing w:line="240" w:lineRule="auto"/>
              <w:jc w:val="left"/>
              <w:rPr>
                <w:b w:val="0"/>
                <w:sz w:val="22"/>
                <w:lang w:val="es-UY"/>
              </w:rPr>
            </w:pPr>
            <w:proofErr w:type="spellStart"/>
            <w:r>
              <w:rPr>
                <w:b w:val="0"/>
                <w:sz w:val="22"/>
                <w:lang w:val="es-UY"/>
              </w:rPr>
              <w:t>SGAs</w:t>
            </w:r>
            <w:proofErr w:type="spellEnd"/>
          </w:p>
        </w:tc>
        <w:tc>
          <w:tcPr>
            <w:tcW w:w="1403" w:type="pct"/>
            <w:vAlign w:val="center"/>
          </w:tcPr>
          <w:p w14:paraId="43EC7019" w14:textId="3B9CEE0D" w:rsidR="007B07FE" w:rsidRPr="006A4AC3" w:rsidRDefault="007B07FE" w:rsidP="00B80266">
            <w:pPr>
              <w:spacing w:line="240" w:lineRule="auto"/>
              <w:jc w:val="left"/>
              <w:rPr>
                <w:sz w:val="22"/>
                <w:lang w:val="en-US"/>
              </w:rPr>
            </w:pPr>
            <w:r w:rsidRPr="006A4AC3">
              <w:rPr>
                <w:sz w:val="22"/>
                <w:lang w:val="en-US"/>
              </w:rPr>
              <w:t>SMD=</w:t>
            </w:r>
            <w:r w:rsidR="002B07A3" w:rsidRPr="00C6274A">
              <w:rPr>
                <w:b w:val="0"/>
                <w:sz w:val="20"/>
                <w:szCs w:val="20"/>
                <w:lang w:val="en-US"/>
              </w:rPr>
              <w:t>–</w:t>
            </w:r>
            <w:r w:rsidRPr="006A4AC3">
              <w:rPr>
                <w:sz w:val="22"/>
                <w:lang w:val="en-US"/>
              </w:rPr>
              <w:t>1.35 (</w:t>
            </w:r>
            <w:r w:rsidR="002B07A3" w:rsidRPr="00C6274A">
              <w:rPr>
                <w:b w:val="0"/>
                <w:sz w:val="20"/>
                <w:szCs w:val="20"/>
                <w:lang w:val="en-US"/>
              </w:rPr>
              <w:t>–</w:t>
            </w:r>
            <w:r w:rsidRPr="006A4AC3">
              <w:rPr>
                <w:sz w:val="22"/>
                <w:lang w:val="en-US"/>
              </w:rPr>
              <w:t xml:space="preserve">2.16 to </w:t>
            </w:r>
            <w:r w:rsidR="002B07A3" w:rsidRPr="00C6274A">
              <w:rPr>
                <w:b w:val="0"/>
                <w:sz w:val="20"/>
                <w:szCs w:val="20"/>
                <w:lang w:val="en-US"/>
              </w:rPr>
              <w:t>–</w:t>
            </w:r>
            <w:r w:rsidRPr="006A4AC3">
              <w:rPr>
                <w:sz w:val="22"/>
                <w:lang w:val="en-US"/>
              </w:rPr>
              <w:t>0.55)</w:t>
            </w:r>
            <w:r w:rsidR="002B07A3" w:rsidRPr="006A4AC3">
              <w:rPr>
                <w:sz w:val="22"/>
                <w:lang w:val="en-US"/>
              </w:rPr>
              <w:t xml:space="preserve"> </w:t>
            </w:r>
          </w:p>
          <w:p w14:paraId="60953A9C" w14:textId="05118AEE" w:rsidR="007B07FE" w:rsidRPr="006A4AC3" w:rsidRDefault="007B07FE" w:rsidP="00B80266">
            <w:pPr>
              <w:spacing w:line="240" w:lineRule="auto"/>
              <w:jc w:val="left"/>
              <w:rPr>
                <w:sz w:val="22"/>
                <w:lang w:val="en-US"/>
              </w:rPr>
            </w:pPr>
            <w:r w:rsidRPr="006A4AC3">
              <w:rPr>
                <w:sz w:val="22"/>
                <w:lang w:val="en-US"/>
              </w:rPr>
              <w:t>SMD=</w:t>
            </w:r>
            <w:r w:rsidR="002B07A3" w:rsidRPr="00C6274A">
              <w:rPr>
                <w:b w:val="0"/>
                <w:sz w:val="20"/>
                <w:szCs w:val="20"/>
                <w:lang w:val="en-US"/>
              </w:rPr>
              <w:t>–</w:t>
            </w:r>
            <w:r w:rsidRPr="006A4AC3">
              <w:rPr>
                <w:sz w:val="22"/>
                <w:lang w:val="en-US"/>
              </w:rPr>
              <w:t>0.86 (</w:t>
            </w:r>
            <w:r w:rsidR="002B07A3" w:rsidRPr="00C6274A">
              <w:rPr>
                <w:b w:val="0"/>
                <w:sz w:val="20"/>
                <w:szCs w:val="20"/>
                <w:lang w:val="en-US"/>
              </w:rPr>
              <w:t>–</w:t>
            </w:r>
            <w:r w:rsidRPr="006A4AC3">
              <w:rPr>
                <w:sz w:val="22"/>
                <w:lang w:val="en-US"/>
              </w:rPr>
              <w:t xml:space="preserve">1.54 to </w:t>
            </w:r>
            <w:r w:rsidR="002B07A3" w:rsidRPr="00C6274A">
              <w:rPr>
                <w:b w:val="0"/>
                <w:sz w:val="20"/>
                <w:szCs w:val="20"/>
                <w:lang w:val="en-US"/>
              </w:rPr>
              <w:t>–</w:t>
            </w:r>
            <w:r w:rsidRPr="006A4AC3">
              <w:rPr>
                <w:sz w:val="22"/>
                <w:lang w:val="en-US"/>
              </w:rPr>
              <w:t>0.17)</w:t>
            </w:r>
            <w:r w:rsidR="002B07A3" w:rsidRPr="006A4AC3">
              <w:rPr>
                <w:sz w:val="22"/>
                <w:lang w:val="en-US"/>
              </w:rPr>
              <w:t xml:space="preserve"> </w:t>
            </w:r>
          </w:p>
          <w:p w14:paraId="1E8D8E31" w14:textId="70CA94F3" w:rsidR="007B07FE" w:rsidRPr="002B07A3" w:rsidRDefault="007B07FE" w:rsidP="00B80266">
            <w:pPr>
              <w:spacing w:line="240" w:lineRule="auto"/>
              <w:jc w:val="left"/>
              <w:rPr>
                <w:sz w:val="22"/>
                <w:lang w:val="en-US"/>
              </w:rPr>
            </w:pPr>
            <w:r w:rsidRPr="006A4AC3">
              <w:rPr>
                <w:sz w:val="22"/>
                <w:lang w:val="en-US"/>
              </w:rPr>
              <w:t>SMD=</w:t>
            </w:r>
            <w:r w:rsidR="002B07A3" w:rsidRPr="00C6274A">
              <w:rPr>
                <w:b w:val="0"/>
                <w:sz w:val="20"/>
                <w:szCs w:val="20"/>
                <w:lang w:val="en-US"/>
              </w:rPr>
              <w:t>–</w:t>
            </w:r>
            <w:r w:rsidRPr="006A4AC3">
              <w:rPr>
                <w:sz w:val="22"/>
                <w:lang w:val="en-US"/>
              </w:rPr>
              <w:t>0.36(</w:t>
            </w:r>
            <w:r w:rsidR="002B07A3" w:rsidRPr="00C6274A">
              <w:rPr>
                <w:b w:val="0"/>
                <w:sz w:val="20"/>
                <w:szCs w:val="20"/>
                <w:lang w:val="en-US"/>
              </w:rPr>
              <w:t>–</w:t>
            </w:r>
            <w:r w:rsidRPr="006A4AC3">
              <w:rPr>
                <w:sz w:val="22"/>
                <w:lang w:val="en-US"/>
              </w:rPr>
              <w:t xml:space="preserve">0.56 to </w:t>
            </w:r>
            <w:r w:rsidR="002B07A3" w:rsidRPr="00C6274A">
              <w:rPr>
                <w:b w:val="0"/>
                <w:sz w:val="20"/>
                <w:szCs w:val="20"/>
                <w:lang w:val="en-US"/>
              </w:rPr>
              <w:t>–</w:t>
            </w:r>
            <w:r w:rsidR="00CC7491" w:rsidRPr="006A4AC3">
              <w:rPr>
                <w:sz w:val="22"/>
                <w:lang w:val="en-US"/>
              </w:rPr>
              <w:t>0</w:t>
            </w:r>
            <w:r w:rsidRPr="006A4AC3">
              <w:rPr>
                <w:sz w:val="22"/>
                <w:lang w:val="en-US"/>
              </w:rPr>
              <w:t>.16)</w:t>
            </w:r>
            <w:r w:rsidR="002B07A3" w:rsidRPr="006A4AC3">
              <w:rPr>
                <w:sz w:val="22"/>
                <w:lang w:val="en-US"/>
              </w:rPr>
              <w:t xml:space="preserve"> </w:t>
            </w:r>
          </w:p>
        </w:tc>
        <w:tc>
          <w:tcPr>
            <w:tcW w:w="906" w:type="pct"/>
            <w:vAlign w:val="center"/>
          </w:tcPr>
          <w:p w14:paraId="679AAA96" w14:textId="30F8E90A" w:rsidR="007B07FE" w:rsidRPr="006A4AC3" w:rsidRDefault="0064425F" w:rsidP="00B80266">
            <w:pPr>
              <w:spacing w:line="240" w:lineRule="auto"/>
              <w:jc w:val="left"/>
              <w:rPr>
                <w:b w:val="0"/>
                <w:sz w:val="22"/>
                <w:lang w:val="en-US"/>
              </w:rPr>
            </w:pPr>
            <w:r w:rsidRPr="006A4AC3">
              <w:rPr>
                <w:b w:val="0"/>
                <w:sz w:val="22"/>
                <w:lang w:val="en-US"/>
              </w:rPr>
              <w:t>F</w:t>
            </w:r>
            <w:r w:rsidR="002B07A3">
              <w:rPr>
                <w:b w:val="0"/>
                <w:sz w:val="22"/>
                <w:lang w:val="en-US"/>
              </w:rPr>
              <w:t>luphenazine</w:t>
            </w:r>
          </w:p>
          <w:p w14:paraId="338F2B63" w14:textId="27276710" w:rsidR="007B07FE" w:rsidRPr="006A4AC3" w:rsidRDefault="002B07A3" w:rsidP="00B80266">
            <w:pPr>
              <w:spacing w:line="240" w:lineRule="auto"/>
              <w:jc w:val="left"/>
              <w:rPr>
                <w:b w:val="0"/>
                <w:sz w:val="22"/>
                <w:lang w:val="en-US"/>
              </w:rPr>
            </w:pPr>
            <w:r>
              <w:rPr>
                <w:b w:val="0"/>
                <w:sz w:val="22"/>
                <w:lang w:val="en-US"/>
              </w:rPr>
              <w:t>Olanzapine</w:t>
            </w:r>
          </w:p>
          <w:p w14:paraId="420A53FB" w14:textId="70F3A0DF" w:rsidR="007B07FE" w:rsidRPr="006A4AC3" w:rsidRDefault="002B07A3" w:rsidP="00B80266">
            <w:pPr>
              <w:spacing w:line="240" w:lineRule="auto"/>
              <w:jc w:val="left"/>
              <w:rPr>
                <w:b w:val="0"/>
                <w:sz w:val="22"/>
                <w:lang w:val="en-US"/>
              </w:rPr>
            </w:pPr>
            <w:r>
              <w:rPr>
                <w:b w:val="0"/>
                <w:sz w:val="22"/>
                <w:lang w:val="en-US"/>
              </w:rPr>
              <w:t>FGAs</w:t>
            </w:r>
          </w:p>
        </w:tc>
        <w:tc>
          <w:tcPr>
            <w:tcW w:w="636" w:type="pct"/>
            <w:vAlign w:val="center"/>
          </w:tcPr>
          <w:p w14:paraId="2F196D5C" w14:textId="39A87A3A" w:rsidR="007B07FE" w:rsidRPr="006A4AC3" w:rsidRDefault="002B07A3" w:rsidP="00B80266">
            <w:pPr>
              <w:spacing w:line="240" w:lineRule="auto"/>
              <w:jc w:val="left"/>
              <w:rPr>
                <w:b w:val="0"/>
                <w:sz w:val="22"/>
                <w:lang w:val="en-US"/>
              </w:rPr>
            </w:pPr>
            <w:r>
              <w:rPr>
                <w:b w:val="0"/>
                <w:sz w:val="22"/>
                <w:lang w:val="en-US"/>
              </w:rPr>
              <w:t>28/</w:t>
            </w:r>
            <w:r w:rsidR="007B07FE" w:rsidRPr="006A4AC3">
              <w:rPr>
                <w:b w:val="0"/>
                <w:sz w:val="22"/>
                <w:lang w:val="en-US"/>
              </w:rPr>
              <w:t>3</w:t>
            </w:r>
            <w:r>
              <w:rPr>
                <w:b w:val="0"/>
                <w:sz w:val="22"/>
                <w:lang w:val="en-US"/>
              </w:rPr>
              <w:t>,</w:t>
            </w:r>
            <w:r w:rsidR="007B07FE" w:rsidRPr="006A4AC3">
              <w:rPr>
                <w:b w:val="0"/>
                <w:sz w:val="22"/>
                <w:lang w:val="en-US"/>
              </w:rPr>
              <w:t>003</w:t>
            </w:r>
          </w:p>
          <w:p w14:paraId="7D853823" w14:textId="5BFEDC62" w:rsidR="007B07FE" w:rsidRPr="006A4AC3" w:rsidRDefault="002B07A3" w:rsidP="00B80266">
            <w:pPr>
              <w:spacing w:line="240" w:lineRule="auto"/>
              <w:jc w:val="left"/>
              <w:rPr>
                <w:b w:val="0"/>
                <w:sz w:val="22"/>
                <w:lang w:val="en-US"/>
              </w:rPr>
            </w:pPr>
            <w:r>
              <w:rPr>
                <w:b w:val="0"/>
                <w:sz w:val="22"/>
                <w:lang w:val="en-US"/>
              </w:rPr>
              <w:t>28/</w:t>
            </w:r>
            <w:r w:rsidR="007B07FE" w:rsidRPr="006A4AC3">
              <w:rPr>
                <w:b w:val="0"/>
                <w:sz w:val="22"/>
                <w:lang w:val="en-US"/>
              </w:rPr>
              <w:t>3</w:t>
            </w:r>
            <w:r>
              <w:rPr>
                <w:b w:val="0"/>
                <w:sz w:val="22"/>
                <w:lang w:val="en-US"/>
              </w:rPr>
              <w:t>,</w:t>
            </w:r>
            <w:r w:rsidR="007B07FE" w:rsidRPr="006A4AC3">
              <w:rPr>
                <w:b w:val="0"/>
                <w:sz w:val="22"/>
                <w:lang w:val="en-US"/>
              </w:rPr>
              <w:t>003</w:t>
            </w:r>
          </w:p>
          <w:p w14:paraId="628F20AD" w14:textId="0EC9B7CE" w:rsidR="007B07FE" w:rsidRPr="006A4AC3" w:rsidRDefault="002B07A3" w:rsidP="00B80266">
            <w:pPr>
              <w:spacing w:line="240" w:lineRule="auto"/>
              <w:jc w:val="left"/>
              <w:rPr>
                <w:b w:val="0"/>
                <w:sz w:val="22"/>
                <w:lang w:val="en-US"/>
              </w:rPr>
            </w:pPr>
            <w:r>
              <w:rPr>
                <w:b w:val="0"/>
                <w:sz w:val="22"/>
                <w:lang w:val="en-US"/>
              </w:rPr>
              <w:t>4/</w:t>
            </w:r>
            <w:r w:rsidR="007B07FE" w:rsidRPr="006A4AC3">
              <w:rPr>
                <w:b w:val="0"/>
                <w:sz w:val="22"/>
                <w:lang w:val="en-US"/>
              </w:rPr>
              <w:t>243</w:t>
            </w:r>
          </w:p>
        </w:tc>
        <w:tc>
          <w:tcPr>
            <w:tcW w:w="234" w:type="pct"/>
            <w:vAlign w:val="center"/>
          </w:tcPr>
          <w:p w14:paraId="544AB22A" w14:textId="77777777" w:rsidR="007B07FE" w:rsidRPr="006A4AC3" w:rsidRDefault="007B07FE" w:rsidP="00B80266">
            <w:pPr>
              <w:spacing w:line="240" w:lineRule="auto"/>
              <w:jc w:val="left"/>
              <w:rPr>
                <w:b w:val="0"/>
                <w:sz w:val="22"/>
                <w:lang w:val="en-US"/>
              </w:rPr>
            </w:pPr>
            <w:r w:rsidRPr="006A4AC3">
              <w:rPr>
                <w:b w:val="0"/>
                <w:sz w:val="22"/>
                <w:lang w:val="en-US"/>
              </w:rPr>
              <w:t>L</w:t>
            </w:r>
          </w:p>
          <w:p w14:paraId="50A1E44D" w14:textId="77777777" w:rsidR="007B07FE" w:rsidRPr="006A4AC3" w:rsidRDefault="007B07FE" w:rsidP="00B80266">
            <w:pPr>
              <w:spacing w:line="240" w:lineRule="auto"/>
              <w:jc w:val="left"/>
              <w:rPr>
                <w:b w:val="0"/>
                <w:sz w:val="22"/>
                <w:lang w:val="en-US"/>
              </w:rPr>
            </w:pPr>
            <w:r w:rsidRPr="006A4AC3">
              <w:rPr>
                <w:b w:val="0"/>
                <w:sz w:val="22"/>
                <w:lang w:val="en-US"/>
              </w:rPr>
              <w:t>L</w:t>
            </w:r>
          </w:p>
          <w:p w14:paraId="391490C6" w14:textId="22E5691A" w:rsidR="007B07FE" w:rsidRPr="006A4AC3" w:rsidRDefault="002B07A3" w:rsidP="00B80266">
            <w:pPr>
              <w:spacing w:line="240" w:lineRule="auto"/>
              <w:jc w:val="left"/>
              <w:rPr>
                <w:b w:val="0"/>
                <w:sz w:val="22"/>
                <w:lang w:val="en-US"/>
              </w:rPr>
            </w:pPr>
            <w:r>
              <w:rPr>
                <w:b w:val="0"/>
                <w:sz w:val="22"/>
                <w:lang w:val="en-US"/>
              </w:rPr>
              <w:t>L</w:t>
            </w:r>
          </w:p>
        </w:tc>
      </w:tr>
      <w:tr w:rsidR="007B07FE" w:rsidRPr="00E154F1" w14:paraId="35268696" w14:textId="77777777" w:rsidTr="00061663">
        <w:tc>
          <w:tcPr>
            <w:tcW w:w="909" w:type="pct"/>
            <w:shd w:val="clear" w:color="auto" w:fill="auto"/>
            <w:vAlign w:val="center"/>
          </w:tcPr>
          <w:p w14:paraId="7E849053" w14:textId="248E97CF" w:rsidR="007B07FE" w:rsidRPr="006A4AC3" w:rsidRDefault="007B07FE" w:rsidP="00B80266">
            <w:pPr>
              <w:spacing w:line="240" w:lineRule="auto"/>
              <w:jc w:val="left"/>
              <w:rPr>
                <w:b w:val="0"/>
                <w:sz w:val="22"/>
                <w:lang w:val="en-US"/>
              </w:rPr>
            </w:pPr>
            <w:r w:rsidRPr="006A4AC3">
              <w:rPr>
                <w:b w:val="0"/>
                <w:sz w:val="22"/>
                <w:lang w:val="en-US"/>
              </w:rPr>
              <w:t>Response</w:t>
            </w:r>
          </w:p>
        </w:tc>
        <w:tc>
          <w:tcPr>
            <w:tcW w:w="912" w:type="pct"/>
            <w:vAlign w:val="center"/>
          </w:tcPr>
          <w:p w14:paraId="3EA1B1F8" w14:textId="15487843" w:rsidR="007B07FE" w:rsidRPr="006A4AC3" w:rsidRDefault="002B07A3" w:rsidP="00B80266">
            <w:pPr>
              <w:spacing w:line="240" w:lineRule="auto"/>
              <w:jc w:val="left"/>
              <w:rPr>
                <w:b w:val="0"/>
                <w:sz w:val="22"/>
                <w:lang w:val="en-US"/>
              </w:rPr>
            </w:pPr>
            <w:r>
              <w:rPr>
                <w:b w:val="0"/>
                <w:sz w:val="22"/>
                <w:lang w:val="en-US"/>
              </w:rPr>
              <w:t>Risperidone</w:t>
            </w:r>
          </w:p>
        </w:tc>
        <w:tc>
          <w:tcPr>
            <w:tcW w:w="1403" w:type="pct"/>
            <w:vAlign w:val="center"/>
          </w:tcPr>
          <w:p w14:paraId="5C354DA2" w14:textId="7A9F55A2" w:rsidR="007B07FE" w:rsidRPr="002B07A3" w:rsidRDefault="002D1EFA" w:rsidP="00B80266">
            <w:pPr>
              <w:spacing w:line="240" w:lineRule="auto"/>
              <w:jc w:val="left"/>
              <w:rPr>
                <w:sz w:val="22"/>
                <w:lang w:val="en-US"/>
              </w:rPr>
            </w:pPr>
            <w:r w:rsidRPr="006A4AC3">
              <w:rPr>
                <w:sz w:val="22"/>
                <w:lang w:val="en-US"/>
              </w:rPr>
              <w:t>OR=</w:t>
            </w:r>
            <w:r w:rsidR="00931B7C" w:rsidRPr="006A4AC3">
              <w:rPr>
                <w:sz w:val="22"/>
                <w:lang w:val="en-US"/>
              </w:rPr>
              <w:t>5.53 (2.01</w:t>
            </w:r>
            <w:r w:rsidR="002B07A3">
              <w:rPr>
                <w:sz w:val="22"/>
                <w:lang w:val="en-US"/>
              </w:rPr>
              <w:t>-</w:t>
            </w:r>
            <w:r w:rsidR="00931B7C" w:rsidRPr="006A4AC3">
              <w:rPr>
                <w:sz w:val="22"/>
                <w:lang w:val="en-US"/>
              </w:rPr>
              <w:t>15.18)</w:t>
            </w:r>
            <w:r w:rsidR="002B07A3" w:rsidRPr="006A4AC3">
              <w:rPr>
                <w:sz w:val="22"/>
                <w:lang w:val="en-US"/>
              </w:rPr>
              <w:t xml:space="preserve"> </w:t>
            </w:r>
          </w:p>
        </w:tc>
        <w:tc>
          <w:tcPr>
            <w:tcW w:w="906" w:type="pct"/>
            <w:vAlign w:val="center"/>
          </w:tcPr>
          <w:p w14:paraId="03F03831" w14:textId="26DFB485" w:rsidR="007B07FE" w:rsidRPr="006A4AC3" w:rsidRDefault="002B07A3" w:rsidP="00B80266">
            <w:pPr>
              <w:spacing w:line="240" w:lineRule="auto"/>
              <w:jc w:val="left"/>
              <w:rPr>
                <w:b w:val="0"/>
                <w:sz w:val="22"/>
                <w:lang w:val="en-US"/>
              </w:rPr>
            </w:pPr>
            <w:r>
              <w:rPr>
                <w:b w:val="0"/>
                <w:sz w:val="22"/>
                <w:lang w:val="es-UY"/>
              </w:rPr>
              <w:t>Haloperidol</w:t>
            </w:r>
          </w:p>
        </w:tc>
        <w:tc>
          <w:tcPr>
            <w:tcW w:w="636" w:type="pct"/>
            <w:vAlign w:val="center"/>
          </w:tcPr>
          <w:p w14:paraId="31A85857" w14:textId="1359DDC8" w:rsidR="007B07FE" w:rsidRPr="006A4AC3" w:rsidRDefault="002B07A3" w:rsidP="00B80266">
            <w:pPr>
              <w:spacing w:line="240" w:lineRule="auto"/>
              <w:jc w:val="left"/>
              <w:rPr>
                <w:b w:val="0"/>
                <w:sz w:val="22"/>
                <w:lang w:val="en-US"/>
              </w:rPr>
            </w:pPr>
            <w:r>
              <w:rPr>
                <w:b w:val="0"/>
                <w:sz w:val="22"/>
                <w:lang w:val="en-US"/>
              </w:rPr>
              <w:t>28/</w:t>
            </w:r>
            <w:r w:rsidR="007B07FE" w:rsidRPr="006A4AC3">
              <w:rPr>
                <w:b w:val="0"/>
                <w:sz w:val="22"/>
                <w:lang w:val="en-US"/>
              </w:rPr>
              <w:t>3</w:t>
            </w:r>
            <w:r>
              <w:rPr>
                <w:b w:val="0"/>
                <w:sz w:val="22"/>
                <w:lang w:val="en-US"/>
              </w:rPr>
              <w:t>,</w:t>
            </w:r>
            <w:r w:rsidR="007B07FE" w:rsidRPr="006A4AC3">
              <w:rPr>
                <w:b w:val="0"/>
                <w:sz w:val="22"/>
                <w:lang w:val="en-US"/>
              </w:rPr>
              <w:t>003</w:t>
            </w:r>
          </w:p>
        </w:tc>
        <w:tc>
          <w:tcPr>
            <w:tcW w:w="234" w:type="pct"/>
            <w:vAlign w:val="center"/>
          </w:tcPr>
          <w:p w14:paraId="2251BF59" w14:textId="2627AD4B" w:rsidR="007B07FE" w:rsidRPr="006A4AC3" w:rsidRDefault="002B07A3" w:rsidP="00B80266">
            <w:pPr>
              <w:spacing w:line="240" w:lineRule="auto"/>
              <w:jc w:val="left"/>
              <w:rPr>
                <w:b w:val="0"/>
                <w:sz w:val="22"/>
                <w:lang w:val="en-US"/>
              </w:rPr>
            </w:pPr>
            <w:r>
              <w:rPr>
                <w:b w:val="0"/>
                <w:sz w:val="22"/>
                <w:lang w:val="en-US"/>
              </w:rPr>
              <w:t>L</w:t>
            </w:r>
          </w:p>
        </w:tc>
      </w:tr>
      <w:tr w:rsidR="002B07A3" w:rsidRPr="00E154F1" w14:paraId="206F2898" w14:textId="77777777" w:rsidTr="002B07A3">
        <w:tc>
          <w:tcPr>
            <w:tcW w:w="5000" w:type="pct"/>
            <w:gridSpan w:val="6"/>
            <w:shd w:val="clear" w:color="auto" w:fill="auto"/>
            <w:vAlign w:val="center"/>
          </w:tcPr>
          <w:p w14:paraId="1D42A2E0" w14:textId="48484DB2" w:rsidR="002B07A3" w:rsidRDefault="002B07A3" w:rsidP="002B07A3">
            <w:pPr>
              <w:spacing w:before="120" w:after="120" w:line="240" w:lineRule="auto"/>
              <w:jc w:val="left"/>
              <w:rPr>
                <w:b w:val="0"/>
                <w:sz w:val="22"/>
                <w:lang w:val="en-US"/>
              </w:rPr>
            </w:pPr>
            <w:r w:rsidRPr="002B07A3">
              <w:rPr>
                <w:sz w:val="20"/>
                <w:szCs w:val="20"/>
                <w:lang w:val="en-US"/>
              </w:rPr>
              <w:t>Tic disorder</w:t>
            </w:r>
          </w:p>
        </w:tc>
      </w:tr>
      <w:tr w:rsidR="007B07FE" w:rsidRPr="00E154F1" w14:paraId="1FE3245C" w14:textId="77777777" w:rsidTr="00061663">
        <w:tc>
          <w:tcPr>
            <w:tcW w:w="909" w:type="pct"/>
            <w:shd w:val="clear" w:color="auto" w:fill="auto"/>
            <w:vAlign w:val="center"/>
          </w:tcPr>
          <w:p w14:paraId="7826131A" w14:textId="532F4C76" w:rsidR="007B07FE" w:rsidRPr="002B07A3" w:rsidRDefault="007B07FE" w:rsidP="00B80266">
            <w:pPr>
              <w:spacing w:line="240" w:lineRule="auto"/>
              <w:jc w:val="left"/>
              <w:rPr>
                <w:b w:val="0"/>
                <w:sz w:val="22"/>
                <w:lang w:val="en-US"/>
              </w:rPr>
            </w:pPr>
            <w:r w:rsidRPr="002B07A3">
              <w:rPr>
                <w:b w:val="0"/>
                <w:sz w:val="22"/>
                <w:lang w:val="en-US"/>
              </w:rPr>
              <w:t>Response</w:t>
            </w:r>
          </w:p>
        </w:tc>
        <w:tc>
          <w:tcPr>
            <w:tcW w:w="912" w:type="pct"/>
            <w:vAlign w:val="center"/>
          </w:tcPr>
          <w:p w14:paraId="58953663" w14:textId="46390CB2" w:rsidR="007B07FE" w:rsidRPr="002B07A3" w:rsidRDefault="002B07A3" w:rsidP="00B80266">
            <w:pPr>
              <w:spacing w:line="240" w:lineRule="auto"/>
              <w:jc w:val="left"/>
              <w:rPr>
                <w:b w:val="0"/>
                <w:sz w:val="22"/>
                <w:lang w:val="en-US"/>
              </w:rPr>
            </w:pPr>
            <w:r>
              <w:rPr>
                <w:b w:val="0"/>
                <w:sz w:val="22"/>
                <w:lang w:val="en-US"/>
              </w:rPr>
              <w:t>Topiramate</w:t>
            </w:r>
          </w:p>
          <w:p w14:paraId="67B7C933" w14:textId="2E55F39D" w:rsidR="007B07FE" w:rsidRPr="002B07A3" w:rsidRDefault="002B07A3" w:rsidP="00B80266">
            <w:pPr>
              <w:spacing w:line="240" w:lineRule="auto"/>
              <w:jc w:val="left"/>
              <w:rPr>
                <w:b w:val="0"/>
                <w:sz w:val="22"/>
                <w:lang w:val="en-US"/>
              </w:rPr>
            </w:pPr>
            <w:r>
              <w:rPr>
                <w:b w:val="0"/>
                <w:sz w:val="22"/>
                <w:lang w:val="en-US"/>
              </w:rPr>
              <w:t>Topiramate</w:t>
            </w:r>
          </w:p>
        </w:tc>
        <w:tc>
          <w:tcPr>
            <w:tcW w:w="1403" w:type="pct"/>
            <w:vAlign w:val="center"/>
          </w:tcPr>
          <w:p w14:paraId="5D4D4B10" w14:textId="7EC54627" w:rsidR="007B07FE" w:rsidRPr="002B07A3" w:rsidRDefault="007B07FE" w:rsidP="00B80266">
            <w:pPr>
              <w:spacing w:line="240" w:lineRule="auto"/>
              <w:jc w:val="left"/>
              <w:rPr>
                <w:sz w:val="22"/>
                <w:lang w:val="en-US"/>
              </w:rPr>
            </w:pPr>
            <w:r w:rsidRPr="002B07A3">
              <w:rPr>
                <w:sz w:val="22"/>
                <w:lang w:val="en-US"/>
              </w:rPr>
              <w:t>RR=1.1</w:t>
            </w:r>
            <w:r w:rsidR="002B07A3">
              <w:rPr>
                <w:sz w:val="22"/>
                <w:lang w:val="en-US"/>
              </w:rPr>
              <w:t>0</w:t>
            </w:r>
            <w:r w:rsidRPr="002B07A3">
              <w:rPr>
                <w:sz w:val="22"/>
                <w:lang w:val="en-US"/>
              </w:rPr>
              <w:t xml:space="preserve"> (1.02</w:t>
            </w:r>
            <w:r w:rsidR="002B07A3">
              <w:rPr>
                <w:sz w:val="22"/>
                <w:lang w:val="en-US"/>
              </w:rPr>
              <w:t>-</w:t>
            </w:r>
            <w:r w:rsidRPr="002B07A3">
              <w:rPr>
                <w:sz w:val="22"/>
                <w:lang w:val="en-US"/>
              </w:rPr>
              <w:t>1.18)</w:t>
            </w:r>
            <w:r w:rsidR="002B07A3" w:rsidRPr="002B07A3">
              <w:rPr>
                <w:sz w:val="22"/>
                <w:lang w:val="en-US"/>
              </w:rPr>
              <w:t xml:space="preserve"> </w:t>
            </w:r>
          </w:p>
          <w:p w14:paraId="10AE9401" w14:textId="166AC389" w:rsidR="007B07FE" w:rsidRPr="002B07A3" w:rsidRDefault="002B07A3" w:rsidP="002B07A3">
            <w:pPr>
              <w:spacing w:line="240" w:lineRule="auto"/>
              <w:jc w:val="left"/>
              <w:rPr>
                <w:sz w:val="22"/>
                <w:lang w:val="en-US"/>
              </w:rPr>
            </w:pPr>
            <w:r>
              <w:rPr>
                <w:sz w:val="22"/>
                <w:lang w:val="en-US"/>
              </w:rPr>
              <w:t>RR=1.09 (1.01-</w:t>
            </w:r>
            <w:r w:rsidR="007B07FE" w:rsidRPr="002B07A3">
              <w:rPr>
                <w:sz w:val="22"/>
                <w:lang w:val="en-US"/>
              </w:rPr>
              <w:t>1.19)</w:t>
            </w:r>
            <w:r w:rsidRPr="002B07A3">
              <w:rPr>
                <w:sz w:val="22"/>
                <w:lang w:val="en-US"/>
              </w:rPr>
              <w:t xml:space="preserve"> </w:t>
            </w:r>
          </w:p>
        </w:tc>
        <w:tc>
          <w:tcPr>
            <w:tcW w:w="906" w:type="pct"/>
            <w:vAlign w:val="center"/>
          </w:tcPr>
          <w:p w14:paraId="7B7A2827" w14:textId="77777777" w:rsidR="002B07A3" w:rsidRDefault="007B07FE" w:rsidP="00B80266">
            <w:pPr>
              <w:spacing w:line="240" w:lineRule="auto"/>
              <w:jc w:val="left"/>
              <w:rPr>
                <w:b w:val="0"/>
                <w:sz w:val="22"/>
                <w:lang w:val="en-US"/>
              </w:rPr>
            </w:pPr>
            <w:r w:rsidRPr="002B07A3">
              <w:rPr>
                <w:b w:val="0"/>
                <w:sz w:val="22"/>
                <w:lang w:val="en-US"/>
              </w:rPr>
              <w:t>H</w:t>
            </w:r>
            <w:r w:rsidR="002B07A3">
              <w:rPr>
                <w:b w:val="0"/>
                <w:sz w:val="22"/>
                <w:lang w:val="en-US"/>
              </w:rPr>
              <w:t>aloperidol/</w:t>
            </w:r>
          </w:p>
          <w:p w14:paraId="19F630D5" w14:textId="1331E064" w:rsidR="002B07A3" w:rsidRDefault="002B07A3" w:rsidP="00B80266">
            <w:pPr>
              <w:spacing w:line="240" w:lineRule="auto"/>
              <w:jc w:val="left"/>
              <w:rPr>
                <w:b w:val="0"/>
                <w:sz w:val="22"/>
                <w:lang w:val="en-US"/>
              </w:rPr>
            </w:pPr>
            <w:r>
              <w:rPr>
                <w:b w:val="0"/>
                <w:sz w:val="22"/>
                <w:lang w:val="en-US"/>
              </w:rPr>
              <w:t>tiapride</w:t>
            </w:r>
          </w:p>
          <w:p w14:paraId="1470A21D" w14:textId="2733AE52" w:rsidR="007B07FE" w:rsidRPr="002B07A3" w:rsidRDefault="002B07A3" w:rsidP="00B80266">
            <w:pPr>
              <w:spacing w:line="240" w:lineRule="auto"/>
              <w:jc w:val="left"/>
              <w:rPr>
                <w:b w:val="0"/>
                <w:sz w:val="22"/>
                <w:lang w:val="en-US"/>
              </w:rPr>
            </w:pPr>
            <w:r>
              <w:rPr>
                <w:b w:val="0"/>
                <w:sz w:val="22"/>
                <w:lang w:val="en-US"/>
              </w:rPr>
              <w:t>Haloperidol</w:t>
            </w:r>
          </w:p>
        </w:tc>
        <w:tc>
          <w:tcPr>
            <w:tcW w:w="636" w:type="pct"/>
            <w:vAlign w:val="center"/>
          </w:tcPr>
          <w:p w14:paraId="608BB37F" w14:textId="5252B676" w:rsidR="007B07FE" w:rsidRPr="002B07A3" w:rsidRDefault="002B07A3" w:rsidP="00B80266">
            <w:pPr>
              <w:spacing w:line="240" w:lineRule="auto"/>
              <w:jc w:val="left"/>
              <w:rPr>
                <w:b w:val="0"/>
                <w:sz w:val="22"/>
                <w:lang w:val="en-US"/>
              </w:rPr>
            </w:pPr>
            <w:r>
              <w:rPr>
                <w:b w:val="0"/>
                <w:sz w:val="22"/>
                <w:lang w:val="en-US"/>
              </w:rPr>
              <w:t>14/</w:t>
            </w:r>
            <w:r w:rsidR="007B07FE" w:rsidRPr="002B07A3">
              <w:rPr>
                <w:b w:val="0"/>
                <w:sz w:val="22"/>
                <w:lang w:val="en-US"/>
              </w:rPr>
              <w:t>1</w:t>
            </w:r>
            <w:r>
              <w:rPr>
                <w:b w:val="0"/>
                <w:sz w:val="22"/>
                <w:lang w:val="en-US"/>
              </w:rPr>
              <w:t>,</w:t>
            </w:r>
            <w:r w:rsidR="007B07FE" w:rsidRPr="002B07A3">
              <w:rPr>
                <w:b w:val="0"/>
                <w:sz w:val="22"/>
                <w:lang w:val="en-US"/>
              </w:rPr>
              <w:t>017</w:t>
            </w:r>
          </w:p>
          <w:p w14:paraId="4007EB68" w14:textId="1B29B325" w:rsidR="007B07FE" w:rsidRPr="002B07A3" w:rsidRDefault="00534BD1" w:rsidP="00B80266">
            <w:pPr>
              <w:spacing w:line="240" w:lineRule="auto"/>
              <w:jc w:val="left"/>
              <w:rPr>
                <w:b w:val="0"/>
                <w:sz w:val="22"/>
                <w:lang w:val="en-US"/>
              </w:rPr>
            </w:pPr>
            <w:r>
              <w:rPr>
                <w:b w:val="0"/>
                <w:sz w:val="22"/>
                <w:lang w:val="en-US"/>
              </w:rPr>
              <w:t>10/</w:t>
            </w:r>
            <w:r w:rsidR="007B07FE" w:rsidRPr="002B07A3">
              <w:rPr>
                <w:b w:val="0"/>
                <w:sz w:val="22"/>
                <w:lang w:val="en-US"/>
              </w:rPr>
              <w:t>727</w:t>
            </w:r>
          </w:p>
        </w:tc>
        <w:tc>
          <w:tcPr>
            <w:tcW w:w="234" w:type="pct"/>
            <w:vAlign w:val="center"/>
          </w:tcPr>
          <w:p w14:paraId="2E1774F2" w14:textId="77777777" w:rsidR="007B07FE" w:rsidRPr="002B07A3" w:rsidRDefault="007B07FE" w:rsidP="00B80266">
            <w:pPr>
              <w:spacing w:line="240" w:lineRule="auto"/>
              <w:jc w:val="left"/>
              <w:rPr>
                <w:b w:val="0"/>
                <w:sz w:val="22"/>
                <w:lang w:val="en-US"/>
              </w:rPr>
            </w:pPr>
            <w:r w:rsidRPr="002B07A3">
              <w:rPr>
                <w:b w:val="0"/>
                <w:sz w:val="22"/>
                <w:lang w:val="en-US"/>
              </w:rPr>
              <w:t>M</w:t>
            </w:r>
          </w:p>
          <w:p w14:paraId="0ADEC974" w14:textId="06DE200F" w:rsidR="007B07FE" w:rsidRPr="002B07A3" w:rsidRDefault="00534BD1" w:rsidP="00B80266">
            <w:pPr>
              <w:spacing w:line="240" w:lineRule="auto"/>
              <w:jc w:val="left"/>
              <w:rPr>
                <w:b w:val="0"/>
                <w:sz w:val="22"/>
                <w:lang w:val="en-US"/>
              </w:rPr>
            </w:pPr>
            <w:r>
              <w:rPr>
                <w:b w:val="0"/>
                <w:sz w:val="22"/>
                <w:lang w:val="en-US"/>
              </w:rPr>
              <w:t>L</w:t>
            </w:r>
          </w:p>
        </w:tc>
      </w:tr>
    </w:tbl>
    <w:p w14:paraId="5C40F268" w14:textId="35C2FFD0" w:rsidR="00534BD1" w:rsidRDefault="00534BD1" w:rsidP="009041E8">
      <w:pPr>
        <w:spacing w:line="240" w:lineRule="auto"/>
        <w:rPr>
          <w:rFonts w:ascii="Arial" w:hAnsi="Arial" w:cs="Arial"/>
          <w:b w:val="0"/>
          <w:sz w:val="18"/>
          <w:szCs w:val="18"/>
          <w:lang w:val="en-US"/>
        </w:rPr>
      </w:pPr>
    </w:p>
    <w:p w14:paraId="14DCAAF4" w14:textId="77777777" w:rsidR="00534BD1" w:rsidRDefault="00534BD1" w:rsidP="009041E8">
      <w:pPr>
        <w:spacing w:line="240" w:lineRule="auto"/>
        <w:rPr>
          <w:rFonts w:ascii="Arial" w:hAnsi="Arial" w:cs="Arial"/>
          <w:b w:val="0"/>
          <w:sz w:val="18"/>
          <w:szCs w:val="18"/>
          <w:lang w:val="en-US"/>
        </w:rPr>
      </w:pPr>
    </w:p>
    <w:p w14:paraId="3D768BC5" w14:textId="1138C0DF" w:rsidR="00534BD1" w:rsidRPr="00DC1980" w:rsidRDefault="00534BD1" w:rsidP="00534BD1">
      <w:pPr>
        <w:spacing w:line="240" w:lineRule="auto"/>
        <w:rPr>
          <w:rFonts w:ascii="Arial" w:hAnsi="Arial" w:cs="Arial"/>
          <w:b w:val="0"/>
          <w:sz w:val="16"/>
          <w:szCs w:val="16"/>
          <w:lang w:val="en-US"/>
        </w:rPr>
      </w:pPr>
      <w:r w:rsidRPr="00DC1980">
        <w:rPr>
          <w:rFonts w:ascii="Arial" w:hAnsi="Arial" w:cs="Arial"/>
          <w:b w:val="0"/>
          <w:sz w:val="16"/>
          <w:szCs w:val="16"/>
          <w:lang w:val="en-US"/>
        </w:rPr>
        <w:t>SMD – standardized mean difference, OR – odds ratio, RR – risk ratio, PBO – placebo, Q – quality (H – high, M – medium, L – low), BT – behavioral therapy,</w:t>
      </w:r>
      <w:r w:rsidRPr="00DC1980">
        <w:rPr>
          <w:sz w:val="16"/>
          <w:szCs w:val="16"/>
          <w:lang w:val="en-GB"/>
        </w:rPr>
        <w:t xml:space="preserve"> </w:t>
      </w:r>
      <w:r w:rsidRPr="00DC1980">
        <w:rPr>
          <w:rFonts w:ascii="Arial" w:hAnsi="Arial" w:cs="Arial"/>
          <w:b w:val="0"/>
          <w:sz w:val="16"/>
          <w:szCs w:val="16"/>
          <w:lang w:val="en-US"/>
        </w:rPr>
        <w:t>BT-</w:t>
      </w:r>
      <w:r>
        <w:rPr>
          <w:rFonts w:ascii="Arial" w:hAnsi="Arial" w:cs="Arial"/>
          <w:b w:val="0"/>
          <w:sz w:val="16"/>
          <w:szCs w:val="16"/>
          <w:lang w:val="en-US"/>
        </w:rPr>
        <w:t>IT</w:t>
      </w:r>
      <w:r w:rsidRPr="00DC1980">
        <w:rPr>
          <w:rFonts w:ascii="Arial" w:hAnsi="Arial" w:cs="Arial"/>
          <w:b w:val="0"/>
          <w:sz w:val="16"/>
          <w:szCs w:val="16"/>
          <w:lang w:val="en-US"/>
        </w:rPr>
        <w:t>– behavioral therapy</w:t>
      </w:r>
      <w:r>
        <w:rPr>
          <w:rFonts w:ascii="Arial" w:hAnsi="Arial" w:cs="Arial"/>
          <w:b w:val="0"/>
          <w:sz w:val="16"/>
          <w:szCs w:val="16"/>
          <w:lang w:val="en-US"/>
        </w:rPr>
        <w:t xml:space="preserve"> imitative interaction</w:t>
      </w:r>
      <w:r w:rsidRPr="00DC1980">
        <w:rPr>
          <w:rFonts w:ascii="Arial" w:hAnsi="Arial" w:cs="Arial"/>
          <w:b w:val="0"/>
          <w:sz w:val="16"/>
          <w:szCs w:val="16"/>
          <w:lang w:val="en-US"/>
        </w:rPr>
        <w:t xml:space="preserve">, </w:t>
      </w:r>
      <w:r w:rsidR="00BA5499">
        <w:rPr>
          <w:rFonts w:ascii="Arial" w:hAnsi="Arial" w:cs="Arial"/>
          <w:b w:val="0"/>
          <w:sz w:val="16"/>
          <w:szCs w:val="16"/>
          <w:lang w:val="en-US"/>
        </w:rPr>
        <w:t>BT-CI – behavioral therapy contingency interaction,</w:t>
      </w:r>
      <w:r w:rsidR="00BA5499" w:rsidRPr="00DC1980">
        <w:rPr>
          <w:rFonts w:ascii="Arial" w:hAnsi="Arial" w:cs="Arial"/>
          <w:b w:val="0"/>
          <w:sz w:val="16"/>
          <w:szCs w:val="16"/>
          <w:lang w:val="en-US"/>
        </w:rPr>
        <w:t xml:space="preserve"> </w:t>
      </w:r>
      <w:r w:rsidRPr="00DC1980">
        <w:rPr>
          <w:rFonts w:ascii="Arial" w:hAnsi="Arial" w:cs="Arial"/>
          <w:b w:val="0"/>
          <w:sz w:val="16"/>
          <w:szCs w:val="16"/>
          <w:lang w:val="en-US"/>
        </w:rPr>
        <w:t xml:space="preserve">CBT – cognitive behavioral therapy, </w:t>
      </w:r>
      <w:r>
        <w:rPr>
          <w:rFonts w:ascii="Arial" w:hAnsi="Arial" w:cs="Arial"/>
          <w:b w:val="0"/>
          <w:sz w:val="16"/>
          <w:szCs w:val="16"/>
          <w:lang w:val="en-US"/>
        </w:rPr>
        <w:t xml:space="preserve">FT – family therapy, </w:t>
      </w:r>
      <w:r w:rsidRPr="00534BD1">
        <w:rPr>
          <w:rFonts w:ascii="Arial" w:hAnsi="Arial" w:cs="Arial"/>
          <w:b w:val="0"/>
          <w:sz w:val="16"/>
          <w:szCs w:val="16"/>
          <w:lang w:val="en-US"/>
        </w:rPr>
        <w:t xml:space="preserve">COG TR </w:t>
      </w:r>
      <w:r>
        <w:rPr>
          <w:rFonts w:ascii="Arial" w:hAnsi="Arial" w:cs="Arial"/>
          <w:b w:val="0"/>
          <w:sz w:val="16"/>
          <w:szCs w:val="16"/>
          <w:lang w:val="en-US"/>
        </w:rPr>
        <w:t xml:space="preserve"> - cognitive training, </w:t>
      </w:r>
      <w:r w:rsidR="00BA5499">
        <w:rPr>
          <w:rFonts w:ascii="Arial" w:hAnsi="Arial" w:cs="Arial"/>
          <w:b w:val="0"/>
          <w:sz w:val="16"/>
          <w:szCs w:val="16"/>
          <w:lang w:val="en-US"/>
        </w:rPr>
        <w:t xml:space="preserve">AD – antidepressant, </w:t>
      </w:r>
      <w:r>
        <w:rPr>
          <w:rFonts w:ascii="Arial" w:hAnsi="Arial" w:cs="Arial"/>
          <w:b w:val="0"/>
          <w:sz w:val="16"/>
          <w:szCs w:val="16"/>
          <w:lang w:val="en-US"/>
        </w:rPr>
        <w:t>SSRI – selective serotonin reuptake inhibitor, SGAs – second-generation antipsychotics, FGAs – first-generation antipsychotics,</w:t>
      </w:r>
      <w:r w:rsidR="00BA5499">
        <w:rPr>
          <w:rFonts w:ascii="Arial" w:hAnsi="Arial" w:cs="Arial"/>
          <w:b w:val="0"/>
          <w:sz w:val="16"/>
          <w:szCs w:val="16"/>
          <w:lang w:val="en-US"/>
        </w:rPr>
        <w:t xml:space="preserve"> NR – not reported. </w:t>
      </w:r>
      <w:r w:rsidR="002C6072">
        <w:rPr>
          <w:rFonts w:ascii="Arial" w:hAnsi="Arial" w:cs="Arial"/>
          <w:b w:val="0"/>
          <w:sz w:val="16"/>
          <w:szCs w:val="16"/>
          <w:lang w:val="en-US"/>
        </w:rPr>
        <w:t>SMDs</w:t>
      </w:r>
      <w:r w:rsidRPr="00DC1980">
        <w:rPr>
          <w:rFonts w:ascii="Arial" w:hAnsi="Arial" w:cs="Arial"/>
          <w:b w:val="0"/>
          <w:sz w:val="16"/>
          <w:szCs w:val="16"/>
          <w:lang w:val="en-US"/>
        </w:rPr>
        <w:t xml:space="preserve">&lt;0 indicate intervention is more effective than </w:t>
      </w:r>
      <w:r>
        <w:rPr>
          <w:rFonts w:ascii="Arial" w:hAnsi="Arial" w:cs="Arial"/>
          <w:b w:val="0"/>
          <w:sz w:val="16"/>
          <w:szCs w:val="16"/>
          <w:lang w:val="en-US"/>
        </w:rPr>
        <w:t>control</w:t>
      </w:r>
      <w:r w:rsidRPr="00DC1980">
        <w:rPr>
          <w:rFonts w:ascii="Arial" w:hAnsi="Arial" w:cs="Arial"/>
          <w:b w:val="0"/>
          <w:sz w:val="16"/>
          <w:szCs w:val="16"/>
          <w:lang w:val="en-US"/>
        </w:rPr>
        <w:t>. For discontinuation outcomes (acceptability, tolerability, inefficacy) and relapse, OR/RR&lt;1 favors the intervention. For response and remission, OR/RR&gt;1 favors the intervention</w:t>
      </w:r>
      <w:r w:rsidR="00687CAB">
        <w:rPr>
          <w:rFonts w:ascii="Arial" w:hAnsi="Arial" w:cs="Arial"/>
          <w:b w:val="0"/>
          <w:sz w:val="16"/>
          <w:szCs w:val="16"/>
          <w:lang w:val="en-US"/>
        </w:rPr>
        <w:t>.</w:t>
      </w:r>
    </w:p>
    <w:p w14:paraId="60AF676B" w14:textId="77777777" w:rsidR="00534BD1" w:rsidRDefault="00534BD1" w:rsidP="009041E8">
      <w:pPr>
        <w:spacing w:line="240" w:lineRule="auto"/>
        <w:rPr>
          <w:rFonts w:ascii="Arial" w:hAnsi="Arial" w:cs="Arial"/>
          <w:b w:val="0"/>
          <w:sz w:val="18"/>
          <w:szCs w:val="18"/>
          <w:lang w:val="en-US"/>
        </w:rPr>
      </w:pPr>
    </w:p>
    <w:p w14:paraId="2D604C92" w14:textId="77777777" w:rsidR="00BA5499" w:rsidRDefault="00BA5499">
      <w:pPr>
        <w:spacing w:after="160" w:line="259" w:lineRule="auto"/>
        <w:jc w:val="left"/>
        <w:rPr>
          <w:rFonts w:ascii="Arial" w:hAnsi="Arial" w:cs="Arial"/>
          <w:b w:val="0"/>
          <w:sz w:val="18"/>
          <w:szCs w:val="18"/>
          <w:lang w:val="en-US"/>
        </w:rPr>
      </w:pPr>
    </w:p>
    <w:p w14:paraId="1F571B1F" w14:textId="77777777" w:rsidR="00BA5499" w:rsidRDefault="00BA5499">
      <w:pPr>
        <w:spacing w:after="160" w:line="259" w:lineRule="auto"/>
        <w:jc w:val="left"/>
        <w:rPr>
          <w:rFonts w:ascii="Arial" w:hAnsi="Arial" w:cs="Arial"/>
          <w:b w:val="0"/>
          <w:sz w:val="18"/>
          <w:szCs w:val="18"/>
          <w:lang w:val="en-US"/>
        </w:rPr>
      </w:pPr>
    </w:p>
    <w:p w14:paraId="2D433A4E" w14:textId="77777777" w:rsidR="00BA5499" w:rsidRDefault="00BA5499">
      <w:pPr>
        <w:spacing w:after="160" w:line="259" w:lineRule="auto"/>
        <w:jc w:val="left"/>
        <w:rPr>
          <w:rFonts w:ascii="Arial" w:hAnsi="Arial" w:cs="Arial"/>
          <w:b w:val="0"/>
          <w:sz w:val="18"/>
          <w:szCs w:val="18"/>
          <w:lang w:val="en-US"/>
        </w:rPr>
      </w:pPr>
    </w:p>
    <w:p w14:paraId="0FFAA274" w14:textId="77777777" w:rsidR="00BA5499" w:rsidRDefault="00BA5499">
      <w:pPr>
        <w:spacing w:after="160" w:line="259" w:lineRule="auto"/>
        <w:jc w:val="left"/>
        <w:rPr>
          <w:rFonts w:ascii="Arial" w:hAnsi="Arial" w:cs="Arial"/>
          <w:b w:val="0"/>
          <w:sz w:val="18"/>
          <w:szCs w:val="18"/>
          <w:lang w:val="en-US"/>
        </w:rPr>
      </w:pPr>
    </w:p>
    <w:p w14:paraId="648F6B9F" w14:textId="77777777" w:rsidR="00BA5499" w:rsidRDefault="00BA5499">
      <w:pPr>
        <w:spacing w:after="160" w:line="259" w:lineRule="auto"/>
        <w:jc w:val="left"/>
        <w:rPr>
          <w:rFonts w:ascii="Arial" w:hAnsi="Arial" w:cs="Arial"/>
          <w:b w:val="0"/>
          <w:sz w:val="18"/>
          <w:szCs w:val="18"/>
          <w:lang w:val="en-US"/>
        </w:rPr>
      </w:pPr>
    </w:p>
    <w:p w14:paraId="22279970" w14:textId="77777777" w:rsidR="00BA5499" w:rsidRDefault="00BA5499">
      <w:pPr>
        <w:spacing w:after="160" w:line="259" w:lineRule="auto"/>
        <w:jc w:val="left"/>
        <w:rPr>
          <w:rFonts w:ascii="Arial" w:hAnsi="Arial" w:cs="Arial"/>
          <w:b w:val="0"/>
          <w:sz w:val="18"/>
          <w:szCs w:val="18"/>
          <w:lang w:val="en-US"/>
        </w:rPr>
      </w:pPr>
    </w:p>
    <w:p w14:paraId="30F304E1" w14:textId="77777777" w:rsidR="00BA5499" w:rsidRDefault="00BA5499">
      <w:pPr>
        <w:spacing w:after="160" w:line="259" w:lineRule="auto"/>
        <w:jc w:val="left"/>
        <w:rPr>
          <w:rFonts w:ascii="Arial" w:hAnsi="Arial" w:cs="Arial"/>
          <w:b w:val="0"/>
          <w:sz w:val="18"/>
          <w:szCs w:val="18"/>
          <w:lang w:val="en-US"/>
        </w:rPr>
      </w:pPr>
    </w:p>
    <w:p w14:paraId="5A38A16A" w14:textId="77777777" w:rsidR="009521FF" w:rsidRDefault="009521FF">
      <w:pPr>
        <w:spacing w:after="160" w:line="259" w:lineRule="auto"/>
        <w:jc w:val="left"/>
        <w:rPr>
          <w:rFonts w:ascii="Arial" w:hAnsi="Arial" w:cs="Arial"/>
          <w:sz w:val="20"/>
          <w:szCs w:val="20"/>
          <w:lang w:val="en-US"/>
        </w:rPr>
      </w:pPr>
      <w:r>
        <w:rPr>
          <w:rFonts w:ascii="Arial" w:hAnsi="Arial" w:cs="Arial"/>
          <w:sz w:val="20"/>
          <w:szCs w:val="20"/>
          <w:lang w:val="en-US"/>
        </w:rPr>
        <w:br w:type="page"/>
      </w:r>
    </w:p>
    <w:p w14:paraId="59F07586" w14:textId="11A74CC3" w:rsidR="00E5593E" w:rsidRDefault="0034174A" w:rsidP="00BA5499">
      <w:pPr>
        <w:spacing w:line="240" w:lineRule="auto"/>
        <w:rPr>
          <w:rFonts w:ascii="Arial" w:hAnsi="Arial" w:cs="Arial"/>
          <w:b w:val="0"/>
          <w:sz w:val="20"/>
          <w:szCs w:val="20"/>
          <w:lang w:val="en-US"/>
        </w:rPr>
      </w:pPr>
      <w:r w:rsidRPr="00A85ABB">
        <w:rPr>
          <w:rFonts w:ascii="Arial" w:hAnsi="Arial" w:cs="Arial"/>
          <w:sz w:val="20"/>
          <w:szCs w:val="20"/>
          <w:lang w:val="en-US"/>
        </w:rPr>
        <w:lastRenderedPageBreak/>
        <w:t>Table 7</w:t>
      </w:r>
      <w:r w:rsidR="00E661F9">
        <w:rPr>
          <w:rFonts w:ascii="Arial" w:hAnsi="Arial" w:cs="Arial"/>
          <w:sz w:val="20"/>
          <w:szCs w:val="20"/>
          <w:lang w:val="en-US"/>
        </w:rPr>
        <w:t xml:space="preserve"> </w:t>
      </w:r>
      <w:r w:rsidRPr="00A85ABB">
        <w:rPr>
          <w:rFonts w:ascii="Arial" w:hAnsi="Arial" w:cs="Arial"/>
          <w:b w:val="0"/>
          <w:sz w:val="20"/>
          <w:szCs w:val="20"/>
          <w:lang w:val="en-US"/>
        </w:rPr>
        <w:t xml:space="preserve"> </w:t>
      </w:r>
      <w:r w:rsidR="004D317E" w:rsidRPr="00A85ABB">
        <w:rPr>
          <w:rFonts w:ascii="Arial" w:hAnsi="Arial" w:cs="Arial"/>
          <w:b w:val="0"/>
          <w:sz w:val="20"/>
          <w:szCs w:val="20"/>
          <w:lang w:val="en-US"/>
        </w:rPr>
        <w:t xml:space="preserve">Efficacy </w:t>
      </w:r>
      <w:r w:rsidR="004D317E" w:rsidRPr="00A85ABB">
        <w:rPr>
          <w:rFonts w:ascii="Arial" w:eastAsia="Times New Roman" w:hAnsi="Arial" w:cs="Arial"/>
          <w:b w:val="0"/>
          <w:bCs/>
          <w:sz w:val="20"/>
          <w:szCs w:val="20"/>
          <w:lang w:val="en-US"/>
        </w:rPr>
        <w:t xml:space="preserve">and effectiveness </w:t>
      </w:r>
      <w:r w:rsidR="004D317E" w:rsidRPr="00A85ABB">
        <w:rPr>
          <w:rFonts w:ascii="Arial" w:hAnsi="Arial" w:cs="Arial"/>
          <w:b w:val="0"/>
          <w:sz w:val="20"/>
          <w:szCs w:val="20"/>
          <w:lang w:val="en-US"/>
        </w:rPr>
        <w:t xml:space="preserve">of </w:t>
      </w:r>
      <w:r w:rsidR="004D317E" w:rsidRPr="00A85ABB">
        <w:rPr>
          <w:rFonts w:ascii="Arial" w:eastAsia="Times New Roman" w:hAnsi="Arial" w:cs="Arial"/>
          <w:b w:val="0"/>
          <w:bCs/>
          <w:sz w:val="20"/>
          <w:szCs w:val="20"/>
          <w:lang w:val="en-US"/>
        </w:rPr>
        <w:t>pharmacologic</w:t>
      </w:r>
      <w:r w:rsidR="00BA5499">
        <w:rPr>
          <w:rFonts w:ascii="Arial" w:eastAsia="Times New Roman" w:hAnsi="Arial" w:cs="Arial"/>
          <w:b w:val="0"/>
          <w:bCs/>
          <w:sz w:val="20"/>
          <w:szCs w:val="20"/>
          <w:lang w:val="en-US"/>
        </w:rPr>
        <w:t>al</w:t>
      </w:r>
      <w:r w:rsidR="004D317E" w:rsidRPr="00A85ABB">
        <w:rPr>
          <w:rFonts w:ascii="Arial" w:hAnsi="Arial" w:cs="Arial"/>
          <w:b w:val="0"/>
          <w:sz w:val="20"/>
          <w:szCs w:val="20"/>
          <w:lang w:val="en-US"/>
        </w:rPr>
        <w:t xml:space="preserve">, psychosocial </w:t>
      </w:r>
      <w:r w:rsidR="004D317E" w:rsidRPr="00A85ABB">
        <w:rPr>
          <w:rFonts w:ascii="Arial" w:eastAsia="Times New Roman" w:hAnsi="Arial" w:cs="Arial"/>
          <w:b w:val="0"/>
          <w:bCs/>
          <w:sz w:val="20"/>
          <w:szCs w:val="20"/>
          <w:lang w:val="en-US"/>
        </w:rPr>
        <w:t>and</w:t>
      </w:r>
      <w:r w:rsidR="004D317E" w:rsidRPr="00A85ABB">
        <w:rPr>
          <w:rFonts w:ascii="Arial" w:hAnsi="Arial" w:cs="Arial"/>
          <w:b w:val="0"/>
          <w:sz w:val="20"/>
          <w:szCs w:val="20"/>
          <w:lang w:val="en-US"/>
        </w:rPr>
        <w:t xml:space="preserve"> brain stimulation </w:t>
      </w:r>
      <w:r w:rsidR="004D317E" w:rsidRPr="00A85ABB">
        <w:rPr>
          <w:rFonts w:ascii="Arial" w:eastAsia="Times New Roman" w:hAnsi="Arial" w:cs="Arial"/>
          <w:b w:val="0"/>
          <w:bCs/>
          <w:sz w:val="20"/>
          <w:szCs w:val="20"/>
          <w:lang w:val="en-US"/>
        </w:rPr>
        <w:t>interventions</w:t>
      </w:r>
      <w:r w:rsidR="004D317E" w:rsidRPr="00A85ABB">
        <w:rPr>
          <w:rFonts w:ascii="Arial" w:hAnsi="Arial" w:cs="Arial"/>
          <w:b w:val="0"/>
          <w:sz w:val="20"/>
          <w:szCs w:val="20"/>
          <w:lang w:val="en-US"/>
        </w:rPr>
        <w:t xml:space="preserve"> vs</w:t>
      </w:r>
      <w:r w:rsidR="00BA5499">
        <w:rPr>
          <w:rFonts w:ascii="Arial" w:hAnsi="Arial" w:cs="Arial"/>
          <w:b w:val="0"/>
          <w:sz w:val="20"/>
          <w:szCs w:val="20"/>
          <w:lang w:val="en-US"/>
        </w:rPr>
        <w:t>.</w:t>
      </w:r>
      <w:r w:rsidR="004D317E" w:rsidRPr="00A85ABB">
        <w:rPr>
          <w:rFonts w:ascii="Arial" w:hAnsi="Arial" w:cs="Arial"/>
          <w:b w:val="0"/>
          <w:sz w:val="20"/>
          <w:szCs w:val="20"/>
          <w:lang w:val="en-US"/>
        </w:rPr>
        <w:t xml:space="preserve"> </w:t>
      </w:r>
      <w:r w:rsidRPr="00A85ABB">
        <w:rPr>
          <w:rFonts w:ascii="Arial" w:hAnsi="Arial" w:cs="Arial"/>
          <w:b w:val="0"/>
          <w:sz w:val="20"/>
          <w:szCs w:val="20"/>
          <w:lang w:val="en-US"/>
        </w:rPr>
        <w:t>mixed control conditions in children/adolescents</w:t>
      </w:r>
      <w:r w:rsidR="00BA5499">
        <w:rPr>
          <w:rFonts w:ascii="Arial" w:hAnsi="Arial" w:cs="Arial"/>
          <w:b w:val="0"/>
          <w:sz w:val="20"/>
          <w:szCs w:val="20"/>
          <w:lang w:val="en-US"/>
        </w:rPr>
        <w:t xml:space="preserve"> (only significant differences are reported)</w:t>
      </w:r>
    </w:p>
    <w:p w14:paraId="65817A6C" w14:textId="77777777" w:rsidR="00BA5499" w:rsidRPr="00A85ABB" w:rsidRDefault="00BA5499" w:rsidP="00BA5499">
      <w:pPr>
        <w:spacing w:line="240" w:lineRule="auto"/>
        <w:rPr>
          <w:rFonts w:ascii="Arial" w:hAnsi="Arial" w:cs="Arial"/>
          <w:b w:val="0"/>
          <w:sz w:val="20"/>
          <w:szCs w:val="20"/>
          <w:lang w:val="en-US"/>
        </w:rPr>
      </w:pPr>
    </w:p>
    <w:tbl>
      <w:tblPr>
        <w:tblStyle w:val="TableGrid"/>
        <w:tblW w:w="5000" w:type="pct"/>
        <w:tblLook w:val="04A0" w:firstRow="1" w:lastRow="0" w:firstColumn="1" w:lastColumn="0" w:noHBand="0" w:noVBand="1"/>
      </w:tblPr>
      <w:tblGrid>
        <w:gridCol w:w="2265"/>
        <w:gridCol w:w="1694"/>
        <w:gridCol w:w="3179"/>
        <w:gridCol w:w="1589"/>
        <w:gridCol w:w="1079"/>
        <w:gridCol w:w="650"/>
      </w:tblGrid>
      <w:tr w:rsidR="004D2899" w:rsidRPr="006E23EE" w14:paraId="13D79FE6" w14:textId="77777777" w:rsidTr="00396D74">
        <w:tc>
          <w:tcPr>
            <w:tcW w:w="1083" w:type="pct"/>
            <w:shd w:val="clear" w:color="auto" w:fill="FFFFFF" w:themeFill="background1"/>
          </w:tcPr>
          <w:p w14:paraId="0EBE5BF7" w14:textId="40551101" w:rsidR="00BA5499" w:rsidRPr="006A4AC3" w:rsidRDefault="00BA5499" w:rsidP="00BA5499">
            <w:pPr>
              <w:spacing w:line="240" w:lineRule="auto"/>
              <w:jc w:val="center"/>
              <w:rPr>
                <w:b w:val="0"/>
                <w:i/>
                <w:sz w:val="22"/>
                <w:lang w:val="en-US"/>
              </w:rPr>
            </w:pPr>
            <w:r w:rsidRPr="005C0F61">
              <w:rPr>
                <w:sz w:val="20"/>
                <w:szCs w:val="20"/>
                <w:lang w:val="en-US"/>
              </w:rPr>
              <w:t>Outcome</w:t>
            </w:r>
          </w:p>
        </w:tc>
        <w:tc>
          <w:tcPr>
            <w:tcW w:w="810" w:type="pct"/>
            <w:shd w:val="clear" w:color="auto" w:fill="FFFFFF" w:themeFill="background1"/>
          </w:tcPr>
          <w:p w14:paraId="37DACB27" w14:textId="5CDA0D6A" w:rsidR="00BA5499" w:rsidRPr="006A4AC3" w:rsidRDefault="00BA5499" w:rsidP="00BA5499">
            <w:pPr>
              <w:spacing w:line="240" w:lineRule="auto"/>
              <w:jc w:val="center"/>
              <w:rPr>
                <w:b w:val="0"/>
                <w:i/>
                <w:sz w:val="22"/>
                <w:lang w:val="en-US"/>
              </w:rPr>
            </w:pPr>
            <w:r w:rsidRPr="005C0F61">
              <w:rPr>
                <w:sz w:val="20"/>
                <w:szCs w:val="20"/>
                <w:lang w:val="en-US"/>
              </w:rPr>
              <w:t>Intervention</w:t>
            </w:r>
          </w:p>
        </w:tc>
        <w:tc>
          <w:tcPr>
            <w:tcW w:w="1520" w:type="pct"/>
            <w:shd w:val="clear" w:color="auto" w:fill="FFFFFF" w:themeFill="background1"/>
          </w:tcPr>
          <w:p w14:paraId="5FB06863" w14:textId="4F847A64" w:rsidR="00BA5499" w:rsidRPr="006A4AC3" w:rsidRDefault="00BA5499" w:rsidP="00BA5499">
            <w:pPr>
              <w:spacing w:line="240" w:lineRule="auto"/>
              <w:jc w:val="center"/>
              <w:rPr>
                <w:b w:val="0"/>
                <w:i/>
                <w:sz w:val="22"/>
                <w:lang w:val="en-US"/>
              </w:rPr>
            </w:pPr>
            <w:r w:rsidRPr="005C0F61">
              <w:rPr>
                <w:sz w:val="20"/>
                <w:szCs w:val="20"/>
                <w:lang w:val="en-US"/>
              </w:rPr>
              <w:t>Effect size (95% CI)</w:t>
            </w:r>
          </w:p>
        </w:tc>
        <w:tc>
          <w:tcPr>
            <w:tcW w:w="760" w:type="pct"/>
            <w:shd w:val="clear" w:color="auto" w:fill="FFFFFF" w:themeFill="background1"/>
          </w:tcPr>
          <w:p w14:paraId="0DA19A46" w14:textId="582C7540" w:rsidR="00BA5499" w:rsidRPr="006A4AC3" w:rsidRDefault="00BA5499" w:rsidP="00BA5499">
            <w:pPr>
              <w:spacing w:line="240" w:lineRule="auto"/>
              <w:jc w:val="center"/>
              <w:rPr>
                <w:b w:val="0"/>
                <w:i/>
                <w:sz w:val="22"/>
                <w:lang w:val="en-US"/>
              </w:rPr>
            </w:pPr>
            <w:r w:rsidRPr="005C0F61">
              <w:rPr>
                <w:sz w:val="20"/>
                <w:szCs w:val="20"/>
                <w:lang w:val="en-US"/>
              </w:rPr>
              <w:t>Control</w:t>
            </w:r>
          </w:p>
        </w:tc>
        <w:tc>
          <w:tcPr>
            <w:tcW w:w="516" w:type="pct"/>
            <w:shd w:val="clear" w:color="auto" w:fill="FFFFFF" w:themeFill="background1"/>
            <w:vAlign w:val="center"/>
          </w:tcPr>
          <w:p w14:paraId="20C47CD4" w14:textId="77777777" w:rsidR="00BA5499" w:rsidRDefault="00BA5499" w:rsidP="00BA5499">
            <w:pPr>
              <w:spacing w:line="240" w:lineRule="auto"/>
              <w:jc w:val="center"/>
              <w:rPr>
                <w:sz w:val="20"/>
                <w:szCs w:val="20"/>
                <w:lang w:val="en-US"/>
              </w:rPr>
            </w:pPr>
            <w:r w:rsidRPr="005C0F61">
              <w:rPr>
                <w:sz w:val="20"/>
                <w:szCs w:val="20"/>
                <w:lang w:val="en-US"/>
              </w:rPr>
              <w:t>Number of RCTs/</w:t>
            </w:r>
          </w:p>
          <w:p w14:paraId="0BA83005" w14:textId="2CF59F64" w:rsidR="00BA5499" w:rsidRPr="006A4AC3" w:rsidRDefault="00BA5499" w:rsidP="00BA5499">
            <w:pPr>
              <w:spacing w:line="240" w:lineRule="auto"/>
              <w:jc w:val="center"/>
              <w:rPr>
                <w:b w:val="0"/>
                <w:i/>
                <w:sz w:val="22"/>
                <w:lang w:val="en-US"/>
              </w:rPr>
            </w:pPr>
            <w:r w:rsidRPr="005C0F61">
              <w:rPr>
                <w:sz w:val="20"/>
                <w:szCs w:val="20"/>
                <w:lang w:val="en-US"/>
              </w:rPr>
              <w:t>patients</w:t>
            </w:r>
          </w:p>
        </w:tc>
        <w:tc>
          <w:tcPr>
            <w:tcW w:w="311" w:type="pct"/>
            <w:shd w:val="clear" w:color="auto" w:fill="FFFFFF" w:themeFill="background1"/>
          </w:tcPr>
          <w:p w14:paraId="4E46F952" w14:textId="5A2B188D" w:rsidR="00BA5499" w:rsidRPr="006A4AC3" w:rsidRDefault="00BA5499" w:rsidP="00BA5499">
            <w:pPr>
              <w:spacing w:line="240" w:lineRule="auto"/>
              <w:jc w:val="center"/>
              <w:rPr>
                <w:b w:val="0"/>
                <w:i/>
                <w:sz w:val="22"/>
                <w:lang w:val="en-US"/>
              </w:rPr>
            </w:pPr>
            <w:r w:rsidRPr="005C0F61">
              <w:rPr>
                <w:sz w:val="20"/>
                <w:szCs w:val="20"/>
                <w:lang w:val="en-US"/>
              </w:rPr>
              <w:t>Q</w:t>
            </w:r>
          </w:p>
        </w:tc>
      </w:tr>
      <w:tr w:rsidR="00BA5499" w:rsidRPr="003B7684" w14:paraId="0FF0A389" w14:textId="77777777" w:rsidTr="00BA5499">
        <w:tc>
          <w:tcPr>
            <w:tcW w:w="5000" w:type="pct"/>
            <w:gridSpan w:val="6"/>
            <w:shd w:val="clear" w:color="auto" w:fill="FFFFFF" w:themeFill="background1"/>
          </w:tcPr>
          <w:p w14:paraId="0FBE3B2B" w14:textId="53D1B71C" w:rsidR="00BA5499" w:rsidRPr="005C0F61" w:rsidRDefault="00BA5499" w:rsidP="00BA5499">
            <w:pPr>
              <w:spacing w:before="120" w:after="120" w:line="240" w:lineRule="auto"/>
              <w:jc w:val="left"/>
              <w:rPr>
                <w:sz w:val="20"/>
                <w:szCs w:val="20"/>
                <w:lang w:val="en-US"/>
              </w:rPr>
            </w:pPr>
            <w:r w:rsidRPr="00BA5499">
              <w:rPr>
                <w:sz w:val="20"/>
                <w:szCs w:val="20"/>
                <w:lang w:val="en-US"/>
              </w:rPr>
              <w:t>Attention-deficit/hyperactivity disorder (ADHD)</w:t>
            </w:r>
          </w:p>
        </w:tc>
      </w:tr>
      <w:tr w:rsidR="004D2899" w:rsidRPr="006E23EE" w14:paraId="2DD89764" w14:textId="77777777" w:rsidTr="00396D74">
        <w:tc>
          <w:tcPr>
            <w:tcW w:w="1083" w:type="pct"/>
            <w:shd w:val="clear" w:color="auto" w:fill="auto"/>
            <w:vAlign w:val="center"/>
          </w:tcPr>
          <w:p w14:paraId="1D37D7FC" w14:textId="28CD72E0" w:rsidR="00732198" w:rsidRPr="006A4AC3" w:rsidRDefault="002F7A6F" w:rsidP="00882B41">
            <w:pPr>
              <w:spacing w:line="240" w:lineRule="auto"/>
              <w:jc w:val="left"/>
              <w:rPr>
                <w:b w:val="0"/>
                <w:sz w:val="22"/>
                <w:lang w:val="en-US"/>
              </w:rPr>
            </w:pPr>
            <w:r w:rsidRPr="006A4AC3">
              <w:rPr>
                <w:b w:val="0"/>
                <w:sz w:val="22"/>
                <w:lang w:val="en-US"/>
              </w:rPr>
              <w:t>Efficacy</w:t>
            </w:r>
            <w:r w:rsidR="00732198" w:rsidRPr="006A4AC3">
              <w:rPr>
                <w:b w:val="0"/>
                <w:sz w:val="22"/>
                <w:lang w:val="en-US"/>
              </w:rPr>
              <w:t xml:space="preserve"> (</w:t>
            </w:r>
            <w:r w:rsidR="00882B41">
              <w:rPr>
                <w:b w:val="0"/>
                <w:sz w:val="22"/>
                <w:lang w:val="en-US"/>
              </w:rPr>
              <w:t>mixed-rated</w:t>
            </w:r>
            <w:r w:rsidR="00732198" w:rsidRPr="006A4AC3">
              <w:rPr>
                <w:b w:val="0"/>
                <w:sz w:val="22"/>
                <w:lang w:val="en-US"/>
              </w:rPr>
              <w:t>)</w:t>
            </w:r>
          </w:p>
        </w:tc>
        <w:tc>
          <w:tcPr>
            <w:tcW w:w="810" w:type="pct"/>
            <w:shd w:val="clear" w:color="auto" w:fill="auto"/>
            <w:vAlign w:val="center"/>
          </w:tcPr>
          <w:p w14:paraId="0D29E728" w14:textId="33BF14C3" w:rsidR="00732198" w:rsidRPr="006A4AC3" w:rsidRDefault="004D2899" w:rsidP="004D2899">
            <w:pPr>
              <w:spacing w:line="240" w:lineRule="auto"/>
              <w:jc w:val="left"/>
              <w:rPr>
                <w:b w:val="0"/>
                <w:sz w:val="22"/>
                <w:lang w:val="en-US"/>
              </w:rPr>
            </w:pPr>
            <w:r>
              <w:rPr>
                <w:b w:val="0"/>
                <w:sz w:val="22"/>
                <w:lang w:val="en-US"/>
              </w:rPr>
              <w:t>BI</w:t>
            </w:r>
            <w:r w:rsidR="00882B41">
              <w:rPr>
                <w:b w:val="0"/>
                <w:sz w:val="22"/>
                <w:lang w:val="en-US"/>
              </w:rPr>
              <w:t xml:space="preserve"> </w:t>
            </w:r>
          </w:p>
        </w:tc>
        <w:tc>
          <w:tcPr>
            <w:tcW w:w="1520" w:type="pct"/>
            <w:shd w:val="clear" w:color="auto" w:fill="auto"/>
            <w:vAlign w:val="center"/>
          </w:tcPr>
          <w:p w14:paraId="57F70465" w14:textId="504B6144" w:rsidR="00732198" w:rsidRPr="006A4AC3" w:rsidRDefault="00732198" w:rsidP="00BA5499">
            <w:pPr>
              <w:spacing w:line="240" w:lineRule="auto"/>
              <w:jc w:val="left"/>
              <w:rPr>
                <w:sz w:val="22"/>
                <w:lang w:val="en-US"/>
              </w:rPr>
            </w:pPr>
            <w:r w:rsidRPr="006A4AC3">
              <w:rPr>
                <w:sz w:val="22"/>
                <w:lang w:val="en-US"/>
              </w:rPr>
              <w:t>SMD</w:t>
            </w:r>
            <w:r w:rsidR="000C63F7">
              <w:rPr>
                <w:sz w:val="22"/>
                <w:lang w:val="en-US"/>
              </w:rPr>
              <w:t>=</w:t>
            </w:r>
            <w:r w:rsidR="00882B41" w:rsidRPr="00C6274A">
              <w:rPr>
                <w:b w:val="0"/>
                <w:sz w:val="20"/>
                <w:szCs w:val="20"/>
                <w:lang w:val="en-US"/>
              </w:rPr>
              <w:t>–</w:t>
            </w:r>
            <w:r w:rsidRPr="006A4AC3">
              <w:rPr>
                <w:sz w:val="22"/>
                <w:lang w:val="en-US"/>
              </w:rPr>
              <w:t>0.55 (</w:t>
            </w:r>
            <w:r w:rsidR="00BA5499" w:rsidRPr="00C6274A">
              <w:rPr>
                <w:b w:val="0"/>
                <w:sz w:val="20"/>
                <w:szCs w:val="20"/>
                <w:lang w:val="en-US"/>
              </w:rPr>
              <w:t>–</w:t>
            </w:r>
            <w:r w:rsidRPr="006A4AC3">
              <w:rPr>
                <w:sz w:val="22"/>
                <w:lang w:val="en-US"/>
              </w:rPr>
              <w:t xml:space="preserve">0.77 to </w:t>
            </w:r>
            <w:r w:rsidR="00BA5499" w:rsidRPr="00C6274A">
              <w:rPr>
                <w:b w:val="0"/>
                <w:sz w:val="20"/>
                <w:szCs w:val="20"/>
                <w:lang w:val="en-US"/>
              </w:rPr>
              <w:t>–</w:t>
            </w:r>
            <w:r w:rsidRPr="006A4AC3">
              <w:rPr>
                <w:sz w:val="22"/>
                <w:lang w:val="en-US"/>
              </w:rPr>
              <w:t>0.32)</w:t>
            </w:r>
          </w:p>
        </w:tc>
        <w:tc>
          <w:tcPr>
            <w:tcW w:w="760" w:type="pct"/>
            <w:shd w:val="clear" w:color="auto" w:fill="auto"/>
            <w:vAlign w:val="center"/>
          </w:tcPr>
          <w:p w14:paraId="0AFC608B" w14:textId="26D63DA8" w:rsidR="00732198" w:rsidRPr="006A4AC3" w:rsidRDefault="00F96FF6" w:rsidP="003A570A">
            <w:pPr>
              <w:spacing w:line="240" w:lineRule="auto"/>
              <w:jc w:val="left"/>
              <w:rPr>
                <w:b w:val="0"/>
                <w:sz w:val="22"/>
                <w:lang w:val="en-US"/>
              </w:rPr>
            </w:pPr>
            <w:r w:rsidRPr="006A4AC3">
              <w:rPr>
                <w:b w:val="0"/>
                <w:sz w:val="22"/>
                <w:lang w:val="en-US"/>
              </w:rPr>
              <w:t>WL/</w:t>
            </w:r>
            <w:r w:rsidR="00F02EA2" w:rsidRPr="006A4AC3">
              <w:rPr>
                <w:b w:val="0"/>
                <w:sz w:val="22"/>
                <w:lang w:val="en-US"/>
              </w:rPr>
              <w:t>AC</w:t>
            </w:r>
            <w:r w:rsidRPr="006A4AC3">
              <w:rPr>
                <w:b w:val="0"/>
                <w:sz w:val="22"/>
                <w:lang w:val="en-US"/>
              </w:rPr>
              <w:t>/LIP</w:t>
            </w:r>
          </w:p>
        </w:tc>
        <w:tc>
          <w:tcPr>
            <w:tcW w:w="516" w:type="pct"/>
            <w:shd w:val="clear" w:color="auto" w:fill="auto"/>
            <w:vAlign w:val="center"/>
          </w:tcPr>
          <w:p w14:paraId="0326D07F" w14:textId="7383F3E1" w:rsidR="00732198" w:rsidRPr="006A4AC3" w:rsidRDefault="000C63F7" w:rsidP="000C63F7">
            <w:pPr>
              <w:spacing w:line="240" w:lineRule="auto"/>
              <w:jc w:val="left"/>
              <w:rPr>
                <w:b w:val="0"/>
                <w:sz w:val="22"/>
                <w:lang w:val="en-US"/>
              </w:rPr>
            </w:pPr>
            <w:r>
              <w:rPr>
                <w:b w:val="0"/>
                <w:sz w:val="22"/>
                <w:lang w:val="en-US"/>
              </w:rPr>
              <w:t>6/</w:t>
            </w:r>
            <w:r w:rsidR="00DC0231" w:rsidRPr="006A4AC3">
              <w:rPr>
                <w:b w:val="0"/>
                <w:sz w:val="22"/>
                <w:lang w:val="en-US"/>
              </w:rPr>
              <w:t>333</w:t>
            </w:r>
          </w:p>
        </w:tc>
        <w:tc>
          <w:tcPr>
            <w:tcW w:w="311" w:type="pct"/>
            <w:shd w:val="clear" w:color="auto" w:fill="auto"/>
            <w:vAlign w:val="center"/>
          </w:tcPr>
          <w:p w14:paraId="7B34A631" w14:textId="0C60B741" w:rsidR="00732198" w:rsidRPr="006A4AC3" w:rsidRDefault="00F00621" w:rsidP="002F7A6F">
            <w:pPr>
              <w:spacing w:line="240" w:lineRule="auto"/>
              <w:jc w:val="left"/>
              <w:rPr>
                <w:b w:val="0"/>
                <w:sz w:val="22"/>
                <w:lang w:val="en-US"/>
              </w:rPr>
            </w:pPr>
            <w:r w:rsidRPr="006A4AC3">
              <w:rPr>
                <w:b w:val="0"/>
                <w:sz w:val="22"/>
                <w:lang w:val="en-US"/>
              </w:rPr>
              <w:t>L</w:t>
            </w:r>
          </w:p>
        </w:tc>
      </w:tr>
      <w:tr w:rsidR="004D2899" w:rsidRPr="00E154F1" w14:paraId="4DBADEE5" w14:textId="77777777" w:rsidTr="00396D74">
        <w:tc>
          <w:tcPr>
            <w:tcW w:w="1083" w:type="pct"/>
            <w:shd w:val="clear" w:color="auto" w:fill="auto"/>
            <w:vAlign w:val="center"/>
          </w:tcPr>
          <w:p w14:paraId="69349165" w14:textId="2F58CD96" w:rsidR="00732198" w:rsidRPr="006A4AC3" w:rsidRDefault="002F7A6F" w:rsidP="00882B41">
            <w:pPr>
              <w:spacing w:line="240" w:lineRule="auto"/>
              <w:jc w:val="left"/>
              <w:rPr>
                <w:b w:val="0"/>
                <w:sz w:val="22"/>
                <w:lang w:val="en-US"/>
              </w:rPr>
            </w:pPr>
            <w:r w:rsidRPr="006A4AC3">
              <w:rPr>
                <w:b w:val="0"/>
                <w:sz w:val="22"/>
                <w:lang w:val="en-US"/>
              </w:rPr>
              <w:t>Efficacy</w:t>
            </w:r>
            <w:r w:rsidR="00732198" w:rsidRPr="006A4AC3">
              <w:rPr>
                <w:b w:val="0"/>
                <w:sz w:val="22"/>
                <w:lang w:val="en-US"/>
              </w:rPr>
              <w:t xml:space="preserve"> (</w:t>
            </w:r>
            <w:r w:rsidR="00C92E7A">
              <w:rPr>
                <w:b w:val="0"/>
                <w:sz w:val="22"/>
                <w:lang w:val="en-US"/>
              </w:rPr>
              <w:t>probably blinded</w:t>
            </w:r>
            <w:r w:rsidR="00266B85">
              <w:rPr>
                <w:b w:val="0"/>
                <w:sz w:val="22"/>
                <w:lang w:val="en-US"/>
              </w:rPr>
              <w:t xml:space="preserve"> rater</w:t>
            </w:r>
            <w:r w:rsidR="00882B41">
              <w:rPr>
                <w:b w:val="0"/>
                <w:sz w:val="22"/>
                <w:lang w:val="en-US"/>
              </w:rPr>
              <w:t>)</w:t>
            </w:r>
          </w:p>
        </w:tc>
        <w:tc>
          <w:tcPr>
            <w:tcW w:w="810" w:type="pct"/>
            <w:shd w:val="clear" w:color="auto" w:fill="auto"/>
            <w:vAlign w:val="center"/>
          </w:tcPr>
          <w:p w14:paraId="387604FF" w14:textId="572ACE3A" w:rsidR="00732198" w:rsidRPr="006A4AC3" w:rsidRDefault="000F172E" w:rsidP="002F7A6F">
            <w:pPr>
              <w:spacing w:line="240" w:lineRule="auto"/>
              <w:jc w:val="left"/>
              <w:rPr>
                <w:b w:val="0"/>
                <w:sz w:val="22"/>
                <w:lang w:val="en-US"/>
              </w:rPr>
            </w:pPr>
            <w:r w:rsidRPr="006A4AC3">
              <w:rPr>
                <w:b w:val="0"/>
                <w:sz w:val="22"/>
                <w:lang w:val="en-US"/>
              </w:rPr>
              <w:t>COG TR</w:t>
            </w:r>
          </w:p>
        </w:tc>
        <w:tc>
          <w:tcPr>
            <w:tcW w:w="1520" w:type="pct"/>
            <w:shd w:val="clear" w:color="auto" w:fill="auto"/>
            <w:vAlign w:val="center"/>
          </w:tcPr>
          <w:p w14:paraId="001C8B5A" w14:textId="7181E0AD" w:rsidR="00732198" w:rsidRPr="006A4AC3" w:rsidRDefault="00882B41" w:rsidP="002F7A6F">
            <w:pPr>
              <w:spacing w:line="240" w:lineRule="auto"/>
              <w:jc w:val="left"/>
              <w:rPr>
                <w:b w:val="0"/>
                <w:sz w:val="22"/>
                <w:lang w:val="en-US"/>
              </w:rPr>
            </w:pPr>
            <w:r>
              <w:rPr>
                <w:sz w:val="22"/>
                <w:lang w:val="en-US"/>
              </w:rPr>
              <w:t>SMD=</w:t>
            </w:r>
            <w:r w:rsidRPr="00C6274A">
              <w:rPr>
                <w:b w:val="0"/>
                <w:sz w:val="20"/>
                <w:szCs w:val="20"/>
                <w:lang w:val="en-US"/>
              </w:rPr>
              <w:t>–</w:t>
            </w:r>
            <w:r>
              <w:rPr>
                <w:sz w:val="22"/>
                <w:lang w:val="en-US"/>
              </w:rPr>
              <w:t>0.20 (</w:t>
            </w:r>
            <w:r w:rsidRPr="00C6274A">
              <w:rPr>
                <w:b w:val="0"/>
                <w:sz w:val="20"/>
                <w:szCs w:val="20"/>
                <w:lang w:val="en-US"/>
              </w:rPr>
              <w:t>–</w:t>
            </w:r>
            <w:r w:rsidR="00732198" w:rsidRPr="006A4AC3">
              <w:rPr>
                <w:sz w:val="22"/>
                <w:lang w:val="en-US"/>
              </w:rPr>
              <w:t xml:space="preserve">0.40 to </w:t>
            </w:r>
            <w:r w:rsidRPr="00C6274A">
              <w:rPr>
                <w:b w:val="0"/>
                <w:sz w:val="20"/>
                <w:szCs w:val="20"/>
                <w:lang w:val="en-US"/>
              </w:rPr>
              <w:t>–</w:t>
            </w:r>
            <w:r w:rsidR="00732198" w:rsidRPr="006A4AC3">
              <w:rPr>
                <w:sz w:val="22"/>
                <w:lang w:val="en-US"/>
              </w:rPr>
              <w:t>0.01)</w:t>
            </w:r>
            <w:r w:rsidRPr="006A4AC3">
              <w:rPr>
                <w:b w:val="0"/>
                <w:sz w:val="22"/>
                <w:lang w:val="en-US"/>
              </w:rPr>
              <w:t xml:space="preserve"> </w:t>
            </w:r>
          </w:p>
        </w:tc>
        <w:tc>
          <w:tcPr>
            <w:tcW w:w="760" w:type="pct"/>
            <w:shd w:val="clear" w:color="auto" w:fill="auto"/>
            <w:vAlign w:val="center"/>
          </w:tcPr>
          <w:p w14:paraId="36E403F5" w14:textId="7EF7DA7E" w:rsidR="00732198" w:rsidRPr="00882B41" w:rsidRDefault="00732198" w:rsidP="002F7A6F">
            <w:pPr>
              <w:spacing w:line="240" w:lineRule="auto"/>
              <w:jc w:val="left"/>
              <w:rPr>
                <w:b w:val="0"/>
                <w:sz w:val="22"/>
                <w:vertAlign w:val="superscript"/>
                <w:lang w:val="en-US"/>
              </w:rPr>
            </w:pPr>
            <w:r w:rsidRPr="006A4AC3">
              <w:rPr>
                <w:b w:val="0"/>
                <w:sz w:val="22"/>
                <w:lang w:val="en-US"/>
              </w:rPr>
              <w:t>Mixed</w:t>
            </w:r>
          </w:p>
        </w:tc>
        <w:tc>
          <w:tcPr>
            <w:tcW w:w="516" w:type="pct"/>
            <w:shd w:val="clear" w:color="auto" w:fill="auto"/>
            <w:vAlign w:val="center"/>
          </w:tcPr>
          <w:p w14:paraId="02E8C55D" w14:textId="2067495A" w:rsidR="00732198" w:rsidRPr="006A4AC3" w:rsidRDefault="00882B41" w:rsidP="002F7A6F">
            <w:pPr>
              <w:spacing w:line="240" w:lineRule="auto"/>
              <w:jc w:val="left"/>
              <w:rPr>
                <w:b w:val="0"/>
                <w:sz w:val="22"/>
                <w:lang w:val="en-US"/>
              </w:rPr>
            </w:pPr>
            <w:r>
              <w:rPr>
                <w:b w:val="0"/>
                <w:sz w:val="22"/>
                <w:lang w:val="en-US"/>
              </w:rPr>
              <w:t>11/</w:t>
            </w:r>
            <w:r w:rsidR="002E5E3C">
              <w:rPr>
                <w:b w:val="0"/>
                <w:sz w:val="22"/>
                <w:lang w:val="en-US"/>
              </w:rPr>
              <w:t>566</w:t>
            </w:r>
          </w:p>
        </w:tc>
        <w:tc>
          <w:tcPr>
            <w:tcW w:w="311" w:type="pct"/>
            <w:shd w:val="clear" w:color="auto" w:fill="auto"/>
            <w:vAlign w:val="center"/>
          </w:tcPr>
          <w:p w14:paraId="022482CF" w14:textId="7CD3B341" w:rsidR="00732198" w:rsidRPr="006A4AC3" w:rsidRDefault="00266B85" w:rsidP="002F7A6F">
            <w:pPr>
              <w:spacing w:line="240" w:lineRule="auto"/>
              <w:jc w:val="left"/>
              <w:rPr>
                <w:b w:val="0"/>
                <w:sz w:val="22"/>
                <w:lang w:val="en-US"/>
              </w:rPr>
            </w:pPr>
            <w:r>
              <w:rPr>
                <w:b w:val="0"/>
                <w:sz w:val="22"/>
                <w:lang w:val="en-US"/>
              </w:rPr>
              <w:t>L</w:t>
            </w:r>
          </w:p>
        </w:tc>
      </w:tr>
      <w:tr w:rsidR="004D2899" w:rsidRPr="006E23EE" w14:paraId="4F579E6D" w14:textId="77777777" w:rsidTr="00396D74">
        <w:tc>
          <w:tcPr>
            <w:tcW w:w="1083" w:type="pct"/>
            <w:shd w:val="clear" w:color="auto" w:fill="auto"/>
            <w:vAlign w:val="center"/>
          </w:tcPr>
          <w:p w14:paraId="1505CAAB" w14:textId="11A089EC" w:rsidR="00732198" w:rsidRPr="006A4AC3" w:rsidRDefault="002F7A6F" w:rsidP="00882B41">
            <w:pPr>
              <w:spacing w:line="240" w:lineRule="auto"/>
              <w:jc w:val="left"/>
              <w:rPr>
                <w:b w:val="0"/>
                <w:sz w:val="22"/>
                <w:lang w:val="en-US"/>
              </w:rPr>
            </w:pPr>
            <w:r w:rsidRPr="006A4AC3">
              <w:rPr>
                <w:b w:val="0"/>
                <w:sz w:val="22"/>
                <w:lang w:val="en-US"/>
              </w:rPr>
              <w:t>Efficacy</w:t>
            </w:r>
            <w:r w:rsidR="00732198" w:rsidRPr="006A4AC3">
              <w:rPr>
                <w:b w:val="0"/>
                <w:sz w:val="22"/>
                <w:lang w:val="en-US"/>
              </w:rPr>
              <w:t xml:space="preserve"> (</w:t>
            </w:r>
            <w:r w:rsidR="00882B41">
              <w:rPr>
                <w:b w:val="0"/>
                <w:sz w:val="22"/>
                <w:lang w:val="en-US"/>
              </w:rPr>
              <w:t>most proximal rater</w:t>
            </w:r>
            <w:r w:rsidR="00732198" w:rsidRPr="006A4AC3">
              <w:rPr>
                <w:b w:val="0"/>
                <w:sz w:val="22"/>
                <w:lang w:val="en-US"/>
              </w:rPr>
              <w:t>)</w:t>
            </w:r>
          </w:p>
        </w:tc>
        <w:tc>
          <w:tcPr>
            <w:tcW w:w="810" w:type="pct"/>
            <w:shd w:val="clear" w:color="auto" w:fill="auto"/>
            <w:vAlign w:val="center"/>
          </w:tcPr>
          <w:p w14:paraId="1A3CB394" w14:textId="03E17454" w:rsidR="00732198" w:rsidRPr="006A4AC3" w:rsidRDefault="000F172E" w:rsidP="002F7A6F">
            <w:pPr>
              <w:spacing w:line="240" w:lineRule="auto"/>
              <w:jc w:val="left"/>
              <w:rPr>
                <w:b w:val="0"/>
                <w:sz w:val="22"/>
                <w:lang w:val="en-US"/>
              </w:rPr>
            </w:pPr>
            <w:r w:rsidRPr="006A4AC3">
              <w:rPr>
                <w:b w:val="0"/>
                <w:sz w:val="22"/>
                <w:lang w:val="en-US"/>
              </w:rPr>
              <w:t>COG TR</w:t>
            </w:r>
          </w:p>
          <w:p w14:paraId="25C1E3BF" w14:textId="0955D5FE" w:rsidR="00732198" w:rsidRPr="006A4AC3" w:rsidRDefault="00822DFF" w:rsidP="002F7A6F">
            <w:pPr>
              <w:spacing w:line="240" w:lineRule="auto"/>
              <w:jc w:val="left"/>
              <w:rPr>
                <w:b w:val="0"/>
                <w:sz w:val="22"/>
                <w:lang w:val="en-US"/>
              </w:rPr>
            </w:pPr>
            <w:r w:rsidRPr="006A4AC3">
              <w:rPr>
                <w:b w:val="0"/>
                <w:sz w:val="22"/>
                <w:lang w:val="en-US"/>
              </w:rPr>
              <w:t>BT</w:t>
            </w:r>
          </w:p>
        </w:tc>
        <w:tc>
          <w:tcPr>
            <w:tcW w:w="1520" w:type="pct"/>
            <w:shd w:val="clear" w:color="auto" w:fill="auto"/>
            <w:vAlign w:val="center"/>
          </w:tcPr>
          <w:p w14:paraId="1A4AEBF5" w14:textId="6B919F04" w:rsidR="00732198" w:rsidRPr="006A4AC3" w:rsidRDefault="00732198" w:rsidP="002F7A6F">
            <w:pPr>
              <w:spacing w:line="240" w:lineRule="auto"/>
              <w:jc w:val="left"/>
              <w:rPr>
                <w:sz w:val="22"/>
                <w:lang w:val="en-US"/>
              </w:rPr>
            </w:pPr>
            <w:r w:rsidRPr="006A4AC3">
              <w:rPr>
                <w:sz w:val="22"/>
                <w:lang w:val="en-US"/>
              </w:rPr>
              <w:t>SMD=</w:t>
            </w:r>
            <w:r w:rsidR="00882B41" w:rsidRPr="00C6274A">
              <w:rPr>
                <w:b w:val="0"/>
                <w:sz w:val="20"/>
                <w:szCs w:val="20"/>
                <w:lang w:val="en-US"/>
              </w:rPr>
              <w:t>–</w:t>
            </w:r>
            <w:r w:rsidRPr="006A4AC3">
              <w:rPr>
                <w:sz w:val="22"/>
                <w:lang w:val="en-US"/>
              </w:rPr>
              <w:t>0.37 (</w:t>
            </w:r>
            <w:r w:rsidR="00882B41" w:rsidRPr="00C6274A">
              <w:rPr>
                <w:b w:val="0"/>
                <w:sz w:val="20"/>
                <w:szCs w:val="20"/>
                <w:lang w:val="en-US"/>
              </w:rPr>
              <w:t>–</w:t>
            </w:r>
            <w:r w:rsidRPr="006A4AC3">
              <w:rPr>
                <w:sz w:val="22"/>
                <w:lang w:val="en-US"/>
              </w:rPr>
              <w:t xml:space="preserve">0.66 to </w:t>
            </w:r>
            <w:r w:rsidR="00882B41" w:rsidRPr="00C6274A">
              <w:rPr>
                <w:b w:val="0"/>
                <w:sz w:val="20"/>
                <w:szCs w:val="20"/>
                <w:lang w:val="en-US"/>
              </w:rPr>
              <w:t>–</w:t>
            </w:r>
            <w:r w:rsidRPr="006A4AC3">
              <w:rPr>
                <w:sz w:val="22"/>
                <w:lang w:val="en-US"/>
              </w:rPr>
              <w:t>0.09)</w:t>
            </w:r>
            <w:r w:rsidR="00882B41" w:rsidRPr="006A4AC3">
              <w:rPr>
                <w:sz w:val="22"/>
                <w:lang w:val="en-US"/>
              </w:rPr>
              <w:t xml:space="preserve"> </w:t>
            </w:r>
          </w:p>
          <w:p w14:paraId="474ADA1D" w14:textId="2C98CB7E" w:rsidR="00732198" w:rsidRPr="006A4AC3" w:rsidRDefault="00732198" w:rsidP="00882B41">
            <w:pPr>
              <w:spacing w:line="240" w:lineRule="auto"/>
              <w:jc w:val="left"/>
              <w:rPr>
                <w:sz w:val="22"/>
                <w:lang w:val="en-US"/>
              </w:rPr>
            </w:pPr>
            <w:r w:rsidRPr="006A4AC3">
              <w:rPr>
                <w:sz w:val="22"/>
                <w:lang w:val="en-US"/>
              </w:rPr>
              <w:t>SMD=</w:t>
            </w:r>
            <w:r w:rsidR="00882B41" w:rsidRPr="00C6274A">
              <w:rPr>
                <w:b w:val="0"/>
                <w:sz w:val="20"/>
                <w:szCs w:val="20"/>
                <w:lang w:val="en-US"/>
              </w:rPr>
              <w:t>–</w:t>
            </w:r>
            <w:r w:rsidRPr="006A4AC3">
              <w:rPr>
                <w:sz w:val="22"/>
                <w:lang w:val="en-US"/>
              </w:rPr>
              <w:t>0.35 (</w:t>
            </w:r>
            <w:r w:rsidR="00882B41" w:rsidRPr="00C6274A">
              <w:rPr>
                <w:b w:val="0"/>
                <w:sz w:val="20"/>
                <w:szCs w:val="20"/>
                <w:lang w:val="en-US"/>
              </w:rPr>
              <w:t>–</w:t>
            </w:r>
            <w:r w:rsidRPr="006A4AC3">
              <w:rPr>
                <w:sz w:val="22"/>
                <w:lang w:val="en-US"/>
              </w:rPr>
              <w:t xml:space="preserve">0.50 to </w:t>
            </w:r>
            <w:r w:rsidR="00882B41" w:rsidRPr="00C6274A">
              <w:rPr>
                <w:b w:val="0"/>
                <w:sz w:val="20"/>
                <w:szCs w:val="20"/>
                <w:lang w:val="en-US"/>
              </w:rPr>
              <w:t>–</w:t>
            </w:r>
            <w:r w:rsidRPr="006A4AC3">
              <w:rPr>
                <w:sz w:val="22"/>
                <w:lang w:val="en-US"/>
              </w:rPr>
              <w:t>0.19)</w:t>
            </w:r>
            <w:r w:rsidR="00882B41" w:rsidRPr="006A4AC3">
              <w:rPr>
                <w:sz w:val="22"/>
                <w:lang w:val="en-US"/>
              </w:rPr>
              <w:t xml:space="preserve"> </w:t>
            </w:r>
          </w:p>
        </w:tc>
        <w:tc>
          <w:tcPr>
            <w:tcW w:w="760" w:type="pct"/>
            <w:shd w:val="clear" w:color="auto" w:fill="auto"/>
            <w:vAlign w:val="center"/>
          </w:tcPr>
          <w:p w14:paraId="1D9E68A6" w14:textId="790262B0" w:rsidR="00732198" w:rsidRPr="006A4AC3" w:rsidRDefault="00732198" w:rsidP="002F7A6F">
            <w:pPr>
              <w:spacing w:line="240" w:lineRule="auto"/>
              <w:jc w:val="left"/>
              <w:rPr>
                <w:b w:val="0"/>
                <w:sz w:val="22"/>
                <w:vertAlign w:val="superscript"/>
                <w:lang w:val="en-US"/>
              </w:rPr>
            </w:pPr>
            <w:r w:rsidRPr="006A4AC3">
              <w:rPr>
                <w:b w:val="0"/>
                <w:sz w:val="22"/>
                <w:lang w:val="en-US"/>
              </w:rPr>
              <w:t>Mixed</w:t>
            </w:r>
          </w:p>
          <w:p w14:paraId="6121612C" w14:textId="1C464BCD" w:rsidR="00732198" w:rsidRPr="006A4AC3" w:rsidRDefault="00732198" w:rsidP="00882B41">
            <w:pPr>
              <w:spacing w:line="240" w:lineRule="auto"/>
              <w:jc w:val="left"/>
              <w:rPr>
                <w:b w:val="0"/>
                <w:sz w:val="22"/>
                <w:lang w:val="en-US"/>
              </w:rPr>
            </w:pPr>
            <w:r w:rsidRPr="006A4AC3">
              <w:rPr>
                <w:b w:val="0"/>
                <w:sz w:val="22"/>
                <w:lang w:val="en-US"/>
              </w:rPr>
              <w:t>Mixed</w:t>
            </w:r>
          </w:p>
        </w:tc>
        <w:tc>
          <w:tcPr>
            <w:tcW w:w="516" w:type="pct"/>
            <w:shd w:val="clear" w:color="auto" w:fill="auto"/>
            <w:vAlign w:val="center"/>
          </w:tcPr>
          <w:p w14:paraId="16D26388" w14:textId="5FC16C0E" w:rsidR="002B416D" w:rsidRPr="006A4AC3" w:rsidRDefault="00882B41" w:rsidP="002F7A6F">
            <w:pPr>
              <w:spacing w:line="240" w:lineRule="auto"/>
              <w:jc w:val="left"/>
              <w:rPr>
                <w:b w:val="0"/>
                <w:sz w:val="22"/>
                <w:lang w:val="en-US"/>
              </w:rPr>
            </w:pPr>
            <w:r>
              <w:rPr>
                <w:b w:val="0"/>
                <w:sz w:val="22"/>
                <w:lang w:val="en-US"/>
              </w:rPr>
              <w:t>14/</w:t>
            </w:r>
            <w:r w:rsidR="00651C46">
              <w:rPr>
                <w:b w:val="0"/>
                <w:sz w:val="22"/>
                <w:lang w:val="en-US"/>
              </w:rPr>
              <w:t>727</w:t>
            </w:r>
          </w:p>
          <w:p w14:paraId="1FCE0D09" w14:textId="676CFE0A" w:rsidR="00732198" w:rsidRPr="006A4AC3" w:rsidRDefault="00882B41" w:rsidP="00882B41">
            <w:pPr>
              <w:spacing w:line="240" w:lineRule="auto"/>
              <w:jc w:val="left"/>
              <w:rPr>
                <w:b w:val="0"/>
                <w:sz w:val="22"/>
                <w:lang w:val="en-US"/>
              </w:rPr>
            </w:pPr>
            <w:r>
              <w:rPr>
                <w:b w:val="0"/>
                <w:sz w:val="22"/>
                <w:lang w:val="en-US"/>
              </w:rPr>
              <w:t>19/</w:t>
            </w:r>
            <w:r w:rsidR="002B416D" w:rsidRPr="006A4AC3">
              <w:rPr>
                <w:b w:val="0"/>
                <w:sz w:val="22"/>
                <w:lang w:val="en-US"/>
              </w:rPr>
              <w:t>1</w:t>
            </w:r>
            <w:r w:rsidR="00C1018E">
              <w:rPr>
                <w:b w:val="0"/>
                <w:sz w:val="22"/>
                <w:lang w:val="en-US"/>
              </w:rPr>
              <w:t>,</w:t>
            </w:r>
            <w:r w:rsidR="002B416D" w:rsidRPr="006A4AC3">
              <w:rPr>
                <w:b w:val="0"/>
                <w:sz w:val="22"/>
                <w:lang w:val="en-US"/>
              </w:rPr>
              <w:t>430</w:t>
            </w:r>
          </w:p>
        </w:tc>
        <w:tc>
          <w:tcPr>
            <w:tcW w:w="311" w:type="pct"/>
            <w:shd w:val="clear" w:color="auto" w:fill="auto"/>
            <w:vAlign w:val="center"/>
          </w:tcPr>
          <w:p w14:paraId="2CBECEAA" w14:textId="77777777" w:rsidR="00732198" w:rsidRPr="006A4AC3" w:rsidRDefault="00905A60" w:rsidP="002F7A6F">
            <w:pPr>
              <w:spacing w:line="240" w:lineRule="auto"/>
              <w:jc w:val="left"/>
              <w:rPr>
                <w:b w:val="0"/>
                <w:sz w:val="22"/>
                <w:lang w:val="en-US"/>
              </w:rPr>
            </w:pPr>
            <w:r w:rsidRPr="006A4AC3">
              <w:rPr>
                <w:b w:val="0"/>
                <w:sz w:val="22"/>
                <w:lang w:val="en-US"/>
              </w:rPr>
              <w:t>L</w:t>
            </w:r>
          </w:p>
          <w:p w14:paraId="52BA478C" w14:textId="6090B48E" w:rsidR="00905A60" w:rsidRPr="006A4AC3" w:rsidRDefault="00266B85" w:rsidP="002F7A6F">
            <w:pPr>
              <w:spacing w:line="240" w:lineRule="auto"/>
              <w:jc w:val="left"/>
              <w:rPr>
                <w:b w:val="0"/>
                <w:sz w:val="22"/>
                <w:lang w:val="en-US"/>
              </w:rPr>
            </w:pPr>
            <w:r>
              <w:rPr>
                <w:b w:val="0"/>
                <w:sz w:val="22"/>
                <w:lang w:val="en-US"/>
              </w:rPr>
              <w:t>L</w:t>
            </w:r>
          </w:p>
        </w:tc>
      </w:tr>
      <w:tr w:rsidR="004D2899" w:rsidRPr="006E23EE" w14:paraId="6EDE0865" w14:textId="77777777" w:rsidTr="00687CAB">
        <w:tc>
          <w:tcPr>
            <w:tcW w:w="1083" w:type="pct"/>
            <w:shd w:val="clear" w:color="auto" w:fill="auto"/>
            <w:vAlign w:val="center"/>
          </w:tcPr>
          <w:p w14:paraId="6F6589E5" w14:textId="7A8BA016" w:rsidR="00732198" w:rsidRPr="006A4AC3" w:rsidRDefault="002F7A6F" w:rsidP="00882B41">
            <w:pPr>
              <w:spacing w:line="240" w:lineRule="auto"/>
              <w:jc w:val="left"/>
              <w:rPr>
                <w:b w:val="0"/>
                <w:sz w:val="22"/>
                <w:lang w:val="en-US"/>
              </w:rPr>
            </w:pPr>
            <w:r w:rsidRPr="006A4AC3">
              <w:rPr>
                <w:b w:val="0"/>
                <w:sz w:val="22"/>
                <w:lang w:val="en-US"/>
              </w:rPr>
              <w:t>Efficacy</w:t>
            </w:r>
            <w:r w:rsidR="00732198" w:rsidRPr="006A4AC3">
              <w:rPr>
                <w:b w:val="0"/>
                <w:sz w:val="22"/>
                <w:lang w:val="en-US"/>
              </w:rPr>
              <w:t xml:space="preserve"> (</w:t>
            </w:r>
            <w:r w:rsidR="00882B41">
              <w:rPr>
                <w:b w:val="0"/>
                <w:sz w:val="22"/>
                <w:lang w:val="en-US"/>
              </w:rPr>
              <w:t>teacher-rated</w:t>
            </w:r>
            <w:r w:rsidR="00732198" w:rsidRPr="006A4AC3">
              <w:rPr>
                <w:b w:val="0"/>
                <w:sz w:val="22"/>
                <w:lang w:val="en-US"/>
              </w:rPr>
              <w:t>)</w:t>
            </w:r>
          </w:p>
        </w:tc>
        <w:tc>
          <w:tcPr>
            <w:tcW w:w="810" w:type="pct"/>
            <w:shd w:val="clear" w:color="auto" w:fill="auto"/>
          </w:tcPr>
          <w:p w14:paraId="25680F47" w14:textId="1E235388" w:rsidR="00732198" w:rsidRPr="006A4AC3" w:rsidRDefault="00C1018E" w:rsidP="00687CAB">
            <w:pPr>
              <w:spacing w:line="240" w:lineRule="auto"/>
              <w:jc w:val="left"/>
              <w:rPr>
                <w:b w:val="0"/>
                <w:sz w:val="22"/>
                <w:lang w:val="en-US"/>
              </w:rPr>
            </w:pPr>
            <w:r>
              <w:rPr>
                <w:b w:val="0"/>
                <w:sz w:val="22"/>
                <w:lang w:val="en-US"/>
              </w:rPr>
              <w:t>ST</w:t>
            </w:r>
          </w:p>
        </w:tc>
        <w:tc>
          <w:tcPr>
            <w:tcW w:w="1520" w:type="pct"/>
            <w:shd w:val="clear" w:color="auto" w:fill="auto"/>
          </w:tcPr>
          <w:p w14:paraId="241EDEA7" w14:textId="0E1A4A4D" w:rsidR="00732198" w:rsidRPr="006A4AC3" w:rsidRDefault="00732198" w:rsidP="00687CAB">
            <w:pPr>
              <w:spacing w:line="240" w:lineRule="auto"/>
              <w:jc w:val="left"/>
              <w:rPr>
                <w:sz w:val="22"/>
                <w:lang w:val="en-US"/>
              </w:rPr>
            </w:pPr>
            <w:r w:rsidRPr="006A4AC3">
              <w:rPr>
                <w:sz w:val="22"/>
                <w:lang w:val="en-US"/>
              </w:rPr>
              <w:t>SMD=</w:t>
            </w:r>
            <w:r w:rsidR="00C1018E" w:rsidRPr="00C6274A">
              <w:rPr>
                <w:b w:val="0"/>
                <w:sz w:val="20"/>
                <w:szCs w:val="20"/>
                <w:lang w:val="en-US"/>
              </w:rPr>
              <w:t>–</w:t>
            </w:r>
            <w:r w:rsidRPr="006A4AC3">
              <w:rPr>
                <w:sz w:val="22"/>
                <w:lang w:val="en-US"/>
              </w:rPr>
              <w:t>0.26 (</w:t>
            </w:r>
            <w:r w:rsidR="00C1018E" w:rsidRPr="00C6274A">
              <w:rPr>
                <w:b w:val="0"/>
                <w:sz w:val="20"/>
                <w:szCs w:val="20"/>
                <w:lang w:val="en-US"/>
              </w:rPr>
              <w:t>–</w:t>
            </w:r>
            <w:r w:rsidRPr="006A4AC3">
              <w:rPr>
                <w:sz w:val="22"/>
                <w:lang w:val="en-US"/>
              </w:rPr>
              <w:t xml:space="preserve">0.52 to </w:t>
            </w:r>
            <w:r w:rsidR="00C1018E" w:rsidRPr="00C6274A">
              <w:rPr>
                <w:b w:val="0"/>
                <w:sz w:val="20"/>
                <w:szCs w:val="20"/>
                <w:lang w:val="en-US"/>
              </w:rPr>
              <w:t>–</w:t>
            </w:r>
            <w:r w:rsidRPr="006A4AC3">
              <w:rPr>
                <w:sz w:val="22"/>
                <w:lang w:val="en-US"/>
              </w:rPr>
              <w:t>0.01)</w:t>
            </w:r>
            <w:r w:rsidR="00C1018E" w:rsidRPr="006A4AC3">
              <w:rPr>
                <w:sz w:val="22"/>
                <w:lang w:val="en-US"/>
              </w:rPr>
              <w:t xml:space="preserve"> </w:t>
            </w:r>
          </w:p>
        </w:tc>
        <w:tc>
          <w:tcPr>
            <w:tcW w:w="760" w:type="pct"/>
            <w:shd w:val="clear" w:color="auto" w:fill="auto"/>
          </w:tcPr>
          <w:p w14:paraId="4F506790" w14:textId="04F83986" w:rsidR="00732198" w:rsidRPr="006A4AC3" w:rsidRDefault="00732198" w:rsidP="00687CAB">
            <w:pPr>
              <w:spacing w:line="240" w:lineRule="auto"/>
              <w:jc w:val="left"/>
              <w:rPr>
                <w:b w:val="0"/>
                <w:sz w:val="22"/>
                <w:lang w:val="en-US"/>
              </w:rPr>
            </w:pPr>
            <w:r w:rsidRPr="006A4AC3">
              <w:rPr>
                <w:b w:val="0"/>
                <w:sz w:val="22"/>
                <w:lang w:val="en-US"/>
              </w:rPr>
              <w:t>Mixed</w:t>
            </w:r>
          </w:p>
        </w:tc>
        <w:tc>
          <w:tcPr>
            <w:tcW w:w="516" w:type="pct"/>
            <w:shd w:val="clear" w:color="auto" w:fill="auto"/>
          </w:tcPr>
          <w:p w14:paraId="5AA1D04F" w14:textId="443D3596" w:rsidR="00732198" w:rsidRPr="006A4AC3" w:rsidRDefault="00C1018E" w:rsidP="00687CAB">
            <w:pPr>
              <w:spacing w:line="240" w:lineRule="auto"/>
              <w:jc w:val="left"/>
              <w:rPr>
                <w:b w:val="0"/>
                <w:sz w:val="22"/>
                <w:lang w:val="en-US"/>
              </w:rPr>
            </w:pPr>
            <w:r>
              <w:rPr>
                <w:b w:val="0"/>
                <w:sz w:val="22"/>
                <w:lang w:val="en-US"/>
              </w:rPr>
              <w:t>6/</w:t>
            </w:r>
            <w:r w:rsidR="00202A1E" w:rsidRPr="006A4AC3">
              <w:rPr>
                <w:b w:val="0"/>
                <w:sz w:val="22"/>
                <w:lang w:val="en-US"/>
              </w:rPr>
              <w:t>615</w:t>
            </w:r>
          </w:p>
        </w:tc>
        <w:tc>
          <w:tcPr>
            <w:tcW w:w="311" w:type="pct"/>
            <w:shd w:val="clear" w:color="auto" w:fill="auto"/>
          </w:tcPr>
          <w:p w14:paraId="0CC14E1B" w14:textId="5A9631B5" w:rsidR="00732198" w:rsidRPr="006A4AC3" w:rsidRDefault="00F00621" w:rsidP="00687CAB">
            <w:pPr>
              <w:spacing w:line="240" w:lineRule="auto"/>
              <w:jc w:val="left"/>
              <w:rPr>
                <w:b w:val="0"/>
                <w:sz w:val="22"/>
                <w:lang w:val="en-US"/>
              </w:rPr>
            </w:pPr>
            <w:r w:rsidRPr="006A4AC3">
              <w:rPr>
                <w:b w:val="0"/>
                <w:sz w:val="22"/>
                <w:lang w:val="en-US"/>
              </w:rPr>
              <w:t>L</w:t>
            </w:r>
          </w:p>
        </w:tc>
      </w:tr>
      <w:tr w:rsidR="004D2899" w:rsidRPr="006E23EE" w14:paraId="727DCA81" w14:textId="77777777" w:rsidTr="00396D74">
        <w:tc>
          <w:tcPr>
            <w:tcW w:w="1083" w:type="pct"/>
            <w:shd w:val="clear" w:color="auto" w:fill="auto"/>
            <w:vAlign w:val="center"/>
          </w:tcPr>
          <w:p w14:paraId="56F4F96F" w14:textId="7C125F70" w:rsidR="00732198" w:rsidRPr="006A4AC3" w:rsidRDefault="002F7A6F" w:rsidP="002F7A6F">
            <w:pPr>
              <w:spacing w:line="240" w:lineRule="auto"/>
              <w:jc w:val="left"/>
              <w:rPr>
                <w:b w:val="0"/>
                <w:sz w:val="22"/>
                <w:lang w:val="en-US"/>
              </w:rPr>
            </w:pPr>
            <w:r w:rsidRPr="006A4AC3">
              <w:rPr>
                <w:b w:val="0"/>
                <w:sz w:val="22"/>
                <w:lang w:val="en-US"/>
              </w:rPr>
              <w:t>Efficacy</w:t>
            </w:r>
            <w:r w:rsidR="00732198" w:rsidRPr="006A4AC3">
              <w:rPr>
                <w:b w:val="0"/>
                <w:sz w:val="22"/>
                <w:lang w:val="en-US"/>
              </w:rPr>
              <w:t xml:space="preserve"> </w:t>
            </w:r>
            <w:r w:rsidR="00882B41" w:rsidRPr="006A4AC3">
              <w:rPr>
                <w:b w:val="0"/>
                <w:sz w:val="22"/>
                <w:lang w:val="en-US"/>
              </w:rPr>
              <w:t>(</w:t>
            </w:r>
            <w:r w:rsidR="00500D15">
              <w:rPr>
                <w:b w:val="0"/>
                <w:sz w:val="22"/>
                <w:lang w:val="en-US"/>
              </w:rPr>
              <w:t>parent-</w:t>
            </w:r>
            <w:r w:rsidR="00882B41">
              <w:rPr>
                <w:b w:val="0"/>
                <w:sz w:val="22"/>
                <w:lang w:val="en-US"/>
              </w:rPr>
              <w:t>rate</w:t>
            </w:r>
            <w:r w:rsidR="00500D15">
              <w:rPr>
                <w:b w:val="0"/>
                <w:sz w:val="22"/>
                <w:lang w:val="en-US"/>
              </w:rPr>
              <w:t>d</w:t>
            </w:r>
            <w:r w:rsidR="00882B41" w:rsidRPr="006A4AC3">
              <w:rPr>
                <w:b w:val="0"/>
                <w:sz w:val="22"/>
                <w:lang w:val="en-US"/>
              </w:rPr>
              <w:t>)</w:t>
            </w:r>
          </w:p>
        </w:tc>
        <w:tc>
          <w:tcPr>
            <w:tcW w:w="810" w:type="pct"/>
            <w:shd w:val="clear" w:color="auto" w:fill="auto"/>
            <w:vAlign w:val="center"/>
          </w:tcPr>
          <w:p w14:paraId="1B457B48" w14:textId="32DD7B76" w:rsidR="00822DFF" w:rsidRPr="006A4AC3" w:rsidRDefault="00822DFF" w:rsidP="002F7A6F">
            <w:pPr>
              <w:spacing w:line="240" w:lineRule="auto"/>
              <w:jc w:val="left"/>
              <w:rPr>
                <w:b w:val="0"/>
                <w:sz w:val="22"/>
                <w:lang w:val="en-US"/>
              </w:rPr>
            </w:pPr>
            <w:r w:rsidRPr="006A4AC3">
              <w:rPr>
                <w:b w:val="0"/>
                <w:sz w:val="22"/>
                <w:lang w:val="en-US"/>
              </w:rPr>
              <w:t>BT</w:t>
            </w:r>
            <w:r w:rsidR="001B0360" w:rsidRPr="006A4AC3">
              <w:rPr>
                <w:b w:val="0"/>
                <w:sz w:val="22"/>
                <w:lang w:val="en-US"/>
              </w:rPr>
              <w:t>-Parental</w:t>
            </w:r>
          </w:p>
          <w:p w14:paraId="0F120326" w14:textId="5EB0A87B" w:rsidR="00732198" w:rsidRPr="006A4AC3" w:rsidRDefault="000F172E" w:rsidP="002F7A6F">
            <w:pPr>
              <w:spacing w:line="240" w:lineRule="auto"/>
              <w:jc w:val="left"/>
              <w:rPr>
                <w:b w:val="0"/>
                <w:sz w:val="22"/>
                <w:lang w:val="en-US"/>
              </w:rPr>
            </w:pPr>
            <w:r w:rsidRPr="006A4AC3">
              <w:rPr>
                <w:b w:val="0"/>
                <w:sz w:val="22"/>
                <w:lang w:val="en-US"/>
              </w:rPr>
              <w:t>ST</w:t>
            </w:r>
          </w:p>
        </w:tc>
        <w:tc>
          <w:tcPr>
            <w:tcW w:w="1520" w:type="pct"/>
            <w:shd w:val="clear" w:color="auto" w:fill="auto"/>
            <w:vAlign w:val="center"/>
          </w:tcPr>
          <w:p w14:paraId="6E551DF2" w14:textId="4BF71DE5" w:rsidR="00822DFF" w:rsidRPr="006A4AC3" w:rsidRDefault="00C1018E" w:rsidP="002F7A6F">
            <w:pPr>
              <w:spacing w:line="240" w:lineRule="auto"/>
              <w:jc w:val="left"/>
              <w:rPr>
                <w:sz w:val="22"/>
                <w:lang w:val="en-US"/>
              </w:rPr>
            </w:pPr>
            <w:r>
              <w:rPr>
                <w:sz w:val="22"/>
                <w:lang w:val="en-US"/>
              </w:rPr>
              <w:t>SMD</w:t>
            </w:r>
            <w:r w:rsidR="0028173D" w:rsidRPr="006A4AC3">
              <w:rPr>
                <w:sz w:val="22"/>
                <w:lang w:val="en-US"/>
              </w:rPr>
              <w:t>=</w:t>
            </w:r>
            <w:r w:rsidRPr="00C6274A">
              <w:rPr>
                <w:b w:val="0"/>
                <w:sz w:val="20"/>
                <w:szCs w:val="20"/>
                <w:lang w:val="en-US"/>
              </w:rPr>
              <w:t>–</w:t>
            </w:r>
            <w:r w:rsidR="0028173D" w:rsidRPr="006A4AC3">
              <w:rPr>
                <w:sz w:val="22"/>
                <w:lang w:val="en-US"/>
              </w:rPr>
              <w:t>0.65 (</w:t>
            </w:r>
            <w:r w:rsidRPr="00C6274A">
              <w:rPr>
                <w:b w:val="0"/>
                <w:sz w:val="20"/>
                <w:szCs w:val="20"/>
                <w:lang w:val="en-US"/>
              </w:rPr>
              <w:t>–</w:t>
            </w:r>
            <w:r>
              <w:rPr>
                <w:sz w:val="22"/>
                <w:lang w:val="en-US"/>
              </w:rPr>
              <w:t xml:space="preserve">1.05 to </w:t>
            </w:r>
            <w:r w:rsidRPr="00C6274A">
              <w:rPr>
                <w:b w:val="0"/>
                <w:sz w:val="20"/>
                <w:szCs w:val="20"/>
                <w:lang w:val="en-US"/>
              </w:rPr>
              <w:t>–</w:t>
            </w:r>
            <w:r w:rsidR="0028173D" w:rsidRPr="006A4AC3">
              <w:rPr>
                <w:sz w:val="22"/>
                <w:lang w:val="en-US"/>
              </w:rPr>
              <w:t>0.25)</w:t>
            </w:r>
            <w:r w:rsidRPr="006A4AC3">
              <w:rPr>
                <w:sz w:val="22"/>
                <w:lang w:val="en-US"/>
              </w:rPr>
              <w:t xml:space="preserve"> </w:t>
            </w:r>
          </w:p>
          <w:p w14:paraId="410F8AE4" w14:textId="6E9AC971" w:rsidR="00732198" w:rsidRPr="006A4AC3" w:rsidRDefault="00732198" w:rsidP="00C1018E">
            <w:pPr>
              <w:spacing w:line="240" w:lineRule="auto"/>
              <w:jc w:val="left"/>
              <w:rPr>
                <w:sz w:val="22"/>
                <w:lang w:val="en-US"/>
              </w:rPr>
            </w:pPr>
            <w:r w:rsidRPr="006A4AC3">
              <w:rPr>
                <w:sz w:val="22"/>
                <w:lang w:val="en-US"/>
              </w:rPr>
              <w:t>SMD=</w:t>
            </w:r>
            <w:r w:rsidR="00C1018E" w:rsidRPr="00C6274A">
              <w:rPr>
                <w:b w:val="0"/>
                <w:sz w:val="20"/>
                <w:szCs w:val="20"/>
                <w:lang w:val="en-US"/>
              </w:rPr>
              <w:t>–</w:t>
            </w:r>
            <w:r w:rsidRPr="006A4AC3">
              <w:rPr>
                <w:sz w:val="22"/>
                <w:lang w:val="en-US"/>
              </w:rPr>
              <w:t>0.56 (</w:t>
            </w:r>
            <w:r w:rsidR="00C1018E" w:rsidRPr="00C6274A">
              <w:rPr>
                <w:b w:val="0"/>
                <w:sz w:val="20"/>
                <w:szCs w:val="20"/>
                <w:lang w:val="en-US"/>
              </w:rPr>
              <w:t>–</w:t>
            </w:r>
            <w:r w:rsidRPr="006A4AC3">
              <w:rPr>
                <w:sz w:val="22"/>
                <w:lang w:val="en-US"/>
              </w:rPr>
              <w:t xml:space="preserve">0.74 to </w:t>
            </w:r>
            <w:r w:rsidR="00C1018E" w:rsidRPr="00C6274A">
              <w:rPr>
                <w:b w:val="0"/>
                <w:sz w:val="20"/>
                <w:szCs w:val="20"/>
                <w:lang w:val="en-US"/>
              </w:rPr>
              <w:t>–</w:t>
            </w:r>
            <w:r w:rsidRPr="006A4AC3">
              <w:rPr>
                <w:sz w:val="22"/>
                <w:lang w:val="en-US"/>
              </w:rPr>
              <w:t>0.38)</w:t>
            </w:r>
            <w:r w:rsidR="00C1018E" w:rsidRPr="006A4AC3">
              <w:rPr>
                <w:sz w:val="22"/>
                <w:lang w:val="en-US"/>
              </w:rPr>
              <w:t xml:space="preserve"> </w:t>
            </w:r>
          </w:p>
        </w:tc>
        <w:tc>
          <w:tcPr>
            <w:tcW w:w="760" w:type="pct"/>
            <w:shd w:val="clear" w:color="auto" w:fill="auto"/>
            <w:vAlign w:val="center"/>
          </w:tcPr>
          <w:p w14:paraId="6451E068" w14:textId="43920429" w:rsidR="00822DFF" w:rsidRPr="006A4AC3" w:rsidRDefault="0028173D" w:rsidP="002F7A6F">
            <w:pPr>
              <w:spacing w:line="240" w:lineRule="auto"/>
              <w:jc w:val="left"/>
              <w:rPr>
                <w:b w:val="0"/>
                <w:sz w:val="22"/>
                <w:lang w:val="en-US"/>
              </w:rPr>
            </w:pPr>
            <w:r w:rsidRPr="006A4AC3">
              <w:rPr>
                <w:b w:val="0"/>
                <w:sz w:val="22"/>
                <w:lang w:val="en-US"/>
              </w:rPr>
              <w:t>TAU/WL/LIP</w:t>
            </w:r>
          </w:p>
          <w:p w14:paraId="0C502E9D" w14:textId="165F047F" w:rsidR="00732198" w:rsidRPr="006A4AC3" w:rsidRDefault="00732198" w:rsidP="00C1018E">
            <w:pPr>
              <w:spacing w:line="240" w:lineRule="auto"/>
              <w:jc w:val="left"/>
              <w:rPr>
                <w:b w:val="0"/>
                <w:sz w:val="22"/>
                <w:lang w:val="en-US"/>
              </w:rPr>
            </w:pPr>
            <w:r w:rsidRPr="006A4AC3">
              <w:rPr>
                <w:b w:val="0"/>
                <w:sz w:val="22"/>
                <w:lang w:val="en-US"/>
              </w:rPr>
              <w:t>Mixed</w:t>
            </w:r>
          </w:p>
        </w:tc>
        <w:tc>
          <w:tcPr>
            <w:tcW w:w="516" w:type="pct"/>
            <w:shd w:val="clear" w:color="auto" w:fill="auto"/>
            <w:vAlign w:val="center"/>
          </w:tcPr>
          <w:p w14:paraId="040BF365" w14:textId="1777BE1D" w:rsidR="00822DFF" w:rsidRPr="006A4AC3" w:rsidRDefault="00C1018E" w:rsidP="002F7A6F">
            <w:pPr>
              <w:spacing w:line="240" w:lineRule="auto"/>
              <w:jc w:val="left"/>
              <w:rPr>
                <w:b w:val="0"/>
                <w:sz w:val="22"/>
                <w:lang w:val="en-US"/>
              </w:rPr>
            </w:pPr>
            <w:r>
              <w:rPr>
                <w:b w:val="0"/>
                <w:sz w:val="22"/>
                <w:lang w:val="en-US"/>
              </w:rPr>
              <w:t>8/</w:t>
            </w:r>
            <w:r w:rsidR="0028173D" w:rsidRPr="006A4AC3">
              <w:rPr>
                <w:b w:val="0"/>
                <w:sz w:val="22"/>
                <w:lang w:val="en-US"/>
              </w:rPr>
              <w:t>399</w:t>
            </w:r>
          </w:p>
          <w:p w14:paraId="7B18F215" w14:textId="4D65CCFC" w:rsidR="00732198" w:rsidRPr="006A4AC3" w:rsidRDefault="00C1018E" w:rsidP="00C1018E">
            <w:pPr>
              <w:spacing w:line="240" w:lineRule="auto"/>
              <w:jc w:val="left"/>
              <w:rPr>
                <w:b w:val="0"/>
                <w:sz w:val="22"/>
                <w:lang w:val="en-US"/>
              </w:rPr>
            </w:pPr>
            <w:r>
              <w:rPr>
                <w:b w:val="0"/>
                <w:sz w:val="22"/>
                <w:lang w:val="en-US"/>
              </w:rPr>
              <w:t>10/</w:t>
            </w:r>
            <w:r w:rsidR="00C8226C" w:rsidRPr="006A4AC3">
              <w:rPr>
                <w:b w:val="0"/>
                <w:sz w:val="22"/>
                <w:lang w:val="en-US"/>
              </w:rPr>
              <w:t>934</w:t>
            </w:r>
          </w:p>
        </w:tc>
        <w:tc>
          <w:tcPr>
            <w:tcW w:w="311" w:type="pct"/>
            <w:shd w:val="clear" w:color="auto" w:fill="auto"/>
            <w:vAlign w:val="center"/>
          </w:tcPr>
          <w:p w14:paraId="6194B99D" w14:textId="59566B54" w:rsidR="00822DFF" w:rsidRPr="006A4AC3" w:rsidRDefault="003B6CD1" w:rsidP="002F7A6F">
            <w:pPr>
              <w:spacing w:line="240" w:lineRule="auto"/>
              <w:jc w:val="left"/>
              <w:rPr>
                <w:b w:val="0"/>
                <w:sz w:val="22"/>
                <w:lang w:val="en-US"/>
              </w:rPr>
            </w:pPr>
            <w:r w:rsidRPr="006A4AC3">
              <w:rPr>
                <w:b w:val="0"/>
                <w:sz w:val="22"/>
                <w:lang w:val="en-US"/>
              </w:rPr>
              <w:t>L</w:t>
            </w:r>
          </w:p>
          <w:p w14:paraId="070C008D" w14:textId="59851573" w:rsidR="00732198" w:rsidRPr="006A4AC3" w:rsidRDefault="00905A60" w:rsidP="002F7A6F">
            <w:pPr>
              <w:spacing w:line="240" w:lineRule="auto"/>
              <w:jc w:val="left"/>
              <w:rPr>
                <w:b w:val="0"/>
                <w:sz w:val="22"/>
                <w:lang w:val="en-US"/>
              </w:rPr>
            </w:pPr>
            <w:r w:rsidRPr="006A4AC3">
              <w:rPr>
                <w:b w:val="0"/>
                <w:sz w:val="22"/>
                <w:lang w:val="en-US"/>
              </w:rPr>
              <w:t>L</w:t>
            </w:r>
          </w:p>
        </w:tc>
      </w:tr>
      <w:tr w:rsidR="004D2899" w:rsidRPr="006E23EE" w14:paraId="47DE855C" w14:textId="77777777" w:rsidTr="00396D74">
        <w:tc>
          <w:tcPr>
            <w:tcW w:w="1083" w:type="pct"/>
            <w:shd w:val="clear" w:color="auto" w:fill="auto"/>
            <w:vAlign w:val="center"/>
          </w:tcPr>
          <w:p w14:paraId="5ECEBA49" w14:textId="77777777" w:rsidR="00732198" w:rsidRPr="00882B41" w:rsidRDefault="00732198" w:rsidP="002F7A6F">
            <w:pPr>
              <w:spacing w:line="240" w:lineRule="auto"/>
              <w:jc w:val="left"/>
              <w:rPr>
                <w:b w:val="0"/>
                <w:sz w:val="22"/>
                <w:lang w:val="en-US"/>
              </w:rPr>
            </w:pPr>
            <w:r w:rsidRPr="00882B41">
              <w:rPr>
                <w:b w:val="0"/>
                <w:sz w:val="22"/>
                <w:lang w:val="en-US"/>
              </w:rPr>
              <w:t>Aggressive behavior</w:t>
            </w:r>
          </w:p>
        </w:tc>
        <w:tc>
          <w:tcPr>
            <w:tcW w:w="810" w:type="pct"/>
            <w:shd w:val="clear" w:color="auto" w:fill="auto"/>
            <w:vAlign w:val="center"/>
          </w:tcPr>
          <w:p w14:paraId="3BCD7370" w14:textId="389725BC" w:rsidR="00732198" w:rsidRPr="00882B41" w:rsidRDefault="00732198" w:rsidP="002F7A6F">
            <w:pPr>
              <w:spacing w:line="240" w:lineRule="auto"/>
              <w:jc w:val="left"/>
              <w:rPr>
                <w:b w:val="0"/>
                <w:sz w:val="22"/>
                <w:lang w:val="en-US"/>
              </w:rPr>
            </w:pPr>
            <w:r w:rsidRPr="00882B41">
              <w:rPr>
                <w:b w:val="0"/>
                <w:sz w:val="22"/>
                <w:lang w:val="en-US"/>
              </w:rPr>
              <w:t>B</w:t>
            </w:r>
            <w:r w:rsidR="0043583C">
              <w:rPr>
                <w:b w:val="0"/>
                <w:sz w:val="22"/>
                <w:lang w:val="en-US"/>
              </w:rPr>
              <w:t>I</w:t>
            </w:r>
          </w:p>
        </w:tc>
        <w:tc>
          <w:tcPr>
            <w:tcW w:w="1520" w:type="pct"/>
            <w:shd w:val="clear" w:color="auto" w:fill="auto"/>
            <w:vAlign w:val="center"/>
          </w:tcPr>
          <w:p w14:paraId="53D25F43" w14:textId="755B4537" w:rsidR="00732198" w:rsidRPr="00882B41" w:rsidRDefault="00C1018E" w:rsidP="00C1018E">
            <w:pPr>
              <w:spacing w:line="240" w:lineRule="auto"/>
              <w:jc w:val="left"/>
              <w:rPr>
                <w:sz w:val="22"/>
                <w:lang w:val="en-US"/>
              </w:rPr>
            </w:pPr>
            <w:r>
              <w:rPr>
                <w:sz w:val="22"/>
                <w:lang w:val="en-US"/>
              </w:rPr>
              <w:t>SMD</w:t>
            </w:r>
            <w:r w:rsidR="00732198" w:rsidRPr="00882B41">
              <w:rPr>
                <w:sz w:val="22"/>
                <w:lang w:val="en-US"/>
              </w:rPr>
              <w:t>=</w:t>
            </w:r>
            <w:r w:rsidRPr="00C6274A">
              <w:rPr>
                <w:b w:val="0"/>
                <w:sz w:val="20"/>
                <w:szCs w:val="20"/>
                <w:lang w:val="en-US"/>
              </w:rPr>
              <w:t>–</w:t>
            </w:r>
            <w:r w:rsidR="00732198" w:rsidRPr="00882B41">
              <w:rPr>
                <w:sz w:val="22"/>
                <w:lang w:val="en-US"/>
              </w:rPr>
              <w:t>0.40 (</w:t>
            </w:r>
            <w:r w:rsidRPr="00C6274A">
              <w:rPr>
                <w:b w:val="0"/>
                <w:sz w:val="20"/>
                <w:szCs w:val="20"/>
                <w:lang w:val="en-US"/>
              </w:rPr>
              <w:t>–</w:t>
            </w:r>
            <w:r w:rsidR="00732198" w:rsidRPr="00882B41">
              <w:rPr>
                <w:sz w:val="22"/>
                <w:lang w:val="en-US"/>
              </w:rPr>
              <w:t xml:space="preserve">0.71 to </w:t>
            </w:r>
            <w:r w:rsidRPr="00C6274A">
              <w:rPr>
                <w:b w:val="0"/>
                <w:sz w:val="20"/>
                <w:szCs w:val="20"/>
                <w:lang w:val="en-US"/>
              </w:rPr>
              <w:t>–</w:t>
            </w:r>
            <w:r w:rsidR="00732198" w:rsidRPr="00882B41">
              <w:rPr>
                <w:sz w:val="22"/>
                <w:lang w:val="en-US"/>
              </w:rPr>
              <w:t>0.10)</w:t>
            </w:r>
            <w:r w:rsidRPr="00882B41">
              <w:rPr>
                <w:sz w:val="22"/>
                <w:lang w:val="en-US"/>
              </w:rPr>
              <w:t xml:space="preserve"> </w:t>
            </w:r>
          </w:p>
        </w:tc>
        <w:tc>
          <w:tcPr>
            <w:tcW w:w="760" w:type="pct"/>
            <w:shd w:val="clear" w:color="auto" w:fill="auto"/>
            <w:vAlign w:val="center"/>
          </w:tcPr>
          <w:p w14:paraId="489D636F" w14:textId="7DD5224D" w:rsidR="00732198" w:rsidRPr="00882B41" w:rsidRDefault="00732198" w:rsidP="002F7A6F">
            <w:pPr>
              <w:spacing w:line="240" w:lineRule="auto"/>
              <w:jc w:val="left"/>
              <w:rPr>
                <w:b w:val="0"/>
                <w:sz w:val="22"/>
                <w:lang w:val="en-US"/>
              </w:rPr>
            </w:pPr>
            <w:r w:rsidRPr="00882B41">
              <w:rPr>
                <w:b w:val="0"/>
                <w:sz w:val="22"/>
                <w:lang w:val="en-US"/>
              </w:rPr>
              <w:t>Mixed</w:t>
            </w:r>
          </w:p>
        </w:tc>
        <w:tc>
          <w:tcPr>
            <w:tcW w:w="516" w:type="pct"/>
            <w:shd w:val="clear" w:color="auto" w:fill="auto"/>
            <w:vAlign w:val="center"/>
          </w:tcPr>
          <w:p w14:paraId="58FC67D9" w14:textId="30F11ED8" w:rsidR="00732198" w:rsidRPr="00882B41" w:rsidRDefault="0043583C" w:rsidP="00C1018E">
            <w:pPr>
              <w:spacing w:line="240" w:lineRule="auto"/>
              <w:jc w:val="left"/>
              <w:rPr>
                <w:b w:val="0"/>
                <w:sz w:val="22"/>
                <w:lang w:val="en-US"/>
              </w:rPr>
            </w:pPr>
            <w:r>
              <w:rPr>
                <w:b w:val="0"/>
                <w:sz w:val="22"/>
                <w:lang w:val="en-US"/>
              </w:rPr>
              <w:t>5</w:t>
            </w:r>
            <w:r w:rsidR="00C1018E">
              <w:rPr>
                <w:b w:val="0"/>
                <w:sz w:val="22"/>
                <w:lang w:val="en-US"/>
              </w:rPr>
              <w:t>/</w:t>
            </w:r>
            <w:r>
              <w:rPr>
                <w:b w:val="0"/>
                <w:sz w:val="22"/>
                <w:lang w:val="en-US"/>
              </w:rPr>
              <w:t>350</w:t>
            </w:r>
          </w:p>
        </w:tc>
        <w:tc>
          <w:tcPr>
            <w:tcW w:w="311" w:type="pct"/>
            <w:shd w:val="clear" w:color="auto" w:fill="auto"/>
            <w:vAlign w:val="center"/>
          </w:tcPr>
          <w:p w14:paraId="6628D775" w14:textId="7AD20079" w:rsidR="00732198" w:rsidRPr="00882B41" w:rsidRDefault="00905A60" w:rsidP="002F7A6F">
            <w:pPr>
              <w:spacing w:line="240" w:lineRule="auto"/>
              <w:jc w:val="left"/>
              <w:rPr>
                <w:b w:val="0"/>
                <w:sz w:val="22"/>
                <w:lang w:val="en-US"/>
              </w:rPr>
            </w:pPr>
            <w:r w:rsidRPr="00882B41">
              <w:rPr>
                <w:b w:val="0"/>
                <w:sz w:val="22"/>
                <w:lang w:val="en-US"/>
              </w:rPr>
              <w:t>L</w:t>
            </w:r>
          </w:p>
        </w:tc>
      </w:tr>
      <w:tr w:rsidR="004D2899" w:rsidRPr="006E23EE" w14:paraId="1820573C" w14:textId="77777777" w:rsidTr="00396D74">
        <w:tc>
          <w:tcPr>
            <w:tcW w:w="1083" w:type="pct"/>
            <w:shd w:val="clear" w:color="auto" w:fill="auto"/>
            <w:vAlign w:val="center"/>
          </w:tcPr>
          <w:p w14:paraId="04AD15A3" w14:textId="733C9BAE" w:rsidR="004B073E" w:rsidRPr="00882B41" w:rsidRDefault="004B073E" w:rsidP="004B073E">
            <w:pPr>
              <w:spacing w:line="240" w:lineRule="auto"/>
              <w:jc w:val="left"/>
              <w:rPr>
                <w:b w:val="0"/>
                <w:sz w:val="22"/>
                <w:lang w:val="en-US"/>
              </w:rPr>
            </w:pPr>
            <w:r w:rsidRPr="00882B41">
              <w:rPr>
                <w:b w:val="0"/>
                <w:sz w:val="22"/>
                <w:lang w:val="en-US"/>
              </w:rPr>
              <w:t>Functioning: academic</w:t>
            </w:r>
          </w:p>
        </w:tc>
        <w:tc>
          <w:tcPr>
            <w:tcW w:w="810" w:type="pct"/>
            <w:shd w:val="clear" w:color="auto" w:fill="auto"/>
            <w:vAlign w:val="center"/>
          </w:tcPr>
          <w:p w14:paraId="772D699A" w14:textId="77777777" w:rsidR="004B073E" w:rsidRPr="00882B41" w:rsidRDefault="004B073E" w:rsidP="004B073E">
            <w:pPr>
              <w:spacing w:line="240" w:lineRule="auto"/>
              <w:jc w:val="left"/>
              <w:rPr>
                <w:b w:val="0"/>
                <w:sz w:val="22"/>
                <w:lang w:val="en-US"/>
              </w:rPr>
            </w:pPr>
            <w:r w:rsidRPr="00882B41">
              <w:rPr>
                <w:b w:val="0"/>
                <w:sz w:val="22"/>
                <w:lang w:val="en-US"/>
              </w:rPr>
              <w:t>ST</w:t>
            </w:r>
          </w:p>
          <w:p w14:paraId="7F23B0E7" w14:textId="243941D7" w:rsidR="004B073E" w:rsidRPr="00882B41" w:rsidRDefault="004B073E" w:rsidP="004B073E">
            <w:pPr>
              <w:spacing w:line="240" w:lineRule="auto"/>
              <w:jc w:val="left"/>
              <w:rPr>
                <w:b w:val="0"/>
                <w:sz w:val="22"/>
                <w:lang w:val="en-US"/>
              </w:rPr>
            </w:pPr>
            <w:r w:rsidRPr="00882B41">
              <w:rPr>
                <w:b w:val="0"/>
                <w:sz w:val="22"/>
                <w:lang w:val="en-US"/>
              </w:rPr>
              <w:t>BT</w:t>
            </w:r>
          </w:p>
        </w:tc>
        <w:tc>
          <w:tcPr>
            <w:tcW w:w="1520" w:type="pct"/>
            <w:shd w:val="clear" w:color="auto" w:fill="auto"/>
            <w:vAlign w:val="center"/>
          </w:tcPr>
          <w:p w14:paraId="439FA98D" w14:textId="103771A6" w:rsidR="004B073E" w:rsidRPr="00882B41" w:rsidRDefault="004B073E" w:rsidP="004B073E">
            <w:pPr>
              <w:spacing w:line="240" w:lineRule="auto"/>
              <w:jc w:val="left"/>
              <w:rPr>
                <w:sz w:val="22"/>
                <w:lang w:val="en-US"/>
              </w:rPr>
            </w:pPr>
            <w:r w:rsidRPr="00882B41">
              <w:rPr>
                <w:sz w:val="22"/>
                <w:lang w:val="en-US"/>
              </w:rPr>
              <w:t>SMD=</w:t>
            </w:r>
            <w:r w:rsidR="00C1018E" w:rsidRPr="00C6274A">
              <w:rPr>
                <w:b w:val="0"/>
                <w:sz w:val="20"/>
                <w:szCs w:val="20"/>
                <w:lang w:val="en-US"/>
              </w:rPr>
              <w:t>–</w:t>
            </w:r>
            <w:r w:rsidRPr="00882B41">
              <w:rPr>
                <w:sz w:val="22"/>
                <w:lang w:val="en-US"/>
              </w:rPr>
              <w:t>0.33 (</w:t>
            </w:r>
            <w:r w:rsidR="00C1018E" w:rsidRPr="00C6274A">
              <w:rPr>
                <w:b w:val="0"/>
                <w:sz w:val="20"/>
                <w:szCs w:val="20"/>
                <w:lang w:val="en-US"/>
              </w:rPr>
              <w:t>–</w:t>
            </w:r>
            <w:r w:rsidRPr="00882B41">
              <w:rPr>
                <w:sz w:val="22"/>
                <w:lang w:val="en-US"/>
              </w:rPr>
              <w:t xml:space="preserve">0.51 to </w:t>
            </w:r>
            <w:r w:rsidR="00C1018E" w:rsidRPr="00C6274A">
              <w:rPr>
                <w:b w:val="0"/>
                <w:sz w:val="20"/>
                <w:szCs w:val="20"/>
                <w:lang w:val="en-US"/>
              </w:rPr>
              <w:t>–</w:t>
            </w:r>
            <w:r w:rsidRPr="00882B41">
              <w:rPr>
                <w:sz w:val="22"/>
                <w:lang w:val="en-US"/>
              </w:rPr>
              <w:t>0.14)</w:t>
            </w:r>
            <w:r w:rsidR="00C1018E" w:rsidRPr="00882B41">
              <w:rPr>
                <w:sz w:val="22"/>
                <w:lang w:val="en-US"/>
              </w:rPr>
              <w:t xml:space="preserve"> </w:t>
            </w:r>
          </w:p>
          <w:p w14:paraId="174691F2" w14:textId="1449E9E9" w:rsidR="004B073E" w:rsidRPr="00882B41" w:rsidRDefault="004B073E" w:rsidP="00C1018E">
            <w:pPr>
              <w:spacing w:line="240" w:lineRule="auto"/>
              <w:jc w:val="left"/>
              <w:rPr>
                <w:b w:val="0"/>
                <w:sz w:val="22"/>
                <w:lang w:val="en-US"/>
              </w:rPr>
            </w:pPr>
            <w:r w:rsidRPr="00882B41">
              <w:rPr>
                <w:sz w:val="22"/>
                <w:lang w:val="en-US"/>
              </w:rPr>
              <w:t>SMD=</w:t>
            </w:r>
            <w:r w:rsidR="00C1018E" w:rsidRPr="00C6274A">
              <w:rPr>
                <w:b w:val="0"/>
                <w:sz w:val="20"/>
                <w:szCs w:val="20"/>
                <w:lang w:val="en-US"/>
              </w:rPr>
              <w:t>–</w:t>
            </w:r>
            <w:r w:rsidRPr="00882B41">
              <w:rPr>
                <w:sz w:val="22"/>
                <w:lang w:val="en-US"/>
              </w:rPr>
              <w:t>0.28 (</w:t>
            </w:r>
            <w:r w:rsidR="00C1018E" w:rsidRPr="00C6274A">
              <w:rPr>
                <w:b w:val="0"/>
                <w:sz w:val="20"/>
                <w:szCs w:val="20"/>
                <w:lang w:val="en-US"/>
              </w:rPr>
              <w:t>–</w:t>
            </w:r>
            <w:r w:rsidRPr="00882B41">
              <w:rPr>
                <w:sz w:val="22"/>
                <w:lang w:val="en-US"/>
              </w:rPr>
              <w:t xml:space="preserve">0.59 to </w:t>
            </w:r>
            <w:r w:rsidR="00C1018E" w:rsidRPr="00C6274A">
              <w:rPr>
                <w:b w:val="0"/>
                <w:sz w:val="20"/>
                <w:szCs w:val="20"/>
                <w:lang w:val="en-US"/>
              </w:rPr>
              <w:t>–</w:t>
            </w:r>
            <w:r w:rsidRPr="00882B41">
              <w:rPr>
                <w:sz w:val="22"/>
                <w:lang w:val="en-US"/>
              </w:rPr>
              <w:t>0.06)</w:t>
            </w:r>
            <w:r w:rsidR="00C1018E" w:rsidRPr="00882B41">
              <w:rPr>
                <w:b w:val="0"/>
                <w:sz w:val="22"/>
                <w:lang w:val="en-US"/>
              </w:rPr>
              <w:t xml:space="preserve"> </w:t>
            </w:r>
          </w:p>
        </w:tc>
        <w:tc>
          <w:tcPr>
            <w:tcW w:w="760" w:type="pct"/>
            <w:shd w:val="clear" w:color="auto" w:fill="auto"/>
            <w:vAlign w:val="center"/>
          </w:tcPr>
          <w:p w14:paraId="0F1DCAC2" w14:textId="1B2CFF17" w:rsidR="004B073E" w:rsidRPr="00882B41" w:rsidRDefault="004B073E" w:rsidP="004B073E">
            <w:pPr>
              <w:spacing w:line="240" w:lineRule="auto"/>
              <w:jc w:val="left"/>
              <w:rPr>
                <w:b w:val="0"/>
                <w:sz w:val="22"/>
                <w:lang w:val="en-US"/>
              </w:rPr>
            </w:pPr>
            <w:r w:rsidRPr="00882B41">
              <w:rPr>
                <w:b w:val="0"/>
                <w:sz w:val="22"/>
                <w:lang w:val="en-US"/>
              </w:rPr>
              <w:t>Mixed</w:t>
            </w:r>
          </w:p>
          <w:p w14:paraId="0959A67E" w14:textId="5C4F4B53" w:rsidR="004B073E" w:rsidRPr="00882B41" w:rsidRDefault="004B073E" w:rsidP="004B073E">
            <w:pPr>
              <w:spacing w:line="240" w:lineRule="auto"/>
              <w:jc w:val="left"/>
              <w:rPr>
                <w:b w:val="0"/>
                <w:sz w:val="22"/>
                <w:lang w:val="en-US"/>
              </w:rPr>
            </w:pPr>
            <w:r w:rsidRPr="00882B41">
              <w:rPr>
                <w:b w:val="0"/>
                <w:sz w:val="22"/>
                <w:lang w:val="en-US"/>
              </w:rPr>
              <w:t>Mixed</w:t>
            </w:r>
          </w:p>
        </w:tc>
        <w:tc>
          <w:tcPr>
            <w:tcW w:w="516" w:type="pct"/>
            <w:shd w:val="clear" w:color="auto" w:fill="auto"/>
            <w:vAlign w:val="center"/>
          </w:tcPr>
          <w:p w14:paraId="231BD94A" w14:textId="77777777" w:rsidR="00C1018E" w:rsidRDefault="00C1018E" w:rsidP="00C1018E">
            <w:pPr>
              <w:spacing w:line="240" w:lineRule="auto"/>
              <w:jc w:val="left"/>
              <w:rPr>
                <w:b w:val="0"/>
                <w:sz w:val="22"/>
                <w:lang w:val="en-US"/>
              </w:rPr>
            </w:pPr>
            <w:r>
              <w:rPr>
                <w:b w:val="0"/>
                <w:sz w:val="22"/>
                <w:lang w:val="en-US"/>
              </w:rPr>
              <w:t>7/</w:t>
            </w:r>
            <w:r w:rsidR="002D5F94" w:rsidRPr="00882B41">
              <w:rPr>
                <w:b w:val="0"/>
                <w:sz w:val="22"/>
                <w:lang w:val="en-US"/>
              </w:rPr>
              <w:t>695</w:t>
            </w:r>
          </w:p>
          <w:p w14:paraId="4F54DE61" w14:textId="235C0472" w:rsidR="004B073E" w:rsidRPr="00882B41" w:rsidRDefault="00C1018E" w:rsidP="00C1018E">
            <w:pPr>
              <w:spacing w:line="240" w:lineRule="auto"/>
              <w:jc w:val="left"/>
              <w:rPr>
                <w:b w:val="0"/>
                <w:sz w:val="22"/>
                <w:lang w:val="en-US"/>
              </w:rPr>
            </w:pPr>
            <w:r>
              <w:rPr>
                <w:b w:val="0"/>
                <w:sz w:val="22"/>
                <w:lang w:val="en-US"/>
              </w:rPr>
              <w:t>9/</w:t>
            </w:r>
            <w:r w:rsidR="005E71F3" w:rsidRPr="00882B41">
              <w:rPr>
                <w:b w:val="0"/>
                <w:sz w:val="22"/>
                <w:lang w:val="en-US"/>
              </w:rPr>
              <w:t>81</w:t>
            </w:r>
            <w:r>
              <w:rPr>
                <w:b w:val="0"/>
                <w:sz w:val="22"/>
                <w:lang w:val="en-US"/>
              </w:rPr>
              <w:t>7</w:t>
            </w:r>
          </w:p>
        </w:tc>
        <w:tc>
          <w:tcPr>
            <w:tcW w:w="311" w:type="pct"/>
            <w:shd w:val="clear" w:color="auto" w:fill="auto"/>
            <w:vAlign w:val="center"/>
          </w:tcPr>
          <w:p w14:paraId="2273B2C2" w14:textId="77777777" w:rsidR="004B073E" w:rsidRPr="00882B41" w:rsidRDefault="004B073E" w:rsidP="004B073E">
            <w:pPr>
              <w:spacing w:line="240" w:lineRule="auto"/>
              <w:jc w:val="left"/>
              <w:rPr>
                <w:b w:val="0"/>
                <w:sz w:val="22"/>
                <w:lang w:val="en-US"/>
              </w:rPr>
            </w:pPr>
            <w:r w:rsidRPr="00882B41">
              <w:rPr>
                <w:b w:val="0"/>
                <w:sz w:val="22"/>
                <w:lang w:val="en-US"/>
              </w:rPr>
              <w:t>L</w:t>
            </w:r>
          </w:p>
          <w:p w14:paraId="05E40855" w14:textId="2D390DC0" w:rsidR="004B073E" w:rsidRPr="00882B41" w:rsidRDefault="00C350D4" w:rsidP="004B073E">
            <w:pPr>
              <w:spacing w:line="240" w:lineRule="auto"/>
              <w:jc w:val="left"/>
              <w:rPr>
                <w:b w:val="0"/>
                <w:sz w:val="22"/>
                <w:lang w:val="en-US"/>
              </w:rPr>
            </w:pPr>
            <w:r>
              <w:rPr>
                <w:b w:val="0"/>
                <w:sz w:val="22"/>
                <w:lang w:val="en-US"/>
              </w:rPr>
              <w:t>L</w:t>
            </w:r>
          </w:p>
        </w:tc>
      </w:tr>
      <w:tr w:rsidR="004D2899" w:rsidRPr="006E23EE" w14:paraId="6707BF51" w14:textId="77777777" w:rsidTr="00396D74">
        <w:tc>
          <w:tcPr>
            <w:tcW w:w="1083" w:type="pct"/>
            <w:shd w:val="clear" w:color="auto" w:fill="auto"/>
            <w:vAlign w:val="center"/>
          </w:tcPr>
          <w:p w14:paraId="6822E7FB" w14:textId="15C82248" w:rsidR="004B073E" w:rsidRPr="006A4AC3" w:rsidRDefault="004B073E" w:rsidP="005F7B72">
            <w:pPr>
              <w:spacing w:line="240" w:lineRule="auto"/>
              <w:jc w:val="left"/>
              <w:rPr>
                <w:b w:val="0"/>
                <w:sz w:val="22"/>
                <w:lang w:val="en-US"/>
              </w:rPr>
            </w:pPr>
            <w:r w:rsidRPr="006A4AC3">
              <w:rPr>
                <w:b w:val="0"/>
                <w:sz w:val="22"/>
                <w:lang w:val="en-US"/>
              </w:rPr>
              <w:t xml:space="preserve">Efficacy </w:t>
            </w:r>
            <w:r w:rsidR="00C1018E" w:rsidRPr="006A4AC3">
              <w:rPr>
                <w:b w:val="0"/>
                <w:sz w:val="22"/>
                <w:lang w:val="en-US"/>
              </w:rPr>
              <w:t>(</w:t>
            </w:r>
            <w:r w:rsidR="00C1018E">
              <w:rPr>
                <w:b w:val="0"/>
                <w:sz w:val="22"/>
                <w:lang w:val="en-US"/>
              </w:rPr>
              <w:t>most proximal rater</w:t>
            </w:r>
            <w:r w:rsidR="00C1018E" w:rsidRPr="006A4AC3">
              <w:rPr>
                <w:b w:val="0"/>
                <w:sz w:val="22"/>
                <w:lang w:val="en-US"/>
              </w:rPr>
              <w:t>)</w:t>
            </w:r>
          </w:p>
        </w:tc>
        <w:tc>
          <w:tcPr>
            <w:tcW w:w="810" w:type="pct"/>
            <w:vAlign w:val="center"/>
          </w:tcPr>
          <w:p w14:paraId="1E2A6639" w14:textId="01DA3D88" w:rsidR="004B073E" w:rsidRPr="006A4AC3" w:rsidRDefault="00C1018E" w:rsidP="005F7B72">
            <w:pPr>
              <w:spacing w:line="240" w:lineRule="auto"/>
              <w:jc w:val="left"/>
              <w:rPr>
                <w:b w:val="0"/>
                <w:sz w:val="22"/>
                <w:lang w:val="en-US"/>
              </w:rPr>
            </w:pPr>
            <w:r>
              <w:rPr>
                <w:b w:val="0"/>
                <w:sz w:val="22"/>
                <w:lang w:val="en-US"/>
              </w:rPr>
              <w:t>Neurofeedback</w:t>
            </w:r>
          </w:p>
        </w:tc>
        <w:tc>
          <w:tcPr>
            <w:tcW w:w="1520" w:type="pct"/>
            <w:vAlign w:val="center"/>
          </w:tcPr>
          <w:p w14:paraId="5BA04A9C" w14:textId="009232C8" w:rsidR="004B073E" w:rsidRPr="006A4AC3" w:rsidRDefault="00C1018E" w:rsidP="00C1018E">
            <w:pPr>
              <w:spacing w:line="240" w:lineRule="auto"/>
              <w:jc w:val="left"/>
              <w:rPr>
                <w:sz w:val="22"/>
                <w:lang w:val="en-US"/>
              </w:rPr>
            </w:pPr>
            <w:r>
              <w:rPr>
                <w:sz w:val="22"/>
                <w:lang w:val="en-US"/>
              </w:rPr>
              <w:t>SMD</w:t>
            </w:r>
            <w:r w:rsidR="004B073E" w:rsidRPr="006A4AC3">
              <w:rPr>
                <w:sz w:val="22"/>
                <w:lang w:val="en-US"/>
              </w:rPr>
              <w:t>=</w:t>
            </w:r>
            <w:r w:rsidRPr="00C6274A">
              <w:rPr>
                <w:b w:val="0"/>
                <w:sz w:val="20"/>
                <w:szCs w:val="20"/>
                <w:lang w:val="en-US"/>
              </w:rPr>
              <w:t>–</w:t>
            </w:r>
            <w:r w:rsidR="004B073E" w:rsidRPr="006A4AC3">
              <w:rPr>
                <w:sz w:val="22"/>
                <w:lang w:val="en-US"/>
              </w:rPr>
              <w:t>0.35 (</w:t>
            </w:r>
            <w:r w:rsidRPr="00C6274A">
              <w:rPr>
                <w:b w:val="0"/>
                <w:sz w:val="20"/>
                <w:szCs w:val="20"/>
                <w:lang w:val="en-US"/>
              </w:rPr>
              <w:t>–</w:t>
            </w:r>
            <w:r w:rsidR="004B073E" w:rsidRPr="006A4AC3">
              <w:rPr>
                <w:sz w:val="22"/>
                <w:lang w:val="en-US"/>
              </w:rPr>
              <w:t xml:space="preserve">0.59 to </w:t>
            </w:r>
            <w:r w:rsidRPr="00C6274A">
              <w:rPr>
                <w:b w:val="0"/>
                <w:sz w:val="20"/>
                <w:szCs w:val="20"/>
                <w:lang w:val="en-US"/>
              </w:rPr>
              <w:t>–</w:t>
            </w:r>
            <w:r w:rsidR="004B073E" w:rsidRPr="006A4AC3">
              <w:rPr>
                <w:sz w:val="22"/>
                <w:lang w:val="en-US"/>
              </w:rPr>
              <w:t>0.11)</w:t>
            </w:r>
            <w:r w:rsidRPr="006A4AC3">
              <w:rPr>
                <w:sz w:val="22"/>
                <w:lang w:val="en-US"/>
              </w:rPr>
              <w:t xml:space="preserve"> </w:t>
            </w:r>
          </w:p>
        </w:tc>
        <w:tc>
          <w:tcPr>
            <w:tcW w:w="760" w:type="pct"/>
            <w:shd w:val="clear" w:color="auto" w:fill="auto"/>
            <w:vAlign w:val="center"/>
          </w:tcPr>
          <w:p w14:paraId="2F5B1B77" w14:textId="0C3AEFA8" w:rsidR="004B073E" w:rsidRPr="006A4AC3" w:rsidRDefault="004B073E" w:rsidP="005F7B72">
            <w:pPr>
              <w:spacing w:line="240" w:lineRule="auto"/>
              <w:jc w:val="left"/>
              <w:rPr>
                <w:b w:val="0"/>
                <w:sz w:val="22"/>
                <w:lang w:val="en-US"/>
              </w:rPr>
            </w:pPr>
            <w:r w:rsidRPr="006A4AC3">
              <w:rPr>
                <w:b w:val="0"/>
                <w:sz w:val="22"/>
                <w:lang w:val="en-US"/>
              </w:rPr>
              <w:t>Mixed</w:t>
            </w:r>
          </w:p>
        </w:tc>
        <w:tc>
          <w:tcPr>
            <w:tcW w:w="516" w:type="pct"/>
            <w:shd w:val="clear" w:color="auto" w:fill="auto"/>
            <w:vAlign w:val="center"/>
          </w:tcPr>
          <w:p w14:paraId="55396112" w14:textId="1D796929" w:rsidR="004B073E" w:rsidRPr="006A4AC3" w:rsidRDefault="00C1018E" w:rsidP="00C1018E">
            <w:pPr>
              <w:spacing w:line="240" w:lineRule="auto"/>
              <w:jc w:val="left"/>
              <w:rPr>
                <w:b w:val="0"/>
                <w:sz w:val="22"/>
                <w:lang w:val="en-US"/>
              </w:rPr>
            </w:pPr>
            <w:r>
              <w:rPr>
                <w:b w:val="0"/>
                <w:sz w:val="22"/>
                <w:lang w:val="en-US"/>
              </w:rPr>
              <w:t>13/</w:t>
            </w:r>
            <w:r w:rsidR="00021A10">
              <w:rPr>
                <w:b w:val="0"/>
                <w:sz w:val="22"/>
                <w:lang w:val="en-US"/>
              </w:rPr>
              <w:t>540</w:t>
            </w:r>
          </w:p>
        </w:tc>
        <w:tc>
          <w:tcPr>
            <w:tcW w:w="311" w:type="pct"/>
            <w:shd w:val="clear" w:color="auto" w:fill="auto"/>
            <w:vAlign w:val="center"/>
          </w:tcPr>
          <w:p w14:paraId="154DDC43" w14:textId="05BD32BA" w:rsidR="004B073E" w:rsidRPr="006A4AC3" w:rsidRDefault="004B073E" w:rsidP="005F7B72">
            <w:pPr>
              <w:spacing w:line="240" w:lineRule="auto"/>
              <w:jc w:val="left"/>
              <w:rPr>
                <w:b w:val="0"/>
                <w:sz w:val="22"/>
                <w:lang w:val="en-US"/>
              </w:rPr>
            </w:pPr>
            <w:r w:rsidRPr="006A4AC3">
              <w:rPr>
                <w:b w:val="0"/>
                <w:sz w:val="22"/>
                <w:lang w:val="en-US"/>
              </w:rPr>
              <w:t>M</w:t>
            </w:r>
          </w:p>
        </w:tc>
      </w:tr>
      <w:tr w:rsidR="004D2899" w:rsidRPr="006E23EE" w14:paraId="2A80414D" w14:textId="77777777" w:rsidTr="00396D74">
        <w:tc>
          <w:tcPr>
            <w:tcW w:w="1083" w:type="pct"/>
            <w:shd w:val="clear" w:color="auto" w:fill="auto"/>
            <w:vAlign w:val="center"/>
          </w:tcPr>
          <w:p w14:paraId="4839F2BC" w14:textId="08B3FAB0" w:rsidR="004B073E" w:rsidRPr="006A4AC3" w:rsidRDefault="004B073E" w:rsidP="00C1018E">
            <w:pPr>
              <w:spacing w:line="240" w:lineRule="auto"/>
              <w:jc w:val="left"/>
              <w:rPr>
                <w:b w:val="0"/>
                <w:sz w:val="22"/>
                <w:lang w:val="en-US"/>
              </w:rPr>
            </w:pPr>
            <w:r w:rsidRPr="006A4AC3">
              <w:rPr>
                <w:b w:val="0"/>
                <w:sz w:val="22"/>
                <w:lang w:val="en-US"/>
              </w:rPr>
              <w:t>Efficacy (</w:t>
            </w:r>
            <w:r w:rsidR="00C1018E">
              <w:rPr>
                <w:b w:val="0"/>
                <w:sz w:val="22"/>
                <w:lang w:val="en-US"/>
              </w:rPr>
              <w:t>parent-rated)</w:t>
            </w:r>
          </w:p>
        </w:tc>
        <w:tc>
          <w:tcPr>
            <w:tcW w:w="810" w:type="pct"/>
            <w:vAlign w:val="center"/>
          </w:tcPr>
          <w:p w14:paraId="7221E45F" w14:textId="5E62A444" w:rsidR="004B073E" w:rsidRPr="006A4AC3" w:rsidRDefault="00C1018E" w:rsidP="005F7B72">
            <w:pPr>
              <w:spacing w:line="240" w:lineRule="auto"/>
              <w:jc w:val="left"/>
              <w:rPr>
                <w:b w:val="0"/>
                <w:sz w:val="22"/>
                <w:lang w:val="en-US"/>
              </w:rPr>
            </w:pPr>
            <w:r>
              <w:rPr>
                <w:b w:val="0"/>
                <w:sz w:val="22"/>
                <w:lang w:val="en-US"/>
              </w:rPr>
              <w:t>Neurofeedback</w:t>
            </w:r>
          </w:p>
        </w:tc>
        <w:tc>
          <w:tcPr>
            <w:tcW w:w="1520" w:type="pct"/>
            <w:vAlign w:val="center"/>
          </w:tcPr>
          <w:p w14:paraId="1942F4B2" w14:textId="47185735" w:rsidR="004B073E" w:rsidRPr="006A4AC3" w:rsidRDefault="004B073E" w:rsidP="00C1018E">
            <w:pPr>
              <w:spacing w:line="240" w:lineRule="auto"/>
              <w:jc w:val="left"/>
              <w:rPr>
                <w:sz w:val="22"/>
                <w:lang w:val="en-US"/>
              </w:rPr>
            </w:pPr>
            <w:r w:rsidRPr="006A4AC3">
              <w:rPr>
                <w:sz w:val="22"/>
                <w:lang w:val="en-US"/>
              </w:rPr>
              <w:t>SMD</w:t>
            </w:r>
            <w:r w:rsidR="00C1018E">
              <w:rPr>
                <w:sz w:val="22"/>
                <w:lang w:val="en-US"/>
              </w:rPr>
              <w:t>=</w:t>
            </w:r>
            <w:r w:rsidR="00C1018E" w:rsidRPr="00C6274A">
              <w:rPr>
                <w:b w:val="0"/>
                <w:sz w:val="20"/>
                <w:szCs w:val="20"/>
                <w:lang w:val="en-US"/>
              </w:rPr>
              <w:t>–</w:t>
            </w:r>
            <w:r w:rsidRPr="006A4AC3">
              <w:rPr>
                <w:sz w:val="22"/>
                <w:lang w:val="en-US"/>
              </w:rPr>
              <w:t>0.32 (p=0.013)</w:t>
            </w:r>
            <w:r w:rsidR="00C1018E" w:rsidRPr="006A4AC3">
              <w:rPr>
                <w:sz w:val="22"/>
                <w:lang w:val="en-US"/>
              </w:rPr>
              <w:t xml:space="preserve"> </w:t>
            </w:r>
          </w:p>
        </w:tc>
        <w:tc>
          <w:tcPr>
            <w:tcW w:w="760" w:type="pct"/>
            <w:shd w:val="clear" w:color="auto" w:fill="auto"/>
            <w:vAlign w:val="center"/>
          </w:tcPr>
          <w:p w14:paraId="38B1FE99" w14:textId="192C9B86" w:rsidR="004B073E" w:rsidRPr="006A4AC3" w:rsidRDefault="004B073E" w:rsidP="005F7B72">
            <w:pPr>
              <w:spacing w:line="240" w:lineRule="auto"/>
              <w:jc w:val="left"/>
              <w:rPr>
                <w:b w:val="0"/>
                <w:sz w:val="22"/>
                <w:lang w:val="en-US"/>
              </w:rPr>
            </w:pPr>
            <w:r w:rsidRPr="006A4AC3">
              <w:rPr>
                <w:b w:val="0"/>
                <w:sz w:val="22"/>
                <w:lang w:val="en-US"/>
              </w:rPr>
              <w:t>Mixed</w:t>
            </w:r>
          </w:p>
        </w:tc>
        <w:tc>
          <w:tcPr>
            <w:tcW w:w="516" w:type="pct"/>
            <w:shd w:val="clear" w:color="auto" w:fill="auto"/>
            <w:vAlign w:val="center"/>
          </w:tcPr>
          <w:p w14:paraId="1F80F453" w14:textId="129B1779" w:rsidR="004B073E" w:rsidRPr="006A4AC3" w:rsidRDefault="00C1018E" w:rsidP="005F7B72">
            <w:pPr>
              <w:spacing w:line="240" w:lineRule="auto"/>
              <w:jc w:val="left"/>
              <w:rPr>
                <w:b w:val="0"/>
                <w:sz w:val="22"/>
                <w:lang w:val="en-US"/>
              </w:rPr>
            </w:pPr>
            <w:r>
              <w:rPr>
                <w:b w:val="0"/>
                <w:sz w:val="22"/>
                <w:lang w:val="en-US"/>
              </w:rPr>
              <w:t>16/</w:t>
            </w:r>
            <w:r w:rsidR="00412C3A">
              <w:rPr>
                <w:b w:val="0"/>
                <w:sz w:val="22"/>
                <w:lang w:val="en-US"/>
              </w:rPr>
              <w:t>706</w:t>
            </w:r>
          </w:p>
        </w:tc>
        <w:tc>
          <w:tcPr>
            <w:tcW w:w="311" w:type="pct"/>
            <w:shd w:val="clear" w:color="auto" w:fill="auto"/>
            <w:vAlign w:val="center"/>
          </w:tcPr>
          <w:p w14:paraId="3129C53B" w14:textId="74DABE4F" w:rsidR="004B073E" w:rsidRPr="006A4AC3" w:rsidRDefault="004B073E" w:rsidP="005F7B72">
            <w:pPr>
              <w:spacing w:line="240" w:lineRule="auto"/>
              <w:jc w:val="left"/>
              <w:rPr>
                <w:b w:val="0"/>
                <w:sz w:val="22"/>
                <w:lang w:val="en-US"/>
              </w:rPr>
            </w:pPr>
            <w:r w:rsidRPr="006A4AC3">
              <w:rPr>
                <w:b w:val="0"/>
                <w:sz w:val="22"/>
                <w:lang w:val="en-US"/>
              </w:rPr>
              <w:t>L</w:t>
            </w:r>
          </w:p>
        </w:tc>
      </w:tr>
      <w:tr w:rsidR="00C1018E" w:rsidRPr="006E23EE" w14:paraId="6295E89F" w14:textId="77777777" w:rsidTr="00C1018E">
        <w:tc>
          <w:tcPr>
            <w:tcW w:w="5000" w:type="pct"/>
            <w:gridSpan w:val="6"/>
            <w:shd w:val="clear" w:color="auto" w:fill="auto"/>
            <w:vAlign w:val="center"/>
          </w:tcPr>
          <w:p w14:paraId="78D370A8" w14:textId="700E2A5E" w:rsidR="00C1018E" w:rsidRPr="006A4AC3" w:rsidRDefault="00C1018E" w:rsidP="00535B33">
            <w:pPr>
              <w:spacing w:before="120" w:after="120" w:line="240" w:lineRule="auto"/>
              <w:jc w:val="left"/>
              <w:rPr>
                <w:b w:val="0"/>
                <w:sz w:val="22"/>
                <w:lang w:val="en-US"/>
              </w:rPr>
            </w:pPr>
            <w:r w:rsidRPr="00C1018E">
              <w:rPr>
                <w:sz w:val="20"/>
                <w:szCs w:val="20"/>
                <w:lang w:val="en-US"/>
              </w:rPr>
              <w:t>Autism spectrum disorder</w:t>
            </w:r>
          </w:p>
        </w:tc>
      </w:tr>
      <w:tr w:rsidR="004D2899" w:rsidRPr="006E23EE" w14:paraId="0718B196" w14:textId="77777777" w:rsidTr="00687CAB">
        <w:tc>
          <w:tcPr>
            <w:tcW w:w="1083" w:type="pct"/>
            <w:shd w:val="clear" w:color="auto" w:fill="auto"/>
            <w:vAlign w:val="center"/>
          </w:tcPr>
          <w:p w14:paraId="4D845282" w14:textId="00D14AF5" w:rsidR="00D20917" w:rsidRPr="006A4AC3" w:rsidRDefault="00D20917" w:rsidP="00D20917">
            <w:pPr>
              <w:spacing w:line="240" w:lineRule="auto"/>
              <w:jc w:val="left"/>
              <w:rPr>
                <w:b w:val="0"/>
                <w:sz w:val="22"/>
                <w:lang w:val="en-US"/>
              </w:rPr>
            </w:pPr>
            <w:r w:rsidRPr="006A4AC3">
              <w:rPr>
                <w:b w:val="0"/>
                <w:sz w:val="22"/>
                <w:lang w:val="en-US"/>
              </w:rPr>
              <w:t xml:space="preserve">Efficacy: socialization </w:t>
            </w:r>
            <w:r w:rsidR="00C1018E" w:rsidRPr="006A4AC3">
              <w:rPr>
                <w:b w:val="0"/>
                <w:sz w:val="22"/>
                <w:lang w:val="en-US"/>
              </w:rPr>
              <w:t>(</w:t>
            </w:r>
            <w:r w:rsidR="00DE77E4">
              <w:rPr>
                <w:b w:val="0"/>
                <w:sz w:val="22"/>
                <w:lang w:val="en-US"/>
              </w:rPr>
              <w:t>mixed</w:t>
            </w:r>
            <w:r w:rsidR="00C1018E">
              <w:rPr>
                <w:b w:val="0"/>
                <w:sz w:val="22"/>
                <w:lang w:val="en-US"/>
              </w:rPr>
              <w:t xml:space="preserve"> rater</w:t>
            </w:r>
            <w:r w:rsidR="00C1018E" w:rsidRPr="006A4AC3">
              <w:rPr>
                <w:b w:val="0"/>
                <w:sz w:val="22"/>
                <w:lang w:val="en-US"/>
              </w:rPr>
              <w:t>)</w:t>
            </w:r>
          </w:p>
        </w:tc>
        <w:tc>
          <w:tcPr>
            <w:tcW w:w="810" w:type="pct"/>
          </w:tcPr>
          <w:p w14:paraId="685E3026" w14:textId="345C9F60" w:rsidR="00D20917" w:rsidRPr="00C1018E" w:rsidRDefault="00D20917" w:rsidP="00B76987">
            <w:pPr>
              <w:spacing w:line="240" w:lineRule="auto"/>
              <w:jc w:val="left"/>
              <w:rPr>
                <w:b w:val="0"/>
                <w:sz w:val="22"/>
                <w:lang w:val="en-US"/>
              </w:rPr>
            </w:pPr>
            <w:r w:rsidRPr="00C1018E">
              <w:rPr>
                <w:b w:val="0"/>
                <w:sz w:val="22"/>
                <w:lang w:val="en-US"/>
              </w:rPr>
              <w:t>PCIT</w:t>
            </w:r>
          </w:p>
        </w:tc>
        <w:tc>
          <w:tcPr>
            <w:tcW w:w="1520" w:type="pct"/>
            <w:shd w:val="clear" w:color="auto" w:fill="auto"/>
          </w:tcPr>
          <w:p w14:paraId="006A035E" w14:textId="438F41E9" w:rsidR="00D20917" w:rsidRPr="006A4AC3" w:rsidRDefault="00D20917" w:rsidP="00B76987">
            <w:pPr>
              <w:spacing w:line="240" w:lineRule="auto"/>
              <w:jc w:val="left"/>
              <w:rPr>
                <w:sz w:val="22"/>
                <w:lang w:val="en-US"/>
              </w:rPr>
            </w:pPr>
            <w:r w:rsidRPr="006A4AC3">
              <w:rPr>
                <w:sz w:val="22"/>
                <w:lang w:val="en-US"/>
              </w:rPr>
              <w:t>SMD=</w:t>
            </w:r>
            <w:r w:rsidR="00C1018E" w:rsidRPr="00C6274A">
              <w:rPr>
                <w:b w:val="0"/>
                <w:sz w:val="20"/>
                <w:szCs w:val="20"/>
                <w:lang w:val="en-US"/>
              </w:rPr>
              <w:t>–</w:t>
            </w:r>
            <w:r w:rsidRPr="006A4AC3">
              <w:rPr>
                <w:sz w:val="22"/>
                <w:lang w:val="en-US"/>
              </w:rPr>
              <w:t>0.22 (</w:t>
            </w:r>
            <w:r w:rsidR="00C1018E" w:rsidRPr="00C6274A">
              <w:rPr>
                <w:b w:val="0"/>
                <w:sz w:val="20"/>
                <w:szCs w:val="20"/>
                <w:lang w:val="en-US"/>
              </w:rPr>
              <w:t>–</w:t>
            </w:r>
            <w:r w:rsidRPr="006A4AC3">
              <w:rPr>
                <w:sz w:val="22"/>
                <w:lang w:val="en-US"/>
              </w:rPr>
              <w:t xml:space="preserve">0.36 to </w:t>
            </w:r>
            <w:r w:rsidR="00C1018E" w:rsidRPr="00C6274A">
              <w:rPr>
                <w:b w:val="0"/>
                <w:sz w:val="20"/>
                <w:szCs w:val="20"/>
                <w:lang w:val="en-US"/>
              </w:rPr>
              <w:t>–</w:t>
            </w:r>
            <w:r w:rsidRPr="006A4AC3">
              <w:rPr>
                <w:sz w:val="22"/>
                <w:lang w:val="en-US"/>
              </w:rPr>
              <w:t>0.09)</w:t>
            </w:r>
            <w:r w:rsidR="00C1018E" w:rsidRPr="006A4AC3">
              <w:rPr>
                <w:sz w:val="22"/>
                <w:lang w:val="en-US"/>
              </w:rPr>
              <w:t xml:space="preserve"> </w:t>
            </w:r>
          </w:p>
        </w:tc>
        <w:tc>
          <w:tcPr>
            <w:tcW w:w="760" w:type="pct"/>
          </w:tcPr>
          <w:p w14:paraId="7E0FCD4A" w14:textId="618F4067" w:rsidR="00D20917" w:rsidRPr="00C1018E" w:rsidRDefault="00D20917" w:rsidP="00B76987">
            <w:pPr>
              <w:spacing w:line="240" w:lineRule="auto"/>
              <w:jc w:val="left"/>
              <w:rPr>
                <w:b w:val="0"/>
                <w:sz w:val="22"/>
                <w:lang w:val="en-US"/>
              </w:rPr>
            </w:pPr>
            <w:r w:rsidRPr="00C1018E">
              <w:rPr>
                <w:b w:val="0"/>
                <w:sz w:val="22"/>
                <w:lang w:val="en-US"/>
              </w:rPr>
              <w:t>Mixed</w:t>
            </w:r>
          </w:p>
        </w:tc>
        <w:tc>
          <w:tcPr>
            <w:tcW w:w="516" w:type="pct"/>
          </w:tcPr>
          <w:p w14:paraId="3F438D2A" w14:textId="06448314" w:rsidR="00D20917" w:rsidRPr="006A4AC3" w:rsidRDefault="00C1018E" w:rsidP="00B76987">
            <w:pPr>
              <w:spacing w:line="240" w:lineRule="auto"/>
              <w:jc w:val="left"/>
              <w:rPr>
                <w:b w:val="0"/>
                <w:sz w:val="22"/>
                <w:lang w:val="en-US"/>
              </w:rPr>
            </w:pPr>
            <w:r>
              <w:rPr>
                <w:b w:val="0"/>
                <w:sz w:val="22"/>
                <w:lang w:val="en-US"/>
              </w:rPr>
              <w:t>13/</w:t>
            </w:r>
            <w:r w:rsidR="00D20917" w:rsidRPr="006A4AC3">
              <w:rPr>
                <w:b w:val="0"/>
                <w:sz w:val="22"/>
                <w:lang w:val="en-US"/>
              </w:rPr>
              <w:t>846</w:t>
            </w:r>
          </w:p>
        </w:tc>
        <w:tc>
          <w:tcPr>
            <w:tcW w:w="311" w:type="pct"/>
          </w:tcPr>
          <w:p w14:paraId="1D8B6119" w14:textId="380DC330" w:rsidR="00D20917" w:rsidRPr="006A4AC3" w:rsidRDefault="00D20917" w:rsidP="00687CAB">
            <w:pPr>
              <w:spacing w:line="240" w:lineRule="auto"/>
              <w:jc w:val="left"/>
              <w:rPr>
                <w:b w:val="0"/>
                <w:sz w:val="22"/>
                <w:lang w:val="en-US"/>
              </w:rPr>
            </w:pPr>
            <w:r w:rsidRPr="006A4AC3">
              <w:rPr>
                <w:b w:val="0"/>
                <w:sz w:val="22"/>
                <w:lang w:val="en-US"/>
              </w:rPr>
              <w:t>L</w:t>
            </w:r>
          </w:p>
        </w:tc>
      </w:tr>
      <w:tr w:rsidR="004D2899" w:rsidRPr="006E23EE" w14:paraId="5F67FBA0" w14:textId="77777777" w:rsidTr="00687CAB">
        <w:tc>
          <w:tcPr>
            <w:tcW w:w="1083" w:type="pct"/>
            <w:shd w:val="clear" w:color="auto" w:fill="auto"/>
            <w:vAlign w:val="center"/>
          </w:tcPr>
          <w:p w14:paraId="7E82BE8A" w14:textId="78354210" w:rsidR="00D20917" w:rsidRPr="006A4AC3" w:rsidRDefault="00D20917" w:rsidP="00D20917">
            <w:pPr>
              <w:spacing w:line="240" w:lineRule="auto"/>
              <w:jc w:val="left"/>
              <w:rPr>
                <w:b w:val="0"/>
                <w:sz w:val="22"/>
                <w:lang w:val="en-US"/>
              </w:rPr>
            </w:pPr>
            <w:r w:rsidRPr="006A4AC3">
              <w:rPr>
                <w:b w:val="0"/>
                <w:sz w:val="22"/>
                <w:lang w:val="en-US"/>
              </w:rPr>
              <w:t xml:space="preserve">Efficacy: language </w:t>
            </w:r>
            <w:r w:rsidR="00C1018E" w:rsidRPr="006A4AC3">
              <w:rPr>
                <w:b w:val="0"/>
                <w:sz w:val="22"/>
                <w:lang w:val="en-US"/>
              </w:rPr>
              <w:t>(</w:t>
            </w:r>
            <w:r w:rsidR="00DE77E4">
              <w:rPr>
                <w:b w:val="0"/>
                <w:sz w:val="22"/>
                <w:lang w:val="en-US"/>
              </w:rPr>
              <w:t xml:space="preserve">mixed </w:t>
            </w:r>
            <w:r w:rsidR="00C1018E">
              <w:rPr>
                <w:b w:val="0"/>
                <w:sz w:val="22"/>
                <w:lang w:val="en-US"/>
              </w:rPr>
              <w:t>rater</w:t>
            </w:r>
            <w:r w:rsidR="00C1018E" w:rsidRPr="006A4AC3">
              <w:rPr>
                <w:b w:val="0"/>
                <w:sz w:val="22"/>
                <w:lang w:val="en-US"/>
              </w:rPr>
              <w:t>)</w:t>
            </w:r>
          </w:p>
        </w:tc>
        <w:tc>
          <w:tcPr>
            <w:tcW w:w="810" w:type="pct"/>
          </w:tcPr>
          <w:p w14:paraId="78D4A845" w14:textId="24858B02" w:rsidR="00D20917" w:rsidRPr="00C1018E" w:rsidRDefault="00D20917" w:rsidP="00B76987">
            <w:pPr>
              <w:spacing w:line="240" w:lineRule="auto"/>
              <w:jc w:val="left"/>
              <w:rPr>
                <w:b w:val="0"/>
                <w:sz w:val="22"/>
                <w:lang w:val="en-US"/>
              </w:rPr>
            </w:pPr>
            <w:r w:rsidRPr="00C1018E">
              <w:rPr>
                <w:b w:val="0"/>
                <w:sz w:val="22"/>
                <w:lang w:val="en-US"/>
              </w:rPr>
              <w:t>PCIT</w:t>
            </w:r>
          </w:p>
        </w:tc>
        <w:tc>
          <w:tcPr>
            <w:tcW w:w="1520" w:type="pct"/>
            <w:shd w:val="clear" w:color="auto" w:fill="auto"/>
          </w:tcPr>
          <w:p w14:paraId="11484DE3" w14:textId="264DD4E8" w:rsidR="00D20917" w:rsidRPr="006A4AC3" w:rsidRDefault="00C1018E" w:rsidP="00B76987">
            <w:pPr>
              <w:spacing w:line="240" w:lineRule="auto"/>
              <w:jc w:val="left"/>
              <w:rPr>
                <w:b w:val="0"/>
                <w:sz w:val="22"/>
                <w:lang w:val="en-US"/>
              </w:rPr>
            </w:pPr>
            <w:r>
              <w:rPr>
                <w:sz w:val="22"/>
                <w:lang w:val="en-US"/>
              </w:rPr>
              <w:t>SMD</w:t>
            </w:r>
            <w:r w:rsidR="00D20917" w:rsidRPr="006A4AC3">
              <w:rPr>
                <w:sz w:val="22"/>
                <w:lang w:val="en-US"/>
              </w:rPr>
              <w:t>=</w:t>
            </w:r>
            <w:r w:rsidRPr="00C6274A">
              <w:rPr>
                <w:b w:val="0"/>
                <w:sz w:val="20"/>
                <w:szCs w:val="20"/>
                <w:lang w:val="en-US"/>
              </w:rPr>
              <w:t>–</w:t>
            </w:r>
            <w:r w:rsidR="00D20917" w:rsidRPr="006A4AC3">
              <w:rPr>
                <w:sz w:val="22"/>
                <w:lang w:val="en-US"/>
              </w:rPr>
              <w:t>0.16 (</w:t>
            </w:r>
            <w:r w:rsidRPr="00C6274A">
              <w:rPr>
                <w:b w:val="0"/>
                <w:sz w:val="20"/>
                <w:szCs w:val="20"/>
                <w:lang w:val="en-US"/>
              </w:rPr>
              <w:t>–</w:t>
            </w:r>
            <w:r w:rsidR="00D20917" w:rsidRPr="006A4AC3">
              <w:rPr>
                <w:sz w:val="22"/>
                <w:lang w:val="en-US"/>
              </w:rPr>
              <w:t xml:space="preserve">0.31 to </w:t>
            </w:r>
            <w:r w:rsidRPr="00C6274A">
              <w:rPr>
                <w:b w:val="0"/>
                <w:sz w:val="20"/>
                <w:szCs w:val="20"/>
                <w:lang w:val="en-US"/>
              </w:rPr>
              <w:t>–</w:t>
            </w:r>
            <w:r w:rsidR="00D20917" w:rsidRPr="006A4AC3">
              <w:rPr>
                <w:sz w:val="22"/>
                <w:lang w:val="en-US"/>
              </w:rPr>
              <w:t>0.02)</w:t>
            </w:r>
            <w:r w:rsidRPr="006A4AC3">
              <w:rPr>
                <w:b w:val="0"/>
                <w:sz w:val="22"/>
                <w:lang w:val="en-US"/>
              </w:rPr>
              <w:t xml:space="preserve"> </w:t>
            </w:r>
          </w:p>
        </w:tc>
        <w:tc>
          <w:tcPr>
            <w:tcW w:w="760" w:type="pct"/>
          </w:tcPr>
          <w:p w14:paraId="1DE0C9D2" w14:textId="7B0E7860" w:rsidR="00D20917" w:rsidRPr="00C1018E" w:rsidRDefault="00D20917" w:rsidP="00B76987">
            <w:pPr>
              <w:spacing w:line="240" w:lineRule="auto"/>
              <w:jc w:val="left"/>
              <w:rPr>
                <w:b w:val="0"/>
                <w:sz w:val="22"/>
                <w:lang w:val="en-US"/>
              </w:rPr>
            </w:pPr>
            <w:r w:rsidRPr="00C1018E">
              <w:rPr>
                <w:b w:val="0"/>
                <w:sz w:val="22"/>
                <w:lang w:val="en-US"/>
              </w:rPr>
              <w:t>Mixed</w:t>
            </w:r>
          </w:p>
        </w:tc>
        <w:tc>
          <w:tcPr>
            <w:tcW w:w="516" w:type="pct"/>
          </w:tcPr>
          <w:p w14:paraId="53AB3449" w14:textId="407E9E3B" w:rsidR="00D20917" w:rsidRPr="006A4AC3" w:rsidRDefault="00C1018E" w:rsidP="00B76987">
            <w:pPr>
              <w:spacing w:line="240" w:lineRule="auto"/>
              <w:jc w:val="left"/>
              <w:rPr>
                <w:b w:val="0"/>
                <w:sz w:val="22"/>
                <w:lang w:val="en-US"/>
              </w:rPr>
            </w:pPr>
            <w:r>
              <w:rPr>
                <w:b w:val="0"/>
                <w:sz w:val="22"/>
                <w:lang w:val="en-US"/>
              </w:rPr>
              <w:t>13/</w:t>
            </w:r>
            <w:r w:rsidR="00D20917" w:rsidRPr="006A4AC3">
              <w:rPr>
                <w:b w:val="0"/>
                <w:sz w:val="22"/>
                <w:lang w:val="en-US"/>
              </w:rPr>
              <w:t>785</w:t>
            </w:r>
          </w:p>
        </w:tc>
        <w:tc>
          <w:tcPr>
            <w:tcW w:w="311" w:type="pct"/>
          </w:tcPr>
          <w:p w14:paraId="6A01BACB" w14:textId="4A19A23C" w:rsidR="00D20917" w:rsidRPr="006A4AC3" w:rsidRDefault="00D20917" w:rsidP="00687CAB">
            <w:pPr>
              <w:spacing w:line="240" w:lineRule="auto"/>
              <w:jc w:val="left"/>
              <w:rPr>
                <w:b w:val="0"/>
                <w:sz w:val="22"/>
                <w:lang w:val="en-US"/>
              </w:rPr>
            </w:pPr>
            <w:r w:rsidRPr="006A4AC3">
              <w:rPr>
                <w:b w:val="0"/>
                <w:sz w:val="22"/>
                <w:lang w:val="en-US"/>
              </w:rPr>
              <w:t>L</w:t>
            </w:r>
          </w:p>
        </w:tc>
      </w:tr>
      <w:tr w:rsidR="004D2899" w:rsidRPr="006E23EE" w14:paraId="7E740F74" w14:textId="77777777" w:rsidTr="00687CAB">
        <w:tc>
          <w:tcPr>
            <w:tcW w:w="1083" w:type="pct"/>
            <w:shd w:val="clear" w:color="auto" w:fill="auto"/>
            <w:vAlign w:val="center"/>
          </w:tcPr>
          <w:p w14:paraId="7C6F1183" w14:textId="4430AE26" w:rsidR="001B0967" w:rsidRPr="006A4AC3" w:rsidRDefault="00C1018E" w:rsidP="001B0967">
            <w:pPr>
              <w:spacing w:line="240" w:lineRule="auto"/>
              <w:jc w:val="left"/>
              <w:rPr>
                <w:b w:val="0"/>
                <w:sz w:val="22"/>
                <w:lang w:val="en-US"/>
              </w:rPr>
            </w:pPr>
            <w:r>
              <w:rPr>
                <w:b w:val="0"/>
                <w:sz w:val="22"/>
                <w:lang w:val="en-US"/>
              </w:rPr>
              <w:t xml:space="preserve">Efficacy: language </w:t>
            </w:r>
            <w:r w:rsidR="001B0967" w:rsidRPr="006A4AC3">
              <w:rPr>
                <w:b w:val="0"/>
                <w:sz w:val="22"/>
                <w:lang w:val="en-US"/>
              </w:rPr>
              <w:t xml:space="preserve">comprehension </w:t>
            </w:r>
            <w:r w:rsidRPr="006A4AC3">
              <w:rPr>
                <w:b w:val="0"/>
                <w:sz w:val="22"/>
                <w:lang w:val="en-US"/>
              </w:rPr>
              <w:t>(</w:t>
            </w:r>
            <w:r>
              <w:rPr>
                <w:b w:val="0"/>
                <w:sz w:val="22"/>
                <w:lang w:val="en-US"/>
              </w:rPr>
              <w:t>parent-rated)</w:t>
            </w:r>
          </w:p>
        </w:tc>
        <w:tc>
          <w:tcPr>
            <w:tcW w:w="810" w:type="pct"/>
          </w:tcPr>
          <w:p w14:paraId="4BFFCA5F" w14:textId="77777777" w:rsidR="001B0967" w:rsidRPr="00C1018E" w:rsidRDefault="001B0967" w:rsidP="00B76987">
            <w:pPr>
              <w:spacing w:line="240" w:lineRule="auto"/>
              <w:jc w:val="left"/>
              <w:rPr>
                <w:b w:val="0"/>
                <w:sz w:val="22"/>
                <w:lang w:val="en-US"/>
              </w:rPr>
            </w:pPr>
            <w:r w:rsidRPr="00C1018E">
              <w:rPr>
                <w:b w:val="0"/>
                <w:sz w:val="22"/>
                <w:lang w:val="en-US"/>
              </w:rPr>
              <w:t>PCIT</w:t>
            </w:r>
          </w:p>
        </w:tc>
        <w:tc>
          <w:tcPr>
            <w:tcW w:w="1520" w:type="pct"/>
            <w:shd w:val="clear" w:color="auto" w:fill="auto"/>
          </w:tcPr>
          <w:p w14:paraId="2F037B0D" w14:textId="6A88908B" w:rsidR="001B0967" w:rsidRPr="006A4AC3" w:rsidRDefault="00C1018E" w:rsidP="00B76987">
            <w:pPr>
              <w:spacing w:line="240" w:lineRule="auto"/>
              <w:jc w:val="left"/>
              <w:rPr>
                <w:sz w:val="22"/>
                <w:lang w:val="en-US"/>
              </w:rPr>
            </w:pPr>
            <w:r>
              <w:rPr>
                <w:sz w:val="22"/>
                <w:lang w:val="en-US"/>
              </w:rPr>
              <w:t>SMD</w:t>
            </w:r>
            <w:r w:rsidR="001B0967" w:rsidRPr="006A4AC3">
              <w:rPr>
                <w:sz w:val="22"/>
                <w:lang w:val="en-US"/>
              </w:rPr>
              <w:t>=</w:t>
            </w:r>
            <w:r w:rsidRPr="00C6274A">
              <w:rPr>
                <w:b w:val="0"/>
                <w:sz w:val="20"/>
                <w:szCs w:val="20"/>
                <w:lang w:val="en-US"/>
              </w:rPr>
              <w:t>–</w:t>
            </w:r>
            <w:r w:rsidR="001B0967" w:rsidRPr="006A4AC3">
              <w:rPr>
                <w:sz w:val="22"/>
                <w:lang w:val="en-US"/>
              </w:rPr>
              <w:t>0.29 (</w:t>
            </w:r>
            <w:r w:rsidRPr="00C6274A">
              <w:rPr>
                <w:b w:val="0"/>
                <w:sz w:val="20"/>
                <w:szCs w:val="20"/>
                <w:lang w:val="en-US"/>
              </w:rPr>
              <w:t>–</w:t>
            </w:r>
            <w:r w:rsidR="001B0967" w:rsidRPr="006A4AC3">
              <w:rPr>
                <w:sz w:val="22"/>
                <w:lang w:val="en-US"/>
              </w:rPr>
              <w:t xml:space="preserve">0.56 to </w:t>
            </w:r>
            <w:r w:rsidRPr="00C6274A">
              <w:rPr>
                <w:b w:val="0"/>
                <w:sz w:val="20"/>
                <w:szCs w:val="20"/>
                <w:lang w:val="en-US"/>
              </w:rPr>
              <w:t>–</w:t>
            </w:r>
            <w:r w:rsidR="001B0967" w:rsidRPr="006A4AC3">
              <w:rPr>
                <w:sz w:val="22"/>
                <w:lang w:val="en-US"/>
              </w:rPr>
              <w:t>0.01)</w:t>
            </w:r>
            <w:r w:rsidRPr="006A4AC3">
              <w:rPr>
                <w:sz w:val="22"/>
                <w:lang w:val="en-US"/>
              </w:rPr>
              <w:t xml:space="preserve"> </w:t>
            </w:r>
          </w:p>
        </w:tc>
        <w:tc>
          <w:tcPr>
            <w:tcW w:w="760" w:type="pct"/>
          </w:tcPr>
          <w:p w14:paraId="339461B6" w14:textId="1BED2EE0" w:rsidR="001B0967" w:rsidRPr="00C1018E" w:rsidRDefault="001B0967" w:rsidP="00B76987">
            <w:pPr>
              <w:spacing w:line="240" w:lineRule="auto"/>
              <w:jc w:val="left"/>
              <w:rPr>
                <w:b w:val="0"/>
                <w:sz w:val="22"/>
                <w:lang w:val="en-US"/>
              </w:rPr>
            </w:pPr>
            <w:r w:rsidRPr="00C1018E">
              <w:rPr>
                <w:b w:val="0"/>
                <w:sz w:val="22"/>
                <w:lang w:val="en-US"/>
              </w:rPr>
              <w:t>Mixed</w:t>
            </w:r>
          </w:p>
        </w:tc>
        <w:tc>
          <w:tcPr>
            <w:tcW w:w="516" w:type="pct"/>
          </w:tcPr>
          <w:p w14:paraId="5E75619A" w14:textId="13F8807D" w:rsidR="001B0967" w:rsidRPr="006A4AC3" w:rsidRDefault="00C1018E" w:rsidP="00B76987">
            <w:pPr>
              <w:spacing w:line="240" w:lineRule="auto"/>
              <w:jc w:val="left"/>
              <w:rPr>
                <w:b w:val="0"/>
                <w:sz w:val="22"/>
                <w:lang w:val="en-US"/>
              </w:rPr>
            </w:pPr>
            <w:r>
              <w:rPr>
                <w:b w:val="0"/>
                <w:sz w:val="22"/>
                <w:lang w:val="en-US"/>
              </w:rPr>
              <w:t>3/</w:t>
            </w:r>
            <w:r w:rsidR="001B0967" w:rsidRPr="006A4AC3">
              <w:rPr>
                <w:b w:val="0"/>
                <w:sz w:val="22"/>
                <w:lang w:val="en-US"/>
              </w:rPr>
              <w:t>204</w:t>
            </w:r>
          </w:p>
        </w:tc>
        <w:tc>
          <w:tcPr>
            <w:tcW w:w="311" w:type="pct"/>
          </w:tcPr>
          <w:p w14:paraId="582E2CA8" w14:textId="4950BB9A" w:rsidR="001B0967" w:rsidRPr="006A4AC3" w:rsidRDefault="001B0967" w:rsidP="00687CAB">
            <w:pPr>
              <w:spacing w:line="240" w:lineRule="auto"/>
              <w:jc w:val="left"/>
              <w:rPr>
                <w:b w:val="0"/>
                <w:sz w:val="22"/>
                <w:lang w:val="en-US"/>
              </w:rPr>
            </w:pPr>
            <w:r w:rsidRPr="006A4AC3">
              <w:rPr>
                <w:b w:val="0"/>
                <w:sz w:val="22"/>
                <w:lang w:val="en-US"/>
              </w:rPr>
              <w:t>L</w:t>
            </w:r>
          </w:p>
        </w:tc>
      </w:tr>
      <w:tr w:rsidR="004D2899" w:rsidRPr="006E23EE" w14:paraId="4CC05739" w14:textId="77777777" w:rsidTr="00687CAB">
        <w:tc>
          <w:tcPr>
            <w:tcW w:w="1083" w:type="pct"/>
            <w:shd w:val="clear" w:color="auto" w:fill="auto"/>
            <w:vAlign w:val="center"/>
          </w:tcPr>
          <w:p w14:paraId="6C56EC19" w14:textId="7C06CD21" w:rsidR="001B0967" w:rsidRPr="00C1018E" w:rsidRDefault="001B0967" w:rsidP="00687CAB">
            <w:pPr>
              <w:spacing w:line="240" w:lineRule="auto"/>
              <w:jc w:val="left"/>
              <w:rPr>
                <w:b w:val="0"/>
                <w:sz w:val="22"/>
                <w:lang w:val="en-US"/>
              </w:rPr>
            </w:pPr>
            <w:r w:rsidRPr="00C1018E">
              <w:rPr>
                <w:b w:val="0"/>
                <w:sz w:val="22"/>
                <w:lang w:val="en-US"/>
              </w:rPr>
              <w:t>Anxiety (</w:t>
            </w:r>
            <w:r w:rsidR="00396D74">
              <w:rPr>
                <w:b w:val="0"/>
                <w:sz w:val="22"/>
                <w:lang w:val="en-US"/>
              </w:rPr>
              <w:t xml:space="preserve">clinician-rated) </w:t>
            </w:r>
          </w:p>
        </w:tc>
        <w:tc>
          <w:tcPr>
            <w:tcW w:w="810" w:type="pct"/>
          </w:tcPr>
          <w:p w14:paraId="5DAC6973" w14:textId="77777777" w:rsidR="001B0967" w:rsidRPr="00C1018E" w:rsidRDefault="001B0967" w:rsidP="00B76987">
            <w:pPr>
              <w:spacing w:line="240" w:lineRule="auto"/>
              <w:jc w:val="left"/>
              <w:rPr>
                <w:b w:val="0"/>
                <w:sz w:val="22"/>
                <w:lang w:val="en-US"/>
              </w:rPr>
            </w:pPr>
            <w:r w:rsidRPr="00C1018E">
              <w:rPr>
                <w:b w:val="0"/>
                <w:sz w:val="22"/>
                <w:lang w:val="en-US"/>
              </w:rPr>
              <w:t>CBT</w:t>
            </w:r>
          </w:p>
        </w:tc>
        <w:tc>
          <w:tcPr>
            <w:tcW w:w="1520" w:type="pct"/>
            <w:shd w:val="clear" w:color="auto" w:fill="auto"/>
          </w:tcPr>
          <w:p w14:paraId="3A56500C" w14:textId="736D63F5" w:rsidR="001B0967" w:rsidRPr="00C1018E" w:rsidRDefault="001B0967" w:rsidP="00B76987">
            <w:pPr>
              <w:spacing w:line="240" w:lineRule="auto"/>
              <w:jc w:val="left"/>
              <w:rPr>
                <w:sz w:val="22"/>
                <w:lang w:val="en-US"/>
              </w:rPr>
            </w:pPr>
            <w:r w:rsidRPr="00C1018E">
              <w:rPr>
                <w:sz w:val="22"/>
                <w:lang w:val="en-US"/>
              </w:rPr>
              <w:t>SMD=</w:t>
            </w:r>
            <w:r w:rsidR="00396D74" w:rsidRPr="00C6274A">
              <w:rPr>
                <w:b w:val="0"/>
                <w:sz w:val="20"/>
                <w:szCs w:val="20"/>
                <w:lang w:val="en-US"/>
              </w:rPr>
              <w:t>–</w:t>
            </w:r>
            <w:r w:rsidRPr="00C1018E">
              <w:rPr>
                <w:sz w:val="22"/>
                <w:lang w:val="en-US"/>
              </w:rPr>
              <w:t>1.05 (</w:t>
            </w:r>
            <w:r w:rsidR="00396D74" w:rsidRPr="00C6274A">
              <w:rPr>
                <w:b w:val="0"/>
                <w:sz w:val="20"/>
                <w:szCs w:val="20"/>
                <w:lang w:val="en-US"/>
              </w:rPr>
              <w:t>–</w:t>
            </w:r>
            <w:r w:rsidRPr="00C1018E">
              <w:rPr>
                <w:sz w:val="22"/>
                <w:lang w:val="en-US"/>
              </w:rPr>
              <w:t xml:space="preserve">1.65 to </w:t>
            </w:r>
            <w:r w:rsidR="00396D74" w:rsidRPr="00C6274A">
              <w:rPr>
                <w:b w:val="0"/>
                <w:sz w:val="20"/>
                <w:szCs w:val="20"/>
                <w:lang w:val="en-US"/>
              </w:rPr>
              <w:t>–</w:t>
            </w:r>
            <w:r w:rsidRPr="00C1018E">
              <w:rPr>
                <w:sz w:val="22"/>
                <w:lang w:val="en-US"/>
              </w:rPr>
              <w:t>0.45)</w:t>
            </w:r>
            <w:r w:rsidR="00396D74" w:rsidRPr="00C1018E">
              <w:rPr>
                <w:sz w:val="22"/>
                <w:lang w:val="en-US"/>
              </w:rPr>
              <w:t xml:space="preserve"> </w:t>
            </w:r>
          </w:p>
        </w:tc>
        <w:tc>
          <w:tcPr>
            <w:tcW w:w="760" w:type="pct"/>
          </w:tcPr>
          <w:p w14:paraId="1C49AC16" w14:textId="77777777" w:rsidR="001B0967" w:rsidRPr="00C1018E" w:rsidRDefault="001B0967" w:rsidP="00B76987">
            <w:pPr>
              <w:spacing w:line="240" w:lineRule="auto"/>
              <w:jc w:val="left"/>
              <w:rPr>
                <w:b w:val="0"/>
                <w:sz w:val="22"/>
                <w:lang w:val="en-US"/>
              </w:rPr>
            </w:pPr>
            <w:r w:rsidRPr="00C1018E">
              <w:rPr>
                <w:b w:val="0"/>
                <w:sz w:val="22"/>
                <w:lang w:val="en-US"/>
              </w:rPr>
              <w:t>TAU/WL</w:t>
            </w:r>
          </w:p>
        </w:tc>
        <w:tc>
          <w:tcPr>
            <w:tcW w:w="516" w:type="pct"/>
          </w:tcPr>
          <w:p w14:paraId="515B85A8" w14:textId="668AC647" w:rsidR="001B0967" w:rsidRPr="00C1018E" w:rsidRDefault="00396D74" w:rsidP="00B76987">
            <w:pPr>
              <w:spacing w:line="240" w:lineRule="auto"/>
              <w:jc w:val="left"/>
              <w:rPr>
                <w:b w:val="0"/>
                <w:sz w:val="22"/>
                <w:lang w:val="en-US"/>
              </w:rPr>
            </w:pPr>
            <w:r>
              <w:rPr>
                <w:b w:val="0"/>
                <w:sz w:val="22"/>
                <w:lang w:val="en-US"/>
              </w:rPr>
              <w:t>6/</w:t>
            </w:r>
            <w:r w:rsidR="001B0967" w:rsidRPr="00C1018E">
              <w:rPr>
                <w:b w:val="0"/>
                <w:sz w:val="22"/>
                <w:lang w:val="en-US"/>
              </w:rPr>
              <w:t>208</w:t>
            </w:r>
          </w:p>
        </w:tc>
        <w:tc>
          <w:tcPr>
            <w:tcW w:w="311" w:type="pct"/>
          </w:tcPr>
          <w:p w14:paraId="3F236AAD" w14:textId="0C3CA46C" w:rsidR="001B0967" w:rsidRPr="00C1018E" w:rsidRDefault="001B0967" w:rsidP="00687CAB">
            <w:pPr>
              <w:spacing w:line="240" w:lineRule="auto"/>
              <w:jc w:val="left"/>
              <w:rPr>
                <w:b w:val="0"/>
                <w:sz w:val="22"/>
                <w:lang w:val="en-US"/>
              </w:rPr>
            </w:pPr>
            <w:r w:rsidRPr="00C1018E">
              <w:rPr>
                <w:b w:val="0"/>
                <w:sz w:val="22"/>
                <w:lang w:val="en-US"/>
              </w:rPr>
              <w:t>L</w:t>
            </w:r>
          </w:p>
        </w:tc>
      </w:tr>
      <w:tr w:rsidR="004D2899" w:rsidRPr="006E23EE" w14:paraId="47840258" w14:textId="77777777" w:rsidTr="00687CAB">
        <w:tc>
          <w:tcPr>
            <w:tcW w:w="1083" w:type="pct"/>
            <w:shd w:val="clear" w:color="auto" w:fill="auto"/>
            <w:vAlign w:val="center"/>
          </w:tcPr>
          <w:p w14:paraId="7BE31FE3" w14:textId="2E344E56" w:rsidR="001B0967" w:rsidRPr="00C1018E" w:rsidRDefault="001B0967" w:rsidP="001B0967">
            <w:pPr>
              <w:spacing w:line="240" w:lineRule="auto"/>
              <w:jc w:val="left"/>
              <w:rPr>
                <w:b w:val="0"/>
                <w:sz w:val="22"/>
                <w:lang w:val="en-US"/>
              </w:rPr>
            </w:pPr>
            <w:r w:rsidRPr="00C1018E">
              <w:rPr>
                <w:b w:val="0"/>
                <w:sz w:val="22"/>
                <w:lang w:val="en-US"/>
              </w:rPr>
              <w:t xml:space="preserve">Anxiety </w:t>
            </w:r>
            <w:r w:rsidR="00396D74" w:rsidRPr="006A4AC3">
              <w:rPr>
                <w:b w:val="0"/>
                <w:sz w:val="22"/>
                <w:lang w:val="en-US"/>
              </w:rPr>
              <w:t>(</w:t>
            </w:r>
            <w:r w:rsidR="00ED5125">
              <w:rPr>
                <w:b w:val="0"/>
                <w:sz w:val="22"/>
                <w:lang w:val="en-US"/>
              </w:rPr>
              <w:t>parent-rated</w:t>
            </w:r>
            <w:r w:rsidR="00396D74" w:rsidRPr="006A4AC3">
              <w:rPr>
                <w:b w:val="0"/>
                <w:sz w:val="22"/>
                <w:lang w:val="en-US"/>
              </w:rPr>
              <w:t>)</w:t>
            </w:r>
          </w:p>
        </w:tc>
        <w:tc>
          <w:tcPr>
            <w:tcW w:w="810" w:type="pct"/>
          </w:tcPr>
          <w:p w14:paraId="534B46D8" w14:textId="77777777" w:rsidR="001B0967" w:rsidRPr="00C1018E" w:rsidRDefault="001B0967" w:rsidP="00B76987">
            <w:pPr>
              <w:spacing w:line="240" w:lineRule="auto"/>
              <w:jc w:val="left"/>
              <w:rPr>
                <w:b w:val="0"/>
                <w:sz w:val="22"/>
                <w:lang w:val="en-US"/>
              </w:rPr>
            </w:pPr>
            <w:r w:rsidRPr="00C1018E">
              <w:rPr>
                <w:b w:val="0"/>
                <w:sz w:val="22"/>
                <w:lang w:val="en-US"/>
              </w:rPr>
              <w:t>CBT</w:t>
            </w:r>
          </w:p>
        </w:tc>
        <w:tc>
          <w:tcPr>
            <w:tcW w:w="1520" w:type="pct"/>
          </w:tcPr>
          <w:p w14:paraId="09E99E38" w14:textId="61A96FF6" w:rsidR="001B0967" w:rsidRPr="00C1018E" w:rsidRDefault="001B0967" w:rsidP="00B76987">
            <w:pPr>
              <w:spacing w:line="240" w:lineRule="auto"/>
              <w:jc w:val="left"/>
              <w:rPr>
                <w:sz w:val="22"/>
                <w:lang w:val="en-US"/>
              </w:rPr>
            </w:pPr>
            <w:r w:rsidRPr="00C1018E">
              <w:rPr>
                <w:sz w:val="22"/>
                <w:lang w:val="en-US"/>
              </w:rPr>
              <w:t>SMD</w:t>
            </w:r>
            <w:r w:rsidR="00396D74">
              <w:rPr>
                <w:sz w:val="22"/>
                <w:lang w:val="en-US"/>
              </w:rPr>
              <w:t>=</w:t>
            </w:r>
            <w:r w:rsidR="00396D74" w:rsidRPr="00C6274A">
              <w:rPr>
                <w:b w:val="0"/>
                <w:sz w:val="20"/>
                <w:szCs w:val="20"/>
                <w:lang w:val="en-US"/>
              </w:rPr>
              <w:t>–</w:t>
            </w:r>
            <w:r w:rsidRPr="00C1018E">
              <w:rPr>
                <w:sz w:val="22"/>
                <w:lang w:val="en-US"/>
              </w:rPr>
              <w:t>1.00 (</w:t>
            </w:r>
            <w:r w:rsidR="00396D74" w:rsidRPr="00C6274A">
              <w:rPr>
                <w:b w:val="0"/>
                <w:sz w:val="20"/>
                <w:szCs w:val="20"/>
                <w:lang w:val="en-US"/>
              </w:rPr>
              <w:t>–</w:t>
            </w:r>
            <w:r w:rsidRPr="00C1018E">
              <w:rPr>
                <w:sz w:val="22"/>
                <w:lang w:val="en-US"/>
              </w:rPr>
              <w:t xml:space="preserve">1.80 to </w:t>
            </w:r>
            <w:r w:rsidR="00396D74" w:rsidRPr="00C6274A">
              <w:rPr>
                <w:b w:val="0"/>
                <w:sz w:val="20"/>
                <w:szCs w:val="20"/>
                <w:lang w:val="en-US"/>
              </w:rPr>
              <w:t>–</w:t>
            </w:r>
            <w:r w:rsidRPr="00C1018E">
              <w:rPr>
                <w:sz w:val="22"/>
                <w:lang w:val="en-US"/>
              </w:rPr>
              <w:t>0.21)</w:t>
            </w:r>
            <w:r w:rsidR="00396D74" w:rsidRPr="00C1018E">
              <w:rPr>
                <w:sz w:val="22"/>
                <w:lang w:val="en-US"/>
              </w:rPr>
              <w:t xml:space="preserve"> </w:t>
            </w:r>
          </w:p>
        </w:tc>
        <w:tc>
          <w:tcPr>
            <w:tcW w:w="760" w:type="pct"/>
          </w:tcPr>
          <w:p w14:paraId="62678456" w14:textId="77777777" w:rsidR="001B0967" w:rsidRPr="00C1018E" w:rsidRDefault="001B0967" w:rsidP="00B76987">
            <w:pPr>
              <w:spacing w:line="240" w:lineRule="auto"/>
              <w:jc w:val="left"/>
              <w:rPr>
                <w:b w:val="0"/>
                <w:sz w:val="22"/>
                <w:lang w:val="en-US"/>
              </w:rPr>
            </w:pPr>
            <w:r w:rsidRPr="00C1018E">
              <w:rPr>
                <w:b w:val="0"/>
                <w:sz w:val="22"/>
                <w:lang w:val="en-US"/>
              </w:rPr>
              <w:t>TAU/WL</w:t>
            </w:r>
          </w:p>
        </w:tc>
        <w:tc>
          <w:tcPr>
            <w:tcW w:w="516" w:type="pct"/>
          </w:tcPr>
          <w:p w14:paraId="384CC7B6" w14:textId="024D80A6" w:rsidR="001B0967" w:rsidRPr="00C1018E" w:rsidRDefault="00396D74" w:rsidP="00B76987">
            <w:pPr>
              <w:spacing w:line="240" w:lineRule="auto"/>
              <w:jc w:val="left"/>
              <w:rPr>
                <w:b w:val="0"/>
                <w:sz w:val="22"/>
                <w:lang w:val="en-US"/>
              </w:rPr>
            </w:pPr>
            <w:r>
              <w:rPr>
                <w:b w:val="0"/>
                <w:sz w:val="22"/>
                <w:lang w:val="en-US"/>
              </w:rPr>
              <w:t>7/</w:t>
            </w:r>
            <w:r w:rsidR="001B0967" w:rsidRPr="00C1018E">
              <w:rPr>
                <w:b w:val="0"/>
                <w:sz w:val="22"/>
                <w:lang w:val="en-US"/>
              </w:rPr>
              <w:t>283</w:t>
            </w:r>
          </w:p>
        </w:tc>
        <w:tc>
          <w:tcPr>
            <w:tcW w:w="311" w:type="pct"/>
          </w:tcPr>
          <w:p w14:paraId="74965D3E" w14:textId="50A626F2" w:rsidR="001B0967" w:rsidRPr="00C1018E" w:rsidRDefault="001B0967" w:rsidP="00687CAB">
            <w:pPr>
              <w:spacing w:line="240" w:lineRule="auto"/>
              <w:jc w:val="left"/>
              <w:rPr>
                <w:b w:val="0"/>
                <w:sz w:val="22"/>
                <w:lang w:val="en-US"/>
              </w:rPr>
            </w:pPr>
            <w:r w:rsidRPr="00C1018E">
              <w:rPr>
                <w:b w:val="0"/>
                <w:sz w:val="22"/>
                <w:lang w:val="en-US"/>
              </w:rPr>
              <w:t>L</w:t>
            </w:r>
          </w:p>
        </w:tc>
      </w:tr>
      <w:tr w:rsidR="004D2899" w:rsidRPr="006E23EE" w14:paraId="15BF1B88" w14:textId="77777777" w:rsidTr="00396D74">
        <w:tc>
          <w:tcPr>
            <w:tcW w:w="1083" w:type="pct"/>
            <w:shd w:val="clear" w:color="auto" w:fill="auto"/>
            <w:vAlign w:val="center"/>
          </w:tcPr>
          <w:p w14:paraId="2E5AB652" w14:textId="77777777" w:rsidR="001B0967" w:rsidRPr="00396D74" w:rsidRDefault="001B0967" w:rsidP="001B0967">
            <w:pPr>
              <w:spacing w:line="240" w:lineRule="auto"/>
              <w:jc w:val="left"/>
              <w:rPr>
                <w:b w:val="0"/>
                <w:sz w:val="22"/>
                <w:lang w:val="en-US"/>
              </w:rPr>
            </w:pPr>
            <w:r w:rsidRPr="00396D74">
              <w:rPr>
                <w:b w:val="0"/>
                <w:sz w:val="22"/>
                <w:lang w:val="en-US"/>
              </w:rPr>
              <w:t>Aggressive behavior</w:t>
            </w:r>
          </w:p>
        </w:tc>
        <w:tc>
          <w:tcPr>
            <w:tcW w:w="810" w:type="pct"/>
            <w:vAlign w:val="center"/>
          </w:tcPr>
          <w:p w14:paraId="69114526" w14:textId="77777777" w:rsidR="001B0967" w:rsidRPr="00396D74" w:rsidRDefault="001B0967" w:rsidP="001B0967">
            <w:pPr>
              <w:spacing w:line="240" w:lineRule="auto"/>
              <w:jc w:val="left"/>
              <w:rPr>
                <w:b w:val="0"/>
                <w:sz w:val="22"/>
                <w:lang w:val="en-US"/>
              </w:rPr>
            </w:pPr>
            <w:r w:rsidRPr="00396D74">
              <w:rPr>
                <w:b w:val="0"/>
                <w:sz w:val="22"/>
                <w:lang w:val="en-US"/>
              </w:rPr>
              <w:t>PCIT</w:t>
            </w:r>
          </w:p>
        </w:tc>
        <w:tc>
          <w:tcPr>
            <w:tcW w:w="1520" w:type="pct"/>
            <w:vAlign w:val="center"/>
          </w:tcPr>
          <w:p w14:paraId="5696A915" w14:textId="7BC67CED" w:rsidR="001B0967" w:rsidRPr="00396D74" w:rsidRDefault="00396D74" w:rsidP="00396D74">
            <w:pPr>
              <w:spacing w:line="240" w:lineRule="auto"/>
              <w:jc w:val="left"/>
              <w:rPr>
                <w:sz w:val="22"/>
                <w:lang w:val="en-US"/>
              </w:rPr>
            </w:pPr>
            <w:r>
              <w:rPr>
                <w:sz w:val="22"/>
                <w:lang w:val="en-US"/>
              </w:rPr>
              <w:t xml:space="preserve">SMD = </w:t>
            </w:r>
            <w:r w:rsidRPr="00C6274A">
              <w:rPr>
                <w:b w:val="0"/>
                <w:sz w:val="20"/>
                <w:szCs w:val="20"/>
                <w:lang w:val="en-US"/>
              </w:rPr>
              <w:t>–</w:t>
            </w:r>
            <w:r>
              <w:rPr>
                <w:sz w:val="22"/>
                <w:lang w:val="en-US"/>
              </w:rPr>
              <w:t>0.67 (</w:t>
            </w:r>
            <w:r w:rsidRPr="00C6274A">
              <w:rPr>
                <w:b w:val="0"/>
                <w:sz w:val="20"/>
                <w:szCs w:val="20"/>
                <w:lang w:val="en-US"/>
              </w:rPr>
              <w:t>–</w:t>
            </w:r>
            <w:r>
              <w:rPr>
                <w:sz w:val="22"/>
                <w:lang w:val="en-US"/>
              </w:rPr>
              <w:t xml:space="preserve">0.85 to </w:t>
            </w:r>
            <w:r w:rsidRPr="00C6274A">
              <w:rPr>
                <w:b w:val="0"/>
                <w:sz w:val="20"/>
                <w:szCs w:val="20"/>
                <w:lang w:val="en-US"/>
              </w:rPr>
              <w:t>–</w:t>
            </w:r>
            <w:r w:rsidR="001B0967" w:rsidRPr="00396D74">
              <w:rPr>
                <w:sz w:val="22"/>
                <w:lang w:val="en-US"/>
              </w:rPr>
              <w:t>0.49)</w:t>
            </w:r>
            <w:r w:rsidRPr="00396D74">
              <w:rPr>
                <w:sz w:val="22"/>
                <w:lang w:val="en-US"/>
              </w:rPr>
              <w:t xml:space="preserve"> </w:t>
            </w:r>
          </w:p>
        </w:tc>
        <w:tc>
          <w:tcPr>
            <w:tcW w:w="760" w:type="pct"/>
            <w:vAlign w:val="center"/>
          </w:tcPr>
          <w:p w14:paraId="6CE16225" w14:textId="0DABF505" w:rsidR="001B0967" w:rsidRPr="00396D74" w:rsidRDefault="001B0967" w:rsidP="001B0967">
            <w:pPr>
              <w:spacing w:line="240" w:lineRule="auto"/>
              <w:jc w:val="left"/>
              <w:rPr>
                <w:b w:val="0"/>
                <w:sz w:val="22"/>
                <w:lang w:val="en-US"/>
              </w:rPr>
            </w:pPr>
            <w:r w:rsidRPr="00396D74">
              <w:rPr>
                <w:b w:val="0"/>
                <w:sz w:val="22"/>
                <w:lang w:val="en-US"/>
              </w:rPr>
              <w:t>Mixed</w:t>
            </w:r>
          </w:p>
        </w:tc>
        <w:tc>
          <w:tcPr>
            <w:tcW w:w="516" w:type="pct"/>
            <w:vAlign w:val="center"/>
          </w:tcPr>
          <w:p w14:paraId="1D7F0547" w14:textId="778CAD1E" w:rsidR="001B0967" w:rsidRPr="00396D74" w:rsidRDefault="00396D74" w:rsidP="00396D74">
            <w:pPr>
              <w:spacing w:line="240" w:lineRule="auto"/>
              <w:jc w:val="left"/>
              <w:rPr>
                <w:b w:val="0"/>
                <w:sz w:val="22"/>
                <w:lang w:val="en-US"/>
              </w:rPr>
            </w:pPr>
            <w:r>
              <w:rPr>
                <w:b w:val="0"/>
                <w:sz w:val="22"/>
                <w:lang w:val="en-US"/>
              </w:rPr>
              <w:t>9/</w:t>
            </w:r>
            <w:r w:rsidR="001B0967" w:rsidRPr="00396D74">
              <w:rPr>
                <w:b w:val="0"/>
                <w:sz w:val="22"/>
                <w:lang w:val="en-US"/>
              </w:rPr>
              <w:t>521</w:t>
            </w:r>
          </w:p>
        </w:tc>
        <w:tc>
          <w:tcPr>
            <w:tcW w:w="311" w:type="pct"/>
            <w:vAlign w:val="center"/>
          </w:tcPr>
          <w:p w14:paraId="2CFA348F" w14:textId="5056A17B" w:rsidR="001B0967" w:rsidRPr="00396D74" w:rsidRDefault="001B0967" w:rsidP="001B0967">
            <w:pPr>
              <w:spacing w:line="240" w:lineRule="auto"/>
              <w:jc w:val="left"/>
              <w:rPr>
                <w:b w:val="0"/>
                <w:sz w:val="22"/>
                <w:lang w:val="en-US"/>
              </w:rPr>
            </w:pPr>
            <w:r w:rsidRPr="00396D74">
              <w:rPr>
                <w:b w:val="0"/>
                <w:sz w:val="22"/>
                <w:lang w:val="en-US"/>
              </w:rPr>
              <w:t>L</w:t>
            </w:r>
          </w:p>
        </w:tc>
      </w:tr>
      <w:tr w:rsidR="004D2899" w:rsidRPr="006E23EE" w14:paraId="3FDB6689" w14:textId="77777777" w:rsidTr="00396D74">
        <w:tc>
          <w:tcPr>
            <w:tcW w:w="1083" w:type="pct"/>
            <w:shd w:val="clear" w:color="auto" w:fill="auto"/>
            <w:vAlign w:val="center"/>
          </w:tcPr>
          <w:p w14:paraId="5F8FF21E" w14:textId="0BD807E1" w:rsidR="001B0967" w:rsidRPr="00396D74" w:rsidRDefault="001B0967" w:rsidP="001B0967">
            <w:pPr>
              <w:spacing w:line="240" w:lineRule="auto"/>
              <w:jc w:val="left"/>
              <w:rPr>
                <w:b w:val="0"/>
                <w:sz w:val="22"/>
                <w:lang w:val="en-US"/>
              </w:rPr>
            </w:pPr>
            <w:r w:rsidRPr="00396D74">
              <w:rPr>
                <w:b w:val="0"/>
                <w:sz w:val="22"/>
                <w:lang w:val="en-US"/>
              </w:rPr>
              <w:t xml:space="preserve">Functioning: shared/joint attention </w:t>
            </w:r>
          </w:p>
        </w:tc>
        <w:tc>
          <w:tcPr>
            <w:tcW w:w="810" w:type="pct"/>
            <w:vAlign w:val="center"/>
          </w:tcPr>
          <w:p w14:paraId="25B396AF" w14:textId="1287990E" w:rsidR="00547061" w:rsidRDefault="00547061" w:rsidP="001B0967">
            <w:pPr>
              <w:spacing w:line="240" w:lineRule="auto"/>
              <w:jc w:val="left"/>
              <w:rPr>
                <w:b w:val="0"/>
                <w:sz w:val="22"/>
                <w:lang w:val="en-US"/>
              </w:rPr>
            </w:pPr>
            <w:r>
              <w:rPr>
                <w:b w:val="0"/>
                <w:sz w:val="22"/>
                <w:lang w:val="en-US"/>
              </w:rPr>
              <w:t>ST-</w:t>
            </w:r>
            <w:proofErr w:type="spellStart"/>
            <w:r>
              <w:rPr>
                <w:b w:val="0"/>
                <w:sz w:val="22"/>
                <w:lang w:val="en-US"/>
              </w:rPr>
              <w:t>ToM</w:t>
            </w:r>
            <w:proofErr w:type="spellEnd"/>
          </w:p>
          <w:p w14:paraId="30484E34" w14:textId="0B7F1775" w:rsidR="001B0967" w:rsidRPr="00396D74" w:rsidRDefault="001B0967" w:rsidP="001B0967">
            <w:pPr>
              <w:spacing w:line="240" w:lineRule="auto"/>
              <w:jc w:val="left"/>
              <w:rPr>
                <w:b w:val="0"/>
                <w:sz w:val="22"/>
                <w:lang w:val="en-US"/>
              </w:rPr>
            </w:pPr>
            <w:r w:rsidRPr="00396D74">
              <w:rPr>
                <w:b w:val="0"/>
                <w:sz w:val="22"/>
                <w:lang w:val="en-US"/>
              </w:rPr>
              <w:t>PCIT</w:t>
            </w:r>
          </w:p>
        </w:tc>
        <w:tc>
          <w:tcPr>
            <w:tcW w:w="1520" w:type="pct"/>
            <w:vAlign w:val="center"/>
          </w:tcPr>
          <w:p w14:paraId="47951723" w14:textId="3023322B" w:rsidR="0098168B" w:rsidRDefault="0098168B" w:rsidP="00396D74">
            <w:pPr>
              <w:spacing w:line="240" w:lineRule="auto"/>
              <w:jc w:val="left"/>
              <w:rPr>
                <w:sz w:val="22"/>
                <w:lang w:val="en-US"/>
              </w:rPr>
            </w:pPr>
            <w:r>
              <w:rPr>
                <w:sz w:val="22"/>
                <w:lang w:val="en-US"/>
              </w:rPr>
              <w:t>SMD=-0.55 (-0.99 to -0.11)</w:t>
            </w:r>
          </w:p>
          <w:p w14:paraId="60ECEA8B" w14:textId="787F52B6" w:rsidR="001B0967" w:rsidRPr="00396D74" w:rsidRDefault="00396D74" w:rsidP="00396D74">
            <w:pPr>
              <w:spacing w:line="240" w:lineRule="auto"/>
              <w:jc w:val="left"/>
              <w:rPr>
                <w:sz w:val="22"/>
                <w:lang w:val="en-US"/>
              </w:rPr>
            </w:pPr>
            <w:r>
              <w:rPr>
                <w:sz w:val="22"/>
                <w:lang w:val="en-US"/>
              </w:rPr>
              <w:t>SMD</w:t>
            </w:r>
            <w:r w:rsidR="001B0967" w:rsidRPr="00396D74">
              <w:rPr>
                <w:sz w:val="22"/>
                <w:lang w:val="en-US"/>
              </w:rPr>
              <w:t>=</w:t>
            </w:r>
            <w:r w:rsidRPr="00C6274A">
              <w:rPr>
                <w:b w:val="0"/>
                <w:sz w:val="20"/>
                <w:szCs w:val="20"/>
                <w:lang w:val="en-US"/>
              </w:rPr>
              <w:t>–</w:t>
            </w:r>
            <w:r w:rsidR="001B0967" w:rsidRPr="00396D74">
              <w:rPr>
                <w:sz w:val="22"/>
                <w:lang w:val="en-US"/>
              </w:rPr>
              <w:t>0.41 (</w:t>
            </w:r>
            <w:r w:rsidRPr="00C6274A">
              <w:rPr>
                <w:b w:val="0"/>
                <w:sz w:val="20"/>
                <w:szCs w:val="20"/>
                <w:lang w:val="en-US"/>
              </w:rPr>
              <w:t>–</w:t>
            </w:r>
            <w:r w:rsidR="001B0967" w:rsidRPr="00396D74">
              <w:rPr>
                <w:sz w:val="22"/>
                <w:lang w:val="en-US"/>
              </w:rPr>
              <w:t xml:space="preserve">0.68 to </w:t>
            </w:r>
            <w:r w:rsidRPr="00C6274A">
              <w:rPr>
                <w:b w:val="0"/>
                <w:sz w:val="20"/>
                <w:szCs w:val="20"/>
                <w:lang w:val="en-US"/>
              </w:rPr>
              <w:t>–</w:t>
            </w:r>
            <w:r w:rsidR="001B0967" w:rsidRPr="00396D74">
              <w:rPr>
                <w:sz w:val="22"/>
                <w:lang w:val="en-US"/>
              </w:rPr>
              <w:t>0.14)</w:t>
            </w:r>
            <w:r w:rsidRPr="00396D74">
              <w:rPr>
                <w:sz w:val="22"/>
                <w:lang w:val="en-US"/>
              </w:rPr>
              <w:t xml:space="preserve"> </w:t>
            </w:r>
          </w:p>
        </w:tc>
        <w:tc>
          <w:tcPr>
            <w:tcW w:w="760" w:type="pct"/>
            <w:vAlign w:val="center"/>
          </w:tcPr>
          <w:p w14:paraId="2106C5C7" w14:textId="77777777" w:rsidR="0098168B" w:rsidRDefault="0098168B" w:rsidP="001B0967">
            <w:pPr>
              <w:spacing w:line="240" w:lineRule="auto"/>
              <w:jc w:val="left"/>
              <w:rPr>
                <w:b w:val="0"/>
                <w:sz w:val="22"/>
                <w:lang w:val="en-US"/>
              </w:rPr>
            </w:pPr>
            <w:r>
              <w:rPr>
                <w:b w:val="0"/>
                <w:sz w:val="22"/>
                <w:lang w:val="en-US"/>
              </w:rPr>
              <w:t>TAU/WL</w:t>
            </w:r>
          </w:p>
          <w:p w14:paraId="7BEEC589" w14:textId="35448749" w:rsidR="001B0967" w:rsidRPr="00396D74" w:rsidRDefault="001B0967" w:rsidP="001B0967">
            <w:pPr>
              <w:spacing w:line="240" w:lineRule="auto"/>
              <w:jc w:val="left"/>
              <w:rPr>
                <w:b w:val="0"/>
                <w:sz w:val="22"/>
                <w:lang w:val="en-US"/>
              </w:rPr>
            </w:pPr>
            <w:r w:rsidRPr="00396D74">
              <w:rPr>
                <w:b w:val="0"/>
                <w:sz w:val="22"/>
                <w:lang w:val="en-US"/>
              </w:rPr>
              <w:t>Mixed</w:t>
            </w:r>
          </w:p>
        </w:tc>
        <w:tc>
          <w:tcPr>
            <w:tcW w:w="516" w:type="pct"/>
            <w:vAlign w:val="center"/>
          </w:tcPr>
          <w:p w14:paraId="01B6318C" w14:textId="77777777" w:rsidR="00A5338D" w:rsidRDefault="00A5338D" w:rsidP="00396D74">
            <w:pPr>
              <w:spacing w:line="240" w:lineRule="auto"/>
              <w:jc w:val="left"/>
              <w:rPr>
                <w:b w:val="0"/>
                <w:sz w:val="22"/>
                <w:lang w:val="en-US"/>
              </w:rPr>
            </w:pPr>
            <w:r>
              <w:rPr>
                <w:b w:val="0"/>
                <w:sz w:val="22"/>
                <w:lang w:val="en-US"/>
              </w:rPr>
              <w:t>2/88</w:t>
            </w:r>
          </w:p>
          <w:p w14:paraId="121D2051" w14:textId="17967293" w:rsidR="001B0967" w:rsidRPr="00396D74" w:rsidRDefault="00396D74" w:rsidP="00396D74">
            <w:pPr>
              <w:spacing w:line="240" w:lineRule="auto"/>
              <w:jc w:val="left"/>
              <w:rPr>
                <w:b w:val="0"/>
                <w:sz w:val="22"/>
                <w:lang w:val="en-US"/>
              </w:rPr>
            </w:pPr>
            <w:r>
              <w:rPr>
                <w:b w:val="0"/>
                <w:sz w:val="22"/>
                <w:lang w:val="en-US"/>
              </w:rPr>
              <w:t>3/</w:t>
            </w:r>
            <w:r w:rsidR="001B0967" w:rsidRPr="00396D74">
              <w:rPr>
                <w:b w:val="0"/>
                <w:sz w:val="22"/>
                <w:lang w:val="en-US"/>
              </w:rPr>
              <w:t>215</w:t>
            </w:r>
          </w:p>
        </w:tc>
        <w:tc>
          <w:tcPr>
            <w:tcW w:w="311" w:type="pct"/>
            <w:vAlign w:val="center"/>
          </w:tcPr>
          <w:p w14:paraId="4A5FC544" w14:textId="77777777" w:rsidR="00A5338D" w:rsidRDefault="00A5338D" w:rsidP="001B0967">
            <w:pPr>
              <w:spacing w:line="240" w:lineRule="auto"/>
              <w:jc w:val="left"/>
              <w:rPr>
                <w:b w:val="0"/>
                <w:sz w:val="22"/>
                <w:lang w:val="en-US"/>
              </w:rPr>
            </w:pPr>
            <w:r>
              <w:rPr>
                <w:b w:val="0"/>
                <w:sz w:val="22"/>
                <w:lang w:val="en-US"/>
              </w:rPr>
              <w:t>L</w:t>
            </w:r>
          </w:p>
          <w:p w14:paraId="026D8D89" w14:textId="5C6C860F" w:rsidR="001B0967" w:rsidRPr="00396D74" w:rsidRDefault="001B0967" w:rsidP="001B0967">
            <w:pPr>
              <w:spacing w:line="240" w:lineRule="auto"/>
              <w:jc w:val="left"/>
              <w:rPr>
                <w:b w:val="0"/>
                <w:sz w:val="22"/>
                <w:lang w:val="en-US"/>
              </w:rPr>
            </w:pPr>
            <w:r w:rsidRPr="00396D74">
              <w:rPr>
                <w:b w:val="0"/>
                <w:sz w:val="22"/>
                <w:lang w:val="en-US"/>
              </w:rPr>
              <w:t>L</w:t>
            </w:r>
          </w:p>
        </w:tc>
      </w:tr>
      <w:tr w:rsidR="004D2899" w:rsidRPr="006E23EE" w14:paraId="0C8A789B" w14:textId="77777777" w:rsidTr="00B76987">
        <w:tc>
          <w:tcPr>
            <w:tcW w:w="1083" w:type="pct"/>
            <w:shd w:val="clear" w:color="auto" w:fill="auto"/>
            <w:vAlign w:val="center"/>
          </w:tcPr>
          <w:p w14:paraId="3E5DB3B1" w14:textId="5B6220DF" w:rsidR="001B0967" w:rsidRPr="00396D74" w:rsidRDefault="001B0967" w:rsidP="001B0967">
            <w:pPr>
              <w:spacing w:line="240" w:lineRule="auto"/>
              <w:jc w:val="left"/>
              <w:rPr>
                <w:b w:val="0"/>
                <w:sz w:val="22"/>
                <w:lang w:val="en-US"/>
              </w:rPr>
            </w:pPr>
            <w:r w:rsidRPr="00396D74">
              <w:rPr>
                <w:b w:val="0"/>
                <w:sz w:val="22"/>
                <w:lang w:val="en-US"/>
              </w:rPr>
              <w:t>Functioning: social skills</w:t>
            </w:r>
          </w:p>
        </w:tc>
        <w:tc>
          <w:tcPr>
            <w:tcW w:w="810" w:type="pct"/>
            <w:vAlign w:val="center"/>
          </w:tcPr>
          <w:p w14:paraId="617A7CA1" w14:textId="7A4DDD29" w:rsidR="001B0967" w:rsidRPr="005F28DC" w:rsidRDefault="001B0967" w:rsidP="001B0967">
            <w:pPr>
              <w:spacing w:line="240" w:lineRule="auto"/>
              <w:jc w:val="left"/>
              <w:rPr>
                <w:b w:val="0"/>
                <w:sz w:val="22"/>
                <w:lang w:val="en-GB"/>
              </w:rPr>
            </w:pPr>
            <w:r w:rsidRPr="005F28DC">
              <w:rPr>
                <w:b w:val="0"/>
                <w:sz w:val="22"/>
                <w:lang w:val="en-GB"/>
              </w:rPr>
              <w:t>SST-Computer</w:t>
            </w:r>
          </w:p>
          <w:p w14:paraId="7A045490" w14:textId="5A614AAC" w:rsidR="001B0967" w:rsidRPr="005F28DC" w:rsidRDefault="001B0967" w:rsidP="001B0967">
            <w:pPr>
              <w:spacing w:line="240" w:lineRule="auto"/>
              <w:jc w:val="left"/>
              <w:rPr>
                <w:b w:val="0"/>
                <w:sz w:val="22"/>
                <w:lang w:val="en-GB"/>
              </w:rPr>
            </w:pPr>
            <w:r w:rsidRPr="005F28DC">
              <w:rPr>
                <w:b w:val="0"/>
                <w:sz w:val="22"/>
                <w:lang w:val="en-GB"/>
              </w:rPr>
              <w:t>SST</w:t>
            </w:r>
          </w:p>
          <w:p w14:paraId="2BC356BB" w14:textId="0D3E36AC" w:rsidR="001B0967" w:rsidRPr="005F28DC" w:rsidRDefault="001B0967" w:rsidP="003D27BD">
            <w:pPr>
              <w:spacing w:line="240" w:lineRule="auto"/>
              <w:jc w:val="left"/>
              <w:rPr>
                <w:b w:val="0"/>
                <w:sz w:val="22"/>
                <w:lang w:val="en-GB"/>
              </w:rPr>
            </w:pPr>
            <w:r w:rsidRPr="005F28DC">
              <w:rPr>
                <w:b w:val="0"/>
                <w:sz w:val="22"/>
                <w:lang w:val="en-GB"/>
              </w:rPr>
              <w:t>SST-</w:t>
            </w:r>
            <w:r w:rsidR="003D27BD" w:rsidRPr="005F28DC">
              <w:rPr>
                <w:b w:val="0"/>
                <w:sz w:val="22"/>
                <w:lang w:val="en-GB"/>
              </w:rPr>
              <w:t>Face to face</w:t>
            </w:r>
          </w:p>
        </w:tc>
        <w:tc>
          <w:tcPr>
            <w:tcW w:w="1520" w:type="pct"/>
          </w:tcPr>
          <w:p w14:paraId="6F41B759" w14:textId="60CC400A" w:rsidR="001B0967" w:rsidRPr="00396D74" w:rsidRDefault="001B0967" w:rsidP="00B76987">
            <w:pPr>
              <w:spacing w:line="240" w:lineRule="auto"/>
              <w:jc w:val="left"/>
              <w:rPr>
                <w:sz w:val="22"/>
                <w:lang w:val="en-US"/>
              </w:rPr>
            </w:pPr>
            <w:r w:rsidRPr="00396D74">
              <w:rPr>
                <w:sz w:val="22"/>
                <w:lang w:val="en-US"/>
              </w:rPr>
              <w:t>S</w:t>
            </w:r>
            <w:r w:rsidR="00396D74">
              <w:rPr>
                <w:sz w:val="22"/>
                <w:lang w:val="en-US"/>
              </w:rPr>
              <w:t>MD</w:t>
            </w:r>
            <w:r w:rsidRPr="00396D74">
              <w:rPr>
                <w:sz w:val="22"/>
                <w:lang w:val="en-US"/>
              </w:rPr>
              <w:t>=</w:t>
            </w:r>
            <w:r w:rsidR="00396D74" w:rsidRPr="00C6274A">
              <w:rPr>
                <w:b w:val="0"/>
                <w:sz w:val="20"/>
                <w:szCs w:val="20"/>
                <w:lang w:val="en-US"/>
              </w:rPr>
              <w:t>–</w:t>
            </w:r>
            <w:r w:rsidRPr="00396D74">
              <w:rPr>
                <w:sz w:val="22"/>
                <w:lang w:val="en-US"/>
              </w:rPr>
              <w:t>0.93 (</w:t>
            </w:r>
            <w:r w:rsidR="00396D74" w:rsidRPr="00C6274A">
              <w:rPr>
                <w:b w:val="0"/>
                <w:sz w:val="20"/>
                <w:szCs w:val="20"/>
                <w:lang w:val="en-US"/>
              </w:rPr>
              <w:t>–</w:t>
            </w:r>
            <w:r w:rsidRPr="00396D74">
              <w:rPr>
                <w:sz w:val="22"/>
                <w:lang w:val="en-US"/>
              </w:rPr>
              <w:t xml:space="preserve">1.29 to </w:t>
            </w:r>
            <w:r w:rsidR="00396D74" w:rsidRPr="00C6274A">
              <w:rPr>
                <w:b w:val="0"/>
                <w:sz w:val="20"/>
                <w:szCs w:val="20"/>
                <w:lang w:val="en-US"/>
              </w:rPr>
              <w:t>–</w:t>
            </w:r>
            <w:r w:rsidRPr="00396D74">
              <w:rPr>
                <w:sz w:val="22"/>
                <w:lang w:val="en-US"/>
              </w:rPr>
              <w:t>0.57)</w:t>
            </w:r>
            <w:r w:rsidR="00396D74" w:rsidRPr="00396D74">
              <w:rPr>
                <w:sz w:val="22"/>
                <w:lang w:val="en-US"/>
              </w:rPr>
              <w:t xml:space="preserve"> </w:t>
            </w:r>
          </w:p>
          <w:p w14:paraId="40BF77FB" w14:textId="723AC193" w:rsidR="001B0967" w:rsidRPr="00396D74" w:rsidRDefault="001B0967" w:rsidP="00B76987">
            <w:pPr>
              <w:spacing w:line="240" w:lineRule="auto"/>
              <w:jc w:val="left"/>
              <w:rPr>
                <w:sz w:val="22"/>
                <w:lang w:val="en-US"/>
              </w:rPr>
            </w:pPr>
            <w:r w:rsidRPr="00396D74">
              <w:rPr>
                <w:sz w:val="22"/>
                <w:lang w:val="en-US"/>
              </w:rPr>
              <w:t>SMD=</w:t>
            </w:r>
            <w:r w:rsidR="00396D74" w:rsidRPr="00C6274A">
              <w:rPr>
                <w:b w:val="0"/>
                <w:sz w:val="20"/>
                <w:szCs w:val="20"/>
                <w:lang w:val="en-US"/>
              </w:rPr>
              <w:t>–</w:t>
            </w:r>
            <w:r w:rsidRPr="00396D74">
              <w:rPr>
                <w:sz w:val="22"/>
                <w:lang w:val="en-US"/>
              </w:rPr>
              <w:t>0.83 (</w:t>
            </w:r>
            <w:r w:rsidR="00396D74" w:rsidRPr="00C6274A">
              <w:rPr>
                <w:b w:val="0"/>
                <w:sz w:val="20"/>
                <w:szCs w:val="20"/>
                <w:lang w:val="en-US"/>
              </w:rPr>
              <w:t>–</w:t>
            </w:r>
            <w:r w:rsidRPr="00396D74">
              <w:rPr>
                <w:sz w:val="22"/>
                <w:lang w:val="en-US"/>
              </w:rPr>
              <w:t xml:space="preserve">1.07 to </w:t>
            </w:r>
            <w:r w:rsidR="00396D74" w:rsidRPr="00C6274A">
              <w:rPr>
                <w:b w:val="0"/>
                <w:sz w:val="20"/>
                <w:szCs w:val="20"/>
                <w:lang w:val="en-US"/>
              </w:rPr>
              <w:t>–</w:t>
            </w:r>
            <w:r w:rsidRPr="00396D74">
              <w:rPr>
                <w:sz w:val="22"/>
                <w:lang w:val="en-US"/>
              </w:rPr>
              <w:t>0.60)</w:t>
            </w:r>
            <w:r w:rsidR="00396D74" w:rsidRPr="00396D74">
              <w:rPr>
                <w:sz w:val="22"/>
                <w:lang w:val="en-US"/>
              </w:rPr>
              <w:t xml:space="preserve"> </w:t>
            </w:r>
          </w:p>
          <w:p w14:paraId="7FE31E12" w14:textId="1B9DB0D6" w:rsidR="001B0967" w:rsidRPr="00396D74" w:rsidRDefault="001B0967" w:rsidP="00B76987">
            <w:pPr>
              <w:spacing w:line="240" w:lineRule="auto"/>
              <w:jc w:val="left"/>
              <w:rPr>
                <w:sz w:val="22"/>
                <w:lang w:val="en-US"/>
              </w:rPr>
            </w:pPr>
            <w:r w:rsidRPr="00396D74">
              <w:rPr>
                <w:sz w:val="22"/>
                <w:lang w:val="en-US"/>
              </w:rPr>
              <w:t>SMD=</w:t>
            </w:r>
            <w:r w:rsidR="00396D74" w:rsidRPr="00C6274A">
              <w:rPr>
                <w:b w:val="0"/>
                <w:sz w:val="20"/>
                <w:szCs w:val="20"/>
                <w:lang w:val="en-US"/>
              </w:rPr>
              <w:t>–</w:t>
            </w:r>
            <w:r w:rsidRPr="00396D74">
              <w:rPr>
                <w:sz w:val="22"/>
                <w:lang w:val="en-US"/>
              </w:rPr>
              <w:t>0.81 (</w:t>
            </w:r>
            <w:r w:rsidR="00396D74" w:rsidRPr="00C6274A">
              <w:rPr>
                <w:b w:val="0"/>
                <w:sz w:val="20"/>
                <w:szCs w:val="20"/>
                <w:lang w:val="en-US"/>
              </w:rPr>
              <w:t>–</w:t>
            </w:r>
            <w:r w:rsidRPr="00396D74">
              <w:rPr>
                <w:sz w:val="22"/>
                <w:lang w:val="en-US"/>
              </w:rPr>
              <w:t xml:space="preserve">1.08 to </w:t>
            </w:r>
            <w:r w:rsidR="00396D74" w:rsidRPr="00C6274A">
              <w:rPr>
                <w:b w:val="0"/>
                <w:sz w:val="20"/>
                <w:szCs w:val="20"/>
                <w:lang w:val="en-US"/>
              </w:rPr>
              <w:t>–</w:t>
            </w:r>
            <w:r w:rsidRPr="00396D74">
              <w:rPr>
                <w:sz w:val="22"/>
                <w:lang w:val="en-US"/>
              </w:rPr>
              <w:t>0.53)</w:t>
            </w:r>
            <w:r w:rsidR="00396D74" w:rsidRPr="00396D74">
              <w:rPr>
                <w:sz w:val="22"/>
                <w:lang w:val="en-US"/>
              </w:rPr>
              <w:t xml:space="preserve"> </w:t>
            </w:r>
          </w:p>
        </w:tc>
        <w:tc>
          <w:tcPr>
            <w:tcW w:w="760" w:type="pct"/>
          </w:tcPr>
          <w:p w14:paraId="03C0C84D" w14:textId="77777777" w:rsidR="001B0967" w:rsidRPr="003B7684" w:rsidRDefault="001B0967" w:rsidP="00B76987">
            <w:pPr>
              <w:spacing w:line="240" w:lineRule="auto"/>
              <w:jc w:val="left"/>
              <w:rPr>
                <w:b w:val="0"/>
                <w:sz w:val="22"/>
                <w:lang w:val="en-US"/>
                <w:rPrChange w:id="810" w:author="Samuele Cortese" w:date="2021-05-18T15:32:00Z">
                  <w:rPr>
                    <w:b w:val="0"/>
                    <w:sz w:val="22"/>
                    <w:lang w:val="de-DE"/>
                  </w:rPr>
                </w:rPrChange>
              </w:rPr>
            </w:pPr>
            <w:r w:rsidRPr="003B7684">
              <w:rPr>
                <w:b w:val="0"/>
                <w:sz w:val="22"/>
                <w:lang w:val="en-US"/>
                <w:rPrChange w:id="811" w:author="Samuele Cortese" w:date="2021-05-18T15:32:00Z">
                  <w:rPr>
                    <w:b w:val="0"/>
                    <w:sz w:val="22"/>
                    <w:lang w:val="de-DE"/>
                  </w:rPr>
                </w:rPrChange>
              </w:rPr>
              <w:t>TAU/WL</w:t>
            </w:r>
          </w:p>
          <w:p w14:paraId="2A8D8BA7" w14:textId="77777777" w:rsidR="001B0967" w:rsidRPr="003B7684" w:rsidRDefault="001B0967" w:rsidP="00B76987">
            <w:pPr>
              <w:spacing w:line="240" w:lineRule="auto"/>
              <w:jc w:val="left"/>
              <w:rPr>
                <w:b w:val="0"/>
                <w:sz w:val="22"/>
                <w:lang w:val="en-US"/>
                <w:rPrChange w:id="812" w:author="Samuele Cortese" w:date="2021-05-18T15:32:00Z">
                  <w:rPr>
                    <w:b w:val="0"/>
                    <w:sz w:val="22"/>
                    <w:lang w:val="de-DE"/>
                  </w:rPr>
                </w:rPrChange>
              </w:rPr>
            </w:pPr>
            <w:r w:rsidRPr="003B7684">
              <w:rPr>
                <w:b w:val="0"/>
                <w:sz w:val="22"/>
                <w:lang w:val="en-US"/>
                <w:rPrChange w:id="813" w:author="Samuele Cortese" w:date="2021-05-18T15:32:00Z">
                  <w:rPr>
                    <w:b w:val="0"/>
                    <w:sz w:val="22"/>
                    <w:lang w:val="de-DE"/>
                  </w:rPr>
                </w:rPrChange>
              </w:rPr>
              <w:t>TAU/WL</w:t>
            </w:r>
          </w:p>
          <w:p w14:paraId="47058616" w14:textId="5C93BEF4" w:rsidR="001B0967" w:rsidRPr="003B7684" w:rsidRDefault="001B0967" w:rsidP="00B76987">
            <w:pPr>
              <w:spacing w:line="240" w:lineRule="auto"/>
              <w:jc w:val="left"/>
              <w:rPr>
                <w:b w:val="0"/>
                <w:sz w:val="22"/>
                <w:lang w:val="en-US"/>
                <w:rPrChange w:id="814" w:author="Samuele Cortese" w:date="2021-05-18T15:32:00Z">
                  <w:rPr>
                    <w:b w:val="0"/>
                    <w:sz w:val="22"/>
                    <w:lang w:val="de-DE"/>
                  </w:rPr>
                </w:rPrChange>
              </w:rPr>
            </w:pPr>
            <w:r w:rsidRPr="003B7684">
              <w:rPr>
                <w:b w:val="0"/>
                <w:sz w:val="22"/>
                <w:lang w:val="en-US"/>
                <w:rPrChange w:id="815" w:author="Samuele Cortese" w:date="2021-05-18T15:32:00Z">
                  <w:rPr>
                    <w:b w:val="0"/>
                    <w:sz w:val="22"/>
                    <w:lang w:val="de-DE"/>
                  </w:rPr>
                </w:rPrChange>
              </w:rPr>
              <w:t>TAU/WL</w:t>
            </w:r>
          </w:p>
        </w:tc>
        <w:tc>
          <w:tcPr>
            <w:tcW w:w="516" w:type="pct"/>
          </w:tcPr>
          <w:p w14:paraId="43E8296A" w14:textId="3421678C" w:rsidR="001B0967" w:rsidRPr="00396D74" w:rsidRDefault="00396D74" w:rsidP="00B76987">
            <w:pPr>
              <w:spacing w:line="240" w:lineRule="auto"/>
              <w:jc w:val="left"/>
              <w:rPr>
                <w:b w:val="0"/>
                <w:sz w:val="22"/>
                <w:lang w:val="en-US"/>
              </w:rPr>
            </w:pPr>
            <w:r>
              <w:rPr>
                <w:b w:val="0"/>
                <w:sz w:val="22"/>
                <w:lang w:val="en-US"/>
              </w:rPr>
              <w:t>5/</w:t>
            </w:r>
            <w:r w:rsidR="001B0967" w:rsidRPr="00396D74">
              <w:rPr>
                <w:b w:val="0"/>
                <w:sz w:val="22"/>
                <w:lang w:val="en-US"/>
              </w:rPr>
              <w:t>138</w:t>
            </w:r>
          </w:p>
          <w:p w14:paraId="740B840C" w14:textId="52516507" w:rsidR="001B0967" w:rsidRPr="00396D74" w:rsidRDefault="00396D74" w:rsidP="00B76987">
            <w:pPr>
              <w:spacing w:line="240" w:lineRule="auto"/>
              <w:jc w:val="left"/>
              <w:rPr>
                <w:b w:val="0"/>
                <w:sz w:val="22"/>
                <w:lang w:val="en-US"/>
              </w:rPr>
            </w:pPr>
            <w:r>
              <w:rPr>
                <w:b w:val="0"/>
                <w:sz w:val="22"/>
                <w:lang w:val="en-US"/>
              </w:rPr>
              <w:t>18/</w:t>
            </w:r>
            <w:r w:rsidR="001B0967" w:rsidRPr="00396D74">
              <w:rPr>
                <w:b w:val="0"/>
                <w:sz w:val="22"/>
                <w:lang w:val="en-US"/>
              </w:rPr>
              <w:t>1</w:t>
            </w:r>
            <w:r>
              <w:rPr>
                <w:b w:val="0"/>
                <w:sz w:val="22"/>
                <w:lang w:val="en-US"/>
              </w:rPr>
              <w:t>,</w:t>
            </w:r>
            <w:r w:rsidR="001B0967" w:rsidRPr="00396D74">
              <w:rPr>
                <w:b w:val="0"/>
                <w:sz w:val="22"/>
                <w:lang w:val="en-US"/>
              </w:rPr>
              <w:t>266</w:t>
            </w:r>
          </w:p>
          <w:p w14:paraId="39F5C30C" w14:textId="472FB591" w:rsidR="001B0967" w:rsidRPr="00396D74" w:rsidRDefault="00396D74" w:rsidP="00B76987">
            <w:pPr>
              <w:spacing w:line="240" w:lineRule="auto"/>
              <w:jc w:val="left"/>
              <w:rPr>
                <w:b w:val="0"/>
                <w:sz w:val="22"/>
                <w:lang w:val="en-US"/>
              </w:rPr>
            </w:pPr>
            <w:r>
              <w:rPr>
                <w:b w:val="0"/>
                <w:sz w:val="22"/>
                <w:lang w:val="en-US"/>
              </w:rPr>
              <w:t>14/</w:t>
            </w:r>
            <w:r w:rsidR="001B0967" w:rsidRPr="00396D74">
              <w:rPr>
                <w:b w:val="0"/>
                <w:sz w:val="22"/>
                <w:lang w:val="en-US"/>
              </w:rPr>
              <w:t>1</w:t>
            </w:r>
            <w:r>
              <w:rPr>
                <w:b w:val="0"/>
                <w:sz w:val="22"/>
                <w:lang w:val="en-US"/>
              </w:rPr>
              <w:t>,</w:t>
            </w:r>
            <w:r w:rsidR="001B0967" w:rsidRPr="00396D74">
              <w:rPr>
                <w:b w:val="0"/>
                <w:sz w:val="22"/>
                <w:lang w:val="en-US"/>
              </w:rPr>
              <w:t>128</w:t>
            </w:r>
          </w:p>
        </w:tc>
        <w:tc>
          <w:tcPr>
            <w:tcW w:w="311" w:type="pct"/>
          </w:tcPr>
          <w:p w14:paraId="09A3269E" w14:textId="4F8CFB17" w:rsidR="001B0967" w:rsidRPr="00396D74" w:rsidRDefault="001B0967" w:rsidP="00B76987">
            <w:pPr>
              <w:spacing w:line="240" w:lineRule="auto"/>
              <w:jc w:val="left"/>
              <w:rPr>
                <w:b w:val="0"/>
                <w:sz w:val="22"/>
                <w:lang w:val="en-US"/>
              </w:rPr>
            </w:pPr>
            <w:r w:rsidRPr="00396D74">
              <w:rPr>
                <w:b w:val="0"/>
                <w:sz w:val="22"/>
                <w:lang w:val="en-US"/>
              </w:rPr>
              <w:t>L</w:t>
            </w:r>
          </w:p>
          <w:p w14:paraId="3A381245" w14:textId="3C89B2F5" w:rsidR="001B0967" w:rsidRPr="00396D74" w:rsidRDefault="001B0967" w:rsidP="00B76987">
            <w:pPr>
              <w:spacing w:line="240" w:lineRule="auto"/>
              <w:jc w:val="left"/>
              <w:rPr>
                <w:b w:val="0"/>
                <w:sz w:val="22"/>
                <w:lang w:val="en-US"/>
              </w:rPr>
            </w:pPr>
            <w:r w:rsidRPr="00396D74">
              <w:rPr>
                <w:b w:val="0"/>
                <w:sz w:val="22"/>
                <w:lang w:val="en-US"/>
              </w:rPr>
              <w:t>L</w:t>
            </w:r>
          </w:p>
          <w:p w14:paraId="24488106" w14:textId="43D4EBA7" w:rsidR="001B0967" w:rsidRPr="00396D74" w:rsidRDefault="001B0967" w:rsidP="00B76987">
            <w:pPr>
              <w:spacing w:line="240" w:lineRule="auto"/>
              <w:jc w:val="left"/>
              <w:rPr>
                <w:b w:val="0"/>
                <w:sz w:val="22"/>
                <w:lang w:val="en-US"/>
              </w:rPr>
            </w:pPr>
            <w:r w:rsidRPr="00396D74">
              <w:rPr>
                <w:b w:val="0"/>
                <w:sz w:val="22"/>
                <w:lang w:val="en-US"/>
              </w:rPr>
              <w:t>L</w:t>
            </w:r>
          </w:p>
        </w:tc>
      </w:tr>
      <w:tr w:rsidR="004D2899" w:rsidRPr="006E23EE" w14:paraId="1F0430D1" w14:textId="77777777" w:rsidTr="00B76987">
        <w:tc>
          <w:tcPr>
            <w:tcW w:w="1083" w:type="pct"/>
            <w:shd w:val="clear" w:color="auto" w:fill="auto"/>
            <w:vAlign w:val="center"/>
          </w:tcPr>
          <w:p w14:paraId="5EF95E3A" w14:textId="77777777" w:rsidR="001B0967" w:rsidRPr="00396D74" w:rsidRDefault="001B0967" w:rsidP="001B0967">
            <w:pPr>
              <w:spacing w:line="240" w:lineRule="auto"/>
              <w:jc w:val="left"/>
              <w:rPr>
                <w:b w:val="0"/>
                <w:sz w:val="22"/>
                <w:lang w:val="en-US"/>
              </w:rPr>
            </w:pPr>
            <w:r w:rsidRPr="00396D74">
              <w:rPr>
                <w:b w:val="0"/>
                <w:sz w:val="22"/>
                <w:lang w:val="en-US"/>
              </w:rPr>
              <w:t>Functioning: parent synchrony</w:t>
            </w:r>
          </w:p>
        </w:tc>
        <w:tc>
          <w:tcPr>
            <w:tcW w:w="810" w:type="pct"/>
          </w:tcPr>
          <w:p w14:paraId="1FA0BA5A" w14:textId="77777777" w:rsidR="001B0967" w:rsidRPr="00396D74" w:rsidRDefault="001B0967" w:rsidP="001B0967">
            <w:pPr>
              <w:spacing w:line="240" w:lineRule="auto"/>
              <w:jc w:val="left"/>
              <w:rPr>
                <w:b w:val="0"/>
                <w:sz w:val="22"/>
                <w:lang w:val="en-US"/>
              </w:rPr>
            </w:pPr>
            <w:r w:rsidRPr="00396D74">
              <w:rPr>
                <w:b w:val="0"/>
                <w:sz w:val="22"/>
                <w:lang w:val="en-US"/>
              </w:rPr>
              <w:t>PCIT</w:t>
            </w:r>
          </w:p>
        </w:tc>
        <w:tc>
          <w:tcPr>
            <w:tcW w:w="1520" w:type="pct"/>
          </w:tcPr>
          <w:p w14:paraId="7419DC05" w14:textId="716B8683" w:rsidR="001B0967" w:rsidRPr="00396D74" w:rsidRDefault="001B0967" w:rsidP="00B76987">
            <w:pPr>
              <w:spacing w:line="240" w:lineRule="auto"/>
              <w:jc w:val="left"/>
              <w:rPr>
                <w:sz w:val="22"/>
                <w:lang w:val="en-US"/>
              </w:rPr>
            </w:pPr>
            <w:r w:rsidRPr="00396D74">
              <w:rPr>
                <w:sz w:val="22"/>
                <w:lang w:val="en-US"/>
              </w:rPr>
              <w:t>SMD=</w:t>
            </w:r>
            <w:r w:rsidR="00396D74" w:rsidRPr="00C6274A">
              <w:rPr>
                <w:b w:val="0"/>
                <w:sz w:val="20"/>
                <w:szCs w:val="20"/>
                <w:lang w:val="en-US"/>
              </w:rPr>
              <w:t>–</w:t>
            </w:r>
            <w:r w:rsidRPr="00396D74">
              <w:rPr>
                <w:sz w:val="22"/>
                <w:lang w:val="en-US"/>
              </w:rPr>
              <w:t>0.90 (</w:t>
            </w:r>
            <w:r w:rsidR="00396D74" w:rsidRPr="00C6274A">
              <w:rPr>
                <w:b w:val="0"/>
                <w:sz w:val="20"/>
                <w:szCs w:val="20"/>
                <w:lang w:val="en-US"/>
              </w:rPr>
              <w:t>–</w:t>
            </w:r>
            <w:r w:rsidRPr="00396D74">
              <w:rPr>
                <w:sz w:val="22"/>
                <w:lang w:val="en-US"/>
              </w:rPr>
              <w:t xml:space="preserve">1.23 to </w:t>
            </w:r>
            <w:r w:rsidR="00396D74" w:rsidRPr="00C6274A">
              <w:rPr>
                <w:b w:val="0"/>
                <w:sz w:val="20"/>
                <w:szCs w:val="20"/>
                <w:lang w:val="en-US"/>
              </w:rPr>
              <w:t>–</w:t>
            </w:r>
            <w:r w:rsidRPr="00396D74">
              <w:rPr>
                <w:sz w:val="22"/>
                <w:lang w:val="en-US"/>
              </w:rPr>
              <w:t>0.56)</w:t>
            </w:r>
            <w:r w:rsidR="00396D74" w:rsidRPr="00396D74">
              <w:rPr>
                <w:sz w:val="22"/>
                <w:lang w:val="en-US"/>
              </w:rPr>
              <w:t xml:space="preserve"> </w:t>
            </w:r>
          </w:p>
        </w:tc>
        <w:tc>
          <w:tcPr>
            <w:tcW w:w="760" w:type="pct"/>
          </w:tcPr>
          <w:p w14:paraId="1F1A970B" w14:textId="320DD378" w:rsidR="001B0967" w:rsidRPr="00396D74" w:rsidRDefault="001B0967" w:rsidP="00B76987">
            <w:pPr>
              <w:spacing w:line="240" w:lineRule="auto"/>
              <w:jc w:val="left"/>
              <w:rPr>
                <w:b w:val="0"/>
                <w:sz w:val="22"/>
                <w:lang w:val="en-US"/>
              </w:rPr>
            </w:pPr>
            <w:r w:rsidRPr="00396D74">
              <w:rPr>
                <w:b w:val="0"/>
                <w:sz w:val="22"/>
                <w:lang w:val="en-US"/>
              </w:rPr>
              <w:t>Mixed</w:t>
            </w:r>
          </w:p>
        </w:tc>
        <w:tc>
          <w:tcPr>
            <w:tcW w:w="516" w:type="pct"/>
          </w:tcPr>
          <w:p w14:paraId="5A2131C6" w14:textId="72C49168" w:rsidR="001B0967" w:rsidRPr="00396D74" w:rsidRDefault="00396D74" w:rsidP="00B76987">
            <w:pPr>
              <w:spacing w:line="240" w:lineRule="auto"/>
              <w:jc w:val="left"/>
              <w:rPr>
                <w:b w:val="0"/>
                <w:sz w:val="22"/>
                <w:lang w:val="en-US"/>
              </w:rPr>
            </w:pPr>
            <w:r>
              <w:rPr>
                <w:b w:val="0"/>
                <w:sz w:val="22"/>
                <w:lang w:val="en-US"/>
              </w:rPr>
              <w:t>3/</w:t>
            </w:r>
            <w:r w:rsidR="001B0967" w:rsidRPr="00396D74">
              <w:rPr>
                <w:b w:val="0"/>
                <w:sz w:val="22"/>
                <w:lang w:val="en-US"/>
              </w:rPr>
              <w:t>244</w:t>
            </w:r>
          </w:p>
        </w:tc>
        <w:tc>
          <w:tcPr>
            <w:tcW w:w="311" w:type="pct"/>
          </w:tcPr>
          <w:p w14:paraId="467F5C49" w14:textId="24C2A2B5" w:rsidR="001B0967" w:rsidRPr="00396D74" w:rsidRDefault="001B0967" w:rsidP="00B76987">
            <w:pPr>
              <w:spacing w:line="240" w:lineRule="auto"/>
              <w:jc w:val="left"/>
              <w:rPr>
                <w:b w:val="0"/>
                <w:sz w:val="22"/>
                <w:lang w:val="en-US"/>
              </w:rPr>
            </w:pPr>
            <w:r w:rsidRPr="00396D74">
              <w:rPr>
                <w:b w:val="0"/>
                <w:sz w:val="22"/>
                <w:lang w:val="en-US"/>
              </w:rPr>
              <w:t>L</w:t>
            </w:r>
          </w:p>
        </w:tc>
      </w:tr>
      <w:tr w:rsidR="004D2899" w:rsidRPr="006E23EE" w14:paraId="7027E202" w14:textId="77777777" w:rsidTr="00396D74">
        <w:tc>
          <w:tcPr>
            <w:tcW w:w="1083" w:type="pct"/>
            <w:shd w:val="clear" w:color="auto" w:fill="auto"/>
            <w:vAlign w:val="center"/>
          </w:tcPr>
          <w:p w14:paraId="7ED182A9" w14:textId="77777777" w:rsidR="001B0967" w:rsidRPr="00396D74" w:rsidRDefault="001B0967" w:rsidP="001B0967">
            <w:pPr>
              <w:spacing w:line="240" w:lineRule="auto"/>
              <w:jc w:val="left"/>
              <w:rPr>
                <w:b w:val="0"/>
                <w:sz w:val="22"/>
                <w:lang w:val="en-US"/>
              </w:rPr>
            </w:pPr>
            <w:r w:rsidRPr="00396D74">
              <w:rPr>
                <w:b w:val="0"/>
                <w:sz w:val="22"/>
                <w:lang w:val="en-US"/>
              </w:rPr>
              <w:t>Global illness severity</w:t>
            </w:r>
          </w:p>
        </w:tc>
        <w:tc>
          <w:tcPr>
            <w:tcW w:w="810" w:type="pct"/>
          </w:tcPr>
          <w:p w14:paraId="468E8B33" w14:textId="77777777" w:rsidR="001B0967" w:rsidRPr="00396D74" w:rsidRDefault="001B0967" w:rsidP="001B0967">
            <w:pPr>
              <w:spacing w:line="240" w:lineRule="auto"/>
              <w:jc w:val="left"/>
              <w:rPr>
                <w:b w:val="0"/>
                <w:sz w:val="22"/>
                <w:lang w:val="en-US"/>
              </w:rPr>
            </w:pPr>
            <w:r w:rsidRPr="00396D74">
              <w:rPr>
                <w:b w:val="0"/>
                <w:sz w:val="22"/>
                <w:lang w:val="en-US"/>
              </w:rPr>
              <w:t>PCIT</w:t>
            </w:r>
          </w:p>
        </w:tc>
        <w:tc>
          <w:tcPr>
            <w:tcW w:w="1520" w:type="pct"/>
            <w:vAlign w:val="center"/>
          </w:tcPr>
          <w:p w14:paraId="657EFC77" w14:textId="07FD1A56" w:rsidR="001B0967" w:rsidRPr="00396D74" w:rsidRDefault="001B0967" w:rsidP="00396D74">
            <w:pPr>
              <w:spacing w:line="240" w:lineRule="auto"/>
              <w:jc w:val="left"/>
              <w:rPr>
                <w:sz w:val="22"/>
                <w:lang w:val="en-US"/>
              </w:rPr>
            </w:pPr>
            <w:r w:rsidRPr="00396D74">
              <w:rPr>
                <w:sz w:val="22"/>
                <w:lang w:val="en-US"/>
              </w:rPr>
              <w:t>SMD=</w:t>
            </w:r>
            <w:r w:rsidR="00396D74" w:rsidRPr="00C6274A">
              <w:rPr>
                <w:b w:val="0"/>
                <w:sz w:val="20"/>
                <w:szCs w:val="20"/>
                <w:lang w:val="en-US"/>
              </w:rPr>
              <w:t>–</w:t>
            </w:r>
            <w:r w:rsidRPr="00396D74">
              <w:rPr>
                <w:sz w:val="22"/>
                <w:lang w:val="en-US"/>
              </w:rPr>
              <w:t>0.30 (</w:t>
            </w:r>
            <w:r w:rsidR="00396D74" w:rsidRPr="00C6274A">
              <w:rPr>
                <w:b w:val="0"/>
                <w:sz w:val="20"/>
                <w:szCs w:val="20"/>
                <w:lang w:val="en-US"/>
              </w:rPr>
              <w:t>–</w:t>
            </w:r>
            <w:r w:rsidRPr="00396D74">
              <w:rPr>
                <w:sz w:val="22"/>
                <w:lang w:val="en-US"/>
              </w:rPr>
              <w:t>0.52 to</w:t>
            </w:r>
            <w:r w:rsidR="00396D74">
              <w:rPr>
                <w:sz w:val="22"/>
                <w:lang w:val="en-US"/>
              </w:rPr>
              <w:t xml:space="preserve"> </w:t>
            </w:r>
            <w:r w:rsidR="00396D74" w:rsidRPr="00C6274A">
              <w:rPr>
                <w:b w:val="0"/>
                <w:sz w:val="20"/>
                <w:szCs w:val="20"/>
                <w:lang w:val="en-US"/>
              </w:rPr>
              <w:t>–</w:t>
            </w:r>
            <w:r w:rsidRPr="00396D74">
              <w:rPr>
                <w:sz w:val="22"/>
                <w:lang w:val="en-US"/>
              </w:rPr>
              <w:t>0.08)</w:t>
            </w:r>
            <w:r w:rsidR="00396D74" w:rsidRPr="00396D74">
              <w:rPr>
                <w:sz w:val="22"/>
                <w:lang w:val="en-US"/>
              </w:rPr>
              <w:t xml:space="preserve"> </w:t>
            </w:r>
          </w:p>
        </w:tc>
        <w:tc>
          <w:tcPr>
            <w:tcW w:w="760" w:type="pct"/>
            <w:vAlign w:val="center"/>
          </w:tcPr>
          <w:p w14:paraId="53A8525F" w14:textId="4D3A1184" w:rsidR="001B0967" w:rsidRPr="00396D74" w:rsidRDefault="001B0967" w:rsidP="001B0967">
            <w:pPr>
              <w:spacing w:line="240" w:lineRule="auto"/>
              <w:jc w:val="left"/>
              <w:rPr>
                <w:b w:val="0"/>
                <w:sz w:val="22"/>
                <w:lang w:val="en-US"/>
              </w:rPr>
            </w:pPr>
            <w:r w:rsidRPr="00396D74">
              <w:rPr>
                <w:b w:val="0"/>
                <w:sz w:val="22"/>
                <w:lang w:val="en-US"/>
              </w:rPr>
              <w:t>Mixed</w:t>
            </w:r>
          </w:p>
        </w:tc>
        <w:tc>
          <w:tcPr>
            <w:tcW w:w="516" w:type="pct"/>
            <w:vAlign w:val="center"/>
          </w:tcPr>
          <w:p w14:paraId="7B6CEAFD" w14:textId="3C402485" w:rsidR="001B0967" w:rsidRPr="00396D74" w:rsidRDefault="00396D74" w:rsidP="00396D74">
            <w:pPr>
              <w:spacing w:line="240" w:lineRule="auto"/>
              <w:jc w:val="left"/>
              <w:rPr>
                <w:b w:val="0"/>
                <w:sz w:val="22"/>
                <w:lang w:val="en-US"/>
              </w:rPr>
            </w:pPr>
            <w:r>
              <w:rPr>
                <w:b w:val="0"/>
                <w:sz w:val="22"/>
                <w:lang w:val="en-US"/>
              </w:rPr>
              <w:t>6/</w:t>
            </w:r>
            <w:r w:rsidR="001B0967" w:rsidRPr="00396D74">
              <w:rPr>
                <w:b w:val="0"/>
                <w:sz w:val="22"/>
                <w:lang w:val="en-US"/>
              </w:rPr>
              <w:t>316</w:t>
            </w:r>
          </w:p>
        </w:tc>
        <w:tc>
          <w:tcPr>
            <w:tcW w:w="311" w:type="pct"/>
            <w:vAlign w:val="center"/>
          </w:tcPr>
          <w:p w14:paraId="1C7FDC01" w14:textId="142072C9" w:rsidR="001B0967" w:rsidRPr="00396D74" w:rsidRDefault="001B0967" w:rsidP="001B0967">
            <w:pPr>
              <w:spacing w:line="240" w:lineRule="auto"/>
              <w:jc w:val="left"/>
              <w:rPr>
                <w:b w:val="0"/>
                <w:sz w:val="22"/>
                <w:lang w:val="en-US"/>
              </w:rPr>
            </w:pPr>
            <w:r w:rsidRPr="00396D74">
              <w:rPr>
                <w:b w:val="0"/>
                <w:sz w:val="22"/>
                <w:lang w:val="en-US"/>
              </w:rPr>
              <w:t>L</w:t>
            </w:r>
          </w:p>
        </w:tc>
      </w:tr>
      <w:tr w:rsidR="004D2899" w:rsidRPr="006E23EE" w14:paraId="7D9341F0" w14:textId="77777777" w:rsidTr="00396D74">
        <w:tc>
          <w:tcPr>
            <w:tcW w:w="1083" w:type="pct"/>
            <w:shd w:val="clear" w:color="auto" w:fill="auto"/>
            <w:vAlign w:val="center"/>
          </w:tcPr>
          <w:p w14:paraId="45166A27" w14:textId="77777777" w:rsidR="001B0967" w:rsidRPr="00396D74" w:rsidRDefault="001B0967" w:rsidP="001B0967">
            <w:pPr>
              <w:spacing w:line="240" w:lineRule="auto"/>
              <w:jc w:val="left"/>
              <w:rPr>
                <w:b w:val="0"/>
                <w:sz w:val="22"/>
                <w:lang w:val="en-US"/>
              </w:rPr>
            </w:pPr>
            <w:r w:rsidRPr="00396D74">
              <w:rPr>
                <w:b w:val="0"/>
                <w:sz w:val="22"/>
                <w:lang w:val="en-US"/>
              </w:rPr>
              <w:t>Irritability</w:t>
            </w:r>
          </w:p>
        </w:tc>
        <w:tc>
          <w:tcPr>
            <w:tcW w:w="810" w:type="pct"/>
          </w:tcPr>
          <w:p w14:paraId="07F324BA" w14:textId="77777777" w:rsidR="001B0967" w:rsidRPr="00396D74" w:rsidRDefault="001B0967" w:rsidP="001B0967">
            <w:pPr>
              <w:spacing w:line="240" w:lineRule="auto"/>
              <w:jc w:val="left"/>
              <w:rPr>
                <w:b w:val="0"/>
                <w:sz w:val="22"/>
                <w:lang w:val="en-US"/>
              </w:rPr>
            </w:pPr>
            <w:r w:rsidRPr="00396D74">
              <w:rPr>
                <w:b w:val="0"/>
                <w:sz w:val="22"/>
                <w:lang w:val="en-US"/>
              </w:rPr>
              <w:t>PCIT</w:t>
            </w:r>
          </w:p>
        </w:tc>
        <w:tc>
          <w:tcPr>
            <w:tcW w:w="1520" w:type="pct"/>
            <w:vAlign w:val="center"/>
          </w:tcPr>
          <w:p w14:paraId="15D49CC9" w14:textId="4E1C5DA1" w:rsidR="001B0967" w:rsidRPr="00396D74" w:rsidRDefault="00396D74" w:rsidP="00396D74">
            <w:pPr>
              <w:spacing w:line="240" w:lineRule="auto"/>
              <w:jc w:val="left"/>
              <w:rPr>
                <w:sz w:val="22"/>
                <w:lang w:val="en-US"/>
              </w:rPr>
            </w:pPr>
            <w:r>
              <w:rPr>
                <w:sz w:val="22"/>
                <w:lang w:val="en-US"/>
              </w:rPr>
              <w:t>SMD=</w:t>
            </w:r>
            <w:r w:rsidRPr="00C6274A">
              <w:rPr>
                <w:b w:val="0"/>
                <w:sz w:val="20"/>
                <w:szCs w:val="20"/>
                <w:lang w:val="en-US"/>
              </w:rPr>
              <w:t>–</w:t>
            </w:r>
            <w:r>
              <w:rPr>
                <w:sz w:val="22"/>
                <w:lang w:val="en-US"/>
              </w:rPr>
              <w:t>0.59 (</w:t>
            </w:r>
            <w:r w:rsidRPr="00C6274A">
              <w:rPr>
                <w:b w:val="0"/>
                <w:sz w:val="20"/>
                <w:szCs w:val="20"/>
                <w:lang w:val="en-US"/>
              </w:rPr>
              <w:t>–</w:t>
            </w:r>
            <w:r>
              <w:rPr>
                <w:sz w:val="22"/>
                <w:lang w:val="en-US"/>
              </w:rPr>
              <w:t xml:space="preserve">0.88 to </w:t>
            </w:r>
            <w:r w:rsidRPr="00C6274A">
              <w:rPr>
                <w:b w:val="0"/>
                <w:sz w:val="20"/>
                <w:szCs w:val="20"/>
                <w:lang w:val="en-US"/>
              </w:rPr>
              <w:t>–</w:t>
            </w:r>
            <w:r w:rsidR="001B0967" w:rsidRPr="00396D74">
              <w:rPr>
                <w:sz w:val="22"/>
                <w:lang w:val="en-US"/>
              </w:rPr>
              <w:t>0.30)</w:t>
            </w:r>
            <w:r w:rsidRPr="00396D74">
              <w:rPr>
                <w:sz w:val="22"/>
                <w:lang w:val="en-US"/>
              </w:rPr>
              <w:t xml:space="preserve"> </w:t>
            </w:r>
          </w:p>
        </w:tc>
        <w:tc>
          <w:tcPr>
            <w:tcW w:w="760" w:type="pct"/>
            <w:vAlign w:val="center"/>
          </w:tcPr>
          <w:p w14:paraId="188F7AC0" w14:textId="17E73116" w:rsidR="001B0967" w:rsidRPr="00396D74" w:rsidRDefault="001B0967" w:rsidP="001B0967">
            <w:pPr>
              <w:spacing w:line="240" w:lineRule="auto"/>
              <w:jc w:val="left"/>
              <w:rPr>
                <w:b w:val="0"/>
                <w:sz w:val="22"/>
                <w:lang w:val="en-US"/>
              </w:rPr>
            </w:pPr>
            <w:r w:rsidRPr="00396D74">
              <w:rPr>
                <w:b w:val="0"/>
                <w:sz w:val="22"/>
                <w:lang w:val="en-US"/>
              </w:rPr>
              <w:t>Mixed</w:t>
            </w:r>
          </w:p>
        </w:tc>
        <w:tc>
          <w:tcPr>
            <w:tcW w:w="516" w:type="pct"/>
            <w:vAlign w:val="center"/>
          </w:tcPr>
          <w:p w14:paraId="5364E646" w14:textId="42355612" w:rsidR="001B0967" w:rsidRPr="00396D74" w:rsidRDefault="00396D74" w:rsidP="001B0967">
            <w:pPr>
              <w:spacing w:line="240" w:lineRule="auto"/>
              <w:jc w:val="left"/>
              <w:rPr>
                <w:b w:val="0"/>
                <w:sz w:val="22"/>
                <w:lang w:val="en-US"/>
              </w:rPr>
            </w:pPr>
            <w:r>
              <w:rPr>
                <w:b w:val="0"/>
                <w:sz w:val="22"/>
                <w:lang w:val="en-US"/>
              </w:rPr>
              <w:t>8/653</w:t>
            </w:r>
          </w:p>
        </w:tc>
        <w:tc>
          <w:tcPr>
            <w:tcW w:w="311" w:type="pct"/>
            <w:vAlign w:val="center"/>
          </w:tcPr>
          <w:p w14:paraId="60E2F30E" w14:textId="28FD7455" w:rsidR="001B0967" w:rsidRPr="00396D74" w:rsidRDefault="001B0967" w:rsidP="001B0967">
            <w:pPr>
              <w:spacing w:line="240" w:lineRule="auto"/>
              <w:jc w:val="left"/>
              <w:rPr>
                <w:b w:val="0"/>
                <w:sz w:val="22"/>
                <w:lang w:val="en-US"/>
              </w:rPr>
            </w:pPr>
            <w:r w:rsidRPr="00396D74">
              <w:rPr>
                <w:b w:val="0"/>
                <w:sz w:val="22"/>
                <w:lang w:val="en-US"/>
              </w:rPr>
              <w:t>L</w:t>
            </w:r>
          </w:p>
        </w:tc>
      </w:tr>
      <w:tr w:rsidR="00396D74" w:rsidRPr="006E23EE" w14:paraId="38E5038B" w14:textId="77777777" w:rsidTr="00396D74">
        <w:tc>
          <w:tcPr>
            <w:tcW w:w="5000" w:type="pct"/>
            <w:gridSpan w:val="6"/>
            <w:shd w:val="clear" w:color="auto" w:fill="auto"/>
            <w:vAlign w:val="center"/>
          </w:tcPr>
          <w:p w14:paraId="2C2F97F3" w14:textId="37C94DB8" w:rsidR="00396D74" w:rsidRPr="00396D74" w:rsidRDefault="00396D74" w:rsidP="00396D74">
            <w:pPr>
              <w:spacing w:before="120" w:after="120" w:line="240" w:lineRule="auto"/>
              <w:jc w:val="left"/>
              <w:rPr>
                <w:b w:val="0"/>
                <w:sz w:val="22"/>
                <w:lang w:val="en-US"/>
              </w:rPr>
            </w:pPr>
            <w:r w:rsidRPr="00396D74">
              <w:rPr>
                <w:sz w:val="20"/>
                <w:szCs w:val="20"/>
                <w:lang w:val="en-US"/>
              </w:rPr>
              <w:t>Depressive disorders</w:t>
            </w:r>
          </w:p>
        </w:tc>
      </w:tr>
      <w:tr w:rsidR="004D2899" w:rsidRPr="006E23EE" w14:paraId="047D6759" w14:textId="77777777" w:rsidTr="00982142">
        <w:tc>
          <w:tcPr>
            <w:tcW w:w="1083" w:type="pct"/>
            <w:shd w:val="clear" w:color="auto" w:fill="auto"/>
            <w:vAlign w:val="center"/>
          </w:tcPr>
          <w:p w14:paraId="0A8DEACD" w14:textId="27ADF543" w:rsidR="00396D74" w:rsidRPr="006A4AC3" w:rsidRDefault="00396D74" w:rsidP="00396D74">
            <w:pPr>
              <w:spacing w:line="240" w:lineRule="auto"/>
              <w:jc w:val="left"/>
              <w:rPr>
                <w:b w:val="0"/>
                <w:sz w:val="22"/>
                <w:lang w:val="en-US"/>
              </w:rPr>
            </w:pPr>
            <w:r w:rsidRPr="006A4AC3">
              <w:rPr>
                <w:b w:val="0"/>
                <w:sz w:val="22"/>
                <w:lang w:val="en-US"/>
              </w:rPr>
              <w:t xml:space="preserve">Efficacy </w:t>
            </w:r>
            <w:r w:rsidR="004D2899" w:rsidRPr="006A4AC3">
              <w:rPr>
                <w:b w:val="0"/>
                <w:sz w:val="22"/>
                <w:lang w:val="en-US"/>
              </w:rPr>
              <w:t>(</w:t>
            </w:r>
            <w:r w:rsidR="00ED5125">
              <w:rPr>
                <w:b w:val="0"/>
                <w:sz w:val="22"/>
                <w:lang w:val="en-US"/>
              </w:rPr>
              <w:t>mixed rater</w:t>
            </w:r>
            <w:r w:rsidR="004D2899" w:rsidRPr="006A4AC3">
              <w:rPr>
                <w:b w:val="0"/>
                <w:sz w:val="22"/>
                <w:lang w:val="en-US"/>
              </w:rPr>
              <w:t>)</w:t>
            </w:r>
          </w:p>
        </w:tc>
        <w:tc>
          <w:tcPr>
            <w:tcW w:w="810" w:type="pct"/>
          </w:tcPr>
          <w:p w14:paraId="01756290" w14:textId="77777777" w:rsidR="00396D74" w:rsidRPr="006A4AC3" w:rsidRDefault="00396D74" w:rsidP="00396D74">
            <w:pPr>
              <w:spacing w:line="240" w:lineRule="auto"/>
              <w:jc w:val="left"/>
              <w:rPr>
                <w:b w:val="0"/>
                <w:sz w:val="22"/>
                <w:lang w:val="en-US"/>
              </w:rPr>
            </w:pPr>
            <w:r w:rsidRPr="006A4AC3">
              <w:rPr>
                <w:b w:val="0"/>
                <w:sz w:val="22"/>
                <w:lang w:val="en-US"/>
              </w:rPr>
              <w:t>CBT</w:t>
            </w:r>
          </w:p>
        </w:tc>
        <w:tc>
          <w:tcPr>
            <w:tcW w:w="1520" w:type="pct"/>
          </w:tcPr>
          <w:p w14:paraId="0F52E89C" w14:textId="56E4D53B" w:rsidR="00396D74" w:rsidRPr="006A4AC3" w:rsidRDefault="00396D74" w:rsidP="00982142">
            <w:pPr>
              <w:spacing w:line="240" w:lineRule="auto"/>
              <w:jc w:val="left"/>
              <w:rPr>
                <w:sz w:val="22"/>
                <w:lang w:val="en-US"/>
              </w:rPr>
            </w:pPr>
            <w:r w:rsidRPr="006A4AC3">
              <w:rPr>
                <w:sz w:val="22"/>
                <w:lang w:val="en-US"/>
              </w:rPr>
              <w:t>SMD</w:t>
            </w:r>
            <w:r>
              <w:rPr>
                <w:sz w:val="22"/>
                <w:lang w:val="en-US"/>
              </w:rPr>
              <w:t>=</w:t>
            </w:r>
            <w:r w:rsidRPr="00C6274A">
              <w:rPr>
                <w:b w:val="0"/>
                <w:sz w:val="20"/>
                <w:szCs w:val="20"/>
                <w:lang w:val="en-US"/>
              </w:rPr>
              <w:t>–</w:t>
            </w:r>
            <w:r w:rsidRPr="006A4AC3">
              <w:rPr>
                <w:sz w:val="22"/>
                <w:lang w:val="en-US"/>
              </w:rPr>
              <w:t>0.53 (</w:t>
            </w:r>
            <w:r w:rsidRPr="00C6274A">
              <w:rPr>
                <w:b w:val="0"/>
                <w:sz w:val="20"/>
                <w:szCs w:val="20"/>
                <w:lang w:val="en-US"/>
              </w:rPr>
              <w:t>–</w:t>
            </w:r>
            <w:r w:rsidRPr="006A4AC3">
              <w:rPr>
                <w:sz w:val="22"/>
                <w:lang w:val="en-US"/>
              </w:rPr>
              <w:t xml:space="preserve">0.82 to </w:t>
            </w:r>
            <w:r w:rsidRPr="00C6274A">
              <w:rPr>
                <w:b w:val="0"/>
                <w:sz w:val="20"/>
                <w:szCs w:val="20"/>
                <w:lang w:val="en-US"/>
              </w:rPr>
              <w:t>–</w:t>
            </w:r>
            <w:r w:rsidRPr="006A4AC3">
              <w:rPr>
                <w:sz w:val="22"/>
                <w:lang w:val="en-US"/>
              </w:rPr>
              <w:t xml:space="preserve">0.24) </w:t>
            </w:r>
          </w:p>
        </w:tc>
        <w:tc>
          <w:tcPr>
            <w:tcW w:w="760" w:type="pct"/>
          </w:tcPr>
          <w:p w14:paraId="7AB26849" w14:textId="6CB59270" w:rsidR="00396D74" w:rsidRPr="006A4AC3" w:rsidRDefault="00396D74" w:rsidP="00982142">
            <w:pPr>
              <w:spacing w:line="240" w:lineRule="auto"/>
              <w:jc w:val="left"/>
              <w:rPr>
                <w:b w:val="0"/>
                <w:sz w:val="22"/>
                <w:lang w:val="en-US"/>
              </w:rPr>
            </w:pPr>
            <w:r w:rsidRPr="006A4AC3">
              <w:rPr>
                <w:b w:val="0"/>
                <w:sz w:val="22"/>
                <w:lang w:val="en-US"/>
              </w:rPr>
              <w:t>Mixed</w:t>
            </w:r>
          </w:p>
        </w:tc>
        <w:tc>
          <w:tcPr>
            <w:tcW w:w="516" w:type="pct"/>
          </w:tcPr>
          <w:p w14:paraId="2957A607" w14:textId="51F8B502" w:rsidR="00396D74" w:rsidRPr="006A4AC3" w:rsidRDefault="00396D74" w:rsidP="00982142">
            <w:pPr>
              <w:spacing w:line="240" w:lineRule="auto"/>
              <w:jc w:val="left"/>
              <w:rPr>
                <w:b w:val="0"/>
                <w:sz w:val="22"/>
                <w:lang w:val="en-US"/>
              </w:rPr>
            </w:pPr>
            <w:r>
              <w:rPr>
                <w:b w:val="0"/>
                <w:sz w:val="22"/>
                <w:lang w:val="en-US"/>
              </w:rPr>
              <w:t>11/</w:t>
            </w:r>
            <w:r w:rsidRPr="006A4AC3">
              <w:rPr>
                <w:b w:val="0"/>
                <w:sz w:val="22"/>
                <w:lang w:val="en-US"/>
              </w:rPr>
              <w:t>809</w:t>
            </w:r>
          </w:p>
        </w:tc>
        <w:tc>
          <w:tcPr>
            <w:tcW w:w="311" w:type="pct"/>
          </w:tcPr>
          <w:p w14:paraId="2289332F" w14:textId="6B92A58D" w:rsidR="00396D74" w:rsidRPr="006A4AC3" w:rsidRDefault="00396D74" w:rsidP="00982142">
            <w:pPr>
              <w:spacing w:line="240" w:lineRule="auto"/>
              <w:jc w:val="left"/>
              <w:rPr>
                <w:b w:val="0"/>
                <w:sz w:val="22"/>
                <w:lang w:val="en-US"/>
              </w:rPr>
            </w:pPr>
            <w:r w:rsidRPr="006A4AC3">
              <w:rPr>
                <w:b w:val="0"/>
                <w:sz w:val="22"/>
                <w:lang w:val="en-US"/>
              </w:rPr>
              <w:t>M</w:t>
            </w:r>
          </w:p>
        </w:tc>
      </w:tr>
      <w:tr w:rsidR="00396D74" w:rsidRPr="006E23EE" w14:paraId="11F81E76" w14:textId="77777777" w:rsidTr="00396D74">
        <w:tc>
          <w:tcPr>
            <w:tcW w:w="5000" w:type="pct"/>
            <w:gridSpan w:val="6"/>
            <w:shd w:val="clear" w:color="auto" w:fill="auto"/>
            <w:vAlign w:val="center"/>
          </w:tcPr>
          <w:p w14:paraId="10FE971E" w14:textId="7AE3698C" w:rsidR="00396D74" w:rsidRPr="006A4AC3" w:rsidRDefault="00396D74" w:rsidP="00396D74">
            <w:pPr>
              <w:spacing w:before="120" w:after="120" w:line="240" w:lineRule="auto"/>
              <w:jc w:val="left"/>
              <w:rPr>
                <w:b w:val="0"/>
                <w:sz w:val="22"/>
                <w:lang w:val="en-US"/>
              </w:rPr>
            </w:pPr>
            <w:r w:rsidRPr="00396D74">
              <w:rPr>
                <w:sz w:val="20"/>
                <w:szCs w:val="20"/>
                <w:lang w:val="en-US"/>
              </w:rPr>
              <w:t>Oppositional defiant disorder</w:t>
            </w:r>
            <w:r w:rsidR="000E05B0">
              <w:rPr>
                <w:sz w:val="20"/>
                <w:szCs w:val="20"/>
                <w:lang w:val="en-US"/>
              </w:rPr>
              <w:t xml:space="preserve"> (ODD)</w:t>
            </w:r>
          </w:p>
        </w:tc>
      </w:tr>
      <w:tr w:rsidR="004D2899" w:rsidRPr="006E23EE" w14:paraId="20A75E1F" w14:textId="77777777" w:rsidTr="00982142">
        <w:tc>
          <w:tcPr>
            <w:tcW w:w="1083" w:type="pct"/>
            <w:shd w:val="clear" w:color="auto" w:fill="auto"/>
            <w:vAlign w:val="center"/>
          </w:tcPr>
          <w:p w14:paraId="433D362E" w14:textId="3126524F" w:rsidR="004D2899" w:rsidRPr="004D2899" w:rsidRDefault="00396D74">
            <w:pPr>
              <w:spacing w:line="240" w:lineRule="auto"/>
              <w:rPr>
                <w:b w:val="0"/>
                <w:sz w:val="22"/>
                <w:lang w:val="en-US"/>
              </w:rPr>
            </w:pPr>
            <w:r w:rsidRPr="004D2899">
              <w:rPr>
                <w:b w:val="0"/>
                <w:sz w:val="22"/>
                <w:lang w:val="en-US"/>
              </w:rPr>
              <w:t xml:space="preserve">Efficacy </w:t>
            </w:r>
            <w:r w:rsidR="004D2899" w:rsidRPr="004D2899">
              <w:rPr>
                <w:b w:val="0"/>
                <w:sz w:val="22"/>
                <w:lang w:val="en-US"/>
              </w:rPr>
              <w:t>(</w:t>
            </w:r>
            <w:r w:rsidR="005B6FEA">
              <w:rPr>
                <w:b w:val="0"/>
                <w:sz w:val="22"/>
                <w:lang w:val="en-US"/>
              </w:rPr>
              <w:t>mixed</w:t>
            </w:r>
            <w:r w:rsidR="004D2899" w:rsidRPr="004D2899">
              <w:rPr>
                <w:b w:val="0"/>
                <w:sz w:val="22"/>
                <w:lang w:val="en-US"/>
              </w:rPr>
              <w:t xml:space="preserve"> rater)</w:t>
            </w:r>
          </w:p>
        </w:tc>
        <w:tc>
          <w:tcPr>
            <w:tcW w:w="810" w:type="pct"/>
            <w:shd w:val="clear" w:color="auto" w:fill="auto"/>
          </w:tcPr>
          <w:p w14:paraId="1E545DC0" w14:textId="5E7723CE" w:rsidR="00396D74" w:rsidRPr="004D2899" w:rsidRDefault="004D2899" w:rsidP="00396D74">
            <w:pPr>
              <w:spacing w:line="240" w:lineRule="auto"/>
              <w:rPr>
                <w:b w:val="0"/>
                <w:sz w:val="22"/>
                <w:lang w:val="en-US"/>
              </w:rPr>
            </w:pPr>
            <w:r w:rsidRPr="004D2899">
              <w:rPr>
                <w:b w:val="0"/>
                <w:sz w:val="22"/>
                <w:lang w:val="en-US"/>
              </w:rPr>
              <w:t>BI</w:t>
            </w:r>
          </w:p>
        </w:tc>
        <w:tc>
          <w:tcPr>
            <w:tcW w:w="1520" w:type="pct"/>
            <w:shd w:val="clear" w:color="auto" w:fill="auto"/>
          </w:tcPr>
          <w:p w14:paraId="259D5CD4" w14:textId="15A731E1" w:rsidR="00396D74" w:rsidRPr="004D2899" w:rsidRDefault="00396D74" w:rsidP="00982142">
            <w:pPr>
              <w:spacing w:line="240" w:lineRule="auto"/>
              <w:jc w:val="left"/>
              <w:rPr>
                <w:sz w:val="22"/>
                <w:lang w:val="en-US"/>
              </w:rPr>
            </w:pPr>
            <w:r w:rsidRPr="004D2899">
              <w:rPr>
                <w:sz w:val="22"/>
                <w:lang w:val="en-US"/>
              </w:rPr>
              <w:t>SMD=</w:t>
            </w:r>
            <w:r w:rsidR="004D2899" w:rsidRPr="004D2899">
              <w:rPr>
                <w:b w:val="0"/>
                <w:sz w:val="20"/>
                <w:szCs w:val="20"/>
                <w:lang w:val="en-US"/>
              </w:rPr>
              <w:t>–</w:t>
            </w:r>
            <w:r w:rsidRPr="004D2899">
              <w:rPr>
                <w:sz w:val="22"/>
                <w:lang w:val="en-US"/>
              </w:rPr>
              <w:t>0.79 (</w:t>
            </w:r>
            <w:r w:rsidR="004D2899" w:rsidRPr="004D2899">
              <w:rPr>
                <w:b w:val="0"/>
                <w:sz w:val="20"/>
                <w:szCs w:val="20"/>
                <w:lang w:val="en-US"/>
              </w:rPr>
              <w:t>–</w:t>
            </w:r>
            <w:r w:rsidRPr="004D2899">
              <w:rPr>
                <w:sz w:val="22"/>
                <w:lang w:val="en-US"/>
              </w:rPr>
              <w:t xml:space="preserve">0.93 to </w:t>
            </w:r>
            <w:r w:rsidR="004D2899" w:rsidRPr="004D2899">
              <w:rPr>
                <w:b w:val="0"/>
                <w:sz w:val="20"/>
                <w:szCs w:val="20"/>
                <w:lang w:val="en-US"/>
              </w:rPr>
              <w:t>–</w:t>
            </w:r>
            <w:r w:rsidRPr="004D2899">
              <w:rPr>
                <w:sz w:val="22"/>
                <w:lang w:val="en-US"/>
              </w:rPr>
              <w:t>0.64)</w:t>
            </w:r>
            <w:r w:rsidR="004D2899" w:rsidRPr="004D2899">
              <w:rPr>
                <w:sz w:val="22"/>
                <w:lang w:val="en-US"/>
              </w:rPr>
              <w:t xml:space="preserve"> </w:t>
            </w:r>
          </w:p>
        </w:tc>
        <w:tc>
          <w:tcPr>
            <w:tcW w:w="760" w:type="pct"/>
          </w:tcPr>
          <w:p w14:paraId="20FEEED5" w14:textId="41E706F4" w:rsidR="00396D74" w:rsidRPr="004D2899" w:rsidRDefault="00396D74" w:rsidP="00982142">
            <w:pPr>
              <w:spacing w:line="240" w:lineRule="auto"/>
              <w:jc w:val="left"/>
              <w:rPr>
                <w:b w:val="0"/>
                <w:sz w:val="22"/>
                <w:lang w:val="en-US"/>
              </w:rPr>
            </w:pPr>
            <w:r w:rsidRPr="004D2899">
              <w:rPr>
                <w:b w:val="0"/>
                <w:sz w:val="22"/>
                <w:lang w:val="en-US"/>
              </w:rPr>
              <w:t>WL/AC</w:t>
            </w:r>
          </w:p>
        </w:tc>
        <w:tc>
          <w:tcPr>
            <w:tcW w:w="516" w:type="pct"/>
          </w:tcPr>
          <w:p w14:paraId="6F1D3599" w14:textId="1043F82D" w:rsidR="00396D74" w:rsidRPr="004D2899" w:rsidRDefault="004D2899" w:rsidP="00982142">
            <w:pPr>
              <w:spacing w:line="240" w:lineRule="auto"/>
              <w:jc w:val="left"/>
              <w:rPr>
                <w:b w:val="0"/>
                <w:sz w:val="22"/>
                <w:highlight w:val="yellow"/>
                <w:lang w:val="en-US"/>
              </w:rPr>
            </w:pPr>
            <w:r>
              <w:rPr>
                <w:b w:val="0"/>
                <w:sz w:val="22"/>
                <w:lang w:val="en-US"/>
              </w:rPr>
              <w:t>17/</w:t>
            </w:r>
            <w:r w:rsidR="00396D74" w:rsidRPr="004D2899">
              <w:rPr>
                <w:b w:val="0"/>
                <w:sz w:val="22"/>
                <w:lang w:val="en-US"/>
              </w:rPr>
              <w:t>NR</w:t>
            </w:r>
          </w:p>
        </w:tc>
        <w:tc>
          <w:tcPr>
            <w:tcW w:w="311" w:type="pct"/>
          </w:tcPr>
          <w:p w14:paraId="4E9E0EB7" w14:textId="72D9C5CF" w:rsidR="004D2899" w:rsidRPr="004D2899" w:rsidRDefault="00396D74" w:rsidP="00982142">
            <w:pPr>
              <w:spacing w:line="240" w:lineRule="auto"/>
              <w:jc w:val="left"/>
              <w:rPr>
                <w:b w:val="0"/>
                <w:sz w:val="22"/>
                <w:lang w:val="en-US"/>
              </w:rPr>
            </w:pPr>
            <w:r w:rsidRPr="004D2899">
              <w:rPr>
                <w:b w:val="0"/>
                <w:sz w:val="22"/>
                <w:lang w:val="en-US"/>
              </w:rPr>
              <w:t>L</w:t>
            </w:r>
          </w:p>
        </w:tc>
      </w:tr>
      <w:tr w:rsidR="004D2899" w:rsidRPr="006E23EE" w14:paraId="0E5B3752" w14:textId="77777777" w:rsidTr="004D2899">
        <w:tc>
          <w:tcPr>
            <w:tcW w:w="5000" w:type="pct"/>
            <w:gridSpan w:val="6"/>
            <w:shd w:val="clear" w:color="auto" w:fill="auto"/>
            <w:vAlign w:val="center"/>
          </w:tcPr>
          <w:p w14:paraId="2A154DED" w14:textId="348B79CC" w:rsidR="004D2899" w:rsidRPr="004D2899" w:rsidRDefault="004D2899" w:rsidP="004D2899">
            <w:pPr>
              <w:spacing w:before="120" w:after="120" w:line="240" w:lineRule="auto"/>
              <w:jc w:val="left"/>
              <w:rPr>
                <w:b w:val="0"/>
                <w:sz w:val="22"/>
                <w:lang w:val="en-US"/>
              </w:rPr>
            </w:pPr>
            <w:r w:rsidRPr="004D2899">
              <w:rPr>
                <w:sz w:val="20"/>
                <w:szCs w:val="20"/>
                <w:lang w:val="en-US"/>
              </w:rPr>
              <w:t>Tourette's syndrome</w:t>
            </w:r>
          </w:p>
        </w:tc>
      </w:tr>
      <w:tr w:rsidR="004D2899" w:rsidRPr="00E154F1" w14:paraId="58E91B7E" w14:textId="77777777" w:rsidTr="00982142">
        <w:tc>
          <w:tcPr>
            <w:tcW w:w="1083" w:type="pct"/>
            <w:shd w:val="clear" w:color="auto" w:fill="auto"/>
            <w:vAlign w:val="center"/>
          </w:tcPr>
          <w:p w14:paraId="784F9E11" w14:textId="5951DB1C" w:rsidR="00396D74" w:rsidRPr="004D2899" w:rsidRDefault="00396D74" w:rsidP="00687CAB">
            <w:pPr>
              <w:spacing w:line="240" w:lineRule="auto"/>
              <w:jc w:val="left"/>
              <w:rPr>
                <w:b w:val="0"/>
                <w:sz w:val="22"/>
                <w:lang w:val="en-US"/>
              </w:rPr>
            </w:pPr>
            <w:r w:rsidRPr="004D2899">
              <w:rPr>
                <w:b w:val="0"/>
                <w:sz w:val="22"/>
                <w:lang w:val="en-US"/>
              </w:rPr>
              <w:t xml:space="preserve">Efficacy </w:t>
            </w:r>
            <w:r w:rsidR="004D2899" w:rsidRPr="00C1018E">
              <w:rPr>
                <w:b w:val="0"/>
                <w:sz w:val="22"/>
                <w:lang w:val="en-US"/>
              </w:rPr>
              <w:t>(</w:t>
            </w:r>
            <w:r w:rsidR="004D2899">
              <w:rPr>
                <w:b w:val="0"/>
                <w:sz w:val="22"/>
                <w:lang w:val="en-US"/>
              </w:rPr>
              <w:t>clinician-rated)</w:t>
            </w:r>
          </w:p>
        </w:tc>
        <w:tc>
          <w:tcPr>
            <w:tcW w:w="810" w:type="pct"/>
          </w:tcPr>
          <w:p w14:paraId="216FDC80" w14:textId="03666EBD" w:rsidR="00396D74" w:rsidRPr="004D2899" w:rsidRDefault="00396D74" w:rsidP="00396D74">
            <w:pPr>
              <w:spacing w:line="240" w:lineRule="auto"/>
              <w:jc w:val="left"/>
              <w:rPr>
                <w:b w:val="0"/>
                <w:sz w:val="22"/>
                <w:lang w:val="en-US"/>
              </w:rPr>
            </w:pPr>
            <w:r w:rsidRPr="004D2899">
              <w:rPr>
                <w:b w:val="0"/>
                <w:sz w:val="22"/>
                <w:lang w:val="en-US"/>
              </w:rPr>
              <w:t>BT</w:t>
            </w:r>
          </w:p>
        </w:tc>
        <w:tc>
          <w:tcPr>
            <w:tcW w:w="1520" w:type="pct"/>
          </w:tcPr>
          <w:p w14:paraId="5B6AEABF" w14:textId="08BCDF46" w:rsidR="00396D74" w:rsidRPr="004D2899" w:rsidRDefault="004D2899" w:rsidP="00982142">
            <w:pPr>
              <w:spacing w:line="240" w:lineRule="auto"/>
              <w:jc w:val="left"/>
              <w:rPr>
                <w:sz w:val="22"/>
                <w:lang w:val="en-US"/>
              </w:rPr>
            </w:pPr>
            <w:r>
              <w:rPr>
                <w:sz w:val="22"/>
                <w:lang w:val="en-US"/>
              </w:rPr>
              <w:t>SMD</w:t>
            </w:r>
            <w:r w:rsidR="00396D74" w:rsidRPr="004D2899">
              <w:rPr>
                <w:sz w:val="22"/>
                <w:lang w:val="en-US"/>
              </w:rPr>
              <w:t>=</w:t>
            </w:r>
            <w:r w:rsidRPr="004D2899">
              <w:rPr>
                <w:b w:val="0"/>
                <w:sz w:val="20"/>
                <w:szCs w:val="20"/>
                <w:lang w:val="en-US"/>
              </w:rPr>
              <w:t>–</w:t>
            </w:r>
            <w:r w:rsidR="00396D74" w:rsidRPr="004D2899">
              <w:rPr>
                <w:sz w:val="22"/>
                <w:lang w:val="en-US"/>
              </w:rPr>
              <w:t>0.64 (</w:t>
            </w:r>
            <w:r w:rsidRPr="004D2899">
              <w:rPr>
                <w:b w:val="0"/>
                <w:sz w:val="20"/>
                <w:szCs w:val="20"/>
                <w:lang w:val="en-US"/>
              </w:rPr>
              <w:t>–</w:t>
            </w:r>
            <w:r w:rsidR="00396D74" w:rsidRPr="004D2899">
              <w:rPr>
                <w:sz w:val="22"/>
                <w:lang w:val="en-US"/>
              </w:rPr>
              <w:t xml:space="preserve">0.99 to </w:t>
            </w:r>
            <w:r w:rsidRPr="004D2899">
              <w:rPr>
                <w:b w:val="0"/>
                <w:sz w:val="20"/>
                <w:szCs w:val="20"/>
                <w:lang w:val="en-US"/>
              </w:rPr>
              <w:t>–</w:t>
            </w:r>
            <w:r w:rsidR="00396D74" w:rsidRPr="004D2899">
              <w:rPr>
                <w:sz w:val="22"/>
                <w:lang w:val="en-US"/>
              </w:rPr>
              <w:t>0.29)</w:t>
            </w:r>
            <w:r w:rsidRPr="004D2899">
              <w:rPr>
                <w:sz w:val="22"/>
                <w:lang w:val="en-US"/>
              </w:rPr>
              <w:t xml:space="preserve"> </w:t>
            </w:r>
          </w:p>
        </w:tc>
        <w:tc>
          <w:tcPr>
            <w:tcW w:w="760" w:type="pct"/>
          </w:tcPr>
          <w:p w14:paraId="2FBC8FD5" w14:textId="77777777" w:rsidR="00396D74" w:rsidRPr="004D2899" w:rsidRDefault="00396D74" w:rsidP="00982142">
            <w:pPr>
              <w:spacing w:line="240" w:lineRule="auto"/>
              <w:jc w:val="left"/>
              <w:rPr>
                <w:b w:val="0"/>
                <w:sz w:val="22"/>
                <w:lang w:val="en-US"/>
              </w:rPr>
            </w:pPr>
            <w:r w:rsidRPr="004D2899">
              <w:rPr>
                <w:b w:val="0"/>
                <w:sz w:val="22"/>
                <w:lang w:val="en-US"/>
              </w:rPr>
              <w:t>WL/LIP</w:t>
            </w:r>
          </w:p>
        </w:tc>
        <w:tc>
          <w:tcPr>
            <w:tcW w:w="516" w:type="pct"/>
          </w:tcPr>
          <w:p w14:paraId="6FE6AE2D" w14:textId="0893F3A4" w:rsidR="00396D74" w:rsidRPr="004D2899" w:rsidRDefault="004D2899" w:rsidP="00982142">
            <w:pPr>
              <w:spacing w:line="240" w:lineRule="auto"/>
              <w:jc w:val="left"/>
              <w:rPr>
                <w:b w:val="0"/>
                <w:sz w:val="22"/>
                <w:lang w:val="en-US"/>
              </w:rPr>
            </w:pPr>
            <w:r>
              <w:rPr>
                <w:b w:val="0"/>
                <w:sz w:val="22"/>
                <w:lang w:val="en-US"/>
              </w:rPr>
              <w:t>2/</w:t>
            </w:r>
            <w:r w:rsidR="00396D74" w:rsidRPr="004D2899">
              <w:rPr>
                <w:b w:val="0"/>
                <w:sz w:val="22"/>
                <w:lang w:val="en-US"/>
              </w:rPr>
              <w:t>133</w:t>
            </w:r>
          </w:p>
        </w:tc>
        <w:tc>
          <w:tcPr>
            <w:tcW w:w="311" w:type="pct"/>
          </w:tcPr>
          <w:p w14:paraId="7FB4DF57" w14:textId="40E1D962" w:rsidR="00396D74" w:rsidRPr="004D2899" w:rsidRDefault="00396D74" w:rsidP="00982142">
            <w:pPr>
              <w:spacing w:line="240" w:lineRule="auto"/>
              <w:jc w:val="left"/>
              <w:rPr>
                <w:b w:val="0"/>
                <w:sz w:val="22"/>
                <w:lang w:val="en-US"/>
              </w:rPr>
            </w:pPr>
            <w:r w:rsidRPr="004D2899">
              <w:rPr>
                <w:b w:val="0"/>
                <w:sz w:val="22"/>
                <w:lang w:val="en-US"/>
              </w:rPr>
              <w:t>L</w:t>
            </w:r>
          </w:p>
        </w:tc>
      </w:tr>
      <w:tr w:rsidR="004D2899" w:rsidRPr="003B7684" w14:paraId="6EBB001A" w14:textId="77777777" w:rsidTr="004D2899">
        <w:tc>
          <w:tcPr>
            <w:tcW w:w="5000" w:type="pct"/>
            <w:gridSpan w:val="6"/>
            <w:shd w:val="clear" w:color="auto" w:fill="auto"/>
            <w:vAlign w:val="center"/>
          </w:tcPr>
          <w:p w14:paraId="4FCC613B" w14:textId="127F7FBF" w:rsidR="004D2899" w:rsidRPr="004D2899" w:rsidRDefault="004D2899" w:rsidP="004D2899">
            <w:pPr>
              <w:spacing w:before="120" w:after="120" w:line="240" w:lineRule="auto"/>
              <w:jc w:val="left"/>
              <w:rPr>
                <w:b w:val="0"/>
                <w:sz w:val="22"/>
                <w:lang w:val="en-US"/>
              </w:rPr>
            </w:pPr>
            <w:r w:rsidRPr="004D2899">
              <w:rPr>
                <w:sz w:val="20"/>
                <w:szCs w:val="20"/>
                <w:lang w:val="en-US"/>
              </w:rPr>
              <w:t>Disruptive behavior/dissocial/conduct disorders (with or without ADHD)</w:t>
            </w:r>
          </w:p>
        </w:tc>
      </w:tr>
      <w:tr w:rsidR="004D2899" w:rsidRPr="006E23EE" w14:paraId="1C89CD6A" w14:textId="77777777" w:rsidTr="00982142">
        <w:tc>
          <w:tcPr>
            <w:tcW w:w="1083" w:type="pct"/>
            <w:shd w:val="clear" w:color="auto" w:fill="auto"/>
          </w:tcPr>
          <w:p w14:paraId="443C72AE" w14:textId="77777777" w:rsidR="004D2899" w:rsidRDefault="00396D74" w:rsidP="00982142">
            <w:pPr>
              <w:spacing w:line="240" w:lineRule="auto"/>
              <w:jc w:val="left"/>
              <w:rPr>
                <w:b w:val="0"/>
                <w:sz w:val="22"/>
                <w:lang w:val="en-US"/>
              </w:rPr>
            </w:pPr>
            <w:r w:rsidRPr="006A4AC3">
              <w:rPr>
                <w:b w:val="0"/>
                <w:sz w:val="22"/>
                <w:lang w:val="en-US"/>
              </w:rPr>
              <w:lastRenderedPageBreak/>
              <w:t xml:space="preserve">Efficacy: ADHD </w:t>
            </w:r>
          </w:p>
          <w:p w14:paraId="5C0D0547" w14:textId="46FA37D3" w:rsidR="00396D74" w:rsidRPr="006A4AC3" w:rsidRDefault="00396D74">
            <w:pPr>
              <w:spacing w:line="240" w:lineRule="auto"/>
              <w:jc w:val="left"/>
              <w:rPr>
                <w:b w:val="0"/>
                <w:sz w:val="22"/>
                <w:lang w:val="en-US"/>
              </w:rPr>
            </w:pPr>
            <w:r w:rsidRPr="006A4AC3">
              <w:rPr>
                <w:b w:val="0"/>
                <w:sz w:val="22"/>
                <w:lang w:val="en-US"/>
              </w:rPr>
              <w:t xml:space="preserve">symptoms </w:t>
            </w:r>
            <w:r w:rsidR="004D2899" w:rsidRPr="004D2899">
              <w:rPr>
                <w:b w:val="0"/>
                <w:sz w:val="22"/>
                <w:lang w:val="en-US"/>
              </w:rPr>
              <w:t>(</w:t>
            </w:r>
            <w:r w:rsidR="00C5103B">
              <w:rPr>
                <w:b w:val="0"/>
                <w:sz w:val="22"/>
                <w:lang w:val="en-US"/>
              </w:rPr>
              <w:t>mixed</w:t>
            </w:r>
            <w:r w:rsidR="004D2899" w:rsidRPr="004D2899">
              <w:rPr>
                <w:b w:val="0"/>
                <w:sz w:val="22"/>
                <w:lang w:val="en-US"/>
              </w:rPr>
              <w:t xml:space="preserve"> rater)</w:t>
            </w:r>
          </w:p>
        </w:tc>
        <w:tc>
          <w:tcPr>
            <w:tcW w:w="810" w:type="pct"/>
            <w:shd w:val="clear" w:color="auto" w:fill="auto"/>
          </w:tcPr>
          <w:p w14:paraId="7A905838" w14:textId="6AE5A1AD" w:rsidR="00396D74" w:rsidRPr="006A4AC3" w:rsidRDefault="004D2899" w:rsidP="00982142">
            <w:pPr>
              <w:spacing w:line="240" w:lineRule="auto"/>
              <w:jc w:val="left"/>
              <w:rPr>
                <w:b w:val="0"/>
                <w:sz w:val="22"/>
                <w:lang w:val="en-US"/>
              </w:rPr>
            </w:pPr>
            <w:r>
              <w:rPr>
                <w:b w:val="0"/>
                <w:sz w:val="22"/>
                <w:lang w:val="en-US"/>
              </w:rPr>
              <w:t>BI</w:t>
            </w:r>
          </w:p>
        </w:tc>
        <w:tc>
          <w:tcPr>
            <w:tcW w:w="1520" w:type="pct"/>
            <w:shd w:val="clear" w:color="auto" w:fill="auto"/>
          </w:tcPr>
          <w:p w14:paraId="0E955DF9" w14:textId="78862FD4" w:rsidR="00396D74" w:rsidRPr="006A4AC3" w:rsidRDefault="004D2899" w:rsidP="00982142">
            <w:pPr>
              <w:spacing w:line="240" w:lineRule="auto"/>
              <w:jc w:val="left"/>
              <w:rPr>
                <w:sz w:val="22"/>
                <w:lang w:val="en-US"/>
              </w:rPr>
            </w:pPr>
            <w:r>
              <w:rPr>
                <w:sz w:val="22"/>
                <w:lang w:val="en-US"/>
              </w:rPr>
              <w:t>SMD</w:t>
            </w:r>
            <w:r w:rsidR="00396D74" w:rsidRPr="006A4AC3">
              <w:rPr>
                <w:sz w:val="22"/>
                <w:lang w:val="en-US"/>
              </w:rPr>
              <w:t>=</w:t>
            </w:r>
            <w:r w:rsidRPr="004D2899">
              <w:rPr>
                <w:b w:val="0"/>
                <w:sz w:val="20"/>
                <w:szCs w:val="20"/>
                <w:lang w:val="en-US"/>
              </w:rPr>
              <w:t>–</w:t>
            </w:r>
            <w:r w:rsidR="00396D74" w:rsidRPr="006A4AC3">
              <w:rPr>
                <w:sz w:val="22"/>
                <w:lang w:val="en-US"/>
              </w:rPr>
              <w:t>0.34 (</w:t>
            </w:r>
            <w:r w:rsidRPr="004D2899">
              <w:rPr>
                <w:b w:val="0"/>
                <w:sz w:val="20"/>
                <w:szCs w:val="20"/>
                <w:lang w:val="en-US"/>
              </w:rPr>
              <w:t>–</w:t>
            </w:r>
            <w:r w:rsidR="00396D74" w:rsidRPr="006A4AC3">
              <w:rPr>
                <w:sz w:val="22"/>
                <w:lang w:val="en-US"/>
              </w:rPr>
              <w:t xml:space="preserve">0.64 to </w:t>
            </w:r>
            <w:r w:rsidRPr="004D2899">
              <w:rPr>
                <w:b w:val="0"/>
                <w:sz w:val="20"/>
                <w:szCs w:val="20"/>
                <w:lang w:val="en-US"/>
              </w:rPr>
              <w:t>–</w:t>
            </w:r>
            <w:r w:rsidR="00396D74" w:rsidRPr="006A4AC3">
              <w:rPr>
                <w:sz w:val="22"/>
                <w:lang w:val="en-US"/>
              </w:rPr>
              <w:t>0.05)</w:t>
            </w:r>
            <w:r w:rsidRPr="006A4AC3">
              <w:rPr>
                <w:sz w:val="22"/>
                <w:lang w:val="en-US"/>
              </w:rPr>
              <w:t xml:space="preserve"> </w:t>
            </w:r>
          </w:p>
        </w:tc>
        <w:tc>
          <w:tcPr>
            <w:tcW w:w="760" w:type="pct"/>
            <w:shd w:val="clear" w:color="auto" w:fill="auto"/>
          </w:tcPr>
          <w:p w14:paraId="1342D63A" w14:textId="1B300662" w:rsidR="00396D74" w:rsidRPr="006A4AC3" w:rsidRDefault="00396D74" w:rsidP="00982142">
            <w:pPr>
              <w:spacing w:line="240" w:lineRule="auto"/>
              <w:jc w:val="left"/>
              <w:rPr>
                <w:b w:val="0"/>
                <w:sz w:val="22"/>
                <w:lang w:val="en-US"/>
              </w:rPr>
            </w:pPr>
            <w:r w:rsidRPr="006A4AC3">
              <w:rPr>
                <w:b w:val="0"/>
                <w:sz w:val="22"/>
                <w:lang w:val="en-US"/>
              </w:rPr>
              <w:t>WL/AC</w:t>
            </w:r>
          </w:p>
        </w:tc>
        <w:tc>
          <w:tcPr>
            <w:tcW w:w="516" w:type="pct"/>
            <w:shd w:val="clear" w:color="auto" w:fill="auto"/>
          </w:tcPr>
          <w:p w14:paraId="06212E77" w14:textId="699D7A32" w:rsidR="00396D74" w:rsidRPr="006A4AC3" w:rsidRDefault="004D2899" w:rsidP="00982142">
            <w:pPr>
              <w:spacing w:line="240" w:lineRule="auto"/>
              <w:jc w:val="left"/>
              <w:rPr>
                <w:b w:val="0"/>
                <w:sz w:val="22"/>
                <w:lang w:val="en-US"/>
              </w:rPr>
            </w:pPr>
            <w:r>
              <w:rPr>
                <w:b w:val="0"/>
                <w:sz w:val="22"/>
                <w:lang w:val="en-US"/>
              </w:rPr>
              <w:t>11/</w:t>
            </w:r>
            <w:r w:rsidR="00396D74" w:rsidRPr="006A4AC3">
              <w:rPr>
                <w:b w:val="0"/>
                <w:sz w:val="22"/>
                <w:lang w:val="en-US"/>
              </w:rPr>
              <w:t>518</w:t>
            </w:r>
          </w:p>
        </w:tc>
        <w:tc>
          <w:tcPr>
            <w:tcW w:w="311" w:type="pct"/>
            <w:shd w:val="clear" w:color="auto" w:fill="auto"/>
          </w:tcPr>
          <w:p w14:paraId="420031F8" w14:textId="1D0EA87B" w:rsidR="00396D74" w:rsidRPr="006A4AC3" w:rsidRDefault="00396D74" w:rsidP="00982142">
            <w:pPr>
              <w:spacing w:line="240" w:lineRule="auto"/>
              <w:jc w:val="left"/>
              <w:rPr>
                <w:b w:val="0"/>
                <w:sz w:val="22"/>
                <w:lang w:val="en-US"/>
              </w:rPr>
            </w:pPr>
            <w:r w:rsidRPr="006A4AC3">
              <w:rPr>
                <w:b w:val="0"/>
                <w:sz w:val="22"/>
                <w:lang w:val="en-US"/>
              </w:rPr>
              <w:t>L</w:t>
            </w:r>
          </w:p>
        </w:tc>
      </w:tr>
      <w:tr w:rsidR="004D2899" w:rsidRPr="006E23EE" w14:paraId="3C99015D" w14:textId="77777777" w:rsidTr="00982142">
        <w:tc>
          <w:tcPr>
            <w:tcW w:w="1083" w:type="pct"/>
            <w:shd w:val="clear" w:color="auto" w:fill="auto"/>
          </w:tcPr>
          <w:p w14:paraId="6D9A1892" w14:textId="3E665365" w:rsidR="004D2899" w:rsidRPr="006A4AC3" w:rsidRDefault="004D2899" w:rsidP="00982142">
            <w:pPr>
              <w:spacing w:line="240" w:lineRule="auto"/>
              <w:jc w:val="left"/>
              <w:rPr>
                <w:b w:val="0"/>
                <w:sz w:val="22"/>
                <w:lang w:val="en-US"/>
              </w:rPr>
            </w:pPr>
            <w:r w:rsidRPr="006A4AC3">
              <w:rPr>
                <w:b w:val="0"/>
                <w:sz w:val="22"/>
                <w:lang w:val="en-US"/>
              </w:rPr>
              <w:t>Efficacy: ADHD symptoms (</w:t>
            </w:r>
            <w:r>
              <w:rPr>
                <w:b w:val="0"/>
                <w:sz w:val="22"/>
                <w:lang w:val="en-US"/>
              </w:rPr>
              <w:t>parent-rated)</w:t>
            </w:r>
          </w:p>
        </w:tc>
        <w:tc>
          <w:tcPr>
            <w:tcW w:w="810" w:type="pct"/>
            <w:shd w:val="clear" w:color="auto" w:fill="auto"/>
          </w:tcPr>
          <w:p w14:paraId="4BAD9AAA" w14:textId="7FED1098" w:rsidR="004D2899" w:rsidRPr="006A4AC3" w:rsidRDefault="004D2899" w:rsidP="00982142">
            <w:pPr>
              <w:spacing w:line="240" w:lineRule="auto"/>
              <w:jc w:val="left"/>
              <w:rPr>
                <w:b w:val="0"/>
                <w:sz w:val="22"/>
                <w:lang w:val="en-US"/>
              </w:rPr>
            </w:pPr>
            <w:r w:rsidRPr="008E2244">
              <w:rPr>
                <w:b w:val="0"/>
                <w:sz w:val="22"/>
                <w:lang w:val="en-US"/>
              </w:rPr>
              <w:t>BI</w:t>
            </w:r>
          </w:p>
        </w:tc>
        <w:tc>
          <w:tcPr>
            <w:tcW w:w="1520" w:type="pct"/>
            <w:shd w:val="clear" w:color="auto" w:fill="auto"/>
          </w:tcPr>
          <w:p w14:paraId="5E134EE3" w14:textId="6368E2C0" w:rsidR="004D2899" w:rsidRPr="006A4AC3" w:rsidRDefault="004D2899" w:rsidP="00982142">
            <w:pPr>
              <w:spacing w:line="240" w:lineRule="auto"/>
              <w:jc w:val="left"/>
              <w:rPr>
                <w:sz w:val="22"/>
                <w:lang w:val="en-US"/>
              </w:rPr>
            </w:pPr>
            <w:r w:rsidRPr="006A4AC3">
              <w:rPr>
                <w:sz w:val="22"/>
                <w:lang w:val="en-US"/>
              </w:rPr>
              <w:t>SMD=</w:t>
            </w:r>
            <w:r w:rsidRPr="004D2899">
              <w:rPr>
                <w:b w:val="0"/>
                <w:sz w:val="20"/>
                <w:szCs w:val="20"/>
                <w:lang w:val="en-US"/>
              </w:rPr>
              <w:t>–</w:t>
            </w:r>
            <w:r w:rsidRPr="006A4AC3">
              <w:rPr>
                <w:sz w:val="22"/>
                <w:lang w:val="en-US"/>
              </w:rPr>
              <w:t>0.68 (</w:t>
            </w:r>
            <w:r w:rsidRPr="004D2899">
              <w:rPr>
                <w:b w:val="0"/>
                <w:sz w:val="20"/>
                <w:szCs w:val="20"/>
                <w:lang w:val="en-US"/>
              </w:rPr>
              <w:t>–</w:t>
            </w:r>
            <w:r w:rsidRPr="006A4AC3">
              <w:rPr>
                <w:sz w:val="22"/>
                <w:lang w:val="en-US"/>
              </w:rPr>
              <w:t xml:space="preserve">0.91 to </w:t>
            </w:r>
            <w:r w:rsidRPr="004D2899">
              <w:rPr>
                <w:b w:val="0"/>
                <w:sz w:val="20"/>
                <w:szCs w:val="20"/>
                <w:lang w:val="en-US"/>
              </w:rPr>
              <w:t>–</w:t>
            </w:r>
            <w:r w:rsidRPr="006A4AC3">
              <w:rPr>
                <w:sz w:val="22"/>
                <w:lang w:val="en-US"/>
              </w:rPr>
              <w:t xml:space="preserve">0.44) </w:t>
            </w:r>
          </w:p>
        </w:tc>
        <w:tc>
          <w:tcPr>
            <w:tcW w:w="760" w:type="pct"/>
            <w:shd w:val="clear" w:color="auto" w:fill="auto"/>
          </w:tcPr>
          <w:p w14:paraId="25C64038" w14:textId="4C2ADA30" w:rsidR="004D2899" w:rsidRPr="006A4AC3" w:rsidRDefault="004D2899" w:rsidP="00982142">
            <w:pPr>
              <w:spacing w:line="240" w:lineRule="auto"/>
              <w:jc w:val="left"/>
              <w:rPr>
                <w:b w:val="0"/>
                <w:sz w:val="22"/>
                <w:lang w:val="en-US"/>
              </w:rPr>
            </w:pPr>
            <w:r w:rsidRPr="006A4AC3">
              <w:rPr>
                <w:b w:val="0"/>
                <w:sz w:val="22"/>
                <w:lang w:val="en-US"/>
              </w:rPr>
              <w:t>WL/AC</w:t>
            </w:r>
          </w:p>
        </w:tc>
        <w:tc>
          <w:tcPr>
            <w:tcW w:w="516" w:type="pct"/>
            <w:shd w:val="clear" w:color="auto" w:fill="auto"/>
          </w:tcPr>
          <w:p w14:paraId="419A7172" w14:textId="5B48C307" w:rsidR="004D2899" w:rsidRPr="006A4AC3" w:rsidRDefault="004D2899" w:rsidP="00982142">
            <w:pPr>
              <w:spacing w:line="240" w:lineRule="auto"/>
              <w:jc w:val="left"/>
              <w:rPr>
                <w:b w:val="0"/>
                <w:sz w:val="22"/>
                <w:lang w:val="en-US"/>
              </w:rPr>
            </w:pPr>
            <w:r>
              <w:rPr>
                <w:b w:val="0"/>
                <w:sz w:val="22"/>
                <w:lang w:val="en-US"/>
              </w:rPr>
              <w:t>5/</w:t>
            </w:r>
            <w:r w:rsidRPr="006A4AC3">
              <w:rPr>
                <w:b w:val="0"/>
                <w:sz w:val="22"/>
                <w:lang w:val="en-US"/>
              </w:rPr>
              <w:t>322</w:t>
            </w:r>
          </w:p>
        </w:tc>
        <w:tc>
          <w:tcPr>
            <w:tcW w:w="311" w:type="pct"/>
            <w:shd w:val="clear" w:color="auto" w:fill="auto"/>
          </w:tcPr>
          <w:p w14:paraId="5CFEF8BB" w14:textId="0F1D96E3" w:rsidR="004D2899" w:rsidRPr="006A4AC3" w:rsidRDefault="004D2899" w:rsidP="00982142">
            <w:pPr>
              <w:spacing w:line="240" w:lineRule="auto"/>
              <w:jc w:val="left"/>
              <w:rPr>
                <w:b w:val="0"/>
                <w:sz w:val="22"/>
                <w:lang w:val="en-US"/>
              </w:rPr>
            </w:pPr>
            <w:r w:rsidRPr="006A4AC3">
              <w:rPr>
                <w:b w:val="0"/>
                <w:sz w:val="22"/>
                <w:lang w:val="en-US"/>
              </w:rPr>
              <w:t>L</w:t>
            </w:r>
          </w:p>
        </w:tc>
      </w:tr>
      <w:tr w:rsidR="004D2899" w:rsidRPr="006E23EE" w14:paraId="27C910CF" w14:textId="77777777" w:rsidTr="00982142">
        <w:tc>
          <w:tcPr>
            <w:tcW w:w="1083" w:type="pct"/>
            <w:shd w:val="clear" w:color="auto" w:fill="auto"/>
          </w:tcPr>
          <w:p w14:paraId="54D6280C" w14:textId="786138B7" w:rsidR="004D2899" w:rsidRPr="006A4AC3" w:rsidRDefault="004D2899" w:rsidP="004D1461">
            <w:pPr>
              <w:spacing w:line="240" w:lineRule="auto"/>
              <w:jc w:val="left"/>
              <w:rPr>
                <w:b w:val="0"/>
                <w:sz w:val="22"/>
                <w:lang w:val="en-US"/>
              </w:rPr>
            </w:pPr>
            <w:r w:rsidRPr="006A4AC3">
              <w:rPr>
                <w:b w:val="0"/>
                <w:sz w:val="22"/>
                <w:lang w:val="en-US"/>
              </w:rPr>
              <w:t xml:space="preserve">Efficacy: externalizing </w:t>
            </w:r>
            <w:r w:rsidRPr="004D2899">
              <w:rPr>
                <w:b w:val="0"/>
                <w:sz w:val="22"/>
                <w:lang w:val="en-US"/>
              </w:rPr>
              <w:t>(</w:t>
            </w:r>
            <w:r w:rsidR="00A5338D">
              <w:rPr>
                <w:b w:val="0"/>
                <w:sz w:val="22"/>
                <w:lang w:val="en-US"/>
              </w:rPr>
              <w:t>mixed</w:t>
            </w:r>
            <w:r w:rsidRPr="004D2899">
              <w:rPr>
                <w:b w:val="0"/>
                <w:sz w:val="22"/>
                <w:lang w:val="en-US"/>
              </w:rPr>
              <w:t xml:space="preserve"> rater)</w:t>
            </w:r>
          </w:p>
        </w:tc>
        <w:tc>
          <w:tcPr>
            <w:tcW w:w="810" w:type="pct"/>
            <w:shd w:val="clear" w:color="auto" w:fill="auto"/>
          </w:tcPr>
          <w:p w14:paraId="36CB3757" w14:textId="2CC01A2C" w:rsidR="004D2899" w:rsidRPr="006A4AC3" w:rsidRDefault="004D2899" w:rsidP="00982142">
            <w:pPr>
              <w:spacing w:line="240" w:lineRule="auto"/>
              <w:jc w:val="left"/>
              <w:rPr>
                <w:b w:val="0"/>
                <w:sz w:val="22"/>
                <w:lang w:val="en-US"/>
              </w:rPr>
            </w:pPr>
            <w:r w:rsidRPr="008E2244">
              <w:rPr>
                <w:b w:val="0"/>
                <w:sz w:val="22"/>
                <w:lang w:val="en-US"/>
              </w:rPr>
              <w:t>BI</w:t>
            </w:r>
          </w:p>
        </w:tc>
        <w:tc>
          <w:tcPr>
            <w:tcW w:w="1520" w:type="pct"/>
            <w:shd w:val="clear" w:color="auto" w:fill="auto"/>
          </w:tcPr>
          <w:p w14:paraId="2D16DC6C" w14:textId="311639B4" w:rsidR="004D2899" w:rsidRPr="006A4AC3" w:rsidRDefault="004D2899" w:rsidP="00982142">
            <w:pPr>
              <w:spacing w:line="240" w:lineRule="auto"/>
              <w:jc w:val="left"/>
              <w:rPr>
                <w:sz w:val="22"/>
                <w:lang w:val="en-US"/>
              </w:rPr>
            </w:pPr>
            <w:r w:rsidRPr="006A4AC3">
              <w:rPr>
                <w:sz w:val="22"/>
                <w:lang w:val="en-US"/>
              </w:rPr>
              <w:t>SMD=</w:t>
            </w:r>
            <w:r w:rsidRPr="004D2899">
              <w:rPr>
                <w:b w:val="0"/>
                <w:sz w:val="20"/>
                <w:szCs w:val="20"/>
                <w:lang w:val="en-US"/>
              </w:rPr>
              <w:t>–</w:t>
            </w:r>
            <w:r w:rsidRPr="006A4AC3">
              <w:rPr>
                <w:sz w:val="22"/>
                <w:lang w:val="en-US"/>
              </w:rPr>
              <w:t>0.52 (</w:t>
            </w:r>
            <w:r w:rsidRPr="004D2899">
              <w:rPr>
                <w:b w:val="0"/>
                <w:sz w:val="20"/>
                <w:szCs w:val="20"/>
                <w:lang w:val="en-US"/>
              </w:rPr>
              <w:t>–</w:t>
            </w:r>
            <w:r w:rsidRPr="006A4AC3">
              <w:rPr>
                <w:sz w:val="22"/>
                <w:lang w:val="en-US"/>
              </w:rPr>
              <w:t xml:space="preserve">0.68 to </w:t>
            </w:r>
            <w:r w:rsidRPr="004D2899">
              <w:rPr>
                <w:b w:val="0"/>
                <w:sz w:val="20"/>
                <w:szCs w:val="20"/>
                <w:lang w:val="en-US"/>
              </w:rPr>
              <w:t>–</w:t>
            </w:r>
            <w:r w:rsidRPr="006A4AC3">
              <w:rPr>
                <w:sz w:val="22"/>
                <w:lang w:val="en-US"/>
              </w:rPr>
              <w:t xml:space="preserve">0.36) </w:t>
            </w:r>
          </w:p>
        </w:tc>
        <w:tc>
          <w:tcPr>
            <w:tcW w:w="760" w:type="pct"/>
            <w:shd w:val="clear" w:color="auto" w:fill="auto"/>
          </w:tcPr>
          <w:p w14:paraId="6112F093" w14:textId="00DDC6E0" w:rsidR="004D2899" w:rsidRPr="006A4AC3" w:rsidRDefault="004D2899" w:rsidP="00982142">
            <w:pPr>
              <w:spacing w:line="240" w:lineRule="auto"/>
              <w:jc w:val="left"/>
              <w:rPr>
                <w:b w:val="0"/>
                <w:sz w:val="22"/>
                <w:lang w:val="en-US"/>
              </w:rPr>
            </w:pPr>
            <w:r w:rsidRPr="006A4AC3">
              <w:rPr>
                <w:b w:val="0"/>
                <w:sz w:val="22"/>
                <w:lang w:val="en-US"/>
              </w:rPr>
              <w:t>WL/AC</w:t>
            </w:r>
          </w:p>
        </w:tc>
        <w:tc>
          <w:tcPr>
            <w:tcW w:w="516" w:type="pct"/>
            <w:shd w:val="clear" w:color="auto" w:fill="auto"/>
          </w:tcPr>
          <w:p w14:paraId="2EA43356" w14:textId="07FEE831" w:rsidR="004D2899" w:rsidRPr="006A4AC3" w:rsidRDefault="004D2899" w:rsidP="00982142">
            <w:pPr>
              <w:spacing w:line="240" w:lineRule="auto"/>
              <w:jc w:val="left"/>
              <w:rPr>
                <w:b w:val="0"/>
                <w:sz w:val="22"/>
                <w:lang w:val="en-US"/>
              </w:rPr>
            </w:pPr>
            <w:r>
              <w:rPr>
                <w:b w:val="0"/>
                <w:sz w:val="22"/>
                <w:lang w:val="en-US"/>
              </w:rPr>
              <w:t>1</w:t>
            </w:r>
            <w:r w:rsidR="00C60369">
              <w:rPr>
                <w:b w:val="0"/>
                <w:sz w:val="22"/>
                <w:lang w:val="en-US"/>
              </w:rPr>
              <w:t>0</w:t>
            </w:r>
            <w:r>
              <w:rPr>
                <w:b w:val="0"/>
                <w:sz w:val="22"/>
                <w:lang w:val="en-US"/>
              </w:rPr>
              <w:t>/</w:t>
            </w:r>
            <w:r w:rsidR="009919FA">
              <w:rPr>
                <w:b w:val="0"/>
                <w:sz w:val="22"/>
                <w:lang w:val="en-US"/>
              </w:rPr>
              <w:t>881</w:t>
            </w:r>
          </w:p>
        </w:tc>
        <w:tc>
          <w:tcPr>
            <w:tcW w:w="311" w:type="pct"/>
            <w:shd w:val="clear" w:color="auto" w:fill="auto"/>
          </w:tcPr>
          <w:p w14:paraId="6C522E5A" w14:textId="591E57B2" w:rsidR="004D2899" w:rsidRPr="006A4AC3" w:rsidRDefault="009919FA" w:rsidP="00982142">
            <w:pPr>
              <w:spacing w:line="240" w:lineRule="auto"/>
              <w:jc w:val="left"/>
              <w:rPr>
                <w:b w:val="0"/>
                <w:sz w:val="22"/>
                <w:lang w:val="en-US"/>
              </w:rPr>
            </w:pPr>
            <w:r>
              <w:rPr>
                <w:b w:val="0"/>
                <w:sz w:val="22"/>
                <w:lang w:val="en-US"/>
              </w:rPr>
              <w:t>L</w:t>
            </w:r>
          </w:p>
        </w:tc>
      </w:tr>
      <w:tr w:rsidR="004D2899" w:rsidRPr="006E23EE" w14:paraId="1449FC44" w14:textId="77777777" w:rsidTr="00982142">
        <w:tc>
          <w:tcPr>
            <w:tcW w:w="1083" w:type="pct"/>
            <w:shd w:val="clear" w:color="auto" w:fill="auto"/>
          </w:tcPr>
          <w:p w14:paraId="0E95B80B" w14:textId="77777777" w:rsidR="004D2899" w:rsidRDefault="004D2899" w:rsidP="00982142">
            <w:pPr>
              <w:spacing w:line="240" w:lineRule="auto"/>
              <w:jc w:val="left"/>
              <w:rPr>
                <w:b w:val="0"/>
                <w:sz w:val="22"/>
                <w:lang w:val="en-US"/>
              </w:rPr>
            </w:pPr>
            <w:r w:rsidRPr="006A4AC3">
              <w:rPr>
                <w:b w:val="0"/>
                <w:sz w:val="22"/>
                <w:lang w:val="en-US"/>
              </w:rPr>
              <w:t>Efficacy: ODD</w:t>
            </w:r>
          </w:p>
          <w:p w14:paraId="67968E11" w14:textId="7EEFCFF2" w:rsidR="004D2899" w:rsidRPr="006A4AC3" w:rsidRDefault="004D2899">
            <w:pPr>
              <w:spacing w:line="240" w:lineRule="auto"/>
              <w:jc w:val="left"/>
              <w:rPr>
                <w:b w:val="0"/>
                <w:sz w:val="22"/>
                <w:lang w:val="en-US"/>
              </w:rPr>
            </w:pPr>
            <w:r w:rsidRPr="006A4AC3">
              <w:rPr>
                <w:b w:val="0"/>
                <w:sz w:val="22"/>
                <w:lang w:val="en-US"/>
              </w:rPr>
              <w:t xml:space="preserve">symptoms </w:t>
            </w:r>
            <w:r w:rsidRPr="004D2899">
              <w:rPr>
                <w:b w:val="0"/>
                <w:sz w:val="22"/>
                <w:lang w:val="en-US"/>
              </w:rPr>
              <w:t>(</w:t>
            </w:r>
            <w:r w:rsidR="007B114B">
              <w:rPr>
                <w:b w:val="0"/>
                <w:sz w:val="22"/>
                <w:lang w:val="en-US"/>
              </w:rPr>
              <w:t>mixed</w:t>
            </w:r>
            <w:r w:rsidR="00E67D11">
              <w:rPr>
                <w:b w:val="0"/>
                <w:sz w:val="22"/>
                <w:lang w:val="en-US"/>
              </w:rPr>
              <w:t xml:space="preserve"> rater</w:t>
            </w:r>
            <w:r w:rsidRPr="004D2899">
              <w:rPr>
                <w:b w:val="0"/>
                <w:sz w:val="22"/>
                <w:lang w:val="en-US"/>
              </w:rPr>
              <w:t>)</w:t>
            </w:r>
          </w:p>
        </w:tc>
        <w:tc>
          <w:tcPr>
            <w:tcW w:w="810" w:type="pct"/>
            <w:shd w:val="clear" w:color="auto" w:fill="auto"/>
          </w:tcPr>
          <w:p w14:paraId="15D51D36" w14:textId="2E1D5D71" w:rsidR="004D2899" w:rsidRPr="006A4AC3" w:rsidRDefault="004D2899" w:rsidP="00982142">
            <w:pPr>
              <w:spacing w:line="240" w:lineRule="auto"/>
              <w:jc w:val="left"/>
              <w:rPr>
                <w:b w:val="0"/>
                <w:sz w:val="22"/>
                <w:lang w:val="en-US"/>
              </w:rPr>
            </w:pPr>
            <w:r w:rsidRPr="008E2244">
              <w:rPr>
                <w:b w:val="0"/>
                <w:sz w:val="22"/>
                <w:lang w:val="en-US"/>
              </w:rPr>
              <w:t>BI</w:t>
            </w:r>
          </w:p>
        </w:tc>
        <w:tc>
          <w:tcPr>
            <w:tcW w:w="1520" w:type="pct"/>
            <w:shd w:val="clear" w:color="auto" w:fill="auto"/>
          </w:tcPr>
          <w:p w14:paraId="2BCE5DD6" w14:textId="6C0ED89D" w:rsidR="004D2899" w:rsidRPr="006A4AC3" w:rsidRDefault="004D2899" w:rsidP="00982142">
            <w:pPr>
              <w:spacing w:line="240" w:lineRule="auto"/>
              <w:jc w:val="left"/>
              <w:rPr>
                <w:sz w:val="22"/>
                <w:lang w:val="en-US"/>
              </w:rPr>
            </w:pPr>
            <w:r>
              <w:rPr>
                <w:sz w:val="22"/>
                <w:lang w:val="en-US"/>
              </w:rPr>
              <w:t>SMD=</w:t>
            </w:r>
            <w:r w:rsidRPr="004D2899">
              <w:rPr>
                <w:b w:val="0"/>
                <w:sz w:val="20"/>
                <w:szCs w:val="20"/>
                <w:lang w:val="en-US"/>
              </w:rPr>
              <w:t>–</w:t>
            </w:r>
            <w:r>
              <w:rPr>
                <w:sz w:val="22"/>
                <w:lang w:val="en-US"/>
              </w:rPr>
              <w:t>0.88 (</w:t>
            </w:r>
            <w:r w:rsidRPr="004D2899">
              <w:rPr>
                <w:b w:val="0"/>
                <w:sz w:val="20"/>
                <w:szCs w:val="20"/>
                <w:lang w:val="en-US"/>
              </w:rPr>
              <w:t>–</w:t>
            </w:r>
            <w:r w:rsidRPr="006A4AC3">
              <w:rPr>
                <w:sz w:val="22"/>
                <w:lang w:val="en-US"/>
              </w:rPr>
              <w:t>1</w:t>
            </w:r>
            <w:r>
              <w:rPr>
                <w:sz w:val="22"/>
                <w:lang w:val="en-US"/>
              </w:rPr>
              <w:t xml:space="preserve">.24 to </w:t>
            </w:r>
            <w:r w:rsidRPr="004D2899">
              <w:rPr>
                <w:b w:val="0"/>
                <w:sz w:val="20"/>
                <w:szCs w:val="20"/>
                <w:lang w:val="en-US"/>
              </w:rPr>
              <w:t>–</w:t>
            </w:r>
            <w:r w:rsidRPr="006A4AC3">
              <w:rPr>
                <w:sz w:val="22"/>
                <w:lang w:val="en-US"/>
              </w:rPr>
              <w:t xml:space="preserve">0.51) </w:t>
            </w:r>
          </w:p>
        </w:tc>
        <w:tc>
          <w:tcPr>
            <w:tcW w:w="760" w:type="pct"/>
            <w:shd w:val="clear" w:color="auto" w:fill="auto"/>
          </w:tcPr>
          <w:p w14:paraId="26F29D95" w14:textId="7C3788CE" w:rsidR="004D2899" w:rsidRPr="006A4AC3" w:rsidRDefault="004D2899" w:rsidP="00982142">
            <w:pPr>
              <w:spacing w:line="240" w:lineRule="auto"/>
              <w:jc w:val="left"/>
              <w:rPr>
                <w:b w:val="0"/>
                <w:sz w:val="22"/>
                <w:lang w:val="en-US"/>
              </w:rPr>
            </w:pPr>
            <w:r w:rsidRPr="006A4AC3">
              <w:rPr>
                <w:b w:val="0"/>
                <w:sz w:val="22"/>
                <w:lang w:val="en-US"/>
              </w:rPr>
              <w:t>WL/AC</w:t>
            </w:r>
          </w:p>
        </w:tc>
        <w:tc>
          <w:tcPr>
            <w:tcW w:w="516" w:type="pct"/>
            <w:shd w:val="clear" w:color="auto" w:fill="auto"/>
          </w:tcPr>
          <w:p w14:paraId="44941181" w14:textId="04185C95" w:rsidR="004D2899" w:rsidRPr="006A4AC3" w:rsidRDefault="004D2899" w:rsidP="00982142">
            <w:pPr>
              <w:spacing w:line="240" w:lineRule="auto"/>
              <w:jc w:val="left"/>
              <w:rPr>
                <w:b w:val="0"/>
                <w:sz w:val="22"/>
                <w:lang w:val="en-US"/>
              </w:rPr>
            </w:pPr>
            <w:r>
              <w:rPr>
                <w:b w:val="0"/>
                <w:sz w:val="22"/>
                <w:lang w:val="en-US"/>
              </w:rPr>
              <w:t>10/335</w:t>
            </w:r>
          </w:p>
        </w:tc>
        <w:tc>
          <w:tcPr>
            <w:tcW w:w="311" w:type="pct"/>
            <w:shd w:val="clear" w:color="auto" w:fill="auto"/>
          </w:tcPr>
          <w:p w14:paraId="7F705A6D" w14:textId="411AE469" w:rsidR="004D2899" w:rsidRPr="006A4AC3" w:rsidRDefault="004D2899" w:rsidP="00982142">
            <w:pPr>
              <w:spacing w:line="240" w:lineRule="auto"/>
              <w:jc w:val="left"/>
              <w:rPr>
                <w:b w:val="0"/>
                <w:sz w:val="22"/>
                <w:lang w:val="en-US"/>
              </w:rPr>
            </w:pPr>
            <w:r w:rsidRPr="006A4AC3">
              <w:rPr>
                <w:b w:val="0"/>
                <w:sz w:val="22"/>
                <w:lang w:val="en-US"/>
              </w:rPr>
              <w:t>L</w:t>
            </w:r>
          </w:p>
        </w:tc>
      </w:tr>
      <w:tr w:rsidR="004D2899" w:rsidRPr="006E23EE" w14:paraId="6B91CE37" w14:textId="77777777" w:rsidTr="00982142">
        <w:tc>
          <w:tcPr>
            <w:tcW w:w="1083" w:type="pct"/>
            <w:shd w:val="clear" w:color="auto" w:fill="auto"/>
          </w:tcPr>
          <w:p w14:paraId="755F6922" w14:textId="62E16A9C" w:rsidR="004D2899" w:rsidRPr="006A4AC3" w:rsidRDefault="004D2899" w:rsidP="00982142">
            <w:pPr>
              <w:spacing w:line="240" w:lineRule="auto"/>
              <w:jc w:val="left"/>
              <w:rPr>
                <w:b w:val="0"/>
                <w:sz w:val="22"/>
                <w:lang w:val="en-US"/>
              </w:rPr>
            </w:pPr>
            <w:r>
              <w:rPr>
                <w:b w:val="0"/>
                <w:sz w:val="22"/>
                <w:lang w:val="en-US"/>
              </w:rPr>
              <w:t>Efficacy: ODD symptoms (parent-rated</w:t>
            </w:r>
            <w:r w:rsidRPr="006A4AC3">
              <w:rPr>
                <w:b w:val="0"/>
                <w:sz w:val="22"/>
                <w:lang w:val="en-US"/>
              </w:rPr>
              <w:t>)</w:t>
            </w:r>
          </w:p>
        </w:tc>
        <w:tc>
          <w:tcPr>
            <w:tcW w:w="810" w:type="pct"/>
            <w:shd w:val="clear" w:color="auto" w:fill="auto"/>
          </w:tcPr>
          <w:p w14:paraId="6851328A" w14:textId="22B5F40D" w:rsidR="004D2899" w:rsidRPr="006A4AC3" w:rsidRDefault="004D2899" w:rsidP="00982142">
            <w:pPr>
              <w:spacing w:line="240" w:lineRule="auto"/>
              <w:jc w:val="left"/>
              <w:rPr>
                <w:b w:val="0"/>
                <w:sz w:val="22"/>
                <w:lang w:val="en-US"/>
              </w:rPr>
            </w:pPr>
            <w:r w:rsidRPr="008E2244">
              <w:rPr>
                <w:b w:val="0"/>
                <w:sz w:val="22"/>
                <w:lang w:val="en-US"/>
              </w:rPr>
              <w:t>BI</w:t>
            </w:r>
          </w:p>
        </w:tc>
        <w:tc>
          <w:tcPr>
            <w:tcW w:w="1520" w:type="pct"/>
            <w:shd w:val="clear" w:color="auto" w:fill="auto"/>
          </w:tcPr>
          <w:p w14:paraId="0E0CB546" w14:textId="247C4374" w:rsidR="004D2899" w:rsidRPr="006A4AC3" w:rsidRDefault="004D2899" w:rsidP="00982142">
            <w:pPr>
              <w:spacing w:line="240" w:lineRule="auto"/>
              <w:jc w:val="left"/>
              <w:rPr>
                <w:sz w:val="22"/>
                <w:lang w:val="en-US"/>
              </w:rPr>
            </w:pPr>
            <w:r w:rsidRPr="006A4AC3">
              <w:rPr>
                <w:sz w:val="22"/>
                <w:lang w:val="en-US"/>
              </w:rPr>
              <w:t>SMD=</w:t>
            </w:r>
            <w:r w:rsidRPr="004D2899">
              <w:rPr>
                <w:b w:val="0"/>
                <w:sz w:val="20"/>
                <w:szCs w:val="20"/>
                <w:lang w:val="en-US"/>
              </w:rPr>
              <w:t>–</w:t>
            </w:r>
            <w:r w:rsidRPr="006A4AC3">
              <w:rPr>
                <w:sz w:val="22"/>
                <w:lang w:val="en-US"/>
              </w:rPr>
              <w:t>0.81 (</w:t>
            </w:r>
            <w:r w:rsidRPr="004D2899">
              <w:rPr>
                <w:b w:val="0"/>
                <w:sz w:val="20"/>
                <w:szCs w:val="20"/>
                <w:lang w:val="en-US"/>
              </w:rPr>
              <w:t>–</w:t>
            </w:r>
            <w:r w:rsidRPr="006A4AC3">
              <w:rPr>
                <w:sz w:val="22"/>
                <w:lang w:val="en-US"/>
              </w:rPr>
              <w:t xml:space="preserve">1.20 to </w:t>
            </w:r>
            <w:r w:rsidRPr="004D2899">
              <w:rPr>
                <w:b w:val="0"/>
                <w:sz w:val="20"/>
                <w:szCs w:val="20"/>
                <w:lang w:val="en-US"/>
              </w:rPr>
              <w:t>–</w:t>
            </w:r>
            <w:r w:rsidRPr="006A4AC3">
              <w:rPr>
                <w:sz w:val="22"/>
                <w:lang w:val="en-US"/>
              </w:rPr>
              <w:t>0.42)</w:t>
            </w:r>
          </w:p>
        </w:tc>
        <w:tc>
          <w:tcPr>
            <w:tcW w:w="760" w:type="pct"/>
            <w:shd w:val="clear" w:color="auto" w:fill="auto"/>
          </w:tcPr>
          <w:p w14:paraId="1892E971" w14:textId="7B84A31A" w:rsidR="004D2899" w:rsidRPr="006A4AC3" w:rsidRDefault="004D2899" w:rsidP="00982142">
            <w:pPr>
              <w:spacing w:line="240" w:lineRule="auto"/>
              <w:jc w:val="left"/>
              <w:rPr>
                <w:b w:val="0"/>
                <w:sz w:val="22"/>
                <w:lang w:val="en-US"/>
              </w:rPr>
            </w:pPr>
            <w:r w:rsidRPr="006A4AC3">
              <w:rPr>
                <w:b w:val="0"/>
                <w:sz w:val="22"/>
                <w:lang w:val="en-US"/>
              </w:rPr>
              <w:t>WL/AC</w:t>
            </w:r>
          </w:p>
        </w:tc>
        <w:tc>
          <w:tcPr>
            <w:tcW w:w="516" w:type="pct"/>
            <w:shd w:val="clear" w:color="auto" w:fill="auto"/>
          </w:tcPr>
          <w:p w14:paraId="57125191" w14:textId="7B446ABA" w:rsidR="004D2899" w:rsidRPr="006A4AC3" w:rsidRDefault="004D2899" w:rsidP="00982142">
            <w:pPr>
              <w:spacing w:line="240" w:lineRule="auto"/>
              <w:jc w:val="left"/>
              <w:rPr>
                <w:b w:val="0"/>
                <w:sz w:val="22"/>
                <w:lang w:val="en-US"/>
              </w:rPr>
            </w:pPr>
            <w:r>
              <w:rPr>
                <w:b w:val="0"/>
                <w:sz w:val="22"/>
                <w:lang w:val="en-US"/>
              </w:rPr>
              <w:t>4/199</w:t>
            </w:r>
          </w:p>
        </w:tc>
        <w:tc>
          <w:tcPr>
            <w:tcW w:w="311" w:type="pct"/>
            <w:shd w:val="clear" w:color="auto" w:fill="auto"/>
          </w:tcPr>
          <w:p w14:paraId="74D00662" w14:textId="0DB3290A" w:rsidR="004D2899" w:rsidRPr="006A4AC3" w:rsidRDefault="004D2899" w:rsidP="00982142">
            <w:pPr>
              <w:spacing w:line="240" w:lineRule="auto"/>
              <w:jc w:val="left"/>
              <w:rPr>
                <w:b w:val="0"/>
                <w:sz w:val="22"/>
                <w:lang w:val="en-US"/>
              </w:rPr>
            </w:pPr>
            <w:r w:rsidRPr="006A4AC3">
              <w:rPr>
                <w:b w:val="0"/>
                <w:sz w:val="22"/>
                <w:lang w:val="en-US"/>
              </w:rPr>
              <w:t>L</w:t>
            </w:r>
          </w:p>
        </w:tc>
      </w:tr>
      <w:tr w:rsidR="004D2899" w:rsidRPr="006E23EE" w14:paraId="5C18745C" w14:textId="77777777" w:rsidTr="00982142">
        <w:tc>
          <w:tcPr>
            <w:tcW w:w="1083" w:type="pct"/>
            <w:shd w:val="clear" w:color="auto" w:fill="auto"/>
          </w:tcPr>
          <w:p w14:paraId="53A1147B" w14:textId="77777777" w:rsidR="004D2899" w:rsidRPr="004D2899" w:rsidRDefault="004D2899" w:rsidP="00982142">
            <w:pPr>
              <w:spacing w:line="240" w:lineRule="auto"/>
              <w:jc w:val="left"/>
              <w:rPr>
                <w:b w:val="0"/>
                <w:sz w:val="22"/>
                <w:lang w:val="en-US"/>
              </w:rPr>
            </w:pPr>
            <w:r w:rsidRPr="004D2899">
              <w:rPr>
                <w:b w:val="0"/>
                <w:sz w:val="22"/>
                <w:lang w:val="en-US"/>
              </w:rPr>
              <w:t>Aggressive behavior</w:t>
            </w:r>
          </w:p>
        </w:tc>
        <w:tc>
          <w:tcPr>
            <w:tcW w:w="810" w:type="pct"/>
            <w:shd w:val="clear" w:color="auto" w:fill="auto"/>
          </w:tcPr>
          <w:p w14:paraId="659BA04D" w14:textId="3FF12258" w:rsidR="004D2899" w:rsidRPr="004D2899" w:rsidRDefault="004D2899" w:rsidP="00982142">
            <w:pPr>
              <w:spacing w:line="240" w:lineRule="auto"/>
              <w:jc w:val="left"/>
              <w:rPr>
                <w:b w:val="0"/>
                <w:sz w:val="22"/>
                <w:lang w:val="en-US"/>
              </w:rPr>
            </w:pPr>
            <w:r w:rsidRPr="008E2244">
              <w:rPr>
                <w:b w:val="0"/>
                <w:sz w:val="22"/>
                <w:lang w:val="en-US"/>
              </w:rPr>
              <w:t>BI</w:t>
            </w:r>
          </w:p>
        </w:tc>
        <w:tc>
          <w:tcPr>
            <w:tcW w:w="1520" w:type="pct"/>
            <w:shd w:val="clear" w:color="auto" w:fill="auto"/>
          </w:tcPr>
          <w:p w14:paraId="1E61A036" w14:textId="3CA866DA" w:rsidR="004D2899" w:rsidRPr="004D2899" w:rsidRDefault="004D2899" w:rsidP="00982142">
            <w:pPr>
              <w:spacing w:line="240" w:lineRule="auto"/>
              <w:jc w:val="left"/>
              <w:rPr>
                <w:sz w:val="22"/>
                <w:lang w:val="en-US"/>
              </w:rPr>
            </w:pPr>
            <w:r>
              <w:rPr>
                <w:sz w:val="22"/>
                <w:lang w:val="en-US"/>
              </w:rPr>
              <w:t>SMD</w:t>
            </w:r>
            <w:r w:rsidRPr="004D2899">
              <w:rPr>
                <w:b w:val="0"/>
                <w:sz w:val="20"/>
                <w:szCs w:val="20"/>
                <w:lang w:val="en-US"/>
              </w:rPr>
              <w:t>–</w:t>
            </w:r>
            <w:r>
              <w:rPr>
                <w:sz w:val="22"/>
                <w:lang w:val="en-US"/>
              </w:rPr>
              <w:t>=</w:t>
            </w:r>
            <w:r w:rsidRPr="004D2899">
              <w:rPr>
                <w:b w:val="0"/>
                <w:sz w:val="20"/>
                <w:szCs w:val="20"/>
                <w:lang w:val="en-US"/>
              </w:rPr>
              <w:t>–</w:t>
            </w:r>
            <w:r>
              <w:rPr>
                <w:sz w:val="22"/>
                <w:lang w:val="en-US"/>
              </w:rPr>
              <w:t>0.28 (</w:t>
            </w:r>
            <w:r w:rsidRPr="004D2899">
              <w:rPr>
                <w:b w:val="0"/>
                <w:sz w:val="20"/>
                <w:szCs w:val="20"/>
                <w:lang w:val="en-US"/>
              </w:rPr>
              <w:t>–</w:t>
            </w:r>
            <w:r>
              <w:rPr>
                <w:sz w:val="22"/>
                <w:lang w:val="en-US"/>
              </w:rPr>
              <w:t xml:space="preserve">0.46 to </w:t>
            </w:r>
            <w:r w:rsidRPr="004D2899">
              <w:rPr>
                <w:b w:val="0"/>
                <w:sz w:val="20"/>
                <w:szCs w:val="20"/>
                <w:lang w:val="en-US"/>
              </w:rPr>
              <w:t>–</w:t>
            </w:r>
            <w:r w:rsidRPr="004D2899">
              <w:rPr>
                <w:sz w:val="22"/>
                <w:lang w:val="en-US"/>
              </w:rPr>
              <w:t xml:space="preserve">0.10) </w:t>
            </w:r>
          </w:p>
        </w:tc>
        <w:tc>
          <w:tcPr>
            <w:tcW w:w="760" w:type="pct"/>
            <w:shd w:val="clear" w:color="auto" w:fill="auto"/>
          </w:tcPr>
          <w:p w14:paraId="224C0339" w14:textId="755D6E16" w:rsidR="004D2899" w:rsidRPr="004D2899" w:rsidRDefault="004D2899" w:rsidP="00982142">
            <w:pPr>
              <w:spacing w:line="240" w:lineRule="auto"/>
              <w:jc w:val="left"/>
              <w:rPr>
                <w:b w:val="0"/>
                <w:sz w:val="22"/>
                <w:lang w:val="en-US"/>
              </w:rPr>
            </w:pPr>
            <w:r w:rsidRPr="004D2899">
              <w:rPr>
                <w:b w:val="0"/>
                <w:sz w:val="22"/>
                <w:lang w:val="en-US"/>
              </w:rPr>
              <w:t>WL/AC</w:t>
            </w:r>
          </w:p>
        </w:tc>
        <w:tc>
          <w:tcPr>
            <w:tcW w:w="516" w:type="pct"/>
            <w:shd w:val="clear" w:color="auto" w:fill="auto"/>
          </w:tcPr>
          <w:p w14:paraId="59245FBF" w14:textId="35DFDBF0" w:rsidR="004D2899" w:rsidRPr="004D2899" w:rsidRDefault="004D2899" w:rsidP="00982142">
            <w:pPr>
              <w:spacing w:line="240" w:lineRule="auto"/>
              <w:jc w:val="left"/>
              <w:rPr>
                <w:b w:val="0"/>
                <w:sz w:val="22"/>
                <w:lang w:val="en-US"/>
              </w:rPr>
            </w:pPr>
            <w:r>
              <w:rPr>
                <w:b w:val="0"/>
                <w:sz w:val="22"/>
                <w:lang w:val="en-US"/>
              </w:rPr>
              <w:t>18/794</w:t>
            </w:r>
          </w:p>
        </w:tc>
        <w:tc>
          <w:tcPr>
            <w:tcW w:w="311" w:type="pct"/>
            <w:shd w:val="clear" w:color="auto" w:fill="auto"/>
          </w:tcPr>
          <w:p w14:paraId="637A0B82" w14:textId="2B455E9E" w:rsidR="004D2899" w:rsidRPr="004D2899" w:rsidRDefault="004D2899" w:rsidP="00982142">
            <w:pPr>
              <w:spacing w:line="240" w:lineRule="auto"/>
              <w:jc w:val="left"/>
              <w:rPr>
                <w:b w:val="0"/>
                <w:sz w:val="22"/>
                <w:lang w:val="en-US"/>
              </w:rPr>
            </w:pPr>
            <w:r w:rsidRPr="004D2899">
              <w:rPr>
                <w:b w:val="0"/>
                <w:sz w:val="22"/>
                <w:lang w:val="en-US"/>
              </w:rPr>
              <w:t>L</w:t>
            </w:r>
          </w:p>
        </w:tc>
      </w:tr>
      <w:tr w:rsidR="004D2899" w:rsidRPr="006E23EE" w14:paraId="0AC473A9" w14:textId="77777777" w:rsidTr="00982142">
        <w:tc>
          <w:tcPr>
            <w:tcW w:w="1083" w:type="pct"/>
            <w:shd w:val="clear" w:color="auto" w:fill="auto"/>
          </w:tcPr>
          <w:p w14:paraId="3134CA1C" w14:textId="77777777" w:rsidR="004D2899" w:rsidRPr="004D2899" w:rsidRDefault="004D2899" w:rsidP="00982142">
            <w:pPr>
              <w:spacing w:line="240" w:lineRule="auto"/>
              <w:jc w:val="left"/>
              <w:rPr>
                <w:b w:val="0"/>
                <w:sz w:val="22"/>
                <w:lang w:val="en-US"/>
              </w:rPr>
            </w:pPr>
            <w:r w:rsidRPr="004D2899">
              <w:rPr>
                <w:b w:val="0"/>
                <w:sz w:val="22"/>
                <w:lang w:val="en-US"/>
              </w:rPr>
              <w:t>Cognition: attention</w:t>
            </w:r>
          </w:p>
        </w:tc>
        <w:tc>
          <w:tcPr>
            <w:tcW w:w="810" w:type="pct"/>
            <w:shd w:val="clear" w:color="auto" w:fill="auto"/>
          </w:tcPr>
          <w:p w14:paraId="513A6219" w14:textId="687078DD" w:rsidR="004D2899" w:rsidRPr="004D2899" w:rsidRDefault="004D2899" w:rsidP="00982142">
            <w:pPr>
              <w:spacing w:line="240" w:lineRule="auto"/>
              <w:jc w:val="left"/>
              <w:rPr>
                <w:b w:val="0"/>
                <w:sz w:val="22"/>
                <w:lang w:val="en-US"/>
              </w:rPr>
            </w:pPr>
            <w:r w:rsidRPr="008E2244">
              <w:rPr>
                <w:b w:val="0"/>
                <w:sz w:val="22"/>
                <w:lang w:val="en-US"/>
              </w:rPr>
              <w:t>BI</w:t>
            </w:r>
          </w:p>
        </w:tc>
        <w:tc>
          <w:tcPr>
            <w:tcW w:w="1520" w:type="pct"/>
            <w:shd w:val="clear" w:color="auto" w:fill="auto"/>
          </w:tcPr>
          <w:p w14:paraId="47D22F53" w14:textId="3BC32DFB" w:rsidR="004D2899" w:rsidRPr="004D2899" w:rsidRDefault="004D2899" w:rsidP="00982142">
            <w:pPr>
              <w:spacing w:line="240" w:lineRule="auto"/>
              <w:jc w:val="left"/>
              <w:rPr>
                <w:sz w:val="22"/>
                <w:lang w:val="en-US"/>
              </w:rPr>
            </w:pPr>
            <w:r w:rsidRPr="004D2899">
              <w:rPr>
                <w:sz w:val="22"/>
                <w:lang w:val="en-US"/>
              </w:rPr>
              <w:t>SMD=</w:t>
            </w:r>
            <w:r w:rsidRPr="004D2899">
              <w:rPr>
                <w:b w:val="0"/>
                <w:sz w:val="20"/>
                <w:szCs w:val="20"/>
                <w:lang w:val="en-US"/>
              </w:rPr>
              <w:t>–</w:t>
            </w:r>
            <w:r w:rsidRPr="004D2899">
              <w:rPr>
                <w:sz w:val="22"/>
                <w:lang w:val="en-US"/>
              </w:rPr>
              <w:t>0.38 (</w:t>
            </w:r>
            <w:r w:rsidRPr="004D2899">
              <w:rPr>
                <w:b w:val="0"/>
                <w:sz w:val="20"/>
                <w:szCs w:val="20"/>
                <w:lang w:val="en-US"/>
              </w:rPr>
              <w:t>–</w:t>
            </w:r>
            <w:r w:rsidRPr="004D2899">
              <w:rPr>
                <w:sz w:val="22"/>
                <w:lang w:val="en-US"/>
              </w:rPr>
              <w:t xml:space="preserve">0.52 to </w:t>
            </w:r>
            <w:r w:rsidRPr="004D2899">
              <w:rPr>
                <w:b w:val="0"/>
                <w:sz w:val="20"/>
                <w:szCs w:val="20"/>
                <w:lang w:val="en-US"/>
              </w:rPr>
              <w:t>–</w:t>
            </w:r>
            <w:r w:rsidRPr="004D2899">
              <w:rPr>
                <w:sz w:val="22"/>
                <w:lang w:val="en-US"/>
              </w:rPr>
              <w:t>0.23</w:t>
            </w:r>
            <w:r>
              <w:rPr>
                <w:sz w:val="22"/>
                <w:lang w:val="en-US"/>
              </w:rPr>
              <w:t>)</w:t>
            </w:r>
          </w:p>
        </w:tc>
        <w:tc>
          <w:tcPr>
            <w:tcW w:w="760" w:type="pct"/>
            <w:shd w:val="clear" w:color="auto" w:fill="auto"/>
          </w:tcPr>
          <w:p w14:paraId="656E5F9D" w14:textId="0AEB0BBE" w:rsidR="004D2899" w:rsidRPr="004D2899" w:rsidRDefault="004D2899" w:rsidP="00982142">
            <w:pPr>
              <w:spacing w:line="240" w:lineRule="auto"/>
              <w:jc w:val="left"/>
              <w:rPr>
                <w:b w:val="0"/>
                <w:sz w:val="22"/>
                <w:lang w:val="en-US"/>
              </w:rPr>
            </w:pPr>
            <w:r w:rsidRPr="004D2899">
              <w:rPr>
                <w:b w:val="0"/>
                <w:sz w:val="22"/>
                <w:lang w:val="en-US"/>
              </w:rPr>
              <w:t>WL/AC</w:t>
            </w:r>
          </w:p>
        </w:tc>
        <w:tc>
          <w:tcPr>
            <w:tcW w:w="516" w:type="pct"/>
            <w:shd w:val="clear" w:color="auto" w:fill="auto"/>
          </w:tcPr>
          <w:p w14:paraId="5656E96B" w14:textId="011824B4" w:rsidR="004D2899" w:rsidRPr="004D2899" w:rsidRDefault="004D2899" w:rsidP="00982142">
            <w:pPr>
              <w:spacing w:line="240" w:lineRule="auto"/>
              <w:jc w:val="left"/>
              <w:rPr>
                <w:b w:val="0"/>
                <w:sz w:val="22"/>
                <w:lang w:val="en-US"/>
              </w:rPr>
            </w:pPr>
            <w:r>
              <w:rPr>
                <w:b w:val="0"/>
                <w:sz w:val="22"/>
                <w:lang w:val="en-US"/>
              </w:rPr>
              <w:t>15/</w:t>
            </w:r>
            <w:r w:rsidRPr="004D2899">
              <w:rPr>
                <w:b w:val="0"/>
                <w:sz w:val="22"/>
                <w:lang w:val="en-US"/>
              </w:rPr>
              <w:t>588</w:t>
            </w:r>
          </w:p>
        </w:tc>
        <w:tc>
          <w:tcPr>
            <w:tcW w:w="311" w:type="pct"/>
            <w:shd w:val="clear" w:color="auto" w:fill="auto"/>
          </w:tcPr>
          <w:p w14:paraId="5F45907A" w14:textId="0C7BB4CE" w:rsidR="004D2899" w:rsidRPr="004D2899" w:rsidRDefault="004D2899" w:rsidP="00982142">
            <w:pPr>
              <w:spacing w:line="240" w:lineRule="auto"/>
              <w:jc w:val="left"/>
              <w:rPr>
                <w:b w:val="0"/>
                <w:sz w:val="22"/>
                <w:lang w:val="en-US"/>
              </w:rPr>
            </w:pPr>
            <w:r w:rsidRPr="004D2899">
              <w:rPr>
                <w:b w:val="0"/>
                <w:sz w:val="22"/>
                <w:lang w:val="en-US"/>
              </w:rPr>
              <w:t>L</w:t>
            </w:r>
          </w:p>
        </w:tc>
      </w:tr>
      <w:tr w:rsidR="004D2899" w:rsidRPr="006E23EE" w14:paraId="5E01B43B" w14:textId="77777777" w:rsidTr="00982142">
        <w:tc>
          <w:tcPr>
            <w:tcW w:w="1083" w:type="pct"/>
            <w:shd w:val="clear" w:color="auto" w:fill="auto"/>
          </w:tcPr>
          <w:p w14:paraId="2D95DDFB" w14:textId="77777777" w:rsidR="004D2899" w:rsidRPr="004D2899" w:rsidRDefault="004D2899" w:rsidP="00982142">
            <w:pPr>
              <w:spacing w:line="240" w:lineRule="auto"/>
              <w:jc w:val="left"/>
              <w:rPr>
                <w:b w:val="0"/>
                <w:sz w:val="22"/>
                <w:lang w:val="en-US"/>
              </w:rPr>
            </w:pPr>
            <w:r w:rsidRPr="004D2899">
              <w:rPr>
                <w:b w:val="0"/>
                <w:sz w:val="22"/>
                <w:lang w:val="en-US"/>
              </w:rPr>
              <w:t>Functioning</w:t>
            </w:r>
          </w:p>
        </w:tc>
        <w:tc>
          <w:tcPr>
            <w:tcW w:w="810" w:type="pct"/>
            <w:shd w:val="clear" w:color="auto" w:fill="auto"/>
          </w:tcPr>
          <w:p w14:paraId="6971B9E0" w14:textId="5F2A4568" w:rsidR="004D2899" w:rsidRPr="004D2899" w:rsidRDefault="004D2899" w:rsidP="00982142">
            <w:pPr>
              <w:spacing w:line="240" w:lineRule="auto"/>
              <w:jc w:val="left"/>
              <w:rPr>
                <w:b w:val="0"/>
                <w:sz w:val="22"/>
                <w:lang w:val="en-US"/>
              </w:rPr>
            </w:pPr>
            <w:r w:rsidRPr="004D2899">
              <w:rPr>
                <w:b w:val="0"/>
                <w:sz w:val="22"/>
                <w:lang w:val="en-US"/>
              </w:rPr>
              <w:t>BI</w:t>
            </w:r>
          </w:p>
        </w:tc>
        <w:tc>
          <w:tcPr>
            <w:tcW w:w="1520" w:type="pct"/>
            <w:shd w:val="clear" w:color="auto" w:fill="auto"/>
          </w:tcPr>
          <w:p w14:paraId="4AF4C275" w14:textId="63BB885E" w:rsidR="004D2899" w:rsidRPr="004D2899" w:rsidRDefault="004D2899" w:rsidP="00982142">
            <w:pPr>
              <w:spacing w:line="240" w:lineRule="auto"/>
              <w:jc w:val="left"/>
              <w:rPr>
                <w:sz w:val="22"/>
                <w:lang w:val="en-US"/>
              </w:rPr>
            </w:pPr>
            <w:r>
              <w:rPr>
                <w:sz w:val="22"/>
                <w:lang w:val="en-US"/>
              </w:rPr>
              <w:t>SMD=</w:t>
            </w:r>
            <w:r w:rsidRPr="004D2899">
              <w:rPr>
                <w:b w:val="0"/>
                <w:sz w:val="20"/>
                <w:szCs w:val="20"/>
                <w:lang w:val="en-US"/>
              </w:rPr>
              <w:t>–</w:t>
            </w:r>
            <w:r>
              <w:rPr>
                <w:sz w:val="22"/>
                <w:lang w:val="en-US"/>
              </w:rPr>
              <w:t>0.39 (</w:t>
            </w:r>
            <w:r w:rsidRPr="004D2899">
              <w:rPr>
                <w:b w:val="0"/>
                <w:sz w:val="20"/>
                <w:szCs w:val="20"/>
                <w:lang w:val="en-US"/>
              </w:rPr>
              <w:t>–</w:t>
            </w:r>
            <w:r>
              <w:rPr>
                <w:sz w:val="22"/>
                <w:lang w:val="en-US"/>
              </w:rPr>
              <w:t xml:space="preserve">0.52 to </w:t>
            </w:r>
            <w:r w:rsidRPr="004D2899">
              <w:rPr>
                <w:b w:val="0"/>
                <w:sz w:val="20"/>
                <w:szCs w:val="20"/>
                <w:lang w:val="en-US"/>
              </w:rPr>
              <w:t>–</w:t>
            </w:r>
            <w:r w:rsidRPr="004D2899">
              <w:rPr>
                <w:sz w:val="22"/>
                <w:lang w:val="en-US"/>
              </w:rPr>
              <w:t xml:space="preserve">0.26) </w:t>
            </w:r>
          </w:p>
        </w:tc>
        <w:tc>
          <w:tcPr>
            <w:tcW w:w="760" w:type="pct"/>
            <w:shd w:val="clear" w:color="auto" w:fill="auto"/>
          </w:tcPr>
          <w:p w14:paraId="2AD4D48D" w14:textId="6683A56F" w:rsidR="004D2899" w:rsidRPr="004D2899" w:rsidRDefault="004D2899" w:rsidP="00982142">
            <w:pPr>
              <w:spacing w:line="240" w:lineRule="auto"/>
              <w:jc w:val="left"/>
              <w:rPr>
                <w:b w:val="0"/>
                <w:sz w:val="22"/>
                <w:lang w:val="en-US"/>
              </w:rPr>
            </w:pPr>
            <w:r w:rsidRPr="004D2899">
              <w:rPr>
                <w:b w:val="0"/>
                <w:sz w:val="22"/>
                <w:lang w:val="en-US"/>
              </w:rPr>
              <w:t>WL/AC</w:t>
            </w:r>
          </w:p>
        </w:tc>
        <w:tc>
          <w:tcPr>
            <w:tcW w:w="516" w:type="pct"/>
            <w:shd w:val="clear" w:color="auto" w:fill="auto"/>
          </w:tcPr>
          <w:p w14:paraId="41EAFB17" w14:textId="68A1413F" w:rsidR="004D2899" w:rsidRPr="004D2899" w:rsidRDefault="004D2899" w:rsidP="00982142">
            <w:pPr>
              <w:spacing w:line="240" w:lineRule="auto"/>
              <w:jc w:val="left"/>
              <w:rPr>
                <w:b w:val="0"/>
                <w:sz w:val="22"/>
                <w:lang w:val="en-US"/>
              </w:rPr>
            </w:pPr>
            <w:r>
              <w:rPr>
                <w:b w:val="0"/>
                <w:sz w:val="22"/>
                <w:lang w:val="en-US"/>
              </w:rPr>
              <w:t>22/</w:t>
            </w:r>
            <w:r w:rsidRPr="004D2899">
              <w:rPr>
                <w:b w:val="0"/>
                <w:sz w:val="22"/>
                <w:lang w:val="en-US"/>
              </w:rPr>
              <w:t>1</w:t>
            </w:r>
            <w:r>
              <w:rPr>
                <w:b w:val="0"/>
                <w:sz w:val="22"/>
                <w:lang w:val="en-US"/>
              </w:rPr>
              <w:t>,</w:t>
            </w:r>
            <w:r w:rsidRPr="004D2899">
              <w:rPr>
                <w:b w:val="0"/>
                <w:sz w:val="22"/>
                <w:lang w:val="en-US"/>
              </w:rPr>
              <w:t>027</w:t>
            </w:r>
          </w:p>
        </w:tc>
        <w:tc>
          <w:tcPr>
            <w:tcW w:w="311" w:type="pct"/>
            <w:shd w:val="clear" w:color="auto" w:fill="auto"/>
          </w:tcPr>
          <w:p w14:paraId="6EAF8156" w14:textId="51097F6F" w:rsidR="004D2899" w:rsidRPr="004D2899" w:rsidRDefault="009919FA" w:rsidP="00982142">
            <w:pPr>
              <w:spacing w:line="240" w:lineRule="auto"/>
              <w:jc w:val="left"/>
              <w:rPr>
                <w:b w:val="0"/>
                <w:sz w:val="22"/>
                <w:lang w:val="en-US"/>
              </w:rPr>
            </w:pPr>
            <w:r>
              <w:rPr>
                <w:b w:val="0"/>
                <w:sz w:val="22"/>
                <w:lang w:val="en-US"/>
              </w:rPr>
              <w:t>L</w:t>
            </w:r>
          </w:p>
        </w:tc>
      </w:tr>
    </w:tbl>
    <w:p w14:paraId="3E237E25" w14:textId="641563C1" w:rsidR="00A85ABB" w:rsidRDefault="00A85ABB" w:rsidP="001D7402">
      <w:pPr>
        <w:spacing w:line="240" w:lineRule="auto"/>
        <w:rPr>
          <w:rFonts w:ascii="Arial" w:hAnsi="Arial" w:cs="Arial"/>
          <w:b w:val="0"/>
          <w:sz w:val="18"/>
          <w:szCs w:val="18"/>
          <w:lang w:val="en-US"/>
        </w:rPr>
      </w:pPr>
    </w:p>
    <w:p w14:paraId="23A0DDA0" w14:textId="3E26EF8C" w:rsidR="00A26EDA" w:rsidRDefault="00A26EDA" w:rsidP="001D7402">
      <w:pPr>
        <w:spacing w:line="240" w:lineRule="auto"/>
        <w:rPr>
          <w:rFonts w:ascii="Arial" w:hAnsi="Arial" w:cs="Arial"/>
          <w:b w:val="0"/>
          <w:sz w:val="18"/>
          <w:szCs w:val="18"/>
          <w:lang w:val="en-US"/>
        </w:rPr>
      </w:pPr>
    </w:p>
    <w:p w14:paraId="220E3F28" w14:textId="746A9D5D" w:rsidR="00A26EDA" w:rsidRPr="00DC1980" w:rsidRDefault="00A26EDA" w:rsidP="00A26EDA">
      <w:pPr>
        <w:spacing w:line="240" w:lineRule="auto"/>
        <w:rPr>
          <w:rFonts w:ascii="Arial" w:hAnsi="Arial" w:cs="Arial"/>
          <w:b w:val="0"/>
          <w:sz w:val="16"/>
          <w:szCs w:val="16"/>
          <w:lang w:val="en-US"/>
        </w:rPr>
      </w:pPr>
      <w:r w:rsidRPr="00DC1980">
        <w:rPr>
          <w:rFonts w:ascii="Arial" w:hAnsi="Arial" w:cs="Arial"/>
          <w:b w:val="0"/>
          <w:sz w:val="16"/>
          <w:szCs w:val="16"/>
          <w:lang w:val="en-US"/>
        </w:rPr>
        <w:t xml:space="preserve">SMD – standardized mean difference, </w:t>
      </w:r>
      <w:r>
        <w:rPr>
          <w:rFonts w:ascii="Arial" w:hAnsi="Arial" w:cs="Arial"/>
          <w:b w:val="0"/>
          <w:sz w:val="16"/>
          <w:szCs w:val="16"/>
          <w:lang w:val="en-US"/>
        </w:rPr>
        <w:t>WL – wait</w:t>
      </w:r>
      <w:r w:rsidR="008E14F0">
        <w:rPr>
          <w:rFonts w:ascii="Arial" w:hAnsi="Arial" w:cs="Arial"/>
          <w:b w:val="0"/>
          <w:sz w:val="16"/>
          <w:szCs w:val="16"/>
          <w:lang w:val="en-US"/>
        </w:rPr>
        <w:t>ing</w:t>
      </w:r>
      <w:r>
        <w:rPr>
          <w:rFonts w:ascii="Arial" w:hAnsi="Arial" w:cs="Arial"/>
          <w:b w:val="0"/>
          <w:sz w:val="16"/>
          <w:szCs w:val="16"/>
          <w:lang w:val="en-US"/>
        </w:rPr>
        <w:t xml:space="preserve"> list, AC – active control, TAU – treatment as usual, LIP – </w:t>
      </w:r>
      <w:r w:rsidRPr="00A26EDA">
        <w:rPr>
          <w:rFonts w:ascii="Arial" w:hAnsi="Arial" w:cs="Arial"/>
          <w:b w:val="0"/>
          <w:sz w:val="16"/>
          <w:szCs w:val="16"/>
          <w:lang w:val="en-US"/>
        </w:rPr>
        <w:t>low intensity psychosocial intervention</w:t>
      </w:r>
      <w:r w:rsidRPr="00DC1980">
        <w:rPr>
          <w:rFonts w:ascii="Arial" w:hAnsi="Arial" w:cs="Arial"/>
          <w:b w:val="0"/>
          <w:sz w:val="16"/>
          <w:szCs w:val="16"/>
          <w:lang w:val="en-US"/>
        </w:rPr>
        <w:t>, Q – quality (H – high, M – medium, L – low),</w:t>
      </w:r>
      <w:r w:rsidR="000A4A7B">
        <w:rPr>
          <w:rFonts w:ascii="Arial" w:hAnsi="Arial" w:cs="Arial"/>
          <w:b w:val="0"/>
          <w:sz w:val="16"/>
          <w:szCs w:val="16"/>
          <w:lang w:val="en-US"/>
        </w:rPr>
        <w:t xml:space="preserve"> </w:t>
      </w:r>
      <w:r w:rsidRPr="00DC1980">
        <w:rPr>
          <w:rFonts w:ascii="Arial" w:hAnsi="Arial" w:cs="Arial"/>
          <w:b w:val="0"/>
          <w:sz w:val="16"/>
          <w:szCs w:val="16"/>
          <w:lang w:val="en-US"/>
        </w:rPr>
        <w:t>BT – behavioral therapy,</w:t>
      </w:r>
      <w:r w:rsidRPr="00A26EDA">
        <w:rPr>
          <w:b w:val="0"/>
          <w:sz w:val="16"/>
          <w:szCs w:val="16"/>
          <w:lang w:val="en-GB"/>
        </w:rPr>
        <w:t xml:space="preserve"> </w:t>
      </w:r>
      <w:r w:rsidRPr="00A26EDA">
        <w:rPr>
          <w:rFonts w:ascii="Arial" w:hAnsi="Arial" w:cs="Arial"/>
          <w:b w:val="0"/>
          <w:sz w:val="16"/>
          <w:szCs w:val="16"/>
          <w:lang w:val="en-US"/>
        </w:rPr>
        <w:t xml:space="preserve">CBT – cognitive behavioral therapy, </w:t>
      </w:r>
      <w:r w:rsidRPr="00534BD1">
        <w:rPr>
          <w:rFonts w:ascii="Arial" w:hAnsi="Arial" w:cs="Arial"/>
          <w:b w:val="0"/>
          <w:sz w:val="16"/>
          <w:szCs w:val="16"/>
          <w:lang w:val="en-US"/>
        </w:rPr>
        <w:t xml:space="preserve">COG TR </w:t>
      </w:r>
      <w:r>
        <w:rPr>
          <w:rFonts w:ascii="Arial" w:hAnsi="Arial" w:cs="Arial"/>
          <w:b w:val="0"/>
          <w:sz w:val="16"/>
          <w:szCs w:val="16"/>
          <w:lang w:val="en-US"/>
        </w:rPr>
        <w:t xml:space="preserve"> - cognitive training, BI – c</w:t>
      </w:r>
      <w:r w:rsidRPr="00A26EDA">
        <w:rPr>
          <w:rFonts w:ascii="Arial" w:hAnsi="Arial" w:cs="Arial"/>
          <w:b w:val="0"/>
          <w:sz w:val="16"/>
          <w:szCs w:val="16"/>
          <w:lang w:val="en-US"/>
        </w:rPr>
        <w:t>ombination of parental and</w:t>
      </w:r>
      <w:r>
        <w:rPr>
          <w:rFonts w:ascii="Arial" w:hAnsi="Arial" w:cs="Arial"/>
          <w:b w:val="0"/>
          <w:sz w:val="16"/>
          <w:szCs w:val="16"/>
          <w:lang w:val="en-US"/>
        </w:rPr>
        <w:t xml:space="preserve"> child behavioral interventions, </w:t>
      </w:r>
      <w:r w:rsidR="003D27BD">
        <w:rPr>
          <w:rFonts w:ascii="Arial" w:hAnsi="Arial" w:cs="Arial"/>
          <w:b w:val="0"/>
          <w:sz w:val="16"/>
          <w:szCs w:val="16"/>
          <w:lang w:val="en-US"/>
        </w:rPr>
        <w:t xml:space="preserve">ST – skills training, PCIT – parent-child interaction therapy, SST – social skills training, </w:t>
      </w:r>
      <w:r w:rsidR="00814C23" w:rsidRPr="00814C23">
        <w:rPr>
          <w:rFonts w:ascii="Arial" w:hAnsi="Arial" w:cs="Arial"/>
          <w:b w:val="0"/>
          <w:sz w:val="16"/>
          <w:szCs w:val="16"/>
          <w:lang w:val="en-US"/>
        </w:rPr>
        <w:t>ST-</w:t>
      </w:r>
      <w:proofErr w:type="spellStart"/>
      <w:r w:rsidR="00814C23" w:rsidRPr="00814C23">
        <w:rPr>
          <w:rFonts w:ascii="Arial" w:hAnsi="Arial" w:cs="Arial"/>
          <w:b w:val="0"/>
          <w:sz w:val="16"/>
          <w:szCs w:val="16"/>
          <w:lang w:val="en-US"/>
        </w:rPr>
        <w:t>ToM</w:t>
      </w:r>
      <w:proofErr w:type="spellEnd"/>
      <w:r w:rsidR="00814C23" w:rsidRPr="00814C23">
        <w:rPr>
          <w:rFonts w:ascii="Arial" w:hAnsi="Arial" w:cs="Arial"/>
          <w:b w:val="0"/>
          <w:sz w:val="16"/>
          <w:szCs w:val="16"/>
          <w:lang w:val="en-US"/>
        </w:rPr>
        <w:t>, skills training: precursors of Theory of Mind</w:t>
      </w:r>
      <w:r w:rsidR="00E43C0D">
        <w:rPr>
          <w:rFonts w:ascii="Arial" w:hAnsi="Arial" w:cs="Arial"/>
          <w:b w:val="0"/>
          <w:sz w:val="16"/>
          <w:szCs w:val="16"/>
          <w:lang w:val="en-US"/>
        </w:rPr>
        <w:t xml:space="preserve">, </w:t>
      </w:r>
      <w:r>
        <w:rPr>
          <w:rFonts w:ascii="Arial" w:hAnsi="Arial" w:cs="Arial"/>
          <w:b w:val="0"/>
          <w:sz w:val="16"/>
          <w:szCs w:val="16"/>
          <w:lang w:val="en-US"/>
        </w:rPr>
        <w:t xml:space="preserve">NR – not reported. </w:t>
      </w:r>
      <w:r w:rsidR="000E05B0">
        <w:rPr>
          <w:rFonts w:ascii="Arial" w:hAnsi="Arial" w:cs="Arial"/>
          <w:b w:val="0"/>
          <w:sz w:val="16"/>
          <w:szCs w:val="16"/>
          <w:lang w:val="en-US"/>
        </w:rPr>
        <w:t>SMDs</w:t>
      </w:r>
      <w:r w:rsidRPr="00DC1980">
        <w:rPr>
          <w:rFonts w:ascii="Arial" w:hAnsi="Arial" w:cs="Arial"/>
          <w:b w:val="0"/>
          <w:sz w:val="16"/>
          <w:szCs w:val="16"/>
          <w:lang w:val="en-US"/>
        </w:rPr>
        <w:t xml:space="preserve">&lt;0 indicate intervention is more effective than </w:t>
      </w:r>
      <w:r>
        <w:rPr>
          <w:rFonts w:ascii="Arial" w:hAnsi="Arial" w:cs="Arial"/>
          <w:b w:val="0"/>
          <w:sz w:val="16"/>
          <w:szCs w:val="16"/>
          <w:lang w:val="en-US"/>
        </w:rPr>
        <w:t>control</w:t>
      </w:r>
      <w:r w:rsidRPr="00DC1980">
        <w:rPr>
          <w:rFonts w:ascii="Arial" w:hAnsi="Arial" w:cs="Arial"/>
          <w:b w:val="0"/>
          <w:sz w:val="16"/>
          <w:szCs w:val="16"/>
          <w:lang w:val="en-US"/>
        </w:rPr>
        <w:t xml:space="preserve">. </w:t>
      </w:r>
    </w:p>
    <w:p w14:paraId="76C0A719" w14:textId="5A0764D3" w:rsidR="00A26EDA" w:rsidRDefault="00A26EDA" w:rsidP="001D7402">
      <w:pPr>
        <w:spacing w:line="240" w:lineRule="auto"/>
        <w:rPr>
          <w:rFonts w:ascii="Arial" w:hAnsi="Arial" w:cs="Arial"/>
          <w:b w:val="0"/>
          <w:sz w:val="18"/>
          <w:szCs w:val="18"/>
          <w:lang w:val="en-US"/>
        </w:rPr>
      </w:pPr>
    </w:p>
    <w:p w14:paraId="2ECD5922" w14:textId="76A4F1D5" w:rsidR="00DF72A0" w:rsidRPr="00CD0B7B" w:rsidRDefault="00DF72A0" w:rsidP="00FA0C9E">
      <w:pPr>
        <w:widowControl w:val="0"/>
        <w:autoSpaceDE w:val="0"/>
        <w:autoSpaceDN w:val="0"/>
        <w:adjustRightInd w:val="0"/>
        <w:spacing w:line="240" w:lineRule="auto"/>
        <w:rPr>
          <w:b w:val="0"/>
          <w:bCs/>
          <w:sz w:val="22"/>
          <w:lang w:val="en-GB"/>
        </w:rPr>
      </w:pPr>
    </w:p>
    <w:sectPr w:rsidR="00DF72A0" w:rsidRPr="00CD0B7B" w:rsidSect="00680A3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00B6" w14:textId="77777777" w:rsidR="006F03C2" w:rsidRDefault="006F03C2">
      <w:pPr>
        <w:spacing w:line="240" w:lineRule="auto"/>
      </w:pPr>
      <w:r>
        <w:separator/>
      </w:r>
    </w:p>
  </w:endnote>
  <w:endnote w:type="continuationSeparator" w:id="0">
    <w:p w14:paraId="6243C05A" w14:textId="77777777" w:rsidR="006F03C2" w:rsidRDefault="006F03C2">
      <w:pPr>
        <w:spacing w:line="240" w:lineRule="auto"/>
      </w:pPr>
      <w:r>
        <w:continuationSeparator/>
      </w:r>
    </w:p>
  </w:endnote>
  <w:endnote w:type="continuationNotice" w:id="1">
    <w:p w14:paraId="486B3750" w14:textId="77777777" w:rsidR="006F03C2" w:rsidRDefault="006F03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230391"/>
      <w:docPartObj>
        <w:docPartGallery w:val="Page Numbers (Bottom of Page)"/>
        <w:docPartUnique/>
      </w:docPartObj>
    </w:sdtPr>
    <w:sdtEndPr/>
    <w:sdtContent>
      <w:p w14:paraId="14656314" w14:textId="1DB8E069" w:rsidR="00D326D5" w:rsidRDefault="00D326D5">
        <w:pPr>
          <w:pStyle w:val="Footer"/>
          <w:jc w:val="right"/>
        </w:pPr>
        <w:r>
          <w:fldChar w:fldCharType="begin"/>
        </w:r>
        <w:r>
          <w:instrText>PAGE   \* MERGEFORMAT</w:instrText>
        </w:r>
        <w:r>
          <w:fldChar w:fldCharType="separate"/>
        </w:r>
        <w:r w:rsidR="00687CAB">
          <w:rPr>
            <w:noProof/>
          </w:rPr>
          <w:t>43</w:t>
        </w:r>
        <w:r>
          <w:fldChar w:fldCharType="end"/>
        </w:r>
      </w:p>
    </w:sdtContent>
  </w:sdt>
  <w:p w14:paraId="1096B9B4" w14:textId="77777777" w:rsidR="00D326D5" w:rsidRDefault="00D3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4532" w14:textId="77777777" w:rsidR="006F03C2" w:rsidRDefault="006F03C2">
      <w:pPr>
        <w:spacing w:line="240" w:lineRule="auto"/>
      </w:pPr>
      <w:r>
        <w:separator/>
      </w:r>
    </w:p>
  </w:footnote>
  <w:footnote w:type="continuationSeparator" w:id="0">
    <w:p w14:paraId="5BD62243" w14:textId="77777777" w:rsidR="006F03C2" w:rsidRDefault="006F03C2">
      <w:pPr>
        <w:spacing w:line="240" w:lineRule="auto"/>
      </w:pPr>
      <w:r>
        <w:continuationSeparator/>
      </w:r>
    </w:p>
  </w:footnote>
  <w:footnote w:type="continuationNotice" w:id="1">
    <w:p w14:paraId="6CC9EA97" w14:textId="77777777" w:rsidR="006F03C2" w:rsidRDefault="006F03C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27B"/>
    <w:multiLevelType w:val="hybridMultilevel"/>
    <w:tmpl w:val="3E64F738"/>
    <w:lvl w:ilvl="0" w:tplc="3954BC38">
      <w:start w:val="9"/>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74FB7"/>
    <w:multiLevelType w:val="hybridMultilevel"/>
    <w:tmpl w:val="6B1C99EA"/>
    <w:lvl w:ilvl="0" w:tplc="EFA4053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465708"/>
    <w:multiLevelType w:val="hybridMultilevel"/>
    <w:tmpl w:val="3A9869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0C10E6"/>
    <w:multiLevelType w:val="hybridMultilevel"/>
    <w:tmpl w:val="60726A6E"/>
    <w:lvl w:ilvl="0" w:tplc="86EC8E6E">
      <w:start w:val="1"/>
      <w:numFmt w:val="decimal"/>
      <w:lvlText w:val="%1."/>
      <w:lvlJc w:val="left"/>
      <w:pPr>
        <w:ind w:left="720" w:hanging="360"/>
      </w:pPr>
      <w:rPr>
        <w:rFonts w:hint="default"/>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1332D"/>
    <w:multiLevelType w:val="hybridMultilevel"/>
    <w:tmpl w:val="97B81CE0"/>
    <w:lvl w:ilvl="0" w:tplc="57FA6344">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157859"/>
    <w:multiLevelType w:val="hybridMultilevel"/>
    <w:tmpl w:val="92D44BA8"/>
    <w:lvl w:ilvl="0" w:tplc="1DCA4138">
      <w:start w:val="1"/>
      <w:numFmt w:val="decimal"/>
      <w:lvlText w:val="%1."/>
      <w:lvlJc w:val="left"/>
      <w:pPr>
        <w:ind w:left="1005" w:hanging="64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815E62"/>
    <w:multiLevelType w:val="hybridMultilevel"/>
    <w:tmpl w:val="CB668036"/>
    <w:lvl w:ilvl="0" w:tplc="6D98D870">
      <w:start w:val="9"/>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A873EF"/>
    <w:multiLevelType w:val="hybridMultilevel"/>
    <w:tmpl w:val="E6AC1984"/>
    <w:lvl w:ilvl="0" w:tplc="7E88C8C6">
      <w:start w:val="9"/>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BD3FB8"/>
    <w:multiLevelType w:val="hybridMultilevel"/>
    <w:tmpl w:val="F5709578"/>
    <w:lvl w:ilvl="0" w:tplc="564C1FD8">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A34E85"/>
    <w:multiLevelType w:val="multilevel"/>
    <w:tmpl w:val="20F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A753B"/>
    <w:multiLevelType w:val="hybridMultilevel"/>
    <w:tmpl w:val="F8EABFD2"/>
    <w:lvl w:ilvl="0" w:tplc="86EC8E6E">
      <w:start w:val="1"/>
      <w:numFmt w:val="decimal"/>
      <w:lvlText w:val="%1."/>
      <w:lvlJc w:val="left"/>
      <w:pPr>
        <w:ind w:left="720" w:hanging="360"/>
      </w:pPr>
      <w:rPr>
        <w:rFonts w:hint="default"/>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7C2A3F"/>
    <w:multiLevelType w:val="hybridMultilevel"/>
    <w:tmpl w:val="D38E65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8E7A1A"/>
    <w:multiLevelType w:val="hybridMultilevel"/>
    <w:tmpl w:val="278C76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7F0249"/>
    <w:multiLevelType w:val="hybridMultilevel"/>
    <w:tmpl w:val="07D6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3211E"/>
    <w:multiLevelType w:val="multilevel"/>
    <w:tmpl w:val="8396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03CF7"/>
    <w:multiLevelType w:val="hybridMultilevel"/>
    <w:tmpl w:val="049C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64E4A"/>
    <w:multiLevelType w:val="hybridMultilevel"/>
    <w:tmpl w:val="2766C418"/>
    <w:lvl w:ilvl="0" w:tplc="7DD86034">
      <w:start w:val="1"/>
      <w:numFmt w:val="decimal"/>
      <w:lvlText w:val="%1."/>
      <w:lvlJc w:val="left"/>
      <w:pPr>
        <w:ind w:left="720" w:hanging="360"/>
      </w:pPr>
      <w:rPr>
        <w:rFonts w:hint="default"/>
        <w:sz w:val="20"/>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0252C6"/>
    <w:multiLevelType w:val="hybridMultilevel"/>
    <w:tmpl w:val="590A5704"/>
    <w:lvl w:ilvl="0" w:tplc="50844A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2"/>
  </w:num>
  <w:num w:numId="6">
    <w:abstractNumId w:val="1"/>
  </w:num>
  <w:num w:numId="7">
    <w:abstractNumId w:val="12"/>
  </w:num>
  <w:num w:numId="8">
    <w:abstractNumId w:val="5"/>
  </w:num>
  <w:num w:numId="9">
    <w:abstractNumId w:val="17"/>
  </w:num>
  <w:num w:numId="10">
    <w:abstractNumId w:val="8"/>
  </w:num>
  <w:num w:numId="11">
    <w:abstractNumId w:val="13"/>
  </w:num>
  <w:num w:numId="12">
    <w:abstractNumId w:val="15"/>
  </w:num>
  <w:num w:numId="13">
    <w:abstractNumId w:val="11"/>
  </w:num>
  <w:num w:numId="14">
    <w:abstractNumId w:val="3"/>
  </w:num>
  <w:num w:numId="15">
    <w:abstractNumId w:val="10"/>
  </w:num>
  <w:num w:numId="16">
    <w:abstractNumId w:val="16"/>
  </w:num>
  <w:num w:numId="17">
    <w:abstractNumId w:val="9"/>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ele Cortese">
    <w15:presenceInfo w15:providerId="Windows Live" w15:userId="c98fbd2ae165c1df"/>
  </w15:person>
  <w15:person w15:author="Solmi Marco">
    <w15:presenceInfo w15:providerId="AD" w15:userId="S::marco.solmi@unipd.it::463148a7-4faa-472f-a242-78f3eaac1b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D4"/>
    <w:rsid w:val="0000071B"/>
    <w:rsid w:val="00000824"/>
    <w:rsid w:val="00000AE7"/>
    <w:rsid w:val="00001B10"/>
    <w:rsid w:val="00001EB3"/>
    <w:rsid w:val="0000320C"/>
    <w:rsid w:val="00003A0C"/>
    <w:rsid w:val="00003DAE"/>
    <w:rsid w:val="000045F9"/>
    <w:rsid w:val="000048F5"/>
    <w:rsid w:val="00005631"/>
    <w:rsid w:val="000059C4"/>
    <w:rsid w:val="00005DFF"/>
    <w:rsid w:val="00006099"/>
    <w:rsid w:val="000060BC"/>
    <w:rsid w:val="000061CF"/>
    <w:rsid w:val="0000661A"/>
    <w:rsid w:val="00006C25"/>
    <w:rsid w:val="00007E36"/>
    <w:rsid w:val="00010AEB"/>
    <w:rsid w:val="00010E7A"/>
    <w:rsid w:val="000139F8"/>
    <w:rsid w:val="00014450"/>
    <w:rsid w:val="000149EE"/>
    <w:rsid w:val="00015487"/>
    <w:rsid w:val="0001594D"/>
    <w:rsid w:val="00015AA0"/>
    <w:rsid w:val="00016FEC"/>
    <w:rsid w:val="000177CC"/>
    <w:rsid w:val="00017875"/>
    <w:rsid w:val="00017C92"/>
    <w:rsid w:val="00017CD6"/>
    <w:rsid w:val="00017DBF"/>
    <w:rsid w:val="000205AD"/>
    <w:rsid w:val="0002080E"/>
    <w:rsid w:val="00021272"/>
    <w:rsid w:val="00021A10"/>
    <w:rsid w:val="000245C5"/>
    <w:rsid w:val="00024FE7"/>
    <w:rsid w:val="0002515D"/>
    <w:rsid w:val="00025D02"/>
    <w:rsid w:val="00025FEA"/>
    <w:rsid w:val="00026453"/>
    <w:rsid w:val="00030307"/>
    <w:rsid w:val="000316BF"/>
    <w:rsid w:val="000317EE"/>
    <w:rsid w:val="0003227D"/>
    <w:rsid w:val="00032877"/>
    <w:rsid w:val="000328D8"/>
    <w:rsid w:val="00033971"/>
    <w:rsid w:val="00033ADE"/>
    <w:rsid w:val="00033BE6"/>
    <w:rsid w:val="00034E9C"/>
    <w:rsid w:val="000351A5"/>
    <w:rsid w:val="00035A26"/>
    <w:rsid w:val="00035D77"/>
    <w:rsid w:val="000367E8"/>
    <w:rsid w:val="0003697E"/>
    <w:rsid w:val="00037DE7"/>
    <w:rsid w:val="000405EC"/>
    <w:rsid w:val="00040B67"/>
    <w:rsid w:val="00040D09"/>
    <w:rsid w:val="00041314"/>
    <w:rsid w:val="00041C0A"/>
    <w:rsid w:val="000423F6"/>
    <w:rsid w:val="00042B37"/>
    <w:rsid w:val="000435F3"/>
    <w:rsid w:val="00043A6C"/>
    <w:rsid w:val="00043C1B"/>
    <w:rsid w:val="00043F72"/>
    <w:rsid w:val="000441BE"/>
    <w:rsid w:val="00044591"/>
    <w:rsid w:val="00046212"/>
    <w:rsid w:val="000462B5"/>
    <w:rsid w:val="00046918"/>
    <w:rsid w:val="00046C5E"/>
    <w:rsid w:val="0004724A"/>
    <w:rsid w:val="0004757B"/>
    <w:rsid w:val="00050D7A"/>
    <w:rsid w:val="00051489"/>
    <w:rsid w:val="000515AA"/>
    <w:rsid w:val="000525D0"/>
    <w:rsid w:val="000525FE"/>
    <w:rsid w:val="00052DA1"/>
    <w:rsid w:val="0005396C"/>
    <w:rsid w:val="00053A9B"/>
    <w:rsid w:val="0005560A"/>
    <w:rsid w:val="00055863"/>
    <w:rsid w:val="00056528"/>
    <w:rsid w:val="00056D60"/>
    <w:rsid w:val="00057282"/>
    <w:rsid w:val="00057CBC"/>
    <w:rsid w:val="00057F57"/>
    <w:rsid w:val="000600A5"/>
    <w:rsid w:val="00061663"/>
    <w:rsid w:val="00061C18"/>
    <w:rsid w:val="00062780"/>
    <w:rsid w:val="00062965"/>
    <w:rsid w:val="00062F2F"/>
    <w:rsid w:val="0006340F"/>
    <w:rsid w:val="0006350A"/>
    <w:rsid w:val="000644FF"/>
    <w:rsid w:val="00064534"/>
    <w:rsid w:val="00064F41"/>
    <w:rsid w:val="00065659"/>
    <w:rsid w:val="000659B3"/>
    <w:rsid w:val="00065AC1"/>
    <w:rsid w:val="00065F4A"/>
    <w:rsid w:val="000660D0"/>
    <w:rsid w:val="000666AF"/>
    <w:rsid w:val="0006700C"/>
    <w:rsid w:val="00067D6B"/>
    <w:rsid w:val="0007018B"/>
    <w:rsid w:val="000707D8"/>
    <w:rsid w:val="00070AB3"/>
    <w:rsid w:val="0007105B"/>
    <w:rsid w:val="000715F6"/>
    <w:rsid w:val="00071B3B"/>
    <w:rsid w:val="00071C86"/>
    <w:rsid w:val="000726BF"/>
    <w:rsid w:val="00072C0C"/>
    <w:rsid w:val="00072F11"/>
    <w:rsid w:val="0007331E"/>
    <w:rsid w:val="00073415"/>
    <w:rsid w:val="0007383F"/>
    <w:rsid w:val="00075041"/>
    <w:rsid w:val="000757DD"/>
    <w:rsid w:val="00075996"/>
    <w:rsid w:val="00076716"/>
    <w:rsid w:val="0007689A"/>
    <w:rsid w:val="000769D9"/>
    <w:rsid w:val="00076DD3"/>
    <w:rsid w:val="000771BF"/>
    <w:rsid w:val="000777FA"/>
    <w:rsid w:val="000806E2"/>
    <w:rsid w:val="00082A9B"/>
    <w:rsid w:val="000836B4"/>
    <w:rsid w:val="00083713"/>
    <w:rsid w:val="000839B4"/>
    <w:rsid w:val="00083F96"/>
    <w:rsid w:val="00084516"/>
    <w:rsid w:val="00084C1B"/>
    <w:rsid w:val="00085261"/>
    <w:rsid w:val="00085515"/>
    <w:rsid w:val="0008591D"/>
    <w:rsid w:val="00085949"/>
    <w:rsid w:val="00085ACC"/>
    <w:rsid w:val="00085E3D"/>
    <w:rsid w:val="00086923"/>
    <w:rsid w:val="00086942"/>
    <w:rsid w:val="00086D34"/>
    <w:rsid w:val="000879D3"/>
    <w:rsid w:val="00091881"/>
    <w:rsid w:val="00091B41"/>
    <w:rsid w:val="00092389"/>
    <w:rsid w:val="00092489"/>
    <w:rsid w:val="00093AE4"/>
    <w:rsid w:val="00093E34"/>
    <w:rsid w:val="000950D9"/>
    <w:rsid w:val="00097D3C"/>
    <w:rsid w:val="00097F40"/>
    <w:rsid w:val="000A04E2"/>
    <w:rsid w:val="000A065E"/>
    <w:rsid w:val="000A06D4"/>
    <w:rsid w:val="000A07E9"/>
    <w:rsid w:val="000A0B49"/>
    <w:rsid w:val="000A0D02"/>
    <w:rsid w:val="000A0FBD"/>
    <w:rsid w:val="000A173F"/>
    <w:rsid w:val="000A2A8A"/>
    <w:rsid w:val="000A2B2B"/>
    <w:rsid w:val="000A3A45"/>
    <w:rsid w:val="000A3AE7"/>
    <w:rsid w:val="000A4940"/>
    <w:rsid w:val="000A4A7B"/>
    <w:rsid w:val="000A4F2B"/>
    <w:rsid w:val="000A4FAD"/>
    <w:rsid w:val="000A552D"/>
    <w:rsid w:val="000A60AF"/>
    <w:rsid w:val="000A64BD"/>
    <w:rsid w:val="000A6DAC"/>
    <w:rsid w:val="000B0496"/>
    <w:rsid w:val="000B05BB"/>
    <w:rsid w:val="000B0E13"/>
    <w:rsid w:val="000B0E3F"/>
    <w:rsid w:val="000B1049"/>
    <w:rsid w:val="000B1870"/>
    <w:rsid w:val="000B203D"/>
    <w:rsid w:val="000B2B7A"/>
    <w:rsid w:val="000B3C26"/>
    <w:rsid w:val="000B4032"/>
    <w:rsid w:val="000B6138"/>
    <w:rsid w:val="000B65F7"/>
    <w:rsid w:val="000B7DD7"/>
    <w:rsid w:val="000C024D"/>
    <w:rsid w:val="000C0F9E"/>
    <w:rsid w:val="000C1587"/>
    <w:rsid w:val="000C176F"/>
    <w:rsid w:val="000C183A"/>
    <w:rsid w:val="000C1FF0"/>
    <w:rsid w:val="000C224C"/>
    <w:rsid w:val="000C2931"/>
    <w:rsid w:val="000C33DB"/>
    <w:rsid w:val="000C3C26"/>
    <w:rsid w:val="000C4F2A"/>
    <w:rsid w:val="000C4FA6"/>
    <w:rsid w:val="000C5112"/>
    <w:rsid w:val="000C5563"/>
    <w:rsid w:val="000C5B54"/>
    <w:rsid w:val="000C5F92"/>
    <w:rsid w:val="000C63F7"/>
    <w:rsid w:val="000C64D0"/>
    <w:rsid w:val="000C6592"/>
    <w:rsid w:val="000C67DA"/>
    <w:rsid w:val="000C698C"/>
    <w:rsid w:val="000C7107"/>
    <w:rsid w:val="000C72A5"/>
    <w:rsid w:val="000C78BE"/>
    <w:rsid w:val="000D06F9"/>
    <w:rsid w:val="000D1CF7"/>
    <w:rsid w:val="000D1F5F"/>
    <w:rsid w:val="000D213B"/>
    <w:rsid w:val="000D2955"/>
    <w:rsid w:val="000D2A64"/>
    <w:rsid w:val="000D2F46"/>
    <w:rsid w:val="000D3520"/>
    <w:rsid w:val="000D3907"/>
    <w:rsid w:val="000D39DA"/>
    <w:rsid w:val="000D4770"/>
    <w:rsid w:val="000D4C1A"/>
    <w:rsid w:val="000D6B1F"/>
    <w:rsid w:val="000E04DB"/>
    <w:rsid w:val="000E05B0"/>
    <w:rsid w:val="000E0811"/>
    <w:rsid w:val="000E0B0B"/>
    <w:rsid w:val="000E0C8A"/>
    <w:rsid w:val="000E16C4"/>
    <w:rsid w:val="000E1ABF"/>
    <w:rsid w:val="000E2200"/>
    <w:rsid w:val="000E240B"/>
    <w:rsid w:val="000E32C1"/>
    <w:rsid w:val="000E358C"/>
    <w:rsid w:val="000E3AA7"/>
    <w:rsid w:val="000E41C4"/>
    <w:rsid w:val="000E5791"/>
    <w:rsid w:val="000E57D1"/>
    <w:rsid w:val="000E64ED"/>
    <w:rsid w:val="000E65A3"/>
    <w:rsid w:val="000E7039"/>
    <w:rsid w:val="000E762D"/>
    <w:rsid w:val="000E7FB9"/>
    <w:rsid w:val="000F07FA"/>
    <w:rsid w:val="000F099B"/>
    <w:rsid w:val="000F172E"/>
    <w:rsid w:val="000F1BB3"/>
    <w:rsid w:val="000F1C72"/>
    <w:rsid w:val="000F1E52"/>
    <w:rsid w:val="000F29E9"/>
    <w:rsid w:val="000F34EE"/>
    <w:rsid w:val="000F37B0"/>
    <w:rsid w:val="000F5CC8"/>
    <w:rsid w:val="000F61BB"/>
    <w:rsid w:val="000F6386"/>
    <w:rsid w:val="000F6E08"/>
    <w:rsid w:val="000F7BE4"/>
    <w:rsid w:val="001008C1"/>
    <w:rsid w:val="001012F1"/>
    <w:rsid w:val="001015A5"/>
    <w:rsid w:val="00101792"/>
    <w:rsid w:val="00101843"/>
    <w:rsid w:val="00101C0D"/>
    <w:rsid w:val="001021B3"/>
    <w:rsid w:val="0010249E"/>
    <w:rsid w:val="00102BF8"/>
    <w:rsid w:val="00103020"/>
    <w:rsid w:val="00103CF0"/>
    <w:rsid w:val="00104262"/>
    <w:rsid w:val="001042B1"/>
    <w:rsid w:val="001052D3"/>
    <w:rsid w:val="00105B0E"/>
    <w:rsid w:val="00107B04"/>
    <w:rsid w:val="00110661"/>
    <w:rsid w:val="001108FA"/>
    <w:rsid w:val="001109BB"/>
    <w:rsid w:val="0011128F"/>
    <w:rsid w:val="001125CA"/>
    <w:rsid w:val="00112B4C"/>
    <w:rsid w:val="00112D11"/>
    <w:rsid w:val="00113232"/>
    <w:rsid w:val="0011371C"/>
    <w:rsid w:val="0011559B"/>
    <w:rsid w:val="001156C8"/>
    <w:rsid w:val="00115E09"/>
    <w:rsid w:val="00115E14"/>
    <w:rsid w:val="00116A27"/>
    <w:rsid w:val="00116F34"/>
    <w:rsid w:val="00120B84"/>
    <w:rsid w:val="00121619"/>
    <w:rsid w:val="00122525"/>
    <w:rsid w:val="00122825"/>
    <w:rsid w:val="00123411"/>
    <w:rsid w:val="00123C3E"/>
    <w:rsid w:val="00123E53"/>
    <w:rsid w:val="00123F34"/>
    <w:rsid w:val="0012460D"/>
    <w:rsid w:val="0012475E"/>
    <w:rsid w:val="00124FE5"/>
    <w:rsid w:val="001258DC"/>
    <w:rsid w:val="00125D95"/>
    <w:rsid w:val="00126014"/>
    <w:rsid w:val="00127EEE"/>
    <w:rsid w:val="0013019C"/>
    <w:rsid w:val="00130BFB"/>
    <w:rsid w:val="0013100A"/>
    <w:rsid w:val="00131F53"/>
    <w:rsid w:val="00132D57"/>
    <w:rsid w:val="00134F2A"/>
    <w:rsid w:val="001350E9"/>
    <w:rsid w:val="00135139"/>
    <w:rsid w:val="00135266"/>
    <w:rsid w:val="001352D1"/>
    <w:rsid w:val="001357E9"/>
    <w:rsid w:val="00135B44"/>
    <w:rsid w:val="00135B96"/>
    <w:rsid w:val="00135D83"/>
    <w:rsid w:val="001364B3"/>
    <w:rsid w:val="00137261"/>
    <w:rsid w:val="001400BF"/>
    <w:rsid w:val="001401D4"/>
    <w:rsid w:val="0014121A"/>
    <w:rsid w:val="00141336"/>
    <w:rsid w:val="0014152A"/>
    <w:rsid w:val="00142426"/>
    <w:rsid w:val="00142D86"/>
    <w:rsid w:val="001438BD"/>
    <w:rsid w:val="00143955"/>
    <w:rsid w:val="0014468C"/>
    <w:rsid w:val="00145CB2"/>
    <w:rsid w:val="00145D65"/>
    <w:rsid w:val="00146444"/>
    <w:rsid w:val="0014670E"/>
    <w:rsid w:val="00147607"/>
    <w:rsid w:val="00147859"/>
    <w:rsid w:val="00150138"/>
    <w:rsid w:val="00150DAA"/>
    <w:rsid w:val="0015122A"/>
    <w:rsid w:val="00152B66"/>
    <w:rsid w:val="00153062"/>
    <w:rsid w:val="001533CF"/>
    <w:rsid w:val="001538B9"/>
    <w:rsid w:val="00153B36"/>
    <w:rsid w:val="00154FF2"/>
    <w:rsid w:val="00156379"/>
    <w:rsid w:val="00156B42"/>
    <w:rsid w:val="00156EC7"/>
    <w:rsid w:val="001606AE"/>
    <w:rsid w:val="00160CF9"/>
    <w:rsid w:val="0016120E"/>
    <w:rsid w:val="001617EC"/>
    <w:rsid w:val="00161B46"/>
    <w:rsid w:val="00162485"/>
    <w:rsid w:val="00162818"/>
    <w:rsid w:val="0016365C"/>
    <w:rsid w:val="00164C25"/>
    <w:rsid w:val="00165144"/>
    <w:rsid w:val="001651E1"/>
    <w:rsid w:val="00166A81"/>
    <w:rsid w:val="00170A5F"/>
    <w:rsid w:val="00170E02"/>
    <w:rsid w:val="00171237"/>
    <w:rsid w:val="00171589"/>
    <w:rsid w:val="00171B2C"/>
    <w:rsid w:val="00171B4B"/>
    <w:rsid w:val="00172040"/>
    <w:rsid w:val="00172B8B"/>
    <w:rsid w:val="00173200"/>
    <w:rsid w:val="00173232"/>
    <w:rsid w:val="001738F4"/>
    <w:rsid w:val="00174077"/>
    <w:rsid w:val="00175253"/>
    <w:rsid w:val="00175619"/>
    <w:rsid w:val="00175716"/>
    <w:rsid w:val="0017573A"/>
    <w:rsid w:val="001764D3"/>
    <w:rsid w:val="00176833"/>
    <w:rsid w:val="001768E2"/>
    <w:rsid w:val="001771A3"/>
    <w:rsid w:val="00177A20"/>
    <w:rsid w:val="00177ACB"/>
    <w:rsid w:val="0018041A"/>
    <w:rsid w:val="001804D0"/>
    <w:rsid w:val="00181436"/>
    <w:rsid w:val="00182D9D"/>
    <w:rsid w:val="00183AA4"/>
    <w:rsid w:val="00183AEC"/>
    <w:rsid w:val="00184782"/>
    <w:rsid w:val="00184A83"/>
    <w:rsid w:val="00184DD6"/>
    <w:rsid w:val="00185FFE"/>
    <w:rsid w:val="001867A0"/>
    <w:rsid w:val="00186F24"/>
    <w:rsid w:val="0018719A"/>
    <w:rsid w:val="001871A4"/>
    <w:rsid w:val="0018734B"/>
    <w:rsid w:val="001873C0"/>
    <w:rsid w:val="00187433"/>
    <w:rsid w:val="001876EF"/>
    <w:rsid w:val="00187AB8"/>
    <w:rsid w:val="00187FED"/>
    <w:rsid w:val="00190880"/>
    <w:rsid w:val="0019089B"/>
    <w:rsid w:val="001908A5"/>
    <w:rsid w:val="00190926"/>
    <w:rsid w:val="001910D0"/>
    <w:rsid w:val="0019251A"/>
    <w:rsid w:val="00192C02"/>
    <w:rsid w:val="00193626"/>
    <w:rsid w:val="001939C3"/>
    <w:rsid w:val="00194815"/>
    <w:rsid w:val="00194DE6"/>
    <w:rsid w:val="00195010"/>
    <w:rsid w:val="0019552E"/>
    <w:rsid w:val="00195927"/>
    <w:rsid w:val="00196A82"/>
    <w:rsid w:val="00197BD7"/>
    <w:rsid w:val="001A014E"/>
    <w:rsid w:val="001A0B51"/>
    <w:rsid w:val="001A13E7"/>
    <w:rsid w:val="001A175A"/>
    <w:rsid w:val="001A1B18"/>
    <w:rsid w:val="001A1BB4"/>
    <w:rsid w:val="001A3CE9"/>
    <w:rsid w:val="001A3D21"/>
    <w:rsid w:val="001A3E79"/>
    <w:rsid w:val="001A4460"/>
    <w:rsid w:val="001A4BDE"/>
    <w:rsid w:val="001A4C18"/>
    <w:rsid w:val="001A4E51"/>
    <w:rsid w:val="001A5E8D"/>
    <w:rsid w:val="001A68EC"/>
    <w:rsid w:val="001B0360"/>
    <w:rsid w:val="001B093B"/>
    <w:rsid w:val="001B0967"/>
    <w:rsid w:val="001B0B90"/>
    <w:rsid w:val="001B0D2D"/>
    <w:rsid w:val="001B0FD0"/>
    <w:rsid w:val="001B1169"/>
    <w:rsid w:val="001B1EFE"/>
    <w:rsid w:val="001B201D"/>
    <w:rsid w:val="001B21F0"/>
    <w:rsid w:val="001B28BD"/>
    <w:rsid w:val="001B297E"/>
    <w:rsid w:val="001B2A8E"/>
    <w:rsid w:val="001B36CA"/>
    <w:rsid w:val="001B3BB1"/>
    <w:rsid w:val="001B4301"/>
    <w:rsid w:val="001B443D"/>
    <w:rsid w:val="001B511C"/>
    <w:rsid w:val="001B55AE"/>
    <w:rsid w:val="001B596A"/>
    <w:rsid w:val="001B7BB6"/>
    <w:rsid w:val="001B7E09"/>
    <w:rsid w:val="001C03FC"/>
    <w:rsid w:val="001C0A4B"/>
    <w:rsid w:val="001C0D6A"/>
    <w:rsid w:val="001C1B33"/>
    <w:rsid w:val="001C1CED"/>
    <w:rsid w:val="001C24FA"/>
    <w:rsid w:val="001C38DC"/>
    <w:rsid w:val="001C4A03"/>
    <w:rsid w:val="001C512C"/>
    <w:rsid w:val="001C639D"/>
    <w:rsid w:val="001C66BF"/>
    <w:rsid w:val="001C6EA4"/>
    <w:rsid w:val="001C716A"/>
    <w:rsid w:val="001C761B"/>
    <w:rsid w:val="001C7D91"/>
    <w:rsid w:val="001D0184"/>
    <w:rsid w:val="001D04A7"/>
    <w:rsid w:val="001D2A11"/>
    <w:rsid w:val="001D38DD"/>
    <w:rsid w:val="001D4543"/>
    <w:rsid w:val="001D47F9"/>
    <w:rsid w:val="001D4FF6"/>
    <w:rsid w:val="001D5440"/>
    <w:rsid w:val="001D5C09"/>
    <w:rsid w:val="001D5EF0"/>
    <w:rsid w:val="001D68B3"/>
    <w:rsid w:val="001D693E"/>
    <w:rsid w:val="001D711A"/>
    <w:rsid w:val="001D7211"/>
    <w:rsid w:val="001D7402"/>
    <w:rsid w:val="001D784E"/>
    <w:rsid w:val="001D79CE"/>
    <w:rsid w:val="001E00B7"/>
    <w:rsid w:val="001E00EB"/>
    <w:rsid w:val="001E0448"/>
    <w:rsid w:val="001E0DC7"/>
    <w:rsid w:val="001E15FC"/>
    <w:rsid w:val="001E1686"/>
    <w:rsid w:val="001E1ACB"/>
    <w:rsid w:val="001E29AD"/>
    <w:rsid w:val="001E39AE"/>
    <w:rsid w:val="001E4BBB"/>
    <w:rsid w:val="001E4F3B"/>
    <w:rsid w:val="001E5C85"/>
    <w:rsid w:val="001E676B"/>
    <w:rsid w:val="001E6AA2"/>
    <w:rsid w:val="001E6EFB"/>
    <w:rsid w:val="001E71E6"/>
    <w:rsid w:val="001E7B8B"/>
    <w:rsid w:val="001E7E3C"/>
    <w:rsid w:val="001E7F6C"/>
    <w:rsid w:val="001F0444"/>
    <w:rsid w:val="001F0A00"/>
    <w:rsid w:val="001F0B2F"/>
    <w:rsid w:val="001F1491"/>
    <w:rsid w:val="001F2A33"/>
    <w:rsid w:val="001F2FF7"/>
    <w:rsid w:val="001F3D55"/>
    <w:rsid w:val="001F4B86"/>
    <w:rsid w:val="001F5334"/>
    <w:rsid w:val="001F5375"/>
    <w:rsid w:val="001F5D72"/>
    <w:rsid w:val="001F6EAF"/>
    <w:rsid w:val="00200C2F"/>
    <w:rsid w:val="00201496"/>
    <w:rsid w:val="002022BF"/>
    <w:rsid w:val="00202A1E"/>
    <w:rsid w:val="00202CCB"/>
    <w:rsid w:val="00202F8C"/>
    <w:rsid w:val="0020330A"/>
    <w:rsid w:val="0020373A"/>
    <w:rsid w:val="00203C3E"/>
    <w:rsid w:val="00203DCE"/>
    <w:rsid w:val="00203F86"/>
    <w:rsid w:val="00203FE2"/>
    <w:rsid w:val="00206066"/>
    <w:rsid w:val="002069EF"/>
    <w:rsid w:val="002077C9"/>
    <w:rsid w:val="00211D34"/>
    <w:rsid w:val="00213F2D"/>
    <w:rsid w:val="002154DF"/>
    <w:rsid w:val="00215D03"/>
    <w:rsid w:val="00216181"/>
    <w:rsid w:val="00216394"/>
    <w:rsid w:val="00216B07"/>
    <w:rsid w:val="00216BCC"/>
    <w:rsid w:val="00216CBB"/>
    <w:rsid w:val="00216DC5"/>
    <w:rsid w:val="0021779F"/>
    <w:rsid w:val="00217D75"/>
    <w:rsid w:val="00217E90"/>
    <w:rsid w:val="00220308"/>
    <w:rsid w:val="00220788"/>
    <w:rsid w:val="00220ACA"/>
    <w:rsid w:val="00220CEE"/>
    <w:rsid w:val="0022152E"/>
    <w:rsid w:val="00221DC5"/>
    <w:rsid w:val="002224E1"/>
    <w:rsid w:val="0022343C"/>
    <w:rsid w:val="00223A98"/>
    <w:rsid w:val="002319C1"/>
    <w:rsid w:val="00232960"/>
    <w:rsid w:val="00232ECE"/>
    <w:rsid w:val="002336BD"/>
    <w:rsid w:val="002339E7"/>
    <w:rsid w:val="002345BD"/>
    <w:rsid w:val="00234917"/>
    <w:rsid w:val="00234DC2"/>
    <w:rsid w:val="0023508C"/>
    <w:rsid w:val="00235180"/>
    <w:rsid w:val="00235974"/>
    <w:rsid w:val="002366DD"/>
    <w:rsid w:val="00236B6E"/>
    <w:rsid w:val="00236C1A"/>
    <w:rsid w:val="00240B64"/>
    <w:rsid w:val="00241473"/>
    <w:rsid w:val="00241846"/>
    <w:rsid w:val="002433D1"/>
    <w:rsid w:val="00243BC0"/>
    <w:rsid w:val="0024517B"/>
    <w:rsid w:val="00251444"/>
    <w:rsid w:val="00251F07"/>
    <w:rsid w:val="0025255D"/>
    <w:rsid w:val="0025264F"/>
    <w:rsid w:val="00253048"/>
    <w:rsid w:val="002533F4"/>
    <w:rsid w:val="002540F1"/>
    <w:rsid w:val="00254958"/>
    <w:rsid w:val="002559C4"/>
    <w:rsid w:val="00255A5B"/>
    <w:rsid w:val="00256312"/>
    <w:rsid w:val="00256E2C"/>
    <w:rsid w:val="002574F5"/>
    <w:rsid w:val="0025754F"/>
    <w:rsid w:val="00257999"/>
    <w:rsid w:val="00257E62"/>
    <w:rsid w:val="002609DA"/>
    <w:rsid w:val="00260B4D"/>
    <w:rsid w:val="00260C15"/>
    <w:rsid w:val="00260F6B"/>
    <w:rsid w:val="002614E9"/>
    <w:rsid w:val="002616AF"/>
    <w:rsid w:val="00262834"/>
    <w:rsid w:val="00262B06"/>
    <w:rsid w:val="00264763"/>
    <w:rsid w:val="00264FF8"/>
    <w:rsid w:val="002656D2"/>
    <w:rsid w:val="0026583F"/>
    <w:rsid w:val="00266B85"/>
    <w:rsid w:val="002671A1"/>
    <w:rsid w:val="0026735C"/>
    <w:rsid w:val="002705CB"/>
    <w:rsid w:val="0027082D"/>
    <w:rsid w:val="0027259A"/>
    <w:rsid w:val="00272855"/>
    <w:rsid w:val="00273CFA"/>
    <w:rsid w:val="002752EA"/>
    <w:rsid w:val="0027560E"/>
    <w:rsid w:val="00275C75"/>
    <w:rsid w:val="00276116"/>
    <w:rsid w:val="002764AF"/>
    <w:rsid w:val="0027668B"/>
    <w:rsid w:val="0027732E"/>
    <w:rsid w:val="00277389"/>
    <w:rsid w:val="002779CF"/>
    <w:rsid w:val="002805C2"/>
    <w:rsid w:val="002806B1"/>
    <w:rsid w:val="00280C0D"/>
    <w:rsid w:val="00280FA5"/>
    <w:rsid w:val="0028173D"/>
    <w:rsid w:val="00281B51"/>
    <w:rsid w:val="0028222C"/>
    <w:rsid w:val="00282308"/>
    <w:rsid w:val="00283157"/>
    <w:rsid w:val="002832D5"/>
    <w:rsid w:val="00283529"/>
    <w:rsid w:val="00283783"/>
    <w:rsid w:val="00283F1E"/>
    <w:rsid w:val="002840C0"/>
    <w:rsid w:val="0028495E"/>
    <w:rsid w:val="0028506A"/>
    <w:rsid w:val="00285841"/>
    <w:rsid w:val="00285B76"/>
    <w:rsid w:val="00285BFF"/>
    <w:rsid w:val="00286112"/>
    <w:rsid w:val="00286331"/>
    <w:rsid w:val="00286A02"/>
    <w:rsid w:val="00287329"/>
    <w:rsid w:val="00291034"/>
    <w:rsid w:val="0029127C"/>
    <w:rsid w:val="002915AA"/>
    <w:rsid w:val="0029163D"/>
    <w:rsid w:val="00292467"/>
    <w:rsid w:val="00292D91"/>
    <w:rsid w:val="002932EE"/>
    <w:rsid w:val="0029372F"/>
    <w:rsid w:val="00293E95"/>
    <w:rsid w:val="002947EE"/>
    <w:rsid w:val="00294AED"/>
    <w:rsid w:val="00294D19"/>
    <w:rsid w:val="00294DDF"/>
    <w:rsid w:val="002953ED"/>
    <w:rsid w:val="00295AF0"/>
    <w:rsid w:val="00296530"/>
    <w:rsid w:val="0029662B"/>
    <w:rsid w:val="00296D3C"/>
    <w:rsid w:val="00297271"/>
    <w:rsid w:val="00297707"/>
    <w:rsid w:val="002A02D2"/>
    <w:rsid w:val="002A0F38"/>
    <w:rsid w:val="002A35D6"/>
    <w:rsid w:val="002A523D"/>
    <w:rsid w:val="002A5287"/>
    <w:rsid w:val="002A5771"/>
    <w:rsid w:val="002A58E0"/>
    <w:rsid w:val="002A613D"/>
    <w:rsid w:val="002A7102"/>
    <w:rsid w:val="002B07A3"/>
    <w:rsid w:val="002B098F"/>
    <w:rsid w:val="002B0A79"/>
    <w:rsid w:val="002B0D06"/>
    <w:rsid w:val="002B317C"/>
    <w:rsid w:val="002B3464"/>
    <w:rsid w:val="002B416D"/>
    <w:rsid w:val="002B522F"/>
    <w:rsid w:val="002B5A16"/>
    <w:rsid w:val="002B60BD"/>
    <w:rsid w:val="002B61CB"/>
    <w:rsid w:val="002B6794"/>
    <w:rsid w:val="002B6FA7"/>
    <w:rsid w:val="002B792B"/>
    <w:rsid w:val="002B7E8F"/>
    <w:rsid w:val="002B7FBF"/>
    <w:rsid w:val="002C00D7"/>
    <w:rsid w:val="002C0170"/>
    <w:rsid w:val="002C037A"/>
    <w:rsid w:val="002C1C14"/>
    <w:rsid w:val="002C1D7B"/>
    <w:rsid w:val="002C1E3F"/>
    <w:rsid w:val="002C3572"/>
    <w:rsid w:val="002C3CEB"/>
    <w:rsid w:val="002C4129"/>
    <w:rsid w:val="002C4458"/>
    <w:rsid w:val="002C4589"/>
    <w:rsid w:val="002C6072"/>
    <w:rsid w:val="002C65A5"/>
    <w:rsid w:val="002C7654"/>
    <w:rsid w:val="002C79B4"/>
    <w:rsid w:val="002D035B"/>
    <w:rsid w:val="002D0372"/>
    <w:rsid w:val="002D08B2"/>
    <w:rsid w:val="002D0B35"/>
    <w:rsid w:val="002D0C3C"/>
    <w:rsid w:val="002D111E"/>
    <w:rsid w:val="002D157F"/>
    <w:rsid w:val="002D15C9"/>
    <w:rsid w:val="002D16A3"/>
    <w:rsid w:val="002D1DBD"/>
    <w:rsid w:val="002D1E1F"/>
    <w:rsid w:val="002D1EFA"/>
    <w:rsid w:val="002D1F74"/>
    <w:rsid w:val="002D2432"/>
    <w:rsid w:val="002D26BB"/>
    <w:rsid w:val="002D34CC"/>
    <w:rsid w:val="002D38BB"/>
    <w:rsid w:val="002D3BC8"/>
    <w:rsid w:val="002D4295"/>
    <w:rsid w:val="002D4445"/>
    <w:rsid w:val="002D4AA9"/>
    <w:rsid w:val="002D5718"/>
    <w:rsid w:val="002D5A3A"/>
    <w:rsid w:val="002D5EFE"/>
    <w:rsid w:val="002D5F94"/>
    <w:rsid w:val="002D6432"/>
    <w:rsid w:val="002D667F"/>
    <w:rsid w:val="002D6703"/>
    <w:rsid w:val="002D6F71"/>
    <w:rsid w:val="002D7CA8"/>
    <w:rsid w:val="002E0071"/>
    <w:rsid w:val="002E0186"/>
    <w:rsid w:val="002E0DC5"/>
    <w:rsid w:val="002E30AA"/>
    <w:rsid w:val="002E3444"/>
    <w:rsid w:val="002E437F"/>
    <w:rsid w:val="002E4D44"/>
    <w:rsid w:val="002E51DD"/>
    <w:rsid w:val="002E535D"/>
    <w:rsid w:val="002E53D4"/>
    <w:rsid w:val="002E5E3C"/>
    <w:rsid w:val="002E6A83"/>
    <w:rsid w:val="002E6E3D"/>
    <w:rsid w:val="002E7652"/>
    <w:rsid w:val="002E7F24"/>
    <w:rsid w:val="002F017C"/>
    <w:rsid w:val="002F2588"/>
    <w:rsid w:val="002F25D0"/>
    <w:rsid w:val="002F2635"/>
    <w:rsid w:val="002F2DC2"/>
    <w:rsid w:val="002F3B86"/>
    <w:rsid w:val="002F3C46"/>
    <w:rsid w:val="002F3D2B"/>
    <w:rsid w:val="002F464A"/>
    <w:rsid w:val="002F5094"/>
    <w:rsid w:val="002F593B"/>
    <w:rsid w:val="002F5D82"/>
    <w:rsid w:val="002F6177"/>
    <w:rsid w:val="002F6612"/>
    <w:rsid w:val="002F66BA"/>
    <w:rsid w:val="002F73BD"/>
    <w:rsid w:val="002F796D"/>
    <w:rsid w:val="002F7A3A"/>
    <w:rsid w:val="002F7A6F"/>
    <w:rsid w:val="00300881"/>
    <w:rsid w:val="00300E3A"/>
    <w:rsid w:val="003021A7"/>
    <w:rsid w:val="00304109"/>
    <w:rsid w:val="00304696"/>
    <w:rsid w:val="00304791"/>
    <w:rsid w:val="00304E1A"/>
    <w:rsid w:val="00304E52"/>
    <w:rsid w:val="00305114"/>
    <w:rsid w:val="00305605"/>
    <w:rsid w:val="003075FF"/>
    <w:rsid w:val="0030770D"/>
    <w:rsid w:val="00307C95"/>
    <w:rsid w:val="0031000A"/>
    <w:rsid w:val="003102C9"/>
    <w:rsid w:val="0031088F"/>
    <w:rsid w:val="00311255"/>
    <w:rsid w:val="00311503"/>
    <w:rsid w:val="00311566"/>
    <w:rsid w:val="00313E56"/>
    <w:rsid w:val="00314373"/>
    <w:rsid w:val="00314FC3"/>
    <w:rsid w:val="003156A4"/>
    <w:rsid w:val="00315ECC"/>
    <w:rsid w:val="003161AF"/>
    <w:rsid w:val="0031687C"/>
    <w:rsid w:val="003168CC"/>
    <w:rsid w:val="00316972"/>
    <w:rsid w:val="0032044A"/>
    <w:rsid w:val="00320802"/>
    <w:rsid w:val="00320B94"/>
    <w:rsid w:val="00321005"/>
    <w:rsid w:val="00321340"/>
    <w:rsid w:val="0032286A"/>
    <w:rsid w:val="00322DFF"/>
    <w:rsid w:val="003238F7"/>
    <w:rsid w:val="00323CD5"/>
    <w:rsid w:val="00324693"/>
    <w:rsid w:val="00324B25"/>
    <w:rsid w:val="00324F37"/>
    <w:rsid w:val="0032503C"/>
    <w:rsid w:val="00326B83"/>
    <w:rsid w:val="00326FB9"/>
    <w:rsid w:val="00327ACF"/>
    <w:rsid w:val="00331192"/>
    <w:rsid w:val="00331E16"/>
    <w:rsid w:val="003322C2"/>
    <w:rsid w:val="003325D0"/>
    <w:rsid w:val="00333640"/>
    <w:rsid w:val="00334CAA"/>
    <w:rsid w:val="003350DC"/>
    <w:rsid w:val="003359C8"/>
    <w:rsid w:val="00335BEA"/>
    <w:rsid w:val="00336555"/>
    <w:rsid w:val="003369CD"/>
    <w:rsid w:val="003371BE"/>
    <w:rsid w:val="00340062"/>
    <w:rsid w:val="00340861"/>
    <w:rsid w:val="00340CE1"/>
    <w:rsid w:val="003413F6"/>
    <w:rsid w:val="0034174A"/>
    <w:rsid w:val="003428AC"/>
    <w:rsid w:val="003430CD"/>
    <w:rsid w:val="00343165"/>
    <w:rsid w:val="003431A5"/>
    <w:rsid w:val="00343318"/>
    <w:rsid w:val="00343409"/>
    <w:rsid w:val="00344BFC"/>
    <w:rsid w:val="00345CAD"/>
    <w:rsid w:val="003469AF"/>
    <w:rsid w:val="00347060"/>
    <w:rsid w:val="0034768C"/>
    <w:rsid w:val="0035005D"/>
    <w:rsid w:val="0035090B"/>
    <w:rsid w:val="0035165B"/>
    <w:rsid w:val="00351AE8"/>
    <w:rsid w:val="00352298"/>
    <w:rsid w:val="00352A8F"/>
    <w:rsid w:val="00352D3A"/>
    <w:rsid w:val="00354242"/>
    <w:rsid w:val="00354FB7"/>
    <w:rsid w:val="00356379"/>
    <w:rsid w:val="00357CA0"/>
    <w:rsid w:val="00357CD1"/>
    <w:rsid w:val="00357E64"/>
    <w:rsid w:val="003604F9"/>
    <w:rsid w:val="00360828"/>
    <w:rsid w:val="003608C7"/>
    <w:rsid w:val="00360D24"/>
    <w:rsid w:val="00360FD5"/>
    <w:rsid w:val="00361475"/>
    <w:rsid w:val="003616F9"/>
    <w:rsid w:val="003628FB"/>
    <w:rsid w:val="00362DB9"/>
    <w:rsid w:val="0036415E"/>
    <w:rsid w:val="00364FCD"/>
    <w:rsid w:val="0036586A"/>
    <w:rsid w:val="00365EAC"/>
    <w:rsid w:val="00366741"/>
    <w:rsid w:val="00366BDC"/>
    <w:rsid w:val="00367C87"/>
    <w:rsid w:val="003702C5"/>
    <w:rsid w:val="00370F70"/>
    <w:rsid w:val="0037193F"/>
    <w:rsid w:val="00371F4B"/>
    <w:rsid w:val="0037311D"/>
    <w:rsid w:val="003739F9"/>
    <w:rsid w:val="00374452"/>
    <w:rsid w:val="0037535D"/>
    <w:rsid w:val="00375B9C"/>
    <w:rsid w:val="0037665C"/>
    <w:rsid w:val="00376961"/>
    <w:rsid w:val="00377E61"/>
    <w:rsid w:val="00377EF8"/>
    <w:rsid w:val="00380C4F"/>
    <w:rsid w:val="00380C71"/>
    <w:rsid w:val="00380C8F"/>
    <w:rsid w:val="00381261"/>
    <w:rsid w:val="003814F0"/>
    <w:rsid w:val="003826AE"/>
    <w:rsid w:val="003836DD"/>
    <w:rsid w:val="00383860"/>
    <w:rsid w:val="00383AF5"/>
    <w:rsid w:val="003844D5"/>
    <w:rsid w:val="003849A7"/>
    <w:rsid w:val="00384A0E"/>
    <w:rsid w:val="00385DDF"/>
    <w:rsid w:val="00386110"/>
    <w:rsid w:val="00386DBC"/>
    <w:rsid w:val="00386EF7"/>
    <w:rsid w:val="00386FEA"/>
    <w:rsid w:val="003871A2"/>
    <w:rsid w:val="00387265"/>
    <w:rsid w:val="003874DF"/>
    <w:rsid w:val="003879D1"/>
    <w:rsid w:val="00390061"/>
    <w:rsid w:val="00390807"/>
    <w:rsid w:val="00391065"/>
    <w:rsid w:val="00392AF1"/>
    <w:rsid w:val="00392DD1"/>
    <w:rsid w:val="0039320D"/>
    <w:rsid w:val="00393383"/>
    <w:rsid w:val="00393A35"/>
    <w:rsid w:val="00393E26"/>
    <w:rsid w:val="00393F04"/>
    <w:rsid w:val="00394584"/>
    <w:rsid w:val="003946B0"/>
    <w:rsid w:val="00394964"/>
    <w:rsid w:val="00395805"/>
    <w:rsid w:val="00395C66"/>
    <w:rsid w:val="00395DBD"/>
    <w:rsid w:val="00396042"/>
    <w:rsid w:val="003961E9"/>
    <w:rsid w:val="00396A3D"/>
    <w:rsid w:val="00396D74"/>
    <w:rsid w:val="00397016"/>
    <w:rsid w:val="00397DFC"/>
    <w:rsid w:val="00397F65"/>
    <w:rsid w:val="003A03C9"/>
    <w:rsid w:val="003A0A76"/>
    <w:rsid w:val="003A1461"/>
    <w:rsid w:val="003A2644"/>
    <w:rsid w:val="003A298E"/>
    <w:rsid w:val="003A2C8E"/>
    <w:rsid w:val="003A2FF9"/>
    <w:rsid w:val="003A35F4"/>
    <w:rsid w:val="003A3A9B"/>
    <w:rsid w:val="003A4477"/>
    <w:rsid w:val="003A4A52"/>
    <w:rsid w:val="003A4A59"/>
    <w:rsid w:val="003A4AF9"/>
    <w:rsid w:val="003A570A"/>
    <w:rsid w:val="003A614E"/>
    <w:rsid w:val="003A64B9"/>
    <w:rsid w:val="003A6AB4"/>
    <w:rsid w:val="003A7423"/>
    <w:rsid w:val="003B062C"/>
    <w:rsid w:val="003B0649"/>
    <w:rsid w:val="003B1277"/>
    <w:rsid w:val="003B12ED"/>
    <w:rsid w:val="003B1E01"/>
    <w:rsid w:val="003B2CB1"/>
    <w:rsid w:val="003B2D45"/>
    <w:rsid w:val="003B33BB"/>
    <w:rsid w:val="003B3A8F"/>
    <w:rsid w:val="003B41CD"/>
    <w:rsid w:val="003B470B"/>
    <w:rsid w:val="003B5AAA"/>
    <w:rsid w:val="003B5F52"/>
    <w:rsid w:val="003B6148"/>
    <w:rsid w:val="003B6606"/>
    <w:rsid w:val="003B6CD1"/>
    <w:rsid w:val="003B6E17"/>
    <w:rsid w:val="003B7611"/>
    <w:rsid w:val="003B7684"/>
    <w:rsid w:val="003C1A71"/>
    <w:rsid w:val="003C27D8"/>
    <w:rsid w:val="003C3405"/>
    <w:rsid w:val="003C3A4B"/>
    <w:rsid w:val="003C3C2F"/>
    <w:rsid w:val="003C45F8"/>
    <w:rsid w:val="003C4823"/>
    <w:rsid w:val="003C556C"/>
    <w:rsid w:val="003C60EF"/>
    <w:rsid w:val="003C626B"/>
    <w:rsid w:val="003C693B"/>
    <w:rsid w:val="003C6DE6"/>
    <w:rsid w:val="003C6F4C"/>
    <w:rsid w:val="003C7DC5"/>
    <w:rsid w:val="003D1CC8"/>
    <w:rsid w:val="003D24A0"/>
    <w:rsid w:val="003D24DF"/>
    <w:rsid w:val="003D27BD"/>
    <w:rsid w:val="003D28AF"/>
    <w:rsid w:val="003D2FF6"/>
    <w:rsid w:val="003D3666"/>
    <w:rsid w:val="003D367E"/>
    <w:rsid w:val="003D380E"/>
    <w:rsid w:val="003D3D2C"/>
    <w:rsid w:val="003D3DC2"/>
    <w:rsid w:val="003D47A9"/>
    <w:rsid w:val="003D48AC"/>
    <w:rsid w:val="003D5414"/>
    <w:rsid w:val="003D5A75"/>
    <w:rsid w:val="003D5E52"/>
    <w:rsid w:val="003D6E39"/>
    <w:rsid w:val="003D6EDC"/>
    <w:rsid w:val="003D701E"/>
    <w:rsid w:val="003E0176"/>
    <w:rsid w:val="003E2282"/>
    <w:rsid w:val="003E4299"/>
    <w:rsid w:val="003E44C6"/>
    <w:rsid w:val="003E4BB7"/>
    <w:rsid w:val="003E4DC9"/>
    <w:rsid w:val="003E56B6"/>
    <w:rsid w:val="003E5FB1"/>
    <w:rsid w:val="003E616D"/>
    <w:rsid w:val="003E65AF"/>
    <w:rsid w:val="003E70FF"/>
    <w:rsid w:val="003E7148"/>
    <w:rsid w:val="003E71FE"/>
    <w:rsid w:val="003E7EF6"/>
    <w:rsid w:val="003F0852"/>
    <w:rsid w:val="003F099E"/>
    <w:rsid w:val="003F0A75"/>
    <w:rsid w:val="003F134F"/>
    <w:rsid w:val="003F1933"/>
    <w:rsid w:val="003F1AF0"/>
    <w:rsid w:val="003F33E5"/>
    <w:rsid w:val="003F5C50"/>
    <w:rsid w:val="003F5CEB"/>
    <w:rsid w:val="003F5F17"/>
    <w:rsid w:val="003F5F56"/>
    <w:rsid w:val="003F60F2"/>
    <w:rsid w:val="003F62D6"/>
    <w:rsid w:val="003F6C95"/>
    <w:rsid w:val="003F783D"/>
    <w:rsid w:val="003F7CE6"/>
    <w:rsid w:val="003F7E20"/>
    <w:rsid w:val="00400CCC"/>
    <w:rsid w:val="00401101"/>
    <w:rsid w:val="004011FC"/>
    <w:rsid w:val="00401C7A"/>
    <w:rsid w:val="004031BB"/>
    <w:rsid w:val="00403892"/>
    <w:rsid w:val="00403EEA"/>
    <w:rsid w:val="00406BC6"/>
    <w:rsid w:val="00407E66"/>
    <w:rsid w:val="00410015"/>
    <w:rsid w:val="00410B15"/>
    <w:rsid w:val="0041150A"/>
    <w:rsid w:val="00411C9E"/>
    <w:rsid w:val="00411E62"/>
    <w:rsid w:val="00412654"/>
    <w:rsid w:val="00412C3A"/>
    <w:rsid w:val="00412D02"/>
    <w:rsid w:val="00413DDB"/>
    <w:rsid w:val="0041400A"/>
    <w:rsid w:val="004145D4"/>
    <w:rsid w:val="00414835"/>
    <w:rsid w:val="00414F2A"/>
    <w:rsid w:val="00415217"/>
    <w:rsid w:val="00415321"/>
    <w:rsid w:val="00415833"/>
    <w:rsid w:val="00416560"/>
    <w:rsid w:val="00416814"/>
    <w:rsid w:val="00416E31"/>
    <w:rsid w:val="0041717C"/>
    <w:rsid w:val="004201E3"/>
    <w:rsid w:val="004208E9"/>
    <w:rsid w:val="00422575"/>
    <w:rsid w:val="00422C14"/>
    <w:rsid w:val="004233D7"/>
    <w:rsid w:val="0042386A"/>
    <w:rsid w:val="0042428B"/>
    <w:rsid w:val="0042436D"/>
    <w:rsid w:val="00424532"/>
    <w:rsid w:val="00424F5A"/>
    <w:rsid w:val="00425210"/>
    <w:rsid w:val="00425683"/>
    <w:rsid w:val="00426514"/>
    <w:rsid w:val="00426A42"/>
    <w:rsid w:val="00426FD4"/>
    <w:rsid w:val="0042703D"/>
    <w:rsid w:val="004273EC"/>
    <w:rsid w:val="0042762A"/>
    <w:rsid w:val="0043016E"/>
    <w:rsid w:val="00430B78"/>
    <w:rsid w:val="00431A3E"/>
    <w:rsid w:val="004320E5"/>
    <w:rsid w:val="00432F54"/>
    <w:rsid w:val="0043320C"/>
    <w:rsid w:val="00433FFB"/>
    <w:rsid w:val="0043428F"/>
    <w:rsid w:val="00434B1A"/>
    <w:rsid w:val="00434C30"/>
    <w:rsid w:val="00435651"/>
    <w:rsid w:val="0043583C"/>
    <w:rsid w:val="00437380"/>
    <w:rsid w:val="0044014B"/>
    <w:rsid w:val="004404AF"/>
    <w:rsid w:val="00440535"/>
    <w:rsid w:val="004405A0"/>
    <w:rsid w:val="00440CCF"/>
    <w:rsid w:val="00440EAF"/>
    <w:rsid w:val="00441749"/>
    <w:rsid w:val="00442DD6"/>
    <w:rsid w:val="004433E8"/>
    <w:rsid w:val="00443682"/>
    <w:rsid w:val="00443F20"/>
    <w:rsid w:val="004442A4"/>
    <w:rsid w:val="004444AB"/>
    <w:rsid w:val="004447E5"/>
    <w:rsid w:val="004453ED"/>
    <w:rsid w:val="004454C8"/>
    <w:rsid w:val="00445A3C"/>
    <w:rsid w:val="00446BAC"/>
    <w:rsid w:val="00452171"/>
    <w:rsid w:val="004521E2"/>
    <w:rsid w:val="00452D6F"/>
    <w:rsid w:val="004533E9"/>
    <w:rsid w:val="00453899"/>
    <w:rsid w:val="004551FF"/>
    <w:rsid w:val="004558F8"/>
    <w:rsid w:val="00456615"/>
    <w:rsid w:val="00457816"/>
    <w:rsid w:val="00457C2D"/>
    <w:rsid w:val="00457DD0"/>
    <w:rsid w:val="00460305"/>
    <w:rsid w:val="00460753"/>
    <w:rsid w:val="0046109E"/>
    <w:rsid w:val="004620B1"/>
    <w:rsid w:val="00463581"/>
    <w:rsid w:val="00464F10"/>
    <w:rsid w:val="004656E0"/>
    <w:rsid w:val="00466181"/>
    <w:rsid w:val="00466217"/>
    <w:rsid w:val="00467011"/>
    <w:rsid w:val="0046782E"/>
    <w:rsid w:val="00467A42"/>
    <w:rsid w:val="0047085F"/>
    <w:rsid w:val="00471574"/>
    <w:rsid w:val="00472E65"/>
    <w:rsid w:val="00473366"/>
    <w:rsid w:val="00473EBF"/>
    <w:rsid w:val="00473F50"/>
    <w:rsid w:val="00476172"/>
    <w:rsid w:val="00476606"/>
    <w:rsid w:val="00476886"/>
    <w:rsid w:val="00476BE0"/>
    <w:rsid w:val="00477619"/>
    <w:rsid w:val="00477839"/>
    <w:rsid w:val="004778B4"/>
    <w:rsid w:val="00480763"/>
    <w:rsid w:val="00480E3D"/>
    <w:rsid w:val="004816A4"/>
    <w:rsid w:val="004820F6"/>
    <w:rsid w:val="004825BD"/>
    <w:rsid w:val="00482BB4"/>
    <w:rsid w:val="00483412"/>
    <w:rsid w:val="00483B17"/>
    <w:rsid w:val="00484EE0"/>
    <w:rsid w:val="0048539E"/>
    <w:rsid w:val="004853A1"/>
    <w:rsid w:val="00487469"/>
    <w:rsid w:val="0048749C"/>
    <w:rsid w:val="00487878"/>
    <w:rsid w:val="004902F5"/>
    <w:rsid w:val="00490856"/>
    <w:rsid w:val="00491659"/>
    <w:rsid w:val="00491841"/>
    <w:rsid w:val="004919B0"/>
    <w:rsid w:val="00492579"/>
    <w:rsid w:val="0049268D"/>
    <w:rsid w:val="0049277D"/>
    <w:rsid w:val="0049297F"/>
    <w:rsid w:val="0049309E"/>
    <w:rsid w:val="004949C3"/>
    <w:rsid w:val="00495430"/>
    <w:rsid w:val="00495CEA"/>
    <w:rsid w:val="00495E13"/>
    <w:rsid w:val="004964BB"/>
    <w:rsid w:val="0049673B"/>
    <w:rsid w:val="00496A61"/>
    <w:rsid w:val="00496DB8"/>
    <w:rsid w:val="00497B40"/>
    <w:rsid w:val="004A001D"/>
    <w:rsid w:val="004A0147"/>
    <w:rsid w:val="004A09CE"/>
    <w:rsid w:val="004A0D70"/>
    <w:rsid w:val="004A1269"/>
    <w:rsid w:val="004A1595"/>
    <w:rsid w:val="004A15C3"/>
    <w:rsid w:val="004A1698"/>
    <w:rsid w:val="004A1774"/>
    <w:rsid w:val="004A1D07"/>
    <w:rsid w:val="004A2454"/>
    <w:rsid w:val="004A3048"/>
    <w:rsid w:val="004A30BF"/>
    <w:rsid w:val="004A40E3"/>
    <w:rsid w:val="004A4723"/>
    <w:rsid w:val="004A6F09"/>
    <w:rsid w:val="004A7099"/>
    <w:rsid w:val="004A786C"/>
    <w:rsid w:val="004B015B"/>
    <w:rsid w:val="004B073E"/>
    <w:rsid w:val="004B0848"/>
    <w:rsid w:val="004B10BF"/>
    <w:rsid w:val="004B1A94"/>
    <w:rsid w:val="004B1C07"/>
    <w:rsid w:val="004B226F"/>
    <w:rsid w:val="004B23F1"/>
    <w:rsid w:val="004B327E"/>
    <w:rsid w:val="004B41A1"/>
    <w:rsid w:val="004B5D83"/>
    <w:rsid w:val="004B5ED1"/>
    <w:rsid w:val="004B6A17"/>
    <w:rsid w:val="004B71B9"/>
    <w:rsid w:val="004B73CB"/>
    <w:rsid w:val="004B7B35"/>
    <w:rsid w:val="004C099A"/>
    <w:rsid w:val="004C0B00"/>
    <w:rsid w:val="004C0F28"/>
    <w:rsid w:val="004C214D"/>
    <w:rsid w:val="004C2DFB"/>
    <w:rsid w:val="004C30A4"/>
    <w:rsid w:val="004C52AB"/>
    <w:rsid w:val="004C5C38"/>
    <w:rsid w:val="004C62D2"/>
    <w:rsid w:val="004C648B"/>
    <w:rsid w:val="004C7E3E"/>
    <w:rsid w:val="004C7EB4"/>
    <w:rsid w:val="004D067F"/>
    <w:rsid w:val="004D078A"/>
    <w:rsid w:val="004D1461"/>
    <w:rsid w:val="004D184A"/>
    <w:rsid w:val="004D195F"/>
    <w:rsid w:val="004D2318"/>
    <w:rsid w:val="004D2899"/>
    <w:rsid w:val="004D2D60"/>
    <w:rsid w:val="004D2EBC"/>
    <w:rsid w:val="004D317E"/>
    <w:rsid w:val="004D36F4"/>
    <w:rsid w:val="004D3B7A"/>
    <w:rsid w:val="004D3B87"/>
    <w:rsid w:val="004D46D3"/>
    <w:rsid w:val="004D4C27"/>
    <w:rsid w:val="004D5402"/>
    <w:rsid w:val="004D6B21"/>
    <w:rsid w:val="004D6D39"/>
    <w:rsid w:val="004D70E1"/>
    <w:rsid w:val="004D78CB"/>
    <w:rsid w:val="004D7FAC"/>
    <w:rsid w:val="004E068F"/>
    <w:rsid w:val="004E0B9A"/>
    <w:rsid w:val="004E0BAA"/>
    <w:rsid w:val="004E154B"/>
    <w:rsid w:val="004E178F"/>
    <w:rsid w:val="004E1FE9"/>
    <w:rsid w:val="004E2156"/>
    <w:rsid w:val="004E2F8B"/>
    <w:rsid w:val="004E30B7"/>
    <w:rsid w:val="004E3522"/>
    <w:rsid w:val="004E3BB0"/>
    <w:rsid w:val="004E3CC9"/>
    <w:rsid w:val="004E3D27"/>
    <w:rsid w:val="004E3DEB"/>
    <w:rsid w:val="004E5093"/>
    <w:rsid w:val="004E5B32"/>
    <w:rsid w:val="004E6291"/>
    <w:rsid w:val="004E6477"/>
    <w:rsid w:val="004E6DED"/>
    <w:rsid w:val="004F043D"/>
    <w:rsid w:val="004F061B"/>
    <w:rsid w:val="004F0EF3"/>
    <w:rsid w:val="004F2D1C"/>
    <w:rsid w:val="004F328E"/>
    <w:rsid w:val="004F363F"/>
    <w:rsid w:val="004F41BF"/>
    <w:rsid w:val="004F4361"/>
    <w:rsid w:val="004F57E9"/>
    <w:rsid w:val="004F583F"/>
    <w:rsid w:val="004F5BDC"/>
    <w:rsid w:val="004F5EB7"/>
    <w:rsid w:val="004F62A9"/>
    <w:rsid w:val="004F6ADD"/>
    <w:rsid w:val="004F6FC9"/>
    <w:rsid w:val="0050080C"/>
    <w:rsid w:val="0050086D"/>
    <w:rsid w:val="00500D15"/>
    <w:rsid w:val="00500D34"/>
    <w:rsid w:val="00500FA3"/>
    <w:rsid w:val="005012DC"/>
    <w:rsid w:val="005027DA"/>
    <w:rsid w:val="00502DBF"/>
    <w:rsid w:val="005033BB"/>
    <w:rsid w:val="00504D68"/>
    <w:rsid w:val="00505AFE"/>
    <w:rsid w:val="00506400"/>
    <w:rsid w:val="00506E9D"/>
    <w:rsid w:val="005073A7"/>
    <w:rsid w:val="005104C1"/>
    <w:rsid w:val="00511748"/>
    <w:rsid w:val="00511D3B"/>
    <w:rsid w:val="00512245"/>
    <w:rsid w:val="0051239B"/>
    <w:rsid w:val="00513206"/>
    <w:rsid w:val="00514350"/>
    <w:rsid w:val="0051452C"/>
    <w:rsid w:val="00514B63"/>
    <w:rsid w:val="00515032"/>
    <w:rsid w:val="005164FE"/>
    <w:rsid w:val="00517CBB"/>
    <w:rsid w:val="00520B95"/>
    <w:rsid w:val="00520F17"/>
    <w:rsid w:val="00522292"/>
    <w:rsid w:val="00522561"/>
    <w:rsid w:val="00523824"/>
    <w:rsid w:val="00524012"/>
    <w:rsid w:val="0052441A"/>
    <w:rsid w:val="0052448F"/>
    <w:rsid w:val="00524740"/>
    <w:rsid w:val="00525676"/>
    <w:rsid w:val="00526290"/>
    <w:rsid w:val="005275DC"/>
    <w:rsid w:val="00531854"/>
    <w:rsid w:val="005319FB"/>
    <w:rsid w:val="00532180"/>
    <w:rsid w:val="00532AB7"/>
    <w:rsid w:val="00532DD0"/>
    <w:rsid w:val="0053476D"/>
    <w:rsid w:val="00534973"/>
    <w:rsid w:val="00534BD1"/>
    <w:rsid w:val="00535095"/>
    <w:rsid w:val="00535B33"/>
    <w:rsid w:val="00536407"/>
    <w:rsid w:val="005364D2"/>
    <w:rsid w:val="005365D5"/>
    <w:rsid w:val="0053688C"/>
    <w:rsid w:val="0053695B"/>
    <w:rsid w:val="0053721F"/>
    <w:rsid w:val="0053772D"/>
    <w:rsid w:val="00537B03"/>
    <w:rsid w:val="00537D2B"/>
    <w:rsid w:val="00537F0E"/>
    <w:rsid w:val="00537FBB"/>
    <w:rsid w:val="00540128"/>
    <w:rsid w:val="00540D3D"/>
    <w:rsid w:val="00540F58"/>
    <w:rsid w:val="00540FF6"/>
    <w:rsid w:val="00542808"/>
    <w:rsid w:val="00543F87"/>
    <w:rsid w:val="005443A3"/>
    <w:rsid w:val="00544968"/>
    <w:rsid w:val="00545294"/>
    <w:rsid w:val="005457E0"/>
    <w:rsid w:val="0054603C"/>
    <w:rsid w:val="005460A8"/>
    <w:rsid w:val="0054627E"/>
    <w:rsid w:val="00546426"/>
    <w:rsid w:val="005469C3"/>
    <w:rsid w:val="00547061"/>
    <w:rsid w:val="00547742"/>
    <w:rsid w:val="005478AA"/>
    <w:rsid w:val="00550033"/>
    <w:rsid w:val="00551042"/>
    <w:rsid w:val="00551A79"/>
    <w:rsid w:val="00552070"/>
    <w:rsid w:val="005529CB"/>
    <w:rsid w:val="005531FC"/>
    <w:rsid w:val="00553DF5"/>
    <w:rsid w:val="00554E8A"/>
    <w:rsid w:val="0055514C"/>
    <w:rsid w:val="005553A8"/>
    <w:rsid w:val="005555B9"/>
    <w:rsid w:val="00555A43"/>
    <w:rsid w:val="00555C2C"/>
    <w:rsid w:val="00555F7A"/>
    <w:rsid w:val="00556131"/>
    <w:rsid w:val="0055634D"/>
    <w:rsid w:val="005576F0"/>
    <w:rsid w:val="00557744"/>
    <w:rsid w:val="00557EA2"/>
    <w:rsid w:val="00560930"/>
    <w:rsid w:val="00561BC9"/>
    <w:rsid w:val="00561DC8"/>
    <w:rsid w:val="0056228A"/>
    <w:rsid w:val="00562745"/>
    <w:rsid w:val="00562B22"/>
    <w:rsid w:val="00562D6E"/>
    <w:rsid w:val="00563919"/>
    <w:rsid w:val="00563C4C"/>
    <w:rsid w:val="005651F4"/>
    <w:rsid w:val="005652CA"/>
    <w:rsid w:val="00565533"/>
    <w:rsid w:val="00565571"/>
    <w:rsid w:val="00565925"/>
    <w:rsid w:val="005659BA"/>
    <w:rsid w:val="00565E25"/>
    <w:rsid w:val="005665FA"/>
    <w:rsid w:val="00566684"/>
    <w:rsid w:val="00566F22"/>
    <w:rsid w:val="005672BF"/>
    <w:rsid w:val="005672C3"/>
    <w:rsid w:val="0056735C"/>
    <w:rsid w:val="00567405"/>
    <w:rsid w:val="005677BD"/>
    <w:rsid w:val="005701F1"/>
    <w:rsid w:val="0057197F"/>
    <w:rsid w:val="005720AE"/>
    <w:rsid w:val="00572BF1"/>
    <w:rsid w:val="00572EFD"/>
    <w:rsid w:val="005737A2"/>
    <w:rsid w:val="00573A50"/>
    <w:rsid w:val="0057453E"/>
    <w:rsid w:val="0057472E"/>
    <w:rsid w:val="00574D1C"/>
    <w:rsid w:val="00574E58"/>
    <w:rsid w:val="00575137"/>
    <w:rsid w:val="005757D2"/>
    <w:rsid w:val="00576B8F"/>
    <w:rsid w:val="0057779C"/>
    <w:rsid w:val="00577D9A"/>
    <w:rsid w:val="00577E93"/>
    <w:rsid w:val="00580268"/>
    <w:rsid w:val="00580A0A"/>
    <w:rsid w:val="005811F7"/>
    <w:rsid w:val="005817A5"/>
    <w:rsid w:val="005823DF"/>
    <w:rsid w:val="00583B9B"/>
    <w:rsid w:val="00584889"/>
    <w:rsid w:val="0058507F"/>
    <w:rsid w:val="00585282"/>
    <w:rsid w:val="00585284"/>
    <w:rsid w:val="005856C0"/>
    <w:rsid w:val="00585E3D"/>
    <w:rsid w:val="00586049"/>
    <w:rsid w:val="005861FC"/>
    <w:rsid w:val="005868AE"/>
    <w:rsid w:val="0058698B"/>
    <w:rsid w:val="00586DB6"/>
    <w:rsid w:val="005873C9"/>
    <w:rsid w:val="005914A1"/>
    <w:rsid w:val="00592314"/>
    <w:rsid w:val="00592EE7"/>
    <w:rsid w:val="00593835"/>
    <w:rsid w:val="005939F8"/>
    <w:rsid w:val="0059503F"/>
    <w:rsid w:val="00595642"/>
    <w:rsid w:val="00596255"/>
    <w:rsid w:val="005963DF"/>
    <w:rsid w:val="005964FD"/>
    <w:rsid w:val="005A0283"/>
    <w:rsid w:val="005A037C"/>
    <w:rsid w:val="005A0847"/>
    <w:rsid w:val="005A0D3C"/>
    <w:rsid w:val="005A177D"/>
    <w:rsid w:val="005A2C88"/>
    <w:rsid w:val="005A33EF"/>
    <w:rsid w:val="005A3570"/>
    <w:rsid w:val="005A47B0"/>
    <w:rsid w:val="005A4BB7"/>
    <w:rsid w:val="005A50E4"/>
    <w:rsid w:val="005A519B"/>
    <w:rsid w:val="005A5B6A"/>
    <w:rsid w:val="005A5CEF"/>
    <w:rsid w:val="005A6585"/>
    <w:rsid w:val="005A67B7"/>
    <w:rsid w:val="005A6F69"/>
    <w:rsid w:val="005A76EC"/>
    <w:rsid w:val="005A7BAC"/>
    <w:rsid w:val="005B0244"/>
    <w:rsid w:val="005B06CA"/>
    <w:rsid w:val="005B099A"/>
    <w:rsid w:val="005B197C"/>
    <w:rsid w:val="005B1CA8"/>
    <w:rsid w:val="005B2D7C"/>
    <w:rsid w:val="005B3F7B"/>
    <w:rsid w:val="005B4017"/>
    <w:rsid w:val="005B41B9"/>
    <w:rsid w:val="005B436F"/>
    <w:rsid w:val="005B4395"/>
    <w:rsid w:val="005B4ED3"/>
    <w:rsid w:val="005B6891"/>
    <w:rsid w:val="005B6CBF"/>
    <w:rsid w:val="005B6FEA"/>
    <w:rsid w:val="005B7041"/>
    <w:rsid w:val="005B7F3F"/>
    <w:rsid w:val="005C0AB3"/>
    <w:rsid w:val="005C0F61"/>
    <w:rsid w:val="005C1949"/>
    <w:rsid w:val="005C2294"/>
    <w:rsid w:val="005C35DE"/>
    <w:rsid w:val="005C399C"/>
    <w:rsid w:val="005C3B1A"/>
    <w:rsid w:val="005C47A8"/>
    <w:rsid w:val="005C56FA"/>
    <w:rsid w:val="005C5855"/>
    <w:rsid w:val="005C65BC"/>
    <w:rsid w:val="005C6F4C"/>
    <w:rsid w:val="005C75DB"/>
    <w:rsid w:val="005C78C2"/>
    <w:rsid w:val="005C7ABC"/>
    <w:rsid w:val="005C7BC4"/>
    <w:rsid w:val="005D1078"/>
    <w:rsid w:val="005D1654"/>
    <w:rsid w:val="005D17FE"/>
    <w:rsid w:val="005D1AEC"/>
    <w:rsid w:val="005D25EF"/>
    <w:rsid w:val="005D3ACC"/>
    <w:rsid w:val="005D43BD"/>
    <w:rsid w:val="005D46A5"/>
    <w:rsid w:val="005D4819"/>
    <w:rsid w:val="005D4F1D"/>
    <w:rsid w:val="005D53FF"/>
    <w:rsid w:val="005D6528"/>
    <w:rsid w:val="005D665C"/>
    <w:rsid w:val="005D6F8E"/>
    <w:rsid w:val="005D7D4A"/>
    <w:rsid w:val="005E0127"/>
    <w:rsid w:val="005E0141"/>
    <w:rsid w:val="005E07D0"/>
    <w:rsid w:val="005E0EAA"/>
    <w:rsid w:val="005E0EB8"/>
    <w:rsid w:val="005E101B"/>
    <w:rsid w:val="005E1AFB"/>
    <w:rsid w:val="005E2FB2"/>
    <w:rsid w:val="005E41D3"/>
    <w:rsid w:val="005E4A02"/>
    <w:rsid w:val="005E4AE5"/>
    <w:rsid w:val="005E4D99"/>
    <w:rsid w:val="005E50A3"/>
    <w:rsid w:val="005E7049"/>
    <w:rsid w:val="005E7155"/>
    <w:rsid w:val="005E71F3"/>
    <w:rsid w:val="005E744F"/>
    <w:rsid w:val="005E7729"/>
    <w:rsid w:val="005E7C9B"/>
    <w:rsid w:val="005E7D6E"/>
    <w:rsid w:val="005F1729"/>
    <w:rsid w:val="005F1E1F"/>
    <w:rsid w:val="005F20DA"/>
    <w:rsid w:val="005F23A0"/>
    <w:rsid w:val="005F28DC"/>
    <w:rsid w:val="005F3199"/>
    <w:rsid w:val="005F34B6"/>
    <w:rsid w:val="005F3703"/>
    <w:rsid w:val="005F4314"/>
    <w:rsid w:val="005F52C1"/>
    <w:rsid w:val="005F5E03"/>
    <w:rsid w:val="005F68C8"/>
    <w:rsid w:val="005F694D"/>
    <w:rsid w:val="005F6B6F"/>
    <w:rsid w:val="005F75D9"/>
    <w:rsid w:val="005F7B72"/>
    <w:rsid w:val="0060096F"/>
    <w:rsid w:val="0060133E"/>
    <w:rsid w:val="0060223C"/>
    <w:rsid w:val="00602DAB"/>
    <w:rsid w:val="006031AE"/>
    <w:rsid w:val="00603297"/>
    <w:rsid w:val="00603C88"/>
    <w:rsid w:val="00605232"/>
    <w:rsid w:val="00605594"/>
    <w:rsid w:val="00605703"/>
    <w:rsid w:val="00606D6E"/>
    <w:rsid w:val="00607214"/>
    <w:rsid w:val="006079E9"/>
    <w:rsid w:val="00607BDC"/>
    <w:rsid w:val="006107D9"/>
    <w:rsid w:val="00611341"/>
    <w:rsid w:val="00611ED1"/>
    <w:rsid w:val="006120C5"/>
    <w:rsid w:val="00612E5D"/>
    <w:rsid w:val="00614034"/>
    <w:rsid w:val="00614B96"/>
    <w:rsid w:val="00614C42"/>
    <w:rsid w:val="006150DB"/>
    <w:rsid w:val="00615762"/>
    <w:rsid w:val="00615966"/>
    <w:rsid w:val="00615C55"/>
    <w:rsid w:val="006161D1"/>
    <w:rsid w:val="00616467"/>
    <w:rsid w:val="00616C01"/>
    <w:rsid w:val="0061765A"/>
    <w:rsid w:val="00620726"/>
    <w:rsid w:val="006209AE"/>
    <w:rsid w:val="006216A0"/>
    <w:rsid w:val="00621D0C"/>
    <w:rsid w:val="00623087"/>
    <w:rsid w:val="006231DE"/>
    <w:rsid w:val="006236E4"/>
    <w:rsid w:val="0062381C"/>
    <w:rsid w:val="00623A30"/>
    <w:rsid w:val="00623B97"/>
    <w:rsid w:val="0062449B"/>
    <w:rsid w:val="00625889"/>
    <w:rsid w:val="00625E03"/>
    <w:rsid w:val="00626396"/>
    <w:rsid w:val="00626493"/>
    <w:rsid w:val="006265DC"/>
    <w:rsid w:val="00626B1F"/>
    <w:rsid w:val="00627535"/>
    <w:rsid w:val="00630185"/>
    <w:rsid w:val="00631280"/>
    <w:rsid w:val="0063176D"/>
    <w:rsid w:val="00631AAB"/>
    <w:rsid w:val="00631AC1"/>
    <w:rsid w:val="00632979"/>
    <w:rsid w:val="006329F6"/>
    <w:rsid w:val="00633074"/>
    <w:rsid w:val="00633357"/>
    <w:rsid w:val="00633D95"/>
    <w:rsid w:val="00633F8A"/>
    <w:rsid w:val="006342AA"/>
    <w:rsid w:val="00634A6D"/>
    <w:rsid w:val="00634ADF"/>
    <w:rsid w:val="00635359"/>
    <w:rsid w:val="006402C1"/>
    <w:rsid w:val="00641EF7"/>
    <w:rsid w:val="0064311E"/>
    <w:rsid w:val="006436F0"/>
    <w:rsid w:val="0064425F"/>
    <w:rsid w:val="00644640"/>
    <w:rsid w:val="00644721"/>
    <w:rsid w:val="00650346"/>
    <w:rsid w:val="006503CE"/>
    <w:rsid w:val="00650970"/>
    <w:rsid w:val="00651C46"/>
    <w:rsid w:val="00652256"/>
    <w:rsid w:val="00652F35"/>
    <w:rsid w:val="006548D4"/>
    <w:rsid w:val="00654DB6"/>
    <w:rsid w:val="00655778"/>
    <w:rsid w:val="006560E6"/>
    <w:rsid w:val="00656E40"/>
    <w:rsid w:val="006570E5"/>
    <w:rsid w:val="00657221"/>
    <w:rsid w:val="0066052E"/>
    <w:rsid w:val="00660BC6"/>
    <w:rsid w:val="00660D6F"/>
    <w:rsid w:val="006611B3"/>
    <w:rsid w:val="00661258"/>
    <w:rsid w:val="006616D9"/>
    <w:rsid w:val="0066183D"/>
    <w:rsid w:val="00661B2F"/>
    <w:rsid w:val="006622A8"/>
    <w:rsid w:val="0066245C"/>
    <w:rsid w:val="00662830"/>
    <w:rsid w:val="00662975"/>
    <w:rsid w:val="00663E11"/>
    <w:rsid w:val="00663EE6"/>
    <w:rsid w:val="0066422B"/>
    <w:rsid w:val="006648EF"/>
    <w:rsid w:val="00665290"/>
    <w:rsid w:val="006656F4"/>
    <w:rsid w:val="00666109"/>
    <w:rsid w:val="0066752E"/>
    <w:rsid w:val="00667FDC"/>
    <w:rsid w:val="006703FB"/>
    <w:rsid w:val="0067117F"/>
    <w:rsid w:val="00671561"/>
    <w:rsid w:val="00671652"/>
    <w:rsid w:val="006716CC"/>
    <w:rsid w:val="00671BD6"/>
    <w:rsid w:val="0067218B"/>
    <w:rsid w:val="006722C3"/>
    <w:rsid w:val="00672942"/>
    <w:rsid w:val="00673DB4"/>
    <w:rsid w:val="00674B22"/>
    <w:rsid w:val="00674C3F"/>
    <w:rsid w:val="00675686"/>
    <w:rsid w:val="00675996"/>
    <w:rsid w:val="00676151"/>
    <w:rsid w:val="00676898"/>
    <w:rsid w:val="00677017"/>
    <w:rsid w:val="0067742C"/>
    <w:rsid w:val="006779BF"/>
    <w:rsid w:val="00677E3D"/>
    <w:rsid w:val="00677E56"/>
    <w:rsid w:val="006801EC"/>
    <w:rsid w:val="006809F7"/>
    <w:rsid w:val="00680A33"/>
    <w:rsid w:val="00680A9A"/>
    <w:rsid w:val="006811C6"/>
    <w:rsid w:val="0068141A"/>
    <w:rsid w:val="00681602"/>
    <w:rsid w:val="00681E59"/>
    <w:rsid w:val="006823C6"/>
    <w:rsid w:val="0068259C"/>
    <w:rsid w:val="006845AD"/>
    <w:rsid w:val="00684BA5"/>
    <w:rsid w:val="00685050"/>
    <w:rsid w:val="0068528E"/>
    <w:rsid w:val="00685700"/>
    <w:rsid w:val="00685D11"/>
    <w:rsid w:val="00686F70"/>
    <w:rsid w:val="00687CAB"/>
    <w:rsid w:val="00691B93"/>
    <w:rsid w:val="006928C8"/>
    <w:rsid w:val="00692AE5"/>
    <w:rsid w:val="00692F85"/>
    <w:rsid w:val="00693D2E"/>
    <w:rsid w:val="00694350"/>
    <w:rsid w:val="006943D0"/>
    <w:rsid w:val="00694D37"/>
    <w:rsid w:val="00694EF6"/>
    <w:rsid w:val="00694F71"/>
    <w:rsid w:val="00695F4C"/>
    <w:rsid w:val="006961AF"/>
    <w:rsid w:val="00696513"/>
    <w:rsid w:val="00696706"/>
    <w:rsid w:val="00696CC2"/>
    <w:rsid w:val="006977D5"/>
    <w:rsid w:val="00697AD0"/>
    <w:rsid w:val="00697F6B"/>
    <w:rsid w:val="006A03BC"/>
    <w:rsid w:val="006A06ED"/>
    <w:rsid w:val="006A0D43"/>
    <w:rsid w:val="006A16AD"/>
    <w:rsid w:val="006A2501"/>
    <w:rsid w:val="006A3991"/>
    <w:rsid w:val="006A457D"/>
    <w:rsid w:val="006A4598"/>
    <w:rsid w:val="006A45CB"/>
    <w:rsid w:val="006A4A7B"/>
    <w:rsid w:val="006A4AC3"/>
    <w:rsid w:val="006A4C5F"/>
    <w:rsid w:val="006A6364"/>
    <w:rsid w:val="006A67B9"/>
    <w:rsid w:val="006A68E6"/>
    <w:rsid w:val="006A6E0D"/>
    <w:rsid w:val="006A7893"/>
    <w:rsid w:val="006A7ED3"/>
    <w:rsid w:val="006B0DA7"/>
    <w:rsid w:val="006B131E"/>
    <w:rsid w:val="006B2CE1"/>
    <w:rsid w:val="006B3323"/>
    <w:rsid w:val="006B3786"/>
    <w:rsid w:val="006B3FAC"/>
    <w:rsid w:val="006B446C"/>
    <w:rsid w:val="006B4681"/>
    <w:rsid w:val="006B6538"/>
    <w:rsid w:val="006B7910"/>
    <w:rsid w:val="006B7F5C"/>
    <w:rsid w:val="006C0970"/>
    <w:rsid w:val="006C0B5A"/>
    <w:rsid w:val="006C1196"/>
    <w:rsid w:val="006C32B9"/>
    <w:rsid w:val="006C41A5"/>
    <w:rsid w:val="006C4786"/>
    <w:rsid w:val="006C50B8"/>
    <w:rsid w:val="006C545C"/>
    <w:rsid w:val="006C59AB"/>
    <w:rsid w:val="006C5D7D"/>
    <w:rsid w:val="006C6166"/>
    <w:rsid w:val="006C66B2"/>
    <w:rsid w:val="006C6A81"/>
    <w:rsid w:val="006C6C05"/>
    <w:rsid w:val="006C79FB"/>
    <w:rsid w:val="006C7C06"/>
    <w:rsid w:val="006D068B"/>
    <w:rsid w:val="006D0FA3"/>
    <w:rsid w:val="006D140B"/>
    <w:rsid w:val="006D1CF8"/>
    <w:rsid w:val="006D1E8E"/>
    <w:rsid w:val="006D296D"/>
    <w:rsid w:val="006D2986"/>
    <w:rsid w:val="006D2CBF"/>
    <w:rsid w:val="006D2DF3"/>
    <w:rsid w:val="006D4B8E"/>
    <w:rsid w:val="006D5076"/>
    <w:rsid w:val="006D5C3E"/>
    <w:rsid w:val="006D6E49"/>
    <w:rsid w:val="006D75D6"/>
    <w:rsid w:val="006D7606"/>
    <w:rsid w:val="006D7FE0"/>
    <w:rsid w:val="006E067A"/>
    <w:rsid w:val="006E11D7"/>
    <w:rsid w:val="006E23EE"/>
    <w:rsid w:val="006E25B3"/>
    <w:rsid w:val="006E26A0"/>
    <w:rsid w:val="006E2B29"/>
    <w:rsid w:val="006E2D59"/>
    <w:rsid w:val="006E359F"/>
    <w:rsid w:val="006E3E6D"/>
    <w:rsid w:val="006E795F"/>
    <w:rsid w:val="006F03C2"/>
    <w:rsid w:val="006F1C0E"/>
    <w:rsid w:val="006F29DE"/>
    <w:rsid w:val="006F357A"/>
    <w:rsid w:val="006F365B"/>
    <w:rsid w:val="006F3C66"/>
    <w:rsid w:val="006F433D"/>
    <w:rsid w:val="006F44BB"/>
    <w:rsid w:val="006F451C"/>
    <w:rsid w:val="006F522A"/>
    <w:rsid w:val="006F6651"/>
    <w:rsid w:val="00700679"/>
    <w:rsid w:val="00700A6C"/>
    <w:rsid w:val="007013B9"/>
    <w:rsid w:val="00701521"/>
    <w:rsid w:val="0070223A"/>
    <w:rsid w:val="007022DB"/>
    <w:rsid w:val="007025E1"/>
    <w:rsid w:val="00702698"/>
    <w:rsid w:val="00703BE4"/>
    <w:rsid w:val="0070429C"/>
    <w:rsid w:val="00704920"/>
    <w:rsid w:val="00705401"/>
    <w:rsid w:val="00705B9F"/>
    <w:rsid w:val="00705C50"/>
    <w:rsid w:val="00706500"/>
    <w:rsid w:val="007069E8"/>
    <w:rsid w:val="00707165"/>
    <w:rsid w:val="00707CB9"/>
    <w:rsid w:val="00710290"/>
    <w:rsid w:val="00711C14"/>
    <w:rsid w:val="0071217D"/>
    <w:rsid w:val="007133E5"/>
    <w:rsid w:val="007139BD"/>
    <w:rsid w:val="0071412B"/>
    <w:rsid w:val="0071480B"/>
    <w:rsid w:val="00715975"/>
    <w:rsid w:val="00715A01"/>
    <w:rsid w:val="00715E2E"/>
    <w:rsid w:val="00716782"/>
    <w:rsid w:val="00716CD2"/>
    <w:rsid w:val="00716EEC"/>
    <w:rsid w:val="007175A0"/>
    <w:rsid w:val="007179BB"/>
    <w:rsid w:val="00717A6E"/>
    <w:rsid w:val="00717C01"/>
    <w:rsid w:val="007209CE"/>
    <w:rsid w:val="007210D6"/>
    <w:rsid w:val="00721445"/>
    <w:rsid w:val="00721EAE"/>
    <w:rsid w:val="00721F7A"/>
    <w:rsid w:val="007225B7"/>
    <w:rsid w:val="00722B57"/>
    <w:rsid w:val="007230A9"/>
    <w:rsid w:val="0072424C"/>
    <w:rsid w:val="007244CD"/>
    <w:rsid w:val="007246A5"/>
    <w:rsid w:val="00724704"/>
    <w:rsid w:val="00725795"/>
    <w:rsid w:val="00725DA9"/>
    <w:rsid w:val="00726AD5"/>
    <w:rsid w:val="00726D6E"/>
    <w:rsid w:val="007277B9"/>
    <w:rsid w:val="00727E17"/>
    <w:rsid w:val="00731761"/>
    <w:rsid w:val="0073182A"/>
    <w:rsid w:val="00732198"/>
    <w:rsid w:val="00732218"/>
    <w:rsid w:val="00732C06"/>
    <w:rsid w:val="00732D44"/>
    <w:rsid w:val="00733148"/>
    <w:rsid w:val="007337FA"/>
    <w:rsid w:val="00735216"/>
    <w:rsid w:val="0073563C"/>
    <w:rsid w:val="00735F81"/>
    <w:rsid w:val="0073695A"/>
    <w:rsid w:val="00737695"/>
    <w:rsid w:val="00737A29"/>
    <w:rsid w:val="007409FD"/>
    <w:rsid w:val="00741240"/>
    <w:rsid w:val="00741669"/>
    <w:rsid w:val="00742670"/>
    <w:rsid w:val="00743C91"/>
    <w:rsid w:val="00744278"/>
    <w:rsid w:val="00744829"/>
    <w:rsid w:val="00744A54"/>
    <w:rsid w:val="00744DF8"/>
    <w:rsid w:val="00745E89"/>
    <w:rsid w:val="007463D2"/>
    <w:rsid w:val="007475E3"/>
    <w:rsid w:val="00750A9D"/>
    <w:rsid w:val="00750BA3"/>
    <w:rsid w:val="007512C3"/>
    <w:rsid w:val="00752333"/>
    <w:rsid w:val="007528E0"/>
    <w:rsid w:val="007532C9"/>
    <w:rsid w:val="0075345E"/>
    <w:rsid w:val="007545C3"/>
    <w:rsid w:val="007547EF"/>
    <w:rsid w:val="007548B6"/>
    <w:rsid w:val="00754AE2"/>
    <w:rsid w:val="00755DCB"/>
    <w:rsid w:val="00756037"/>
    <w:rsid w:val="007563F8"/>
    <w:rsid w:val="00756523"/>
    <w:rsid w:val="007565D5"/>
    <w:rsid w:val="00756689"/>
    <w:rsid w:val="007566C6"/>
    <w:rsid w:val="007569C6"/>
    <w:rsid w:val="0075720E"/>
    <w:rsid w:val="0076028A"/>
    <w:rsid w:val="0076067F"/>
    <w:rsid w:val="00760882"/>
    <w:rsid w:val="0076130E"/>
    <w:rsid w:val="007629DE"/>
    <w:rsid w:val="00762A42"/>
    <w:rsid w:val="00762C97"/>
    <w:rsid w:val="00762DEA"/>
    <w:rsid w:val="00763416"/>
    <w:rsid w:val="00764E63"/>
    <w:rsid w:val="00766513"/>
    <w:rsid w:val="007665F1"/>
    <w:rsid w:val="00767951"/>
    <w:rsid w:val="0077108A"/>
    <w:rsid w:val="00771CBC"/>
    <w:rsid w:val="00772819"/>
    <w:rsid w:val="00772AF6"/>
    <w:rsid w:val="0077356F"/>
    <w:rsid w:val="00773B8A"/>
    <w:rsid w:val="007748B6"/>
    <w:rsid w:val="00774C3B"/>
    <w:rsid w:val="00774EF5"/>
    <w:rsid w:val="00776979"/>
    <w:rsid w:val="00776A26"/>
    <w:rsid w:val="00776CB6"/>
    <w:rsid w:val="00777589"/>
    <w:rsid w:val="007776B5"/>
    <w:rsid w:val="007779D3"/>
    <w:rsid w:val="00777A06"/>
    <w:rsid w:val="00777C42"/>
    <w:rsid w:val="00780A79"/>
    <w:rsid w:val="00781EC3"/>
    <w:rsid w:val="007821DE"/>
    <w:rsid w:val="007824DE"/>
    <w:rsid w:val="00783442"/>
    <w:rsid w:val="00783457"/>
    <w:rsid w:val="0078697A"/>
    <w:rsid w:val="00786D8C"/>
    <w:rsid w:val="0078740A"/>
    <w:rsid w:val="007875EA"/>
    <w:rsid w:val="007877F8"/>
    <w:rsid w:val="00787ABC"/>
    <w:rsid w:val="00790906"/>
    <w:rsid w:val="007915E8"/>
    <w:rsid w:val="00791AAB"/>
    <w:rsid w:val="00792B0D"/>
    <w:rsid w:val="00792CCE"/>
    <w:rsid w:val="00792E08"/>
    <w:rsid w:val="007932BC"/>
    <w:rsid w:val="00793460"/>
    <w:rsid w:val="00793DE9"/>
    <w:rsid w:val="00793DFA"/>
    <w:rsid w:val="007940C5"/>
    <w:rsid w:val="007942A7"/>
    <w:rsid w:val="00795474"/>
    <w:rsid w:val="0079580B"/>
    <w:rsid w:val="00795967"/>
    <w:rsid w:val="007960DC"/>
    <w:rsid w:val="00796266"/>
    <w:rsid w:val="00796944"/>
    <w:rsid w:val="00796A9A"/>
    <w:rsid w:val="00796E33"/>
    <w:rsid w:val="00797035"/>
    <w:rsid w:val="007A0259"/>
    <w:rsid w:val="007A0BD8"/>
    <w:rsid w:val="007A1A91"/>
    <w:rsid w:val="007A1E3D"/>
    <w:rsid w:val="007A1F1F"/>
    <w:rsid w:val="007A2322"/>
    <w:rsid w:val="007A253F"/>
    <w:rsid w:val="007A2730"/>
    <w:rsid w:val="007A363D"/>
    <w:rsid w:val="007A36FD"/>
    <w:rsid w:val="007A42D9"/>
    <w:rsid w:val="007A45F1"/>
    <w:rsid w:val="007A5541"/>
    <w:rsid w:val="007A5892"/>
    <w:rsid w:val="007A5E21"/>
    <w:rsid w:val="007A6A29"/>
    <w:rsid w:val="007A6AA4"/>
    <w:rsid w:val="007A6FD3"/>
    <w:rsid w:val="007B07FE"/>
    <w:rsid w:val="007B0CFD"/>
    <w:rsid w:val="007B114B"/>
    <w:rsid w:val="007B129A"/>
    <w:rsid w:val="007B12E5"/>
    <w:rsid w:val="007B1740"/>
    <w:rsid w:val="007B1C58"/>
    <w:rsid w:val="007B2293"/>
    <w:rsid w:val="007B26B9"/>
    <w:rsid w:val="007B2995"/>
    <w:rsid w:val="007B36F3"/>
    <w:rsid w:val="007B3E93"/>
    <w:rsid w:val="007B3E97"/>
    <w:rsid w:val="007B42B4"/>
    <w:rsid w:val="007B4B43"/>
    <w:rsid w:val="007B4C03"/>
    <w:rsid w:val="007B6E27"/>
    <w:rsid w:val="007B77DE"/>
    <w:rsid w:val="007B7F77"/>
    <w:rsid w:val="007C01F6"/>
    <w:rsid w:val="007C04BE"/>
    <w:rsid w:val="007C0C83"/>
    <w:rsid w:val="007C0E87"/>
    <w:rsid w:val="007C1582"/>
    <w:rsid w:val="007C1AC2"/>
    <w:rsid w:val="007C3987"/>
    <w:rsid w:val="007C446B"/>
    <w:rsid w:val="007C47A2"/>
    <w:rsid w:val="007C57DA"/>
    <w:rsid w:val="007C5C69"/>
    <w:rsid w:val="007C6A00"/>
    <w:rsid w:val="007C716B"/>
    <w:rsid w:val="007C7318"/>
    <w:rsid w:val="007C770F"/>
    <w:rsid w:val="007D00D6"/>
    <w:rsid w:val="007D02EC"/>
    <w:rsid w:val="007D1223"/>
    <w:rsid w:val="007D18A4"/>
    <w:rsid w:val="007D2518"/>
    <w:rsid w:val="007D5DA9"/>
    <w:rsid w:val="007D5F90"/>
    <w:rsid w:val="007D60FF"/>
    <w:rsid w:val="007D7194"/>
    <w:rsid w:val="007D7748"/>
    <w:rsid w:val="007E0029"/>
    <w:rsid w:val="007E09A1"/>
    <w:rsid w:val="007E1486"/>
    <w:rsid w:val="007E2F2C"/>
    <w:rsid w:val="007E48CC"/>
    <w:rsid w:val="007E497A"/>
    <w:rsid w:val="007E5B14"/>
    <w:rsid w:val="007E613B"/>
    <w:rsid w:val="007E6285"/>
    <w:rsid w:val="007E6CE2"/>
    <w:rsid w:val="007E72DF"/>
    <w:rsid w:val="007E7CDC"/>
    <w:rsid w:val="007F0CAE"/>
    <w:rsid w:val="007F17EE"/>
    <w:rsid w:val="007F1AD5"/>
    <w:rsid w:val="007F2747"/>
    <w:rsid w:val="007F3D30"/>
    <w:rsid w:val="007F4BF9"/>
    <w:rsid w:val="007F5435"/>
    <w:rsid w:val="007F6461"/>
    <w:rsid w:val="007F65C7"/>
    <w:rsid w:val="007F6B82"/>
    <w:rsid w:val="007F6FBE"/>
    <w:rsid w:val="007F76BA"/>
    <w:rsid w:val="0080194A"/>
    <w:rsid w:val="008023CB"/>
    <w:rsid w:val="00802DBF"/>
    <w:rsid w:val="00804567"/>
    <w:rsid w:val="00804DEA"/>
    <w:rsid w:val="0080548E"/>
    <w:rsid w:val="0080635F"/>
    <w:rsid w:val="00806741"/>
    <w:rsid w:val="00806A76"/>
    <w:rsid w:val="00806FE0"/>
    <w:rsid w:val="00807538"/>
    <w:rsid w:val="0080759A"/>
    <w:rsid w:val="00807762"/>
    <w:rsid w:val="00810FCD"/>
    <w:rsid w:val="008119C9"/>
    <w:rsid w:val="00812214"/>
    <w:rsid w:val="008125BF"/>
    <w:rsid w:val="008125D3"/>
    <w:rsid w:val="00812D46"/>
    <w:rsid w:val="0081330B"/>
    <w:rsid w:val="00813DCA"/>
    <w:rsid w:val="00814789"/>
    <w:rsid w:val="008149B5"/>
    <w:rsid w:val="00814C23"/>
    <w:rsid w:val="00814FC7"/>
    <w:rsid w:val="00815DAF"/>
    <w:rsid w:val="00815E67"/>
    <w:rsid w:val="00816D76"/>
    <w:rsid w:val="00816E33"/>
    <w:rsid w:val="0081716F"/>
    <w:rsid w:val="0081782F"/>
    <w:rsid w:val="00817A94"/>
    <w:rsid w:val="0082041C"/>
    <w:rsid w:val="008217B1"/>
    <w:rsid w:val="00822735"/>
    <w:rsid w:val="00822DFF"/>
    <w:rsid w:val="008233D8"/>
    <w:rsid w:val="0082345E"/>
    <w:rsid w:val="00824251"/>
    <w:rsid w:val="008246AA"/>
    <w:rsid w:val="008250E0"/>
    <w:rsid w:val="00826EB9"/>
    <w:rsid w:val="00827EEF"/>
    <w:rsid w:val="00830624"/>
    <w:rsid w:val="00830CE8"/>
    <w:rsid w:val="00830D9B"/>
    <w:rsid w:val="00830ED5"/>
    <w:rsid w:val="008311A2"/>
    <w:rsid w:val="008313B9"/>
    <w:rsid w:val="00831AF0"/>
    <w:rsid w:val="00831C31"/>
    <w:rsid w:val="008322C2"/>
    <w:rsid w:val="00832B4C"/>
    <w:rsid w:val="00832B88"/>
    <w:rsid w:val="0083460F"/>
    <w:rsid w:val="00834A34"/>
    <w:rsid w:val="00834A7D"/>
    <w:rsid w:val="00835241"/>
    <w:rsid w:val="00835EDA"/>
    <w:rsid w:val="0083621E"/>
    <w:rsid w:val="008363AA"/>
    <w:rsid w:val="0083750C"/>
    <w:rsid w:val="0083756E"/>
    <w:rsid w:val="00837830"/>
    <w:rsid w:val="00837A39"/>
    <w:rsid w:val="00840177"/>
    <w:rsid w:val="00840754"/>
    <w:rsid w:val="00840D12"/>
    <w:rsid w:val="00841375"/>
    <w:rsid w:val="008415C4"/>
    <w:rsid w:val="00841C4C"/>
    <w:rsid w:val="00841D83"/>
    <w:rsid w:val="00842FC3"/>
    <w:rsid w:val="008440E3"/>
    <w:rsid w:val="00844AB8"/>
    <w:rsid w:val="00844BA6"/>
    <w:rsid w:val="00846A1A"/>
    <w:rsid w:val="00847116"/>
    <w:rsid w:val="008474ED"/>
    <w:rsid w:val="0084754C"/>
    <w:rsid w:val="008504EE"/>
    <w:rsid w:val="00850B65"/>
    <w:rsid w:val="00850E18"/>
    <w:rsid w:val="00850E82"/>
    <w:rsid w:val="00850F12"/>
    <w:rsid w:val="0085183C"/>
    <w:rsid w:val="00851EB2"/>
    <w:rsid w:val="00851FE8"/>
    <w:rsid w:val="00852457"/>
    <w:rsid w:val="008527FA"/>
    <w:rsid w:val="0085282F"/>
    <w:rsid w:val="00852CDF"/>
    <w:rsid w:val="00852F76"/>
    <w:rsid w:val="008533F2"/>
    <w:rsid w:val="0085376D"/>
    <w:rsid w:val="00853CF3"/>
    <w:rsid w:val="0085412B"/>
    <w:rsid w:val="008547DE"/>
    <w:rsid w:val="00854E87"/>
    <w:rsid w:val="00855E86"/>
    <w:rsid w:val="00856705"/>
    <w:rsid w:val="00856FA5"/>
    <w:rsid w:val="0085704D"/>
    <w:rsid w:val="0085732C"/>
    <w:rsid w:val="008601A2"/>
    <w:rsid w:val="00860CE0"/>
    <w:rsid w:val="00861256"/>
    <w:rsid w:val="0086318B"/>
    <w:rsid w:val="0086318C"/>
    <w:rsid w:val="00863F64"/>
    <w:rsid w:val="00864C46"/>
    <w:rsid w:val="00864CA1"/>
    <w:rsid w:val="0086504C"/>
    <w:rsid w:val="0086532C"/>
    <w:rsid w:val="00865407"/>
    <w:rsid w:val="0086644E"/>
    <w:rsid w:val="008665AC"/>
    <w:rsid w:val="00866F6E"/>
    <w:rsid w:val="0086737C"/>
    <w:rsid w:val="0086762D"/>
    <w:rsid w:val="00867CD3"/>
    <w:rsid w:val="00870BCF"/>
    <w:rsid w:val="00870EAB"/>
    <w:rsid w:val="00872733"/>
    <w:rsid w:val="00872AD7"/>
    <w:rsid w:val="00872DF4"/>
    <w:rsid w:val="00874FCF"/>
    <w:rsid w:val="008763E7"/>
    <w:rsid w:val="00876500"/>
    <w:rsid w:val="008772CB"/>
    <w:rsid w:val="0087737C"/>
    <w:rsid w:val="008775BE"/>
    <w:rsid w:val="008800E9"/>
    <w:rsid w:val="008801BD"/>
    <w:rsid w:val="0088059C"/>
    <w:rsid w:val="00880AB4"/>
    <w:rsid w:val="008815EA"/>
    <w:rsid w:val="00882019"/>
    <w:rsid w:val="00882933"/>
    <w:rsid w:val="00882B41"/>
    <w:rsid w:val="00883704"/>
    <w:rsid w:val="00883C62"/>
    <w:rsid w:val="00883CB2"/>
    <w:rsid w:val="00884FA7"/>
    <w:rsid w:val="00884FD1"/>
    <w:rsid w:val="00885BAD"/>
    <w:rsid w:val="00887031"/>
    <w:rsid w:val="008871F3"/>
    <w:rsid w:val="008875A1"/>
    <w:rsid w:val="008915BC"/>
    <w:rsid w:val="0089216E"/>
    <w:rsid w:val="008926BD"/>
    <w:rsid w:val="00892A71"/>
    <w:rsid w:val="00892F39"/>
    <w:rsid w:val="008943DE"/>
    <w:rsid w:val="00894F28"/>
    <w:rsid w:val="00896222"/>
    <w:rsid w:val="008972D5"/>
    <w:rsid w:val="00897303"/>
    <w:rsid w:val="008979A3"/>
    <w:rsid w:val="008A052C"/>
    <w:rsid w:val="008A068D"/>
    <w:rsid w:val="008A0B18"/>
    <w:rsid w:val="008A0D8A"/>
    <w:rsid w:val="008A13D4"/>
    <w:rsid w:val="008A20F7"/>
    <w:rsid w:val="008A260E"/>
    <w:rsid w:val="008A2CA7"/>
    <w:rsid w:val="008A365B"/>
    <w:rsid w:val="008A3E1A"/>
    <w:rsid w:val="008A422F"/>
    <w:rsid w:val="008A49B7"/>
    <w:rsid w:val="008A4CA5"/>
    <w:rsid w:val="008A51CF"/>
    <w:rsid w:val="008A541D"/>
    <w:rsid w:val="008A6A11"/>
    <w:rsid w:val="008B03DF"/>
    <w:rsid w:val="008B15D7"/>
    <w:rsid w:val="008B255A"/>
    <w:rsid w:val="008B273B"/>
    <w:rsid w:val="008B2EA2"/>
    <w:rsid w:val="008B37A5"/>
    <w:rsid w:val="008B3D1D"/>
    <w:rsid w:val="008B464C"/>
    <w:rsid w:val="008B499C"/>
    <w:rsid w:val="008B5783"/>
    <w:rsid w:val="008B5A3D"/>
    <w:rsid w:val="008B71E4"/>
    <w:rsid w:val="008C00C9"/>
    <w:rsid w:val="008C070A"/>
    <w:rsid w:val="008C0ED3"/>
    <w:rsid w:val="008C142D"/>
    <w:rsid w:val="008C2640"/>
    <w:rsid w:val="008C2740"/>
    <w:rsid w:val="008C2821"/>
    <w:rsid w:val="008C2C61"/>
    <w:rsid w:val="008C343B"/>
    <w:rsid w:val="008C39D8"/>
    <w:rsid w:val="008C419F"/>
    <w:rsid w:val="008C47EE"/>
    <w:rsid w:val="008C4ECE"/>
    <w:rsid w:val="008C6AF5"/>
    <w:rsid w:val="008C770E"/>
    <w:rsid w:val="008C7A00"/>
    <w:rsid w:val="008C7B87"/>
    <w:rsid w:val="008C7FB4"/>
    <w:rsid w:val="008D08B1"/>
    <w:rsid w:val="008D0F0C"/>
    <w:rsid w:val="008D1221"/>
    <w:rsid w:val="008D19CD"/>
    <w:rsid w:val="008D1AEF"/>
    <w:rsid w:val="008D1B1D"/>
    <w:rsid w:val="008D1D93"/>
    <w:rsid w:val="008D21A2"/>
    <w:rsid w:val="008D2487"/>
    <w:rsid w:val="008D28F5"/>
    <w:rsid w:val="008D3C41"/>
    <w:rsid w:val="008D3DE9"/>
    <w:rsid w:val="008D490B"/>
    <w:rsid w:val="008D5AD2"/>
    <w:rsid w:val="008D6BDE"/>
    <w:rsid w:val="008D6D44"/>
    <w:rsid w:val="008D6E6A"/>
    <w:rsid w:val="008D7EB6"/>
    <w:rsid w:val="008E05A5"/>
    <w:rsid w:val="008E08A8"/>
    <w:rsid w:val="008E14F0"/>
    <w:rsid w:val="008E1679"/>
    <w:rsid w:val="008E1BC2"/>
    <w:rsid w:val="008E225E"/>
    <w:rsid w:val="008E2343"/>
    <w:rsid w:val="008E2579"/>
    <w:rsid w:val="008E3065"/>
    <w:rsid w:val="008E364A"/>
    <w:rsid w:val="008E37B4"/>
    <w:rsid w:val="008E42D3"/>
    <w:rsid w:val="008E496A"/>
    <w:rsid w:val="008E50BC"/>
    <w:rsid w:val="008E59CC"/>
    <w:rsid w:val="008E5D7F"/>
    <w:rsid w:val="008E618A"/>
    <w:rsid w:val="008E63AA"/>
    <w:rsid w:val="008E7B81"/>
    <w:rsid w:val="008F00BC"/>
    <w:rsid w:val="008F02F9"/>
    <w:rsid w:val="008F0AE2"/>
    <w:rsid w:val="008F12EB"/>
    <w:rsid w:val="008F14FE"/>
    <w:rsid w:val="008F21E4"/>
    <w:rsid w:val="008F2D6C"/>
    <w:rsid w:val="008F328B"/>
    <w:rsid w:val="008F331A"/>
    <w:rsid w:val="008F40B8"/>
    <w:rsid w:val="008F451C"/>
    <w:rsid w:val="008F4A95"/>
    <w:rsid w:val="008F4FB9"/>
    <w:rsid w:val="008F5252"/>
    <w:rsid w:val="008F5C6B"/>
    <w:rsid w:val="008F5D17"/>
    <w:rsid w:val="008F6599"/>
    <w:rsid w:val="008F6ECF"/>
    <w:rsid w:val="008F776D"/>
    <w:rsid w:val="008F7D06"/>
    <w:rsid w:val="0090015A"/>
    <w:rsid w:val="0090066D"/>
    <w:rsid w:val="009008D0"/>
    <w:rsid w:val="00900E3B"/>
    <w:rsid w:val="009013EF"/>
    <w:rsid w:val="00901A7E"/>
    <w:rsid w:val="0090248B"/>
    <w:rsid w:val="00903017"/>
    <w:rsid w:val="009031E7"/>
    <w:rsid w:val="009033D8"/>
    <w:rsid w:val="009041E8"/>
    <w:rsid w:val="00904BA5"/>
    <w:rsid w:val="0090564D"/>
    <w:rsid w:val="00905A60"/>
    <w:rsid w:val="00905A63"/>
    <w:rsid w:val="00906909"/>
    <w:rsid w:val="00906A1E"/>
    <w:rsid w:val="00906CBE"/>
    <w:rsid w:val="009078C2"/>
    <w:rsid w:val="0091031D"/>
    <w:rsid w:val="0091142E"/>
    <w:rsid w:val="00911490"/>
    <w:rsid w:val="0091156C"/>
    <w:rsid w:val="0091189D"/>
    <w:rsid w:val="00911F73"/>
    <w:rsid w:val="0091325A"/>
    <w:rsid w:val="00914FFF"/>
    <w:rsid w:val="00915614"/>
    <w:rsid w:val="00916B6B"/>
    <w:rsid w:val="00920DE7"/>
    <w:rsid w:val="00920F9D"/>
    <w:rsid w:val="00921A5F"/>
    <w:rsid w:val="00923346"/>
    <w:rsid w:val="00923A81"/>
    <w:rsid w:val="00924A13"/>
    <w:rsid w:val="00924EB0"/>
    <w:rsid w:val="00925460"/>
    <w:rsid w:val="0092584A"/>
    <w:rsid w:val="0092584C"/>
    <w:rsid w:val="00925A42"/>
    <w:rsid w:val="00925BFF"/>
    <w:rsid w:val="00925C00"/>
    <w:rsid w:val="00925FE2"/>
    <w:rsid w:val="00926243"/>
    <w:rsid w:val="0092720B"/>
    <w:rsid w:val="0092751D"/>
    <w:rsid w:val="00927B2C"/>
    <w:rsid w:val="009305B4"/>
    <w:rsid w:val="009308F5"/>
    <w:rsid w:val="00930E37"/>
    <w:rsid w:val="00931B7C"/>
    <w:rsid w:val="009321EE"/>
    <w:rsid w:val="00932E63"/>
    <w:rsid w:val="00932F1C"/>
    <w:rsid w:val="009330E6"/>
    <w:rsid w:val="0093344C"/>
    <w:rsid w:val="00933470"/>
    <w:rsid w:val="00933696"/>
    <w:rsid w:val="009338E6"/>
    <w:rsid w:val="009340A5"/>
    <w:rsid w:val="00934C16"/>
    <w:rsid w:val="00934CAB"/>
    <w:rsid w:val="00935A54"/>
    <w:rsid w:val="00935CEF"/>
    <w:rsid w:val="009360ED"/>
    <w:rsid w:val="009363B9"/>
    <w:rsid w:val="00936FA4"/>
    <w:rsid w:val="0093719A"/>
    <w:rsid w:val="009371C0"/>
    <w:rsid w:val="0093734C"/>
    <w:rsid w:val="00937650"/>
    <w:rsid w:val="00937C03"/>
    <w:rsid w:val="00937F81"/>
    <w:rsid w:val="00940A07"/>
    <w:rsid w:val="00940D8A"/>
    <w:rsid w:val="00940DDA"/>
    <w:rsid w:val="009412EA"/>
    <w:rsid w:val="00941F11"/>
    <w:rsid w:val="0094298C"/>
    <w:rsid w:val="00942F24"/>
    <w:rsid w:val="009430D3"/>
    <w:rsid w:val="009440BE"/>
    <w:rsid w:val="00944540"/>
    <w:rsid w:val="009452E9"/>
    <w:rsid w:val="0094591C"/>
    <w:rsid w:val="009461F4"/>
    <w:rsid w:val="0094635D"/>
    <w:rsid w:val="00946436"/>
    <w:rsid w:val="009464AC"/>
    <w:rsid w:val="00946929"/>
    <w:rsid w:val="00946F65"/>
    <w:rsid w:val="00947038"/>
    <w:rsid w:val="0094705C"/>
    <w:rsid w:val="00947089"/>
    <w:rsid w:val="009478E9"/>
    <w:rsid w:val="00947AF3"/>
    <w:rsid w:val="00950007"/>
    <w:rsid w:val="00950DF5"/>
    <w:rsid w:val="009511AA"/>
    <w:rsid w:val="009517F8"/>
    <w:rsid w:val="009521FF"/>
    <w:rsid w:val="009527BF"/>
    <w:rsid w:val="0095353F"/>
    <w:rsid w:val="00953698"/>
    <w:rsid w:val="009538AE"/>
    <w:rsid w:val="00953924"/>
    <w:rsid w:val="009543C7"/>
    <w:rsid w:val="009549A8"/>
    <w:rsid w:val="009549D4"/>
    <w:rsid w:val="00954E53"/>
    <w:rsid w:val="00955FB1"/>
    <w:rsid w:val="00957162"/>
    <w:rsid w:val="00960F82"/>
    <w:rsid w:val="0096311D"/>
    <w:rsid w:val="00963800"/>
    <w:rsid w:val="00964920"/>
    <w:rsid w:val="009653C1"/>
    <w:rsid w:val="009668D4"/>
    <w:rsid w:val="00967023"/>
    <w:rsid w:val="009679DA"/>
    <w:rsid w:val="0097099A"/>
    <w:rsid w:val="009709D2"/>
    <w:rsid w:val="009710EE"/>
    <w:rsid w:val="0097258D"/>
    <w:rsid w:val="00972693"/>
    <w:rsid w:val="00973132"/>
    <w:rsid w:val="00973560"/>
    <w:rsid w:val="009739C8"/>
    <w:rsid w:val="00973CAB"/>
    <w:rsid w:val="009741B6"/>
    <w:rsid w:val="0097522A"/>
    <w:rsid w:val="00975D85"/>
    <w:rsid w:val="009770AD"/>
    <w:rsid w:val="00977321"/>
    <w:rsid w:val="00977678"/>
    <w:rsid w:val="00981073"/>
    <w:rsid w:val="0098168B"/>
    <w:rsid w:val="009816FE"/>
    <w:rsid w:val="00982142"/>
    <w:rsid w:val="00982D3D"/>
    <w:rsid w:val="0098392F"/>
    <w:rsid w:val="00983A83"/>
    <w:rsid w:val="00983B4F"/>
    <w:rsid w:val="00984586"/>
    <w:rsid w:val="00985AB1"/>
    <w:rsid w:val="00985CCD"/>
    <w:rsid w:val="0099002E"/>
    <w:rsid w:val="00990EC1"/>
    <w:rsid w:val="009919FA"/>
    <w:rsid w:val="00991A89"/>
    <w:rsid w:val="009927BA"/>
    <w:rsid w:val="00992E50"/>
    <w:rsid w:val="009934D4"/>
    <w:rsid w:val="00994267"/>
    <w:rsid w:val="0099439D"/>
    <w:rsid w:val="00994C4F"/>
    <w:rsid w:val="00994D30"/>
    <w:rsid w:val="00994F8F"/>
    <w:rsid w:val="00995867"/>
    <w:rsid w:val="009969C3"/>
    <w:rsid w:val="00996E60"/>
    <w:rsid w:val="00997947"/>
    <w:rsid w:val="009A0718"/>
    <w:rsid w:val="009A089C"/>
    <w:rsid w:val="009A23D6"/>
    <w:rsid w:val="009A2BA4"/>
    <w:rsid w:val="009A3F2D"/>
    <w:rsid w:val="009A51A4"/>
    <w:rsid w:val="009A5362"/>
    <w:rsid w:val="009A5927"/>
    <w:rsid w:val="009A6238"/>
    <w:rsid w:val="009B16D4"/>
    <w:rsid w:val="009B1951"/>
    <w:rsid w:val="009B1A15"/>
    <w:rsid w:val="009B1EEF"/>
    <w:rsid w:val="009B21B2"/>
    <w:rsid w:val="009B252E"/>
    <w:rsid w:val="009B2578"/>
    <w:rsid w:val="009B3C2D"/>
    <w:rsid w:val="009B5089"/>
    <w:rsid w:val="009B517B"/>
    <w:rsid w:val="009B5653"/>
    <w:rsid w:val="009B5CEF"/>
    <w:rsid w:val="009B655E"/>
    <w:rsid w:val="009B7485"/>
    <w:rsid w:val="009B7D41"/>
    <w:rsid w:val="009B7D58"/>
    <w:rsid w:val="009C0802"/>
    <w:rsid w:val="009C08FA"/>
    <w:rsid w:val="009C13B2"/>
    <w:rsid w:val="009C14EF"/>
    <w:rsid w:val="009C18CC"/>
    <w:rsid w:val="009C1B42"/>
    <w:rsid w:val="009C1E13"/>
    <w:rsid w:val="009C2501"/>
    <w:rsid w:val="009C2534"/>
    <w:rsid w:val="009C25B0"/>
    <w:rsid w:val="009C33B2"/>
    <w:rsid w:val="009C4CFF"/>
    <w:rsid w:val="009C57E8"/>
    <w:rsid w:val="009C5C62"/>
    <w:rsid w:val="009C6C58"/>
    <w:rsid w:val="009D0542"/>
    <w:rsid w:val="009D164A"/>
    <w:rsid w:val="009D18FB"/>
    <w:rsid w:val="009D1D5A"/>
    <w:rsid w:val="009D23B4"/>
    <w:rsid w:val="009D23FF"/>
    <w:rsid w:val="009D2EE5"/>
    <w:rsid w:val="009D3095"/>
    <w:rsid w:val="009D3344"/>
    <w:rsid w:val="009D3F60"/>
    <w:rsid w:val="009D4561"/>
    <w:rsid w:val="009D4C7C"/>
    <w:rsid w:val="009D570F"/>
    <w:rsid w:val="009D6228"/>
    <w:rsid w:val="009D6D74"/>
    <w:rsid w:val="009D6E4A"/>
    <w:rsid w:val="009D72C8"/>
    <w:rsid w:val="009E0626"/>
    <w:rsid w:val="009E1C9E"/>
    <w:rsid w:val="009E1DA9"/>
    <w:rsid w:val="009E1E91"/>
    <w:rsid w:val="009E20EC"/>
    <w:rsid w:val="009E28D8"/>
    <w:rsid w:val="009E3110"/>
    <w:rsid w:val="009E381B"/>
    <w:rsid w:val="009E38F7"/>
    <w:rsid w:val="009E3FA7"/>
    <w:rsid w:val="009E4225"/>
    <w:rsid w:val="009E58EC"/>
    <w:rsid w:val="009E5FAF"/>
    <w:rsid w:val="009E6156"/>
    <w:rsid w:val="009E6413"/>
    <w:rsid w:val="009E6D82"/>
    <w:rsid w:val="009E708A"/>
    <w:rsid w:val="009E7E0F"/>
    <w:rsid w:val="009F032B"/>
    <w:rsid w:val="009F060D"/>
    <w:rsid w:val="009F162F"/>
    <w:rsid w:val="009F1FDB"/>
    <w:rsid w:val="009F204D"/>
    <w:rsid w:val="009F22A1"/>
    <w:rsid w:val="009F27A9"/>
    <w:rsid w:val="009F280F"/>
    <w:rsid w:val="009F28AE"/>
    <w:rsid w:val="009F30C4"/>
    <w:rsid w:val="009F3381"/>
    <w:rsid w:val="009F37C4"/>
    <w:rsid w:val="009F5575"/>
    <w:rsid w:val="009F60FA"/>
    <w:rsid w:val="009F61BC"/>
    <w:rsid w:val="009F71A6"/>
    <w:rsid w:val="009F7D92"/>
    <w:rsid w:val="00A00873"/>
    <w:rsid w:val="00A00BB7"/>
    <w:rsid w:val="00A00F03"/>
    <w:rsid w:val="00A01A58"/>
    <w:rsid w:val="00A0272B"/>
    <w:rsid w:val="00A027A0"/>
    <w:rsid w:val="00A02DEF"/>
    <w:rsid w:val="00A039D2"/>
    <w:rsid w:val="00A047CE"/>
    <w:rsid w:val="00A04911"/>
    <w:rsid w:val="00A04C9C"/>
    <w:rsid w:val="00A05647"/>
    <w:rsid w:val="00A05B13"/>
    <w:rsid w:val="00A0614F"/>
    <w:rsid w:val="00A074DD"/>
    <w:rsid w:val="00A106E1"/>
    <w:rsid w:val="00A10A72"/>
    <w:rsid w:val="00A110DE"/>
    <w:rsid w:val="00A12F42"/>
    <w:rsid w:val="00A13429"/>
    <w:rsid w:val="00A141DC"/>
    <w:rsid w:val="00A14783"/>
    <w:rsid w:val="00A15408"/>
    <w:rsid w:val="00A156B7"/>
    <w:rsid w:val="00A15C5D"/>
    <w:rsid w:val="00A17CCF"/>
    <w:rsid w:val="00A20335"/>
    <w:rsid w:val="00A20739"/>
    <w:rsid w:val="00A20B87"/>
    <w:rsid w:val="00A21013"/>
    <w:rsid w:val="00A21888"/>
    <w:rsid w:val="00A21E3C"/>
    <w:rsid w:val="00A23D9B"/>
    <w:rsid w:val="00A241C5"/>
    <w:rsid w:val="00A24766"/>
    <w:rsid w:val="00A247A6"/>
    <w:rsid w:val="00A24F7E"/>
    <w:rsid w:val="00A255EC"/>
    <w:rsid w:val="00A2602D"/>
    <w:rsid w:val="00A268DC"/>
    <w:rsid w:val="00A26EDA"/>
    <w:rsid w:val="00A274F9"/>
    <w:rsid w:val="00A27595"/>
    <w:rsid w:val="00A27A62"/>
    <w:rsid w:val="00A30470"/>
    <w:rsid w:val="00A30865"/>
    <w:rsid w:val="00A32342"/>
    <w:rsid w:val="00A32CDE"/>
    <w:rsid w:val="00A32F4D"/>
    <w:rsid w:val="00A331B6"/>
    <w:rsid w:val="00A339B9"/>
    <w:rsid w:val="00A33D2C"/>
    <w:rsid w:val="00A34476"/>
    <w:rsid w:val="00A35523"/>
    <w:rsid w:val="00A36203"/>
    <w:rsid w:val="00A36F2F"/>
    <w:rsid w:val="00A37312"/>
    <w:rsid w:val="00A37354"/>
    <w:rsid w:val="00A37EC9"/>
    <w:rsid w:val="00A4015B"/>
    <w:rsid w:val="00A4031B"/>
    <w:rsid w:val="00A40926"/>
    <w:rsid w:val="00A409D7"/>
    <w:rsid w:val="00A40AF8"/>
    <w:rsid w:val="00A40CB0"/>
    <w:rsid w:val="00A40FE1"/>
    <w:rsid w:val="00A4199F"/>
    <w:rsid w:val="00A41CCB"/>
    <w:rsid w:val="00A41E74"/>
    <w:rsid w:val="00A42386"/>
    <w:rsid w:val="00A42A03"/>
    <w:rsid w:val="00A442A7"/>
    <w:rsid w:val="00A44681"/>
    <w:rsid w:val="00A450D9"/>
    <w:rsid w:val="00A4515B"/>
    <w:rsid w:val="00A45162"/>
    <w:rsid w:val="00A451ED"/>
    <w:rsid w:val="00A4554B"/>
    <w:rsid w:val="00A45606"/>
    <w:rsid w:val="00A46154"/>
    <w:rsid w:val="00A46388"/>
    <w:rsid w:val="00A4700A"/>
    <w:rsid w:val="00A474D9"/>
    <w:rsid w:val="00A476F3"/>
    <w:rsid w:val="00A47F9B"/>
    <w:rsid w:val="00A50ABD"/>
    <w:rsid w:val="00A51D47"/>
    <w:rsid w:val="00A51E21"/>
    <w:rsid w:val="00A521FA"/>
    <w:rsid w:val="00A52F32"/>
    <w:rsid w:val="00A53220"/>
    <w:rsid w:val="00A5338D"/>
    <w:rsid w:val="00A535E0"/>
    <w:rsid w:val="00A537CB"/>
    <w:rsid w:val="00A53CA5"/>
    <w:rsid w:val="00A54411"/>
    <w:rsid w:val="00A54D8F"/>
    <w:rsid w:val="00A569B6"/>
    <w:rsid w:val="00A56C9F"/>
    <w:rsid w:val="00A578E5"/>
    <w:rsid w:val="00A6003A"/>
    <w:rsid w:val="00A6008C"/>
    <w:rsid w:val="00A61070"/>
    <w:rsid w:val="00A61B02"/>
    <w:rsid w:val="00A61BE0"/>
    <w:rsid w:val="00A61EC8"/>
    <w:rsid w:val="00A62A73"/>
    <w:rsid w:val="00A62AA4"/>
    <w:rsid w:val="00A6385E"/>
    <w:rsid w:val="00A64AEA"/>
    <w:rsid w:val="00A651CE"/>
    <w:rsid w:val="00A66C06"/>
    <w:rsid w:val="00A66E70"/>
    <w:rsid w:val="00A66FE5"/>
    <w:rsid w:val="00A6792B"/>
    <w:rsid w:val="00A679E9"/>
    <w:rsid w:val="00A702BF"/>
    <w:rsid w:val="00A704BB"/>
    <w:rsid w:val="00A70B51"/>
    <w:rsid w:val="00A71673"/>
    <w:rsid w:val="00A71710"/>
    <w:rsid w:val="00A71876"/>
    <w:rsid w:val="00A71C52"/>
    <w:rsid w:val="00A71C75"/>
    <w:rsid w:val="00A72AD5"/>
    <w:rsid w:val="00A745AB"/>
    <w:rsid w:val="00A74ABF"/>
    <w:rsid w:val="00A74F5B"/>
    <w:rsid w:val="00A7623C"/>
    <w:rsid w:val="00A76D97"/>
    <w:rsid w:val="00A770CD"/>
    <w:rsid w:val="00A77A0B"/>
    <w:rsid w:val="00A77BFE"/>
    <w:rsid w:val="00A77C14"/>
    <w:rsid w:val="00A77E8E"/>
    <w:rsid w:val="00A801C5"/>
    <w:rsid w:val="00A8054F"/>
    <w:rsid w:val="00A80D7D"/>
    <w:rsid w:val="00A814EF"/>
    <w:rsid w:val="00A81549"/>
    <w:rsid w:val="00A81809"/>
    <w:rsid w:val="00A81DEE"/>
    <w:rsid w:val="00A820DF"/>
    <w:rsid w:val="00A822BE"/>
    <w:rsid w:val="00A82610"/>
    <w:rsid w:val="00A82BAD"/>
    <w:rsid w:val="00A836CC"/>
    <w:rsid w:val="00A83A79"/>
    <w:rsid w:val="00A84144"/>
    <w:rsid w:val="00A8454B"/>
    <w:rsid w:val="00A84C22"/>
    <w:rsid w:val="00A85263"/>
    <w:rsid w:val="00A85769"/>
    <w:rsid w:val="00A85ABB"/>
    <w:rsid w:val="00A85E81"/>
    <w:rsid w:val="00A87492"/>
    <w:rsid w:val="00A87B7A"/>
    <w:rsid w:val="00A87EFC"/>
    <w:rsid w:val="00A9022E"/>
    <w:rsid w:val="00A90563"/>
    <w:rsid w:val="00A90FB1"/>
    <w:rsid w:val="00A911E9"/>
    <w:rsid w:val="00A91520"/>
    <w:rsid w:val="00A91C41"/>
    <w:rsid w:val="00A9253F"/>
    <w:rsid w:val="00A93236"/>
    <w:rsid w:val="00A93328"/>
    <w:rsid w:val="00A937FE"/>
    <w:rsid w:val="00A93FB8"/>
    <w:rsid w:val="00A94C0E"/>
    <w:rsid w:val="00A94DCC"/>
    <w:rsid w:val="00A9563A"/>
    <w:rsid w:val="00A9577D"/>
    <w:rsid w:val="00A95E57"/>
    <w:rsid w:val="00A96106"/>
    <w:rsid w:val="00A9734F"/>
    <w:rsid w:val="00A97871"/>
    <w:rsid w:val="00AA004A"/>
    <w:rsid w:val="00AA045B"/>
    <w:rsid w:val="00AA04DA"/>
    <w:rsid w:val="00AA0E3E"/>
    <w:rsid w:val="00AA115A"/>
    <w:rsid w:val="00AA1AA9"/>
    <w:rsid w:val="00AA2B93"/>
    <w:rsid w:val="00AA40BF"/>
    <w:rsid w:val="00AA41CA"/>
    <w:rsid w:val="00AA4CEC"/>
    <w:rsid w:val="00AA5679"/>
    <w:rsid w:val="00AA589D"/>
    <w:rsid w:val="00AA6043"/>
    <w:rsid w:val="00AA6512"/>
    <w:rsid w:val="00AA7312"/>
    <w:rsid w:val="00AA79D6"/>
    <w:rsid w:val="00AA7DCF"/>
    <w:rsid w:val="00AB2166"/>
    <w:rsid w:val="00AB23BB"/>
    <w:rsid w:val="00AB2446"/>
    <w:rsid w:val="00AB2BDC"/>
    <w:rsid w:val="00AB34C2"/>
    <w:rsid w:val="00AB3893"/>
    <w:rsid w:val="00AB468B"/>
    <w:rsid w:val="00AB46A4"/>
    <w:rsid w:val="00AB4D2E"/>
    <w:rsid w:val="00AB502A"/>
    <w:rsid w:val="00AB5102"/>
    <w:rsid w:val="00AB5E07"/>
    <w:rsid w:val="00AB6B07"/>
    <w:rsid w:val="00AB6B37"/>
    <w:rsid w:val="00AB6D33"/>
    <w:rsid w:val="00AB78F5"/>
    <w:rsid w:val="00AC0031"/>
    <w:rsid w:val="00AC04B0"/>
    <w:rsid w:val="00AC0E75"/>
    <w:rsid w:val="00AC14D5"/>
    <w:rsid w:val="00AC15C8"/>
    <w:rsid w:val="00AC2E4D"/>
    <w:rsid w:val="00AC3DD1"/>
    <w:rsid w:val="00AC3EC3"/>
    <w:rsid w:val="00AC3FC0"/>
    <w:rsid w:val="00AC42BD"/>
    <w:rsid w:val="00AC5D0C"/>
    <w:rsid w:val="00AC77A5"/>
    <w:rsid w:val="00AC7E95"/>
    <w:rsid w:val="00AD00E2"/>
    <w:rsid w:val="00AD0E9A"/>
    <w:rsid w:val="00AD15E4"/>
    <w:rsid w:val="00AD1927"/>
    <w:rsid w:val="00AD1977"/>
    <w:rsid w:val="00AD1C31"/>
    <w:rsid w:val="00AD1CC6"/>
    <w:rsid w:val="00AD1EE7"/>
    <w:rsid w:val="00AD2433"/>
    <w:rsid w:val="00AD2EC5"/>
    <w:rsid w:val="00AD30DE"/>
    <w:rsid w:val="00AD35F2"/>
    <w:rsid w:val="00AD3D8C"/>
    <w:rsid w:val="00AD5B73"/>
    <w:rsid w:val="00AD5C5E"/>
    <w:rsid w:val="00AD616E"/>
    <w:rsid w:val="00AD667D"/>
    <w:rsid w:val="00AD7021"/>
    <w:rsid w:val="00AD71FF"/>
    <w:rsid w:val="00AD73E5"/>
    <w:rsid w:val="00AD73EF"/>
    <w:rsid w:val="00AD7BFA"/>
    <w:rsid w:val="00AE0DC8"/>
    <w:rsid w:val="00AE218B"/>
    <w:rsid w:val="00AE234C"/>
    <w:rsid w:val="00AE3327"/>
    <w:rsid w:val="00AE36F3"/>
    <w:rsid w:val="00AE4052"/>
    <w:rsid w:val="00AE428B"/>
    <w:rsid w:val="00AE4393"/>
    <w:rsid w:val="00AE43A3"/>
    <w:rsid w:val="00AE4836"/>
    <w:rsid w:val="00AE48BB"/>
    <w:rsid w:val="00AE48BC"/>
    <w:rsid w:val="00AE5366"/>
    <w:rsid w:val="00AE568F"/>
    <w:rsid w:val="00AE588B"/>
    <w:rsid w:val="00AE5EA0"/>
    <w:rsid w:val="00AE6184"/>
    <w:rsid w:val="00AE67B4"/>
    <w:rsid w:val="00AE7964"/>
    <w:rsid w:val="00AE7A2B"/>
    <w:rsid w:val="00AF0136"/>
    <w:rsid w:val="00AF0381"/>
    <w:rsid w:val="00AF0889"/>
    <w:rsid w:val="00AF0B19"/>
    <w:rsid w:val="00AF110E"/>
    <w:rsid w:val="00AF14B9"/>
    <w:rsid w:val="00AF15BE"/>
    <w:rsid w:val="00AF1969"/>
    <w:rsid w:val="00AF1B3D"/>
    <w:rsid w:val="00AF1BA6"/>
    <w:rsid w:val="00AF2515"/>
    <w:rsid w:val="00AF33AD"/>
    <w:rsid w:val="00AF3D08"/>
    <w:rsid w:val="00AF482C"/>
    <w:rsid w:val="00AF51B7"/>
    <w:rsid w:val="00AF544A"/>
    <w:rsid w:val="00AF583C"/>
    <w:rsid w:val="00AF5FD6"/>
    <w:rsid w:val="00AF65DA"/>
    <w:rsid w:val="00AF6BD2"/>
    <w:rsid w:val="00AF79E9"/>
    <w:rsid w:val="00AF7FD9"/>
    <w:rsid w:val="00B000B7"/>
    <w:rsid w:val="00B003D8"/>
    <w:rsid w:val="00B00436"/>
    <w:rsid w:val="00B004F4"/>
    <w:rsid w:val="00B00668"/>
    <w:rsid w:val="00B01060"/>
    <w:rsid w:val="00B011E6"/>
    <w:rsid w:val="00B01D7E"/>
    <w:rsid w:val="00B028E6"/>
    <w:rsid w:val="00B039BC"/>
    <w:rsid w:val="00B049EE"/>
    <w:rsid w:val="00B04F34"/>
    <w:rsid w:val="00B053D5"/>
    <w:rsid w:val="00B0540E"/>
    <w:rsid w:val="00B05604"/>
    <w:rsid w:val="00B057BF"/>
    <w:rsid w:val="00B058DE"/>
    <w:rsid w:val="00B06095"/>
    <w:rsid w:val="00B06258"/>
    <w:rsid w:val="00B06853"/>
    <w:rsid w:val="00B06F70"/>
    <w:rsid w:val="00B07441"/>
    <w:rsid w:val="00B07FCF"/>
    <w:rsid w:val="00B101EC"/>
    <w:rsid w:val="00B11032"/>
    <w:rsid w:val="00B11AB7"/>
    <w:rsid w:val="00B1216E"/>
    <w:rsid w:val="00B1273F"/>
    <w:rsid w:val="00B133AB"/>
    <w:rsid w:val="00B135A5"/>
    <w:rsid w:val="00B137DD"/>
    <w:rsid w:val="00B13849"/>
    <w:rsid w:val="00B1394F"/>
    <w:rsid w:val="00B14148"/>
    <w:rsid w:val="00B14359"/>
    <w:rsid w:val="00B15B6E"/>
    <w:rsid w:val="00B1662D"/>
    <w:rsid w:val="00B166E4"/>
    <w:rsid w:val="00B171D9"/>
    <w:rsid w:val="00B17483"/>
    <w:rsid w:val="00B17AAD"/>
    <w:rsid w:val="00B20083"/>
    <w:rsid w:val="00B200F7"/>
    <w:rsid w:val="00B204A7"/>
    <w:rsid w:val="00B20FFB"/>
    <w:rsid w:val="00B211AA"/>
    <w:rsid w:val="00B21221"/>
    <w:rsid w:val="00B21761"/>
    <w:rsid w:val="00B2182A"/>
    <w:rsid w:val="00B21E00"/>
    <w:rsid w:val="00B21F63"/>
    <w:rsid w:val="00B220FF"/>
    <w:rsid w:val="00B225E5"/>
    <w:rsid w:val="00B22735"/>
    <w:rsid w:val="00B227ED"/>
    <w:rsid w:val="00B229AC"/>
    <w:rsid w:val="00B22C54"/>
    <w:rsid w:val="00B22D60"/>
    <w:rsid w:val="00B2349B"/>
    <w:rsid w:val="00B23884"/>
    <w:rsid w:val="00B24581"/>
    <w:rsid w:val="00B24B83"/>
    <w:rsid w:val="00B252FA"/>
    <w:rsid w:val="00B258BE"/>
    <w:rsid w:val="00B258F5"/>
    <w:rsid w:val="00B259F6"/>
    <w:rsid w:val="00B25EF2"/>
    <w:rsid w:val="00B2606E"/>
    <w:rsid w:val="00B27E3E"/>
    <w:rsid w:val="00B30B55"/>
    <w:rsid w:val="00B30DB0"/>
    <w:rsid w:val="00B31680"/>
    <w:rsid w:val="00B32277"/>
    <w:rsid w:val="00B3251C"/>
    <w:rsid w:val="00B329A0"/>
    <w:rsid w:val="00B32E50"/>
    <w:rsid w:val="00B32FA8"/>
    <w:rsid w:val="00B3306F"/>
    <w:rsid w:val="00B330EF"/>
    <w:rsid w:val="00B369DA"/>
    <w:rsid w:val="00B36A45"/>
    <w:rsid w:val="00B36A84"/>
    <w:rsid w:val="00B3718F"/>
    <w:rsid w:val="00B37354"/>
    <w:rsid w:val="00B37518"/>
    <w:rsid w:val="00B377EA"/>
    <w:rsid w:val="00B37A2C"/>
    <w:rsid w:val="00B37C13"/>
    <w:rsid w:val="00B37C57"/>
    <w:rsid w:val="00B40294"/>
    <w:rsid w:val="00B411AE"/>
    <w:rsid w:val="00B41BC7"/>
    <w:rsid w:val="00B422F8"/>
    <w:rsid w:val="00B42E84"/>
    <w:rsid w:val="00B43483"/>
    <w:rsid w:val="00B4379C"/>
    <w:rsid w:val="00B45930"/>
    <w:rsid w:val="00B4603B"/>
    <w:rsid w:val="00B46E3B"/>
    <w:rsid w:val="00B47722"/>
    <w:rsid w:val="00B47E93"/>
    <w:rsid w:val="00B50AE7"/>
    <w:rsid w:val="00B50D6A"/>
    <w:rsid w:val="00B50EF9"/>
    <w:rsid w:val="00B5169D"/>
    <w:rsid w:val="00B51A4A"/>
    <w:rsid w:val="00B52B32"/>
    <w:rsid w:val="00B52CB6"/>
    <w:rsid w:val="00B544B9"/>
    <w:rsid w:val="00B545C1"/>
    <w:rsid w:val="00B54C16"/>
    <w:rsid w:val="00B55615"/>
    <w:rsid w:val="00B557E0"/>
    <w:rsid w:val="00B56027"/>
    <w:rsid w:val="00B56DF6"/>
    <w:rsid w:val="00B57864"/>
    <w:rsid w:val="00B57A57"/>
    <w:rsid w:val="00B60625"/>
    <w:rsid w:val="00B61236"/>
    <w:rsid w:val="00B61238"/>
    <w:rsid w:val="00B61C2A"/>
    <w:rsid w:val="00B61FB7"/>
    <w:rsid w:val="00B62F01"/>
    <w:rsid w:val="00B62F5F"/>
    <w:rsid w:val="00B62FB2"/>
    <w:rsid w:val="00B63718"/>
    <w:rsid w:val="00B64107"/>
    <w:rsid w:val="00B6500D"/>
    <w:rsid w:val="00B65478"/>
    <w:rsid w:val="00B65AEA"/>
    <w:rsid w:val="00B65D61"/>
    <w:rsid w:val="00B67368"/>
    <w:rsid w:val="00B67400"/>
    <w:rsid w:val="00B67474"/>
    <w:rsid w:val="00B67B20"/>
    <w:rsid w:val="00B7037E"/>
    <w:rsid w:val="00B704CA"/>
    <w:rsid w:val="00B7097F"/>
    <w:rsid w:val="00B720C0"/>
    <w:rsid w:val="00B72F54"/>
    <w:rsid w:val="00B7307E"/>
    <w:rsid w:val="00B73BF6"/>
    <w:rsid w:val="00B742EC"/>
    <w:rsid w:val="00B75736"/>
    <w:rsid w:val="00B762E8"/>
    <w:rsid w:val="00B76987"/>
    <w:rsid w:val="00B7723C"/>
    <w:rsid w:val="00B777F1"/>
    <w:rsid w:val="00B80266"/>
    <w:rsid w:val="00B80AB3"/>
    <w:rsid w:val="00B83227"/>
    <w:rsid w:val="00B8342D"/>
    <w:rsid w:val="00B83CDF"/>
    <w:rsid w:val="00B843B1"/>
    <w:rsid w:val="00B84979"/>
    <w:rsid w:val="00B84EAC"/>
    <w:rsid w:val="00B84F0A"/>
    <w:rsid w:val="00B8538E"/>
    <w:rsid w:val="00B86917"/>
    <w:rsid w:val="00B86BE7"/>
    <w:rsid w:val="00B86C88"/>
    <w:rsid w:val="00B86FF3"/>
    <w:rsid w:val="00B9018E"/>
    <w:rsid w:val="00B90638"/>
    <w:rsid w:val="00B927E3"/>
    <w:rsid w:val="00B93D8C"/>
    <w:rsid w:val="00B93F03"/>
    <w:rsid w:val="00B94E2F"/>
    <w:rsid w:val="00B9719B"/>
    <w:rsid w:val="00BA06E0"/>
    <w:rsid w:val="00BA0F8F"/>
    <w:rsid w:val="00BA2157"/>
    <w:rsid w:val="00BA27F1"/>
    <w:rsid w:val="00BA2C3C"/>
    <w:rsid w:val="00BA2D2D"/>
    <w:rsid w:val="00BA34AD"/>
    <w:rsid w:val="00BA3679"/>
    <w:rsid w:val="00BA397F"/>
    <w:rsid w:val="00BA3A40"/>
    <w:rsid w:val="00BA3ECD"/>
    <w:rsid w:val="00BA489F"/>
    <w:rsid w:val="00BA5499"/>
    <w:rsid w:val="00BA61E5"/>
    <w:rsid w:val="00BA6328"/>
    <w:rsid w:val="00BA78C7"/>
    <w:rsid w:val="00BA7DE5"/>
    <w:rsid w:val="00BA7FBB"/>
    <w:rsid w:val="00BB01EB"/>
    <w:rsid w:val="00BB0CD4"/>
    <w:rsid w:val="00BB12D0"/>
    <w:rsid w:val="00BB18B6"/>
    <w:rsid w:val="00BB1C59"/>
    <w:rsid w:val="00BB3E9D"/>
    <w:rsid w:val="00BB3EAF"/>
    <w:rsid w:val="00BB43EA"/>
    <w:rsid w:val="00BB4853"/>
    <w:rsid w:val="00BB48AF"/>
    <w:rsid w:val="00BB4A08"/>
    <w:rsid w:val="00BB4DD6"/>
    <w:rsid w:val="00BB5509"/>
    <w:rsid w:val="00BB604F"/>
    <w:rsid w:val="00BB682B"/>
    <w:rsid w:val="00BB74C8"/>
    <w:rsid w:val="00BC0ACB"/>
    <w:rsid w:val="00BC0D72"/>
    <w:rsid w:val="00BC0F37"/>
    <w:rsid w:val="00BC18AA"/>
    <w:rsid w:val="00BC2074"/>
    <w:rsid w:val="00BC2D64"/>
    <w:rsid w:val="00BC344E"/>
    <w:rsid w:val="00BC40AD"/>
    <w:rsid w:val="00BC4C15"/>
    <w:rsid w:val="00BC4D5F"/>
    <w:rsid w:val="00BC4DE8"/>
    <w:rsid w:val="00BC4E5E"/>
    <w:rsid w:val="00BC4F1F"/>
    <w:rsid w:val="00BC6804"/>
    <w:rsid w:val="00BC6CD5"/>
    <w:rsid w:val="00BC6CF6"/>
    <w:rsid w:val="00BC7D21"/>
    <w:rsid w:val="00BC7F83"/>
    <w:rsid w:val="00BD08DB"/>
    <w:rsid w:val="00BD0FEC"/>
    <w:rsid w:val="00BD1F06"/>
    <w:rsid w:val="00BD218F"/>
    <w:rsid w:val="00BD2C1D"/>
    <w:rsid w:val="00BD407A"/>
    <w:rsid w:val="00BD4B82"/>
    <w:rsid w:val="00BD59B8"/>
    <w:rsid w:val="00BD5D0C"/>
    <w:rsid w:val="00BD7801"/>
    <w:rsid w:val="00BE0F9A"/>
    <w:rsid w:val="00BE1161"/>
    <w:rsid w:val="00BE1351"/>
    <w:rsid w:val="00BE1419"/>
    <w:rsid w:val="00BE2363"/>
    <w:rsid w:val="00BE3329"/>
    <w:rsid w:val="00BE425C"/>
    <w:rsid w:val="00BE4692"/>
    <w:rsid w:val="00BE5C06"/>
    <w:rsid w:val="00BE67D1"/>
    <w:rsid w:val="00BE70D0"/>
    <w:rsid w:val="00BE7655"/>
    <w:rsid w:val="00BE7765"/>
    <w:rsid w:val="00BE7990"/>
    <w:rsid w:val="00BE7CB0"/>
    <w:rsid w:val="00BF16A5"/>
    <w:rsid w:val="00BF3531"/>
    <w:rsid w:val="00BF431E"/>
    <w:rsid w:val="00BF4468"/>
    <w:rsid w:val="00BF6D26"/>
    <w:rsid w:val="00BF76C6"/>
    <w:rsid w:val="00BF771A"/>
    <w:rsid w:val="00BF775A"/>
    <w:rsid w:val="00BF7977"/>
    <w:rsid w:val="00BF7B84"/>
    <w:rsid w:val="00C0069F"/>
    <w:rsid w:val="00C006B0"/>
    <w:rsid w:val="00C00A77"/>
    <w:rsid w:val="00C00DD4"/>
    <w:rsid w:val="00C00FBF"/>
    <w:rsid w:val="00C0154E"/>
    <w:rsid w:val="00C020FE"/>
    <w:rsid w:val="00C03A73"/>
    <w:rsid w:val="00C03FC2"/>
    <w:rsid w:val="00C0408D"/>
    <w:rsid w:val="00C04333"/>
    <w:rsid w:val="00C04D63"/>
    <w:rsid w:val="00C04E65"/>
    <w:rsid w:val="00C054C8"/>
    <w:rsid w:val="00C0556B"/>
    <w:rsid w:val="00C06035"/>
    <w:rsid w:val="00C06321"/>
    <w:rsid w:val="00C06903"/>
    <w:rsid w:val="00C07E00"/>
    <w:rsid w:val="00C1018E"/>
    <w:rsid w:val="00C10515"/>
    <w:rsid w:val="00C10942"/>
    <w:rsid w:val="00C10C73"/>
    <w:rsid w:val="00C10E87"/>
    <w:rsid w:val="00C10ED0"/>
    <w:rsid w:val="00C1111F"/>
    <w:rsid w:val="00C11E35"/>
    <w:rsid w:val="00C12C81"/>
    <w:rsid w:val="00C12E90"/>
    <w:rsid w:val="00C143EF"/>
    <w:rsid w:val="00C15222"/>
    <w:rsid w:val="00C16156"/>
    <w:rsid w:val="00C16532"/>
    <w:rsid w:val="00C16AA3"/>
    <w:rsid w:val="00C17130"/>
    <w:rsid w:val="00C1737A"/>
    <w:rsid w:val="00C17956"/>
    <w:rsid w:val="00C17CAB"/>
    <w:rsid w:val="00C22B0E"/>
    <w:rsid w:val="00C25EDB"/>
    <w:rsid w:val="00C2681B"/>
    <w:rsid w:val="00C27C3C"/>
    <w:rsid w:val="00C27D18"/>
    <w:rsid w:val="00C30D31"/>
    <w:rsid w:val="00C31542"/>
    <w:rsid w:val="00C316EC"/>
    <w:rsid w:val="00C31DF0"/>
    <w:rsid w:val="00C31FD8"/>
    <w:rsid w:val="00C32468"/>
    <w:rsid w:val="00C32837"/>
    <w:rsid w:val="00C32B6F"/>
    <w:rsid w:val="00C33050"/>
    <w:rsid w:val="00C33283"/>
    <w:rsid w:val="00C33721"/>
    <w:rsid w:val="00C34462"/>
    <w:rsid w:val="00C34631"/>
    <w:rsid w:val="00C34791"/>
    <w:rsid w:val="00C349B1"/>
    <w:rsid w:val="00C34BB6"/>
    <w:rsid w:val="00C34C35"/>
    <w:rsid w:val="00C350D4"/>
    <w:rsid w:val="00C35351"/>
    <w:rsid w:val="00C35832"/>
    <w:rsid w:val="00C35B04"/>
    <w:rsid w:val="00C35CD2"/>
    <w:rsid w:val="00C36517"/>
    <w:rsid w:val="00C3661F"/>
    <w:rsid w:val="00C378BB"/>
    <w:rsid w:val="00C378D8"/>
    <w:rsid w:val="00C3794A"/>
    <w:rsid w:val="00C40218"/>
    <w:rsid w:val="00C40299"/>
    <w:rsid w:val="00C405BC"/>
    <w:rsid w:val="00C407DA"/>
    <w:rsid w:val="00C4127C"/>
    <w:rsid w:val="00C420D4"/>
    <w:rsid w:val="00C43114"/>
    <w:rsid w:val="00C431DF"/>
    <w:rsid w:val="00C43356"/>
    <w:rsid w:val="00C43B79"/>
    <w:rsid w:val="00C43D58"/>
    <w:rsid w:val="00C43DCA"/>
    <w:rsid w:val="00C441E7"/>
    <w:rsid w:val="00C442F2"/>
    <w:rsid w:val="00C449D7"/>
    <w:rsid w:val="00C44F4F"/>
    <w:rsid w:val="00C452E8"/>
    <w:rsid w:val="00C462A8"/>
    <w:rsid w:val="00C4649A"/>
    <w:rsid w:val="00C46513"/>
    <w:rsid w:val="00C46751"/>
    <w:rsid w:val="00C46793"/>
    <w:rsid w:val="00C46AE8"/>
    <w:rsid w:val="00C47E0A"/>
    <w:rsid w:val="00C47FAB"/>
    <w:rsid w:val="00C50CC9"/>
    <w:rsid w:val="00C50EB9"/>
    <w:rsid w:val="00C5103B"/>
    <w:rsid w:val="00C52DC2"/>
    <w:rsid w:val="00C52DED"/>
    <w:rsid w:val="00C5479E"/>
    <w:rsid w:val="00C54954"/>
    <w:rsid w:val="00C54B2E"/>
    <w:rsid w:val="00C5705C"/>
    <w:rsid w:val="00C5748E"/>
    <w:rsid w:val="00C60369"/>
    <w:rsid w:val="00C6061D"/>
    <w:rsid w:val="00C607DA"/>
    <w:rsid w:val="00C60B49"/>
    <w:rsid w:val="00C612F9"/>
    <w:rsid w:val="00C614FD"/>
    <w:rsid w:val="00C6274A"/>
    <w:rsid w:val="00C62B62"/>
    <w:rsid w:val="00C63892"/>
    <w:rsid w:val="00C64486"/>
    <w:rsid w:val="00C644FE"/>
    <w:rsid w:val="00C646B3"/>
    <w:rsid w:val="00C64C55"/>
    <w:rsid w:val="00C64DD0"/>
    <w:rsid w:val="00C656F6"/>
    <w:rsid w:val="00C674B7"/>
    <w:rsid w:val="00C675A4"/>
    <w:rsid w:val="00C7225F"/>
    <w:rsid w:val="00C73565"/>
    <w:rsid w:val="00C73785"/>
    <w:rsid w:val="00C73FCA"/>
    <w:rsid w:val="00C75155"/>
    <w:rsid w:val="00C752E8"/>
    <w:rsid w:val="00C761DE"/>
    <w:rsid w:val="00C76672"/>
    <w:rsid w:val="00C77C6B"/>
    <w:rsid w:val="00C77CE3"/>
    <w:rsid w:val="00C77FD7"/>
    <w:rsid w:val="00C8079B"/>
    <w:rsid w:val="00C8137B"/>
    <w:rsid w:val="00C81BBF"/>
    <w:rsid w:val="00C81C63"/>
    <w:rsid w:val="00C8226C"/>
    <w:rsid w:val="00C8421F"/>
    <w:rsid w:val="00C84D13"/>
    <w:rsid w:val="00C85DD9"/>
    <w:rsid w:val="00C869D2"/>
    <w:rsid w:val="00C86B51"/>
    <w:rsid w:val="00C8736B"/>
    <w:rsid w:val="00C8740D"/>
    <w:rsid w:val="00C9107A"/>
    <w:rsid w:val="00C9115E"/>
    <w:rsid w:val="00C9155A"/>
    <w:rsid w:val="00C91BFC"/>
    <w:rsid w:val="00C91F9A"/>
    <w:rsid w:val="00C922A4"/>
    <w:rsid w:val="00C92BEF"/>
    <w:rsid w:val="00C92D25"/>
    <w:rsid w:val="00C92D9C"/>
    <w:rsid w:val="00C92E7A"/>
    <w:rsid w:val="00C93109"/>
    <w:rsid w:val="00C9326F"/>
    <w:rsid w:val="00C941F2"/>
    <w:rsid w:val="00C9441F"/>
    <w:rsid w:val="00C945DD"/>
    <w:rsid w:val="00C9550C"/>
    <w:rsid w:val="00C95543"/>
    <w:rsid w:val="00C9620F"/>
    <w:rsid w:val="00C962D9"/>
    <w:rsid w:val="00C967E3"/>
    <w:rsid w:val="00C96BD7"/>
    <w:rsid w:val="00C96C31"/>
    <w:rsid w:val="00C970C9"/>
    <w:rsid w:val="00C978B9"/>
    <w:rsid w:val="00C97C1C"/>
    <w:rsid w:val="00CA0053"/>
    <w:rsid w:val="00CA0BB2"/>
    <w:rsid w:val="00CA1191"/>
    <w:rsid w:val="00CA1930"/>
    <w:rsid w:val="00CA28C2"/>
    <w:rsid w:val="00CA310A"/>
    <w:rsid w:val="00CA3394"/>
    <w:rsid w:val="00CA3DC3"/>
    <w:rsid w:val="00CA4074"/>
    <w:rsid w:val="00CA470E"/>
    <w:rsid w:val="00CA49C1"/>
    <w:rsid w:val="00CA4FB8"/>
    <w:rsid w:val="00CA5578"/>
    <w:rsid w:val="00CA6B27"/>
    <w:rsid w:val="00CA74EC"/>
    <w:rsid w:val="00CA7DAC"/>
    <w:rsid w:val="00CB0CEE"/>
    <w:rsid w:val="00CB1AF4"/>
    <w:rsid w:val="00CB27CE"/>
    <w:rsid w:val="00CB30EE"/>
    <w:rsid w:val="00CB40C6"/>
    <w:rsid w:val="00CB4FEE"/>
    <w:rsid w:val="00CB53A6"/>
    <w:rsid w:val="00CB5455"/>
    <w:rsid w:val="00CB6CF2"/>
    <w:rsid w:val="00CB6E53"/>
    <w:rsid w:val="00CB6ED8"/>
    <w:rsid w:val="00CB757F"/>
    <w:rsid w:val="00CB7B18"/>
    <w:rsid w:val="00CB7F4F"/>
    <w:rsid w:val="00CC09A3"/>
    <w:rsid w:val="00CC0AA5"/>
    <w:rsid w:val="00CC1D1B"/>
    <w:rsid w:val="00CC4173"/>
    <w:rsid w:val="00CC504A"/>
    <w:rsid w:val="00CC6878"/>
    <w:rsid w:val="00CC691D"/>
    <w:rsid w:val="00CC6EAB"/>
    <w:rsid w:val="00CC6F0C"/>
    <w:rsid w:val="00CC7491"/>
    <w:rsid w:val="00CC7812"/>
    <w:rsid w:val="00CD0A18"/>
    <w:rsid w:val="00CD0B7B"/>
    <w:rsid w:val="00CD2025"/>
    <w:rsid w:val="00CD20F6"/>
    <w:rsid w:val="00CD2952"/>
    <w:rsid w:val="00CD3A6A"/>
    <w:rsid w:val="00CD4268"/>
    <w:rsid w:val="00CD55CE"/>
    <w:rsid w:val="00CD72EE"/>
    <w:rsid w:val="00CD7B9D"/>
    <w:rsid w:val="00CE0EB9"/>
    <w:rsid w:val="00CE23D9"/>
    <w:rsid w:val="00CE30FB"/>
    <w:rsid w:val="00CE3C30"/>
    <w:rsid w:val="00CE3D8D"/>
    <w:rsid w:val="00CE3E68"/>
    <w:rsid w:val="00CE3ED8"/>
    <w:rsid w:val="00CE4001"/>
    <w:rsid w:val="00CE43AF"/>
    <w:rsid w:val="00CE4FFA"/>
    <w:rsid w:val="00CE508A"/>
    <w:rsid w:val="00CE6BDE"/>
    <w:rsid w:val="00CE7126"/>
    <w:rsid w:val="00CE7B2C"/>
    <w:rsid w:val="00CF00B4"/>
    <w:rsid w:val="00CF05E0"/>
    <w:rsid w:val="00CF096D"/>
    <w:rsid w:val="00CF1ACF"/>
    <w:rsid w:val="00CF1F55"/>
    <w:rsid w:val="00CF2121"/>
    <w:rsid w:val="00CF2553"/>
    <w:rsid w:val="00CF2657"/>
    <w:rsid w:val="00CF2B66"/>
    <w:rsid w:val="00CF2C9C"/>
    <w:rsid w:val="00CF2CC7"/>
    <w:rsid w:val="00CF3596"/>
    <w:rsid w:val="00CF3983"/>
    <w:rsid w:val="00CF3EE2"/>
    <w:rsid w:val="00CF546A"/>
    <w:rsid w:val="00CF60DC"/>
    <w:rsid w:val="00CF6A6E"/>
    <w:rsid w:val="00CF6FEF"/>
    <w:rsid w:val="00CF744A"/>
    <w:rsid w:val="00CF7840"/>
    <w:rsid w:val="00D00008"/>
    <w:rsid w:val="00D00539"/>
    <w:rsid w:val="00D028A1"/>
    <w:rsid w:val="00D02F9A"/>
    <w:rsid w:val="00D0369E"/>
    <w:rsid w:val="00D052E9"/>
    <w:rsid w:val="00D05838"/>
    <w:rsid w:val="00D0590E"/>
    <w:rsid w:val="00D05B68"/>
    <w:rsid w:val="00D05C74"/>
    <w:rsid w:val="00D05F7B"/>
    <w:rsid w:val="00D06997"/>
    <w:rsid w:val="00D0779C"/>
    <w:rsid w:val="00D10619"/>
    <w:rsid w:val="00D11BC4"/>
    <w:rsid w:val="00D121BA"/>
    <w:rsid w:val="00D12E6F"/>
    <w:rsid w:val="00D13FCE"/>
    <w:rsid w:val="00D14728"/>
    <w:rsid w:val="00D14A9C"/>
    <w:rsid w:val="00D14E5F"/>
    <w:rsid w:val="00D157B0"/>
    <w:rsid w:val="00D168D9"/>
    <w:rsid w:val="00D16B8C"/>
    <w:rsid w:val="00D176A9"/>
    <w:rsid w:val="00D17C29"/>
    <w:rsid w:val="00D20917"/>
    <w:rsid w:val="00D20974"/>
    <w:rsid w:val="00D213FE"/>
    <w:rsid w:val="00D22004"/>
    <w:rsid w:val="00D22ECF"/>
    <w:rsid w:val="00D23140"/>
    <w:rsid w:val="00D2326E"/>
    <w:rsid w:val="00D2369B"/>
    <w:rsid w:val="00D23D30"/>
    <w:rsid w:val="00D2470E"/>
    <w:rsid w:val="00D24F2E"/>
    <w:rsid w:val="00D25151"/>
    <w:rsid w:val="00D25256"/>
    <w:rsid w:val="00D2536F"/>
    <w:rsid w:val="00D26235"/>
    <w:rsid w:val="00D26B7B"/>
    <w:rsid w:val="00D27553"/>
    <w:rsid w:val="00D27640"/>
    <w:rsid w:val="00D27675"/>
    <w:rsid w:val="00D30136"/>
    <w:rsid w:val="00D30783"/>
    <w:rsid w:val="00D30B27"/>
    <w:rsid w:val="00D30D68"/>
    <w:rsid w:val="00D31772"/>
    <w:rsid w:val="00D31FE0"/>
    <w:rsid w:val="00D326D5"/>
    <w:rsid w:val="00D32D91"/>
    <w:rsid w:val="00D33077"/>
    <w:rsid w:val="00D3341B"/>
    <w:rsid w:val="00D34CDB"/>
    <w:rsid w:val="00D34F40"/>
    <w:rsid w:val="00D35016"/>
    <w:rsid w:val="00D35844"/>
    <w:rsid w:val="00D35C8B"/>
    <w:rsid w:val="00D35E05"/>
    <w:rsid w:val="00D35F6B"/>
    <w:rsid w:val="00D3623A"/>
    <w:rsid w:val="00D363F0"/>
    <w:rsid w:val="00D37139"/>
    <w:rsid w:val="00D37539"/>
    <w:rsid w:val="00D377DE"/>
    <w:rsid w:val="00D378C2"/>
    <w:rsid w:val="00D37BB4"/>
    <w:rsid w:val="00D424FD"/>
    <w:rsid w:val="00D43382"/>
    <w:rsid w:val="00D437C4"/>
    <w:rsid w:val="00D44597"/>
    <w:rsid w:val="00D445FC"/>
    <w:rsid w:val="00D4519D"/>
    <w:rsid w:val="00D45269"/>
    <w:rsid w:val="00D45CA6"/>
    <w:rsid w:val="00D45DFA"/>
    <w:rsid w:val="00D45E79"/>
    <w:rsid w:val="00D4673A"/>
    <w:rsid w:val="00D468FB"/>
    <w:rsid w:val="00D47A0E"/>
    <w:rsid w:val="00D501E0"/>
    <w:rsid w:val="00D50232"/>
    <w:rsid w:val="00D50268"/>
    <w:rsid w:val="00D50D1D"/>
    <w:rsid w:val="00D52283"/>
    <w:rsid w:val="00D52548"/>
    <w:rsid w:val="00D533F7"/>
    <w:rsid w:val="00D534BB"/>
    <w:rsid w:val="00D536E0"/>
    <w:rsid w:val="00D53B5D"/>
    <w:rsid w:val="00D53E95"/>
    <w:rsid w:val="00D545AC"/>
    <w:rsid w:val="00D54CCC"/>
    <w:rsid w:val="00D551DD"/>
    <w:rsid w:val="00D55390"/>
    <w:rsid w:val="00D55730"/>
    <w:rsid w:val="00D55897"/>
    <w:rsid w:val="00D5592E"/>
    <w:rsid w:val="00D56A60"/>
    <w:rsid w:val="00D57965"/>
    <w:rsid w:val="00D57F44"/>
    <w:rsid w:val="00D60576"/>
    <w:rsid w:val="00D615A2"/>
    <w:rsid w:val="00D61B4C"/>
    <w:rsid w:val="00D61ED5"/>
    <w:rsid w:val="00D620F0"/>
    <w:rsid w:val="00D62AFE"/>
    <w:rsid w:val="00D62BC3"/>
    <w:rsid w:val="00D6410A"/>
    <w:rsid w:val="00D642D1"/>
    <w:rsid w:val="00D64706"/>
    <w:rsid w:val="00D65245"/>
    <w:rsid w:val="00D653FF"/>
    <w:rsid w:val="00D654FA"/>
    <w:rsid w:val="00D65AC6"/>
    <w:rsid w:val="00D66BB8"/>
    <w:rsid w:val="00D66F83"/>
    <w:rsid w:val="00D66FC1"/>
    <w:rsid w:val="00D672E7"/>
    <w:rsid w:val="00D67780"/>
    <w:rsid w:val="00D7058E"/>
    <w:rsid w:val="00D71F36"/>
    <w:rsid w:val="00D72059"/>
    <w:rsid w:val="00D731DD"/>
    <w:rsid w:val="00D74EFE"/>
    <w:rsid w:val="00D75B9C"/>
    <w:rsid w:val="00D762EF"/>
    <w:rsid w:val="00D7682D"/>
    <w:rsid w:val="00D77234"/>
    <w:rsid w:val="00D77C5E"/>
    <w:rsid w:val="00D80BC8"/>
    <w:rsid w:val="00D80F90"/>
    <w:rsid w:val="00D81BFA"/>
    <w:rsid w:val="00D81E46"/>
    <w:rsid w:val="00D8396B"/>
    <w:rsid w:val="00D84DD3"/>
    <w:rsid w:val="00D84F3E"/>
    <w:rsid w:val="00D84F42"/>
    <w:rsid w:val="00D85729"/>
    <w:rsid w:val="00D86482"/>
    <w:rsid w:val="00D86D7A"/>
    <w:rsid w:val="00D87151"/>
    <w:rsid w:val="00D87369"/>
    <w:rsid w:val="00D906EA"/>
    <w:rsid w:val="00D909CD"/>
    <w:rsid w:val="00D916CC"/>
    <w:rsid w:val="00D916EF"/>
    <w:rsid w:val="00D9290F"/>
    <w:rsid w:val="00D9293D"/>
    <w:rsid w:val="00D9320F"/>
    <w:rsid w:val="00D940DB"/>
    <w:rsid w:val="00D94403"/>
    <w:rsid w:val="00D94A26"/>
    <w:rsid w:val="00D94A8B"/>
    <w:rsid w:val="00D94CDC"/>
    <w:rsid w:val="00D95956"/>
    <w:rsid w:val="00D96231"/>
    <w:rsid w:val="00D96893"/>
    <w:rsid w:val="00D96FD6"/>
    <w:rsid w:val="00DA026A"/>
    <w:rsid w:val="00DA0819"/>
    <w:rsid w:val="00DA0FD4"/>
    <w:rsid w:val="00DA1CDC"/>
    <w:rsid w:val="00DA31DA"/>
    <w:rsid w:val="00DA3F88"/>
    <w:rsid w:val="00DA403A"/>
    <w:rsid w:val="00DA4A2C"/>
    <w:rsid w:val="00DA4BFD"/>
    <w:rsid w:val="00DA4DCB"/>
    <w:rsid w:val="00DA4E5D"/>
    <w:rsid w:val="00DA4EA3"/>
    <w:rsid w:val="00DA566E"/>
    <w:rsid w:val="00DA605B"/>
    <w:rsid w:val="00DA6204"/>
    <w:rsid w:val="00DA6F43"/>
    <w:rsid w:val="00DB1C63"/>
    <w:rsid w:val="00DB29B2"/>
    <w:rsid w:val="00DB41C7"/>
    <w:rsid w:val="00DB434B"/>
    <w:rsid w:val="00DB48DC"/>
    <w:rsid w:val="00DB4FEE"/>
    <w:rsid w:val="00DB7905"/>
    <w:rsid w:val="00DC0231"/>
    <w:rsid w:val="00DC06A2"/>
    <w:rsid w:val="00DC0987"/>
    <w:rsid w:val="00DC0DCF"/>
    <w:rsid w:val="00DC1739"/>
    <w:rsid w:val="00DC1980"/>
    <w:rsid w:val="00DC2B1C"/>
    <w:rsid w:val="00DC2E24"/>
    <w:rsid w:val="00DC308E"/>
    <w:rsid w:val="00DC3464"/>
    <w:rsid w:val="00DC3C10"/>
    <w:rsid w:val="00DC3C43"/>
    <w:rsid w:val="00DC4320"/>
    <w:rsid w:val="00DC43F7"/>
    <w:rsid w:val="00DC6263"/>
    <w:rsid w:val="00DC7264"/>
    <w:rsid w:val="00DC7601"/>
    <w:rsid w:val="00DC7A56"/>
    <w:rsid w:val="00DC7DBD"/>
    <w:rsid w:val="00DD0778"/>
    <w:rsid w:val="00DD0E6E"/>
    <w:rsid w:val="00DD172C"/>
    <w:rsid w:val="00DD1CB4"/>
    <w:rsid w:val="00DD1D54"/>
    <w:rsid w:val="00DD1D6C"/>
    <w:rsid w:val="00DD21A8"/>
    <w:rsid w:val="00DD2841"/>
    <w:rsid w:val="00DD3091"/>
    <w:rsid w:val="00DD3138"/>
    <w:rsid w:val="00DD3D28"/>
    <w:rsid w:val="00DD3E66"/>
    <w:rsid w:val="00DD3FF1"/>
    <w:rsid w:val="00DD49FF"/>
    <w:rsid w:val="00DD4FA0"/>
    <w:rsid w:val="00DD54CF"/>
    <w:rsid w:val="00DD54D2"/>
    <w:rsid w:val="00DD6428"/>
    <w:rsid w:val="00DD65D8"/>
    <w:rsid w:val="00DD76E7"/>
    <w:rsid w:val="00DD7DA8"/>
    <w:rsid w:val="00DE03C4"/>
    <w:rsid w:val="00DE0658"/>
    <w:rsid w:val="00DE07D1"/>
    <w:rsid w:val="00DE1373"/>
    <w:rsid w:val="00DE14E8"/>
    <w:rsid w:val="00DE1FEB"/>
    <w:rsid w:val="00DE29B6"/>
    <w:rsid w:val="00DE30CD"/>
    <w:rsid w:val="00DE36B3"/>
    <w:rsid w:val="00DE3D96"/>
    <w:rsid w:val="00DE40BD"/>
    <w:rsid w:val="00DE41C7"/>
    <w:rsid w:val="00DE4AF8"/>
    <w:rsid w:val="00DE5A0C"/>
    <w:rsid w:val="00DE67AC"/>
    <w:rsid w:val="00DE6CE5"/>
    <w:rsid w:val="00DE77BB"/>
    <w:rsid w:val="00DE77E4"/>
    <w:rsid w:val="00DE7D52"/>
    <w:rsid w:val="00DF0624"/>
    <w:rsid w:val="00DF0630"/>
    <w:rsid w:val="00DF0CB3"/>
    <w:rsid w:val="00DF13BF"/>
    <w:rsid w:val="00DF255B"/>
    <w:rsid w:val="00DF2B56"/>
    <w:rsid w:val="00DF33B8"/>
    <w:rsid w:val="00DF3FD5"/>
    <w:rsid w:val="00DF42CF"/>
    <w:rsid w:val="00DF4A88"/>
    <w:rsid w:val="00DF6191"/>
    <w:rsid w:val="00DF6229"/>
    <w:rsid w:val="00DF6827"/>
    <w:rsid w:val="00DF719D"/>
    <w:rsid w:val="00DF72A0"/>
    <w:rsid w:val="00DF76E4"/>
    <w:rsid w:val="00DF7C19"/>
    <w:rsid w:val="00DF7E6D"/>
    <w:rsid w:val="00E00D9B"/>
    <w:rsid w:val="00E011F0"/>
    <w:rsid w:val="00E0186D"/>
    <w:rsid w:val="00E0189D"/>
    <w:rsid w:val="00E01AA2"/>
    <w:rsid w:val="00E01D3D"/>
    <w:rsid w:val="00E03555"/>
    <w:rsid w:val="00E0355E"/>
    <w:rsid w:val="00E03CDE"/>
    <w:rsid w:val="00E044FE"/>
    <w:rsid w:val="00E04803"/>
    <w:rsid w:val="00E04C42"/>
    <w:rsid w:val="00E04E18"/>
    <w:rsid w:val="00E0644B"/>
    <w:rsid w:val="00E0762E"/>
    <w:rsid w:val="00E078EB"/>
    <w:rsid w:val="00E07954"/>
    <w:rsid w:val="00E07B7E"/>
    <w:rsid w:val="00E07E8E"/>
    <w:rsid w:val="00E104F9"/>
    <w:rsid w:val="00E10824"/>
    <w:rsid w:val="00E10CC5"/>
    <w:rsid w:val="00E1229D"/>
    <w:rsid w:val="00E12B7B"/>
    <w:rsid w:val="00E132DE"/>
    <w:rsid w:val="00E1344D"/>
    <w:rsid w:val="00E13FC8"/>
    <w:rsid w:val="00E144E5"/>
    <w:rsid w:val="00E14C6F"/>
    <w:rsid w:val="00E154F1"/>
    <w:rsid w:val="00E15D57"/>
    <w:rsid w:val="00E16DC7"/>
    <w:rsid w:val="00E17D9B"/>
    <w:rsid w:val="00E2032F"/>
    <w:rsid w:val="00E20364"/>
    <w:rsid w:val="00E20715"/>
    <w:rsid w:val="00E208CB"/>
    <w:rsid w:val="00E20987"/>
    <w:rsid w:val="00E211D7"/>
    <w:rsid w:val="00E2147C"/>
    <w:rsid w:val="00E2167B"/>
    <w:rsid w:val="00E2167C"/>
    <w:rsid w:val="00E22463"/>
    <w:rsid w:val="00E22C37"/>
    <w:rsid w:val="00E24353"/>
    <w:rsid w:val="00E244F4"/>
    <w:rsid w:val="00E245D8"/>
    <w:rsid w:val="00E24936"/>
    <w:rsid w:val="00E25C56"/>
    <w:rsid w:val="00E2669C"/>
    <w:rsid w:val="00E26D2A"/>
    <w:rsid w:val="00E26E14"/>
    <w:rsid w:val="00E2708C"/>
    <w:rsid w:val="00E27B71"/>
    <w:rsid w:val="00E308C9"/>
    <w:rsid w:val="00E31822"/>
    <w:rsid w:val="00E31F78"/>
    <w:rsid w:val="00E32FA0"/>
    <w:rsid w:val="00E336DD"/>
    <w:rsid w:val="00E33980"/>
    <w:rsid w:val="00E33A84"/>
    <w:rsid w:val="00E33C42"/>
    <w:rsid w:val="00E33D6E"/>
    <w:rsid w:val="00E33DCE"/>
    <w:rsid w:val="00E33EB8"/>
    <w:rsid w:val="00E35CE0"/>
    <w:rsid w:val="00E35D64"/>
    <w:rsid w:val="00E36E0F"/>
    <w:rsid w:val="00E37910"/>
    <w:rsid w:val="00E40133"/>
    <w:rsid w:val="00E40499"/>
    <w:rsid w:val="00E4067E"/>
    <w:rsid w:val="00E40C2E"/>
    <w:rsid w:val="00E41590"/>
    <w:rsid w:val="00E41ABE"/>
    <w:rsid w:val="00E42FFF"/>
    <w:rsid w:val="00E43357"/>
    <w:rsid w:val="00E43365"/>
    <w:rsid w:val="00E43C0D"/>
    <w:rsid w:val="00E44E41"/>
    <w:rsid w:val="00E45D2C"/>
    <w:rsid w:val="00E46619"/>
    <w:rsid w:val="00E466E2"/>
    <w:rsid w:val="00E469E1"/>
    <w:rsid w:val="00E47538"/>
    <w:rsid w:val="00E47921"/>
    <w:rsid w:val="00E501D2"/>
    <w:rsid w:val="00E508B2"/>
    <w:rsid w:val="00E50CCC"/>
    <w:rsid w:val="00E50E9A"/>
    <w:rsid w:val="00E51AAB"/>
    <w:rsid w:val="00E52533"/>
    <w:rsid w:val="00E5334E"/>
    <w:rsid w:val="00E5354A"/>
    <w:rsid w:val="00E539AD"/>
    <w:rsid w:val="00E53A3E"/>
    <w:rsid w:val="00E543E9"/>
    <w:rsid w:val="00E54406"/>
    <w:rsid w:val="00E55714"/>
    <w:rsid w:val="00E55848"/>
    <w:rsid w:val="00E5593E"/>
    <w:rsid w:val="00E55991"/>
    <w:rsid w:val="00E56713"/>
    <w:rsid w:val="00E5757E"/>
    <w:rsid w:val="00E57B08"/>
    <w:rsid w:val="00E60677"/>
    <w:rsid w:val="00E61062"/>
    <w:rsid w:val="00E61979"/>
    <w:rsid w:val="00E626D9"/>
    <w:rsid w:val="00E6271B"/>
    <w:rsid w:val="00E627BE"/>
    <w:rsid w:val="00E62A62"/>
    <w:rsid w:val="00E62C98"/>
    <w:rsid w:val="00E63201"/>
    <w:rsid w:val="00E63297"/>
    <w:rsid w:val="00E6365A"/>
    <w:rsid w:val="00E65B23"/>
    <w:rsid w:val="00E65BC3"/>
    <w:rsid w:val="00E65CDB"/>
    <w:rsid w:val="00E65E43"/>
    <w:rsid w:val="00E65FBC"/>
    <w:rsid w:val="00E661F9"/>
    <w:rsid w:val="00E665B8"/>
    <w:rsid w:val="00E668BB"/>
    <w:rsid w:val="00E66E8C"/>
    <w:rsid w:val="00E671A0"/>
    <w:rsid w:val="00E672A1"/>
    <w:rsid w:val="00E67799"/>
    <w:rsid w:val="00E67BFD"/>
    <w:rsid w:val="00E67D11"/>
    <w:rsid w:val="00E70BB1"/>
    <w:rsid w:val="00E71083"/>
    <w:rsid w:val="00E717E8"/>
    <w:rsid w:val="00E71BEC"/>
    <w:rsid w:val="00E72BAB"/>
    <w:rsid w:val="00E73739"/>
    <w:rsid w:val="00E73847"/>
    <w:rsid w:val="00E74DAB"/>
    <w:rsid w:val="00E751E7"/>
    <w:rsid w:val="00E7581B"/>
    <w:rsid w:val="00E75BC6"/>
    <w:rsid w:val="00E761C1"/>
    <w:rsid w:val="00E76929"/>
    <w:rsid w:val="00E76D45"/>
    <w:rsid w:val="00E76EB8"/>
    <w:rsid w:val="00E77310"/>
    <w:rsid w:val="00E77B07"/>
    <w:rsid w:val="00E80064"/>
    <w:rsid w:val="00E80789"/>
    <w:rsid w:val="00E81749"/>
    <w:rsid w:val="00E81A68"/>
    <w:rsid w:val="00E81AC8"/>
    <w:rsid w:val="00E81D3E"/>
    <w:rsid w:val="00E82223"/>
    <w:rsid w:val="00E82345"/>
    <w:rsid w:val="00E823AD"/>
    <w:rsid w:val="00E83086"/>
    <w:rsid w:val="00E83700"/>
    <w:rsid w:val="00E85663"/>
    <w:rsid w:val="00E863B5"/>
    <w:rsid w:val="00E864C0"/>
    <w:rsid w:val="00E8670D"/>
    <w:rsid w:val="00E872A7"/>
    <w:rsid w:val="00E87AFA"/>
    <w:rsid w:val="00E87C45"/>
    <w:rsid w:val="00E9069B"/>
    <w:rsid w:val="00E90AC7"/>
    <w:rsid w:val="00E90B1D"/>
    <w:rsid w:val="00E91250"/>
    <w:rsid w:val="00E91253"/>
    <w:rsid w:val="00E918DA"/>
    <w:rsid w:val="00E92AA6"/>
    <w:rsid w:val="00E93AB8"/>
    <w:rsid w:val="00E93F9A"/>
    <w:rsid w:val="00E93FA0"/>
    <w:rsid w:val="00E94CD6"/>
    <w:rsid w:val="00E95014"/>
    <w:rsid w:val="00E95B96"/>
    <w:rsid w:val="00E96485"/>
    <w:rsid w:val="00E968C9"/>
    <w:rsid w:val="00E9772E"/>
    <w:rsid w:val="00E97996"/>
    <w:rsid w:val="00EA02B0"/>
    <w:rsid w:val="00EA0A4C"/>
    <w:rsid w:val="00EA0AE1"/>
    <w:rsid w:val="00EA1416"/>
    <w:rsid w:val="00EA1C02"/>
    <w:rsid w:val="00EA22AE"/>
    <w:rsid w:val="00EA2C11"/>
    <w:rsid w:val="00EA2C90"/>
    <w:rsid w:val="00EA2FBD"/>
    <w:rsid w:val="00EA304D"/>
    <w:rsid w:val="00EA339A"/>
    <w:rsid w:val="00EA3E80"/>
    <w:rsid w:val="00EA48D4"/>
    <w:rsid w:val="00EA4B59"/>
    <w:rsid w:val="00EA50FC"/>
    <w:rsid w:val="00EA5B19"/>
    <w:rsid w:val="00EA60EB"/>
    <w:rsid w:val="00EA6104"/>
    <w:rsid w:val="00EA692D"/>
    <w:rsid w:val="00EA6ADB"/>
    <w:rsid w:val="00EA7118"/>
    <w:rsid w:val="00EA72CA"/>
    <w:rsid w:val="00EA7619"/>
    <w:rsid w:val="00EA7D4B"/>
    <w:rsid w:val="00EB0238"/>
    <w:rsid w:val="00EB02E1"/>
    <w:rsid w:val="00EB133E"/>
    <w:rsid w:val="00EB155C"/>
    <w:rsid w:val="00EB1A19"/>
    <w:rsid w:val="00EB3090"/>
    <w:rsid w:val="00EB33F7"/>
    <w:rsid w:val="00EB4E8A"/>
    <w:rsid w:val="00EB55F6"/>
    <w:rsid w:val="00EB5B6E"/>
    <w:rsid w:val="00EB6128"/>
    <w:rsid w:val="00EB67E4"/>
    <w:rsid w:val="00EB7E28"/>
    <w:rsid w:val="00EB7E40"/>
    <w:rsid w:val="00EC06AB"/>
    <w:rsid w:val="00EC1F58"/>
    <w:rsid w:val="00EC2340"/>
    <w:rsid w:val="00EC2B31"/>
    <w:rsid w:val="00EC378D"/>
    <w:rsid w:val="00EC509A"/>
    <w:rsid w:val="00EC534A"/>
    <w:rsid w:val="00EC5D8B"/>
    <w:rsid w:val="00EC5F1A"/>
    <w:rsid w:val="00EC608B"/>
    <w:rsid w:val="00EC6D07"/>
    <w:rsid w:val="00EC7C02"/>
    <w:rsid w:val="00ED00D8"/>
    <w:rsid w:val="00ED0324"/>
    <w:rsid w:val="00ED05E4"/>
    <w:rsid w:val="00ED0C07"/>
    <w:rsid w:val="00ED0CE3"/>
    <w:rsid w:val="00ED0E4B"/>
    <w:rsid w:val="00ED0F2D"/>
    <w:rsid w:val="00ED0F8D"/>
    <w:rsid w:val="00ED11E1"/>
    <w:rsid w:val="00ED12AC"/>
    <w:rsid w:val="00ED1959"/>
    <w:rsid w:val="00ED1DF9"/>
    <w:rsid w:val="00ED35C2"/>
    <w:rsid w:val="00ED3A4C"/>
    <w:rsid w:val="00ED4C28"/>
    <w:rsid w:val="00ED4E98"/>
    <w:rsid w:val="00ED5125"/>
    <w:rsid w:val="00ED5592"/>
    <w:rsid w:val="00ED592F"/>
    <w:rsid w:val="00ED595D"/>
    <w:rsid w:val="00ED5FDD"/>
    <w:rsid w:val="00ED6112"/>
    <w:rsid w:val="00ED6433"/>
    <w:rsid w:val="00ED645E"/>
    <w:rsid w:val="00ED6681"/>
    <w:rsid w:val="00ED67CD"/>
    <w:rsid w:val="00ED6A36"/>
    <w:rsid w:val="00ED6B29"/>
    <w:rsid w:val="00ED7204"/>
    <w:rsid w:val="00ED7217"/>
    <w:rsid w:val="00ED7E55"/>
    <w:rsid w:val="00EE1F1A"/>
    <w:rsid w:val="00EE37DC"/>
    <w:rsid w:val="00EE40A2"/>
    <w:rsid w:val="00EE436F"/>
    <w:rsid w:val="00EE46B6"/>
    <w:rsid w:val="00EE552F"/>
    <w:rsid w:val="00EE5859"/>
    <w:rsid w:val="00EE6194"/>
    <w:rsid w:val="00EE637F"/>
    <w:rsid w:val="00EE6B0A"/>
    <w:rsid w:val="00EE7A60"/>
    <w:rsid w:val="00EE7EB3"/>
    <w:rsid w:val="00EE7FC9"/>
    <w:rsid w:val="00EF038D"/>
    <w:rsid w:val="00EF15CC"/>
    <w:rsid w:val="00EF1789"/>
    <w:rsid w:val="00EF17E2"/>
    <w:rsid w:val="00EF1A87"/>
    <w:rsid w:val="00EF2BEF"/>
    <w:rsid w:val="00EF3FEE"/>
    <w:rsid w:val="00EF4CBE"/>
    <w:rsid w:val="00EF5217"/>
    <w:rsid w:val="00EF54BA"/>
    <w:rsid w:val="00EF5961"/>
    <w:rsid w:val="00EF59A2"/>
    <w:rsid w:val="00EF5A90"/>
    <w:rsid w:val="00EF6C5E"/>
    <w:rsid w:val="00EF6C90"/>
    <w:rsid w:val="00EF78BF"/>
    <w:rsid w:val="00EF7C13"/>
    <w:rsid w:val="00F002E6"/>
    <w:rsid w:val="00F003DF"/>
    <w:rsid w:val="00F00621"/>
    <w:rsid w:val="00F007A4"/>
    <w:rsid w:val="00F0134F"/>
    <w:rsid w:val="00F016EC"/>
    <w:rsid w:val="00F01B14"/>
    <w:rsid w:val="00F01C5B"/>
    <w:rsid w:val="00F0224C"/>
    <w:rsid w:val="00F025FB"/>
    <w:rsid w:val="00F02EA2"/>
    <w:rsid w:val="00F033FF"/>
    <w:rsid w:val="00F03D78"/>
    <w:rsid w:val="00F0419E"/>
    <w:rsid w:val="00F047F7"/>
    <w:rsid w:val="00F05153"/>
    <w:rsid w:val="00F062B2"/>
    <w:rsid w:val="00F06416"/>
    <w:rsid w:val="00F068FA"/>
    <w:rsid w:val="00F076C2"/>
    <w:rsid w:val="00F07A54"/>
    <w:rsid w:val="00F10599"/>
    <w:rsid w:val="00F10F67"/>
    <w:rsid w:val="00F10FEB"/>
    <w:rsid w:val="00F11729"/>
    <w:rsid w:val="00F1225D"/>
    <w:rsid w:val="00F12908"/>
    <w:rsid w:val="00F13579"/>
    <w:rsid w:val="00F13F33"/>
    <w:rsid w:val="00F155F7"/>
    <w:rsid w:val="00F156BB"/>
    <w:rsid w:val="00F15A49"/>
    <w:rsid w:val="00F1718C"/>
    <w:rsid w:val="00F1736B"/>
    <w:rsid w:val="00F17C8D"/>
    <w:rsid w:val="00F17E3C"/>
    <w:rsid w:val="00F17F60"/>
    <w:rsid w:val="00F20C7F"/>
    <w:rsid w:val="00F21070"/>
    <w:rsid w:val="00F2160A"/>
    <w:rsid w:val="00F21D60"/>
    <w:rsid w:val="00F21F5A"/>
    <w:rsid w:val="00F222AC"/>
    <w:rsid w:val="00F2289E"/>
    <w:rsid w:val="00F23510"/>
    <w:rsid w:val="00F247D6"/>
    <w:rsid w:val="00F2507F"/>
    <w:rsid w:val="00F25C75"/>
    <w:rsid w:val="00F260A9"/>
    <w:rsid w:val="00F26546"/>
    <w:rsid w:val="00F275F7"/>
    <w:rsid w:val="00F279D6"/>
    <w:rsid w:val="00F30445"/>
    <w:rsid w:val="00F306B9"/>
    <w:rsid w:val="00F30CAB"/>
    <w:rsid w:val="00F311F1"/>
    <w:rsid w:val="00F314C6"/>
    <w:rsid w:val="00F315FB"/>
    <w:rsid w:val="00F31C79"/>
    <w:rsid w:val="00F325A6"/>
    <w:rsid w:val="00F33639"/>
    <w:rsid w:val="00F33862"/>
    <w:rsid w:val="00F33881"/>
    <w:rsid w:val="00F33CE6"/>
    <w:rsid w:val="00F355EA"/>
    <w:rsid w:val="00F35B8A"/>
    <w:rsid w:val="00F36274"/>
    <w:rsid w:val="00F367A8"/>
    <w:rsid w:val="00F36D26"/>
    <w:rsid w:val="00F4029B"/>
    <w:rsid w:val="00F40AC7"/>
    <w:rsid w:val="00F4174B"/>
    <w:rsid w:val="00F42BE5"/>
    <w:rsid w:val="00F44569"/>
    <w:rsid w:val="00F44703"/>
    <w:rsid w:val="00F455B2"/>
    <w:rsid w:val="00F46E77"/>
    <w:rsid w:val="00F50808"/>
    <w:rsid w:val="00F50CCE"/>
    <w:rsid w:val="00F50F0A"/>
    <w:rsid w:val="00F51151"/>
    <w:rsid w:val="00F51E18"/>
    <w:rsid w:val="00F51E92"/>
    <w:rsid w:val="00F52288"/>
    <w:rsid w:val="00F52D8B"/>
    <w:rsid w:val="00F532B4"/>
    <w:rsid w:val="00F548C1"/>
    <w:rsid w:val="00F55862"/>
    <w:rsid w:val="00F55D4F"/>
    <w:rsid w:val="00F55E4C"/>
    <w:rsid w:val="00F56706"/>
    <w:rsid w:val="00F56E61"/>
    <w:rsid w:val="00F604B4"/>
    <w:rsid w:val="00F60CDA"/>
    <w:rsid w:val="00F629CC"/>
    <w:rsid w:val="00F6373E"/>
    <w:rsid w:val="00F642B6"/>
    <w:rsid w:val="00F66AAA"/>
    <w:rsid w:val="00F66B17"/>
    <w:rsid w:val="00F67537"/>
    <w:rsid w:val="00F678B4"/>
    <w:rsid w:val="00F67BF3"/>
    <w:rsid w:val="00F70644"/>
    <w:rsid w:val="00F70C46"/>
    <w:rsid w:val="00F70C85"/>
    <w:rsid w:val="00F71A9B"/>
    <w:rsid w:val="00F72F83"/>
    <w:rsid w:val="00F732AA"/>
    <w:rsid w:val="00F733F3"/>
    <w:rsid w:val="00F737D4"/>
    <w:rsid w:val="00F752EE"/>
    <w:rsid w:val="00F75587"/>
    <w:rsid w:val="00F76C1A"/>
    <w:rsid w:val="00F7739B"/>
    <w:rsid w:val="00F7751E"/>
    <w:rsid w:val="00F7760D"/>
    <w:rsid w:val="00F80585"/>
    <w:rsid w:val="00F813A7"/>
    <w:rsid w:val="00F822FA"/>
    <w:rsid w:val="00F82388"/>
    <w:rsid w:val="00F82D19"/>
    <w:rsid w:val="00F82E9B"/>
    <w:rsid w:val="00F83290"/>
    <w:rsid w:val="00F838E2"/>
    <w:rsid w:val="00F840FB"/>
    <w:rsid w:val="00F84245"/>
    <w:rsid w:val="00F84D33"/>
    <w:rsid w:val="00F86A22"/>
    <w:rsid w:val="00F8733D"/>
    <w:rsid w:val="00F87DAA"/>
    <w:rsid w:val="00F90B6E"/>
    <w:rsid w:val="00F90BE3"/>
    <w:rsid w:val="00F90FD0"/>
    <w:rsid w:val="00F91105"/>
    <w:rsid w:val="00F911D7"/>
    <w:rsid w:val="00F9215B"/>
    <w:rsid w:val="00F92AD1"/>
    <w:rsid w:val="00F932F8"/>
    <w:rsid w:val="00F943EB"/>
    <w:rsid w:val="00F94D1A"/>
    <w:rsid w:val="00F956BE"/>
    <w:rsid w:val="00F95A35"/>
    <w:rsid w:val="00F95EB3"/>
    <w:rsid w:val="00F96975"/>
    <w:rsid w:val="00F96B9F"/>
    <w:rsid w:val="00F96D70"/>
    <w:rsid w:val="00F96FF6"/>
    <w:rsid w:val="00F976A5"/>
    <w:rsid w:val="00F978BC"/>
    <w:rsid w:val="00FA0C9E"/>
    <w:rsid w:val="00FA16A9"/>
    <w:rsid w:val="00FA1F53"/>
    <w:rsid w:val="00FA2619"/>
    <w:rsid w:val="00FA3285"/>
    <w:rsid w:val="00FA328B"/>
    <w:rsid w:val="00FA3414"/>
    <w:rsid w:val="00FA378E"/>
    <w:rsid w:val="00FA3921"/>
    <w:rsid w:val="00FA39A5"/>
    <w:rsid w:val="00FA3A20"/>
    <w:rsid w:val="00FA3E95"/>
    <w:rsid w:val="00FA3F3B"/>
    <w:rsid w:val="00FA58BB"/>
    <w:rsid w:val="00FA63F5"/>
    <w:rsid w:val="00FA79EB"/>
    <w:rsid w:val="00FB0279"/>
    <w:rsid w:val="00FB0399"/>
    <w:rsid w:val="00FB048A"/>
    <w:rsid w:val="00FB0637"/>
    <w:rsid w:val="00FB06A1"/>
    <w:rsid w:val="00FB084E"/>
    <w:rsid w:val="00FB099E"/>
    <w:rsid w:val="00FB161E"/>
    <w:rsid w:val="00FB17B5"/>
    <w:rsid w:val="00FB280E"/>
    <w:rsid w:val="00FB2CF6"/>
    <w:rsid w:val="00FB3068"/>
    <w:rsid w:val="00FB37A9"/>
    <w:rsid w:val="00FB40B9"/>
    <w:rsid w:val="00FB441B"/>
    <w:rsid w:val="00FB498D"/>
    <w:rsid w:val="00FB773F"/>
    <w:rsid w:val="00FB7855"/>
    <w:rsid w:val="00FB7A73"/>
    <w:rsid w:val="00FC0240"/>
    <w:rsid w:val="00FC0551"/>
    <w:rsid w:val="00FC1922"/>
    <w:rsid w:val="00FC1C10"/>
    <w:rsid w:val="00FC2153"/>
    <w:rsid w:val="00FC3703"/>
    <w:rsid w:val="00FC39C2"/>
    <w:rsid w:val="00FC3AA8"/>
    <w:rsid w:val="00FC3B8C"/>
    <w:rsid w:val="00FC4E2F"/>
    <w:rsid w:val="00FC4E3F"/>
    <w:rsid w:val="00FC54FC"/>
    <w:rsid w:val="00FC68AF"/>
    <w:rsid w:val="00FC69A6"/>
    <w:rsid w:val="00FC7BC3"/>
    <w:rsid w:val="00FD115E"/>
    <w:rsid w:val="00FD1DF9"/>
    <w:rsid w:val="00FD35E0"/>
    <w:rsid w:val="00FD38EF"/>
    <w:rsid w:val="00FD39B4"/>
    <w:rsid w:val="00FD4062"/>
    <w:rsid w:val="00FD5E7B"/>
    <w:rsid w:val="00FD6358"/>
    <w:rsid w:val="00FD64A5"/>
    <w:rsid w:val="00FE000F"/>
    <w:rsid w:val="00FE0AB6"/>
    <w:rsid w:val="00FE1E01"/>
    <w:rsid w:val="00FE243B"/>
    <w:rsid w:val="00FE2B4D"/>
    <w:rsid w:val="00FE2CCA"/>
    <w:rsid w:val="00FE38C6"/>
    <w:rsid w:val="00FE4C2E"/>
    <w:rsid w:val="00FE4DCB"/>
    <w:rsid w:val="00FE4E2C"/>
    <w:rsid w:val="00FE58D3"/>
    <w:rsid w:val="00FE599C"/>
    <w:rsid w:val="00FE5BE6"/>
    <w:rsid w:val="00FE5CC7"/>
    <w:rsid w:val="00FE6228"/>
    <w:rsid w:val="00FE655F"/>
    <w:rsid w:val="00FE6870"/>
    <w:rsid w:val="00FE68F1"/>
    <w:rsid w:val="00FE7A25"/>
    <w:rsid w:val="00FF0583"/>
    <w:rsid w:val="00FF0C62"/>
    <w:rsid w:val="00FF1384"/>
    <w:rsid w:val="00FF16FA"/>
    <w:rsid w:val="00FF2822"/>
    <w:rsid w:val="00FF2D39"/>
    <w:rsid w:val="00FF4333"/>
    <w:rsid w:val="00FF4352"/>
    <w:rsid w:val="00FF49B2"/>
    <w:rsid w:val="00FF4AB7"/>
    <w:rsid w:val="00FF53AC"/>
    <w:rsid w:val="00FF56FA"/>
    <w:rsid w:val="00FF5E23"/>
    <w:rsid w:val="00FF6EBA"/>
    <w:rsid w:val="00FF71D5"/>
    <w:rsid w:val="00FF75E9"/>
    <w:rsid w:val="00FF775B"/>
    <w:rsid w:val="00FF7F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CA1D0"/>
  <w15:chartTrackingRefBased/>
  <w15:docId w15:val="{644635E3-8430-446C-8DD7-6E255ECD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C0D"/>
    <w:pPr>
      <w:spacing w:after="0" w:line="360" w:lineRule="auto"/>
      <w:jc w:val="both"/>
    </w:pPr>
    <w:rPr>
      <w:rFonts w:ascii="Times New Roman" w:hAnsi="Times New Roman"/>
      <w:b/>
      <w:sz w:val="24"/>
    </w:rPr>
  </w:style>
  <w:style w:type="paragraph" w:styleId="Heading1">
    <w:name w:val="heading 1"/>
    <w:basedOn w:val="Normal"/>
    <w:next w:val="Normal"/>
    <w:link w:val="Heading1Char"/>
    <w:uiPriority w:val="9"/>
    <w:qFormat/>
    <w:rsid w:val="00697F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2078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essunelenco1">
    <w:name w:val="Nessun elenco1"/>
    <w:next w:val="NoList"/>
    <w:uiPriority w:val="99"/>
    <w:semiHidden/>
    <w:unhideWhenUsed/>
    <w:rsid w:val="00101C0D"/>
  </w:style>
  <w:style w:type="character" w:styleId="CommentReference">
    <w:name w:val="annotation reference"/>
    <w:basedOn w:val="DefaultParagraphFont"/>
    <w:uiPriority w:val="99"/>
    <w:unhideWhenUsed/>
    <w:rsid w:val="00101C0D"/>
    <w:rPr>
      <w:sz w:val="16"/>
      <w:szCs w:val="16"/>
    </w:rPr>
  </w:style>
  <w:style w:type="paragraph" w:styleId="CommentText">
    <w:name w:val="annotation text"/>
    <w:basedOn w:val="Normal"/>
    <w:link w:val="CommentTextChar"/>
    <w:uiPriority w:val="99"/>
    <w:unhideWhenUsed/>
    <w:rsid w:val="00101C0D"/>
    <w:pPr>
      <w:spacing w:after="160" w:line="240" w:lineRule="auto"/>
      <w:jc w:val="left"/>
    </w:pPr>
    <w:rPr>
      <w:rFonts w:ascii="Calibri" w:hAnsi="Calibri"/>
      <w:b w:val="0"/>
      <w:sz w:val="20"/>
      <w:szCs w:val="20"/>
    </w:rPr>
  </w:style>
  <w:style w:type="character" w:customStyle="1" w:styleId="CommentTextChar">
    <w:name w:val="Comment Text Char"/>
    <w:basedOn w:val="DefaultParagraphFont"/>
    <w:link w:val="CommentText"/>
    <w:uiPriority w:val="99"/>
    <w:rsid w:val="00101C0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01C0D"/>
    <w:rPr>
      <w:b/>
      <w:bCs/>
    </w:rPr>
  </w:style>
  <w:style w:type="character" w:customStyle="1" w:styleId="CommentSubjectChar">
    <w:name w:val="Comment Subject Char"/>
    <w:basedOn w:val="CommentTextChar"/>
    <w:link w:val="CommentSubject"/>
    <w:uiPriority w:val="99"/>
    <w:semiHidden/>
    <w:rsid w:val="00101C0D"/>
    <w:rPr>
      <w:rFonts w:ascii="Calibri" w:hAnsi="Calibri"/>
      <w:b/>
      <w:bCs/>
      <w:sz w:val="20"/>
      <w:szCs w:val="20"/>
    </w:rPr>
  </w:style>
  <w:style w:type="paragraph" w:styleId="BalloonText">
    <w:name w:val="Balloon Text"/>
    <w:basedOn w:val="Normal"/>
    <w:link w:val="BalloonTextChar"/>
    <w:uiPriority w:val="99"/>
    <w:semiHidden/>
    <w:unhideWhenUsed/>
    <w:rsid w:val="00101C0D"/>
    <w:pPr>
      <w:spacing w:line="240" w:lineRule="auto"/>
      <w:jc w:val="left"/>
    </w:pPr>
    <w:rPr>
      <w:rFonts w:ascii="Segoe UI" w:hAnsi="Segoe UI" w:cs="Segoe UI"/>
      <w:b w:val="0"/>
      <w:sz w:val="18"/>
      <w:szCs w:val="18"/>
    </w:rPr>
  </w:style>
  <w:style w:type="character" w:customStyle="1" w:styleId="BalloonTextChar">
    <w:name w:val="Balloon Text Char"/>
    <w:basedOn w:val="DefaultParagraphFont"/>
    <w:link w:val="BalloonText"/>
    <w:uiPriority w:val="99"/>
    <w:semiHidden/>
    <w:rsid w:val="00101C0D"/>
    <w:rPr>
      <w:rFonts w:ascii="Segoe UI" w:hAnsi="Segoe UI" w:cs="Segoe UI"/>
      <w:sz w:val="18"/>
      <w:szCs w:val="18"/>
    </w:rPr>
  </w:style>
  <w:style w:type="paragraph" w:styleId="Revision">
    <w:name w:val="Revision"/>
    <w:hidden/>
    <w:uiPriority w:val="99"/>
    <w:semiHidden/>
    <w:rsid w:val="00101C0D"/>
    <w:pPr>
      <w:spacing w:after="0" w:line="240" w:lineRule="auto"/>
    </w:pPr>
  </w:style>
  <w:style w:type="character" w:customStyle="1" w:styleId="highlight">
    <w:name w:val="highlight"/>
    <w:basedOn w:val="DefaultParagraphFont"/>
    <w:rsid w:val="00101C0D"/>
  </w:style>
  <w:style w:type="character" w:styleId="Hyperlink">
    <w:name w:val="Hyperlink"/>
    <w:basedOn w:val="DefaultParagraphFont"/>
    <w:unhideWhenUsed/>
    <w:rsid w:val="00101C0D"/>
    <w:rPr>
      <w:color w:val="0000FF"/>
      <w:u w:val="single"/>
    </w:rPr>
  </w:style>
  <w:style w:type="character" w:customStyle="1" w:styleId="Menzionenonrisolta1">
    <w:name w:val="Menzione non risolta1"/>
    <w:basedOn w:val="DefaultParagraphFont"/>
    <w:uiPriority w:val="99"/>
    <w:semiHidden/>
    <w:unhideWhenUsed/>
    <w:rsid w:val="00101C0D"/>
    <w:rPr>
      <w:color w:val="605E5C"/>
      <w:shd w:val="clear" w:color="auto" w:fill="E1DFDD"/>
    </w:rPr>
  </w:style>
  <w:style w:type="table" w:styleId="TableGrid">
    <w:name w:val="Table Grid"/>
    <w:basedOn w:val="TableNormal"/>
    <w:uiPriority w:val="39"/>
    <w:rsid w:val="001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1C0D"/>
    <w:rPr>
      <w:color w:val="954F72"/>
      <w:u w:val="single"/>
    </w:rPr>
  </w:style>
  <w:style w:type="paragraph" w:customStyle="1" w:styleId="msonormal0">
    <w:name w:val="msonormal"/>
    <w:basedOn w:val="Normal"/>
    <w:rsid w:val="00101C0D"/>
    <w:pPr>
      <w:spacing w:before="100" w:beforeAutospacing="1" w:after="100" w:afterAutospacing="1" w:line="240" w:lineRule="auto"/>
      <w:jc w:val="left"/>
    </w:pPr>
    <w:rPr>
      <w:rFonts w:eastAsia="Times New Roman" w:cs="Times New Roman"/>
      <w:b w:val="0"/>
      <w:szCs w:val="24"/>
      <w:lang w:eastAsia="it-IT"/>
    </w:rPr>
  </w:style>
  <w:style w:type="paragraph" w:customStyle="1" w:styleId="xl65">
    <w:name w:val="xl65"/>
    <w:basedOn w:val="Normal"/>
    <w:rsid w:val="00101C0D"/>
    <w:pPr>
      <w:spacing w:before="100" w:beforeAutospacing="1" w:after="100" w:afterAutospacing="1" w:line="240" w:lineRule="auto"/>
      <w:jc w:val="center"/>
      <w:textAlignment w:val="center"/>
    </w:pPr>
    <w:rPr>
      <w:rFonts w:eastAsia="Times New Roman" w:cs="Times New Roman"/>
      <w:b w:val="0"/>
      <w:sz w:val="20"/>
      <w:szCs w:val="20"/>
      <w:lang w:eastAsia="it-IT"/>
    </w:rPr>
  </w:style>
  <w:style w:type="paragraph" w:customStyle="1" w:styleId="xl66">
    <w:name w:val="xl66"/>
    <w:basedOn w:val="Normal"/>
    <w:rsid w:val="00101C0D"/>
    <w:pPr>
      <w:shd w:val="clear" w:color="000000" w:fill="D9D9D9"/>
      <w:spacing w:before="100" w:beforeAutospacing="1" w:after="100" w:afterAutospacing="1" w:line="240" w:lineRule="auto"/>
      <w:jc w:val="center"/>
    </w:pPr>
    <w:rPr>
      <w:rFonts w:eastAsia="Times New Roman" w:cs="Times New Roman"/>
      <w:b w:val="0"/>
      <w:sz w:val="20"/>
      <w:szCs w:val="20"/>
      <w:lang w:eastAsia="it-IT"/>
    </w:rPr>
  </w:style>
  <w:style w:type="paragraph" w:customStyle="1" w:styleId="xl67">
    <w:name w:val="xl67"/>
    <w:basedOn w:val="Normal"/>
    <w:rsid w:val="00101C0D"/>
    <w:pPr>
      <w:shd w:val="clear" w:color="000000" w:fill="D9D9D9"/>
      <w:spacing w:before="100" w:beforeAutospacing="1" w:after="100" w:afterAutospacing="1" w:line="240" w:lineRule="auto"/>
      <w:jc w:val="center"/>
    </w:pPr>
    <w:rPr>
      <w:rFonts w:eastAsia="Times New Roman" w:cs="Times New Roman"/>
      <w:bCs/>
      <w:sz w:val="20"/>
      <w:szCs w:val="20"/>
      <w:lang w:eastAsia="it-IT"/>
    </w:rPr>
  </w:style>
  <w:style w:type="paragraph" w:customStyle="1" w:styleId="xl68">
    <w:name w:val="xl68"/>
    <w:basedOn w:val="Normal"/>
    <w:rsid w:val="00101C0D"/>
    <w:pPr>
      <w:spacing w:before="100" w:beforeAutospacing="1" w:after="100" w:afterAutospacing="1" w:line="240" w:lineRule="auto"/>
      <w:jc w:val="center"/>
    </w:pPr>
    <w:rPr>
      <w:rFonts w:eastAsia="Times New Roman" w:cs="Times New Roman"/>
      <w:b w:val="0"/>
      <w:sz w:val="20"/>
      <w:szCs w:val="20"/>
      <w:lang w:eastAsia="it-IT"/>
    </w:rPr>
  </w:style>
  <w:style w:type="paragraph" w:customStyle="1" w:styleId="xl69">
    <w:name w:val="xl69"/>
    <w:basedOn w:val="Normal"/>
    <w:rsid w:val="00101C0D"/>
    <w:pPr>
      <w:spacing w:before="100" w:beforeAutospacing="1" w:after="100" w:afterAutospacing="1" w:line="240" w:lineRule="auto"/>
      <w:jc w:val="center"/>
    </w:pPr>
    <w:rPr>
      <w:rFonts w:eastAsia="Times New Roman" w:cs="Times New Roman"/>
      <w:bCs/>
      <w:sz w:val="20"/>
      <w:szCs w:val="20"/>
      <w:lang w:eastAsia="it-IT"/>
    </w:rPr>
  </w:style>
  <w:style w:type="paragraph" w:customStyle="1" w:styleId="xl70">
    <w:name w:val="xl70"/>
    <w:basedOn w:val="Normal"/>
    <w:rsid w:val="00101C0D"/>
    <w:pPr>
      <w:shd w:val="clear" w:color="000000" w:fill="D9D9D9"/>
      <w:spacing w:before="100" w:beforeAutospacing="1" w:after="100" w:afterAutospacing="1" w:line="240" w:lineRule="auto"/>
      <w:jc w:val="center"/>
    </w:pPr>
    <w:rPr>
      <w:rFonts w:eastAsia="Times New Roman" w:cs="Times New Roman"/>
      <w:b w:val="0"/>
      <w:sz w:val="20"/>
      <w:szCs w:val="20"/>
      <w:lang w:eastAsia="it-IT"/>
    </w:rPr>
  </w:style>
  <w:style w:type="paragraph" w:customStyle="1" w:styleId="xl71">
    <w:name w:val="xl71"/>
    <w:basedOn w:val="Normal"/>
    <w:rsid w:val="00101C0D"/>
    <w:pPr>
      <w:shd w:val="clear" w:color="000000" w:fill="FFFFFF"/>
      <w:spacing w:before="100" w:beforeAutospacing="1" w:after="100" w:afterAutospacing="1" w:line="240" w:lineRule="auto"/>
      <w:jc w:val="center"/>
    </w:pPr>
    <w:rPr>
      <w:rFonts w:eastAsia="Times New Roman" w:cs="Times New Roman"/>
      <w:b w:val="0"/>
      <w:sz w:val="20"/>
      <w:szCs w:val="20"/>
      <w:lang w:eastAsia="it-IT"/>
    </w:rPr>
  </w:style>
  <w:style w:type="paragraph" w:customStyle="1" w:styleId="xl72">
    <w:name w:val="xl72"/>
    <w:basedOn w:val="Normal"/>
    <w:rsid w:val="00101C0D"/>
    <w:pPr>
      <w:shd w:val="clear" w:color="000000" w:fill="FFFFFF"/>
      <w:spacing w:before="100" w:beforeAutospacing="1" w:after="100" w:afterAutospacing="1" w:line="240" w:lineRule="auto"/>
      <w:jc w:val="center"/>
    </w:pPr>
    <w:rPr>
      <w:rFonts w:eastAsia="Times New Roman" w:cs="Times New Roman"/>
      <w:bCs/>
      <w:sz w:val="20"/>
      <w:szCs w:val="20"/>
      <w:lang w:eastAsia="it-IT"/>
    </w:rPr>
  </w:style>
  <w:style w:type="paragraph" w:customStyle="1" w:styleId="xl73">
    <w:name w:val="xl73"/>
    <w:basedOn w:val="Normal"/>
    <w:rsid w:val="00101C0D"/>
    <w:pPr>
      <w:shd w:val="clear" w:color="000000" w:fill="FFFFFF"/>
      <w:spacing w:before="100" w:beforeAutospacing="1" w:after="100" w:afterAutospacing="1" w:line="240" w:lineRule="auto"/>
      <w:jc w:val="center"/>
    </w:pPr>
    <w:rPr>
      <w:rFonts w:eastAsia="Times New Roman" w:cs="Times New Roman"/>
      <w:b w:val="0"/>
      <w:sz w:val="20"/>
      <w:szCs w:val="20"/>
      <w:lang w:eastAsia="it-IT"/>
    </w:rPr>
  </w:style>
  <w:style w:type="paragraph" w:styleId="ListParagraph">
    <w:name w:val="List Paragraph"/>
    <w:basedOn w:val="Normal"/>
    <w:uiPriority w:val="34"/>
    <w:qFormat/>
    <w:rsid w:val="00101C0D"/>
    <w:pPr>
      <w:spacing w:after="160" w:line="259" w:lineRule="auto"/>
      <w:ind w:left="720"/>
      <w:contextualSpacing/>
      <w:jc w:val="left"/>
    </w:pPr>
    <w:rPr>
      <w:rFonts w:ascii="Calibri" w:hAnsi="Calibri"/>
      <w:b w:val="0"/>
      <w:sz w:val="22"/>
    </w:rPr>
  </w:style>
  <w:style w:type="character" w:customStyle="1" w:styleId="im">
    <w:name w:val="im"/>
    <w:basedOn w:val="DefaultParagraphFont"/>
    <w:rsid w:val="00101C0D"/>
  </w:style>
  <w:style w:type="paragraph" w:styleId="HTMLPreformatted">
    <w:name w:val="HTML Preformatted"/>
    <w:basedOn w:val="Normal"/>
    <w:link w:val="HTMLPreformattedChar"/>
    <w:uiPriority w:val="99"/>
    <w:unhideWhenUsed/>
    <w:rsid w:val="0010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b w:val="0"/>
      <w:sz w:val="20"/>
      <w:szCs w:val="20"/>
      <w:lang w:val="en-US"/>
    </w:rPr>
  </w:style>
  <w:style w:type="character" w:customStyle="1" w:styleId="HTMLPreformattedChar">
    <w:name w:val="HTML Preformatted Char"/>
    <w:basedOn w:val="DefaultParagraphFont"/>
    <w:link w:val="HTMLPreformatted"/>
    <w:uiPriority w:val="99"/>
    <w:rsid w:val="00101C0D"/>
    <w:rPr>
      <w:rFonts w:ascii="Courier New" w:eastAsia="Times New Roman" w:hAnsi="Courier New" w:cs="Courier New"/>
      <w:sz w:val="20"/>
      <w:szCs w:val="20"/>
      <w:lang w:val="en-US"/>
    </w:rPr>
  </w:style>
  <w:style w:type="character" w:customStyle="1" w:styleId="mixed-citation">
    <w:name w:val="mixed-citation"/>
    <w:basedOn w:val="DefaultParagraphFont"/>
    <w:rsid w:val="00101C0D"/>
  </w:style>
  <w:style w:type="character" w:customStyle="1" w:styleId="ref-title">
    <w:name w:val="ref-title"/>
    <w:basedOn w:val="DefaultParagraphFont"/>
    <w:rsid w:val="00101C0D"/>
  </w:style>
  <w:style w:type="character" w:customStyle="1" w:styleId="ref-journal">
    <w:name w:val="ref-journal"/>
    <w:basedOn w:val="DefaultParagraphFont"/>
    <w:rsid w:val="00101C0D"/>
  </w:style>
  <w:style w:type="character" w:customStyle="1" w:styleId="ref-vol">
    <w:name w:val="ref-vol"/>
    <w:basedOn w:val="DefaultParagraphFont"/>
    <w:rsid w:val="00101C0D"/>
  </w:style>
  <w:style w:type="character" w:customStyle="1" w:styleId="ref-iss">
    <w:name w:val="ref-iss"/>
    <w:basedOn w:val="DefaultParagraphFont"/>
    <w:rsid w:val="00101C0D"/>
  </w:style>
  <w:style w:type="character" w:customStyle="1" w:styleId="e24kjd">
    <w:name w:val="e24kjd"/>
    <w:basedOn w:val="DefaultParagraphFont"/>
    <w:rsid w:val="00101C0D"/>
  </w:style>
  <w:style w:type="paragraph" w:styleId="NormalWeb">
    <w:name w:val="Normal (Web)"/>
    <w:basedOn w:val="Normal"/>
    <w:uiPriority w:val="99"/>
    <w:semiHidden/>
    <w:unhideWhenUsed/>
    <w:rsid w:val="00101C0D"/>
    <w:pPr>
      <w:spacing w:before="100" w:beforeAutospacing="1" w:after="100" w:afterAutospacing="1" w:line="240" w:lineRule="auto"/>
      <w:jc w:val="left"/>
    </w:pPr>
    <w:rPr>
      <w:rFonts w:eastAsia="Times New Roman" w:cs="Times New Roman"/>
      <w:b w:val="0"/>
      <w:szCs w:val="24"/>
      <w:lang w:eastAsia="it-IT"/>
    </w:rPr>
  </w:style>
  <w:style w:type="paragraph" w:styleId="Header">
    <w:name w:val="header"/>
    <w:basedOn w:val="Normal"/>
    <w:link w:val="HeaderChar"/>
    <w:uiPriority w:val="99"/>
    <w:unhideWhenUsed/>
    <w:rsid w:val="00101C0D"/>
    <w:pPr>
      <w:tabs>
        <w:tab w:val="center" w:pos="4819"/>
        <w:tab w:val="right" w:pos="9638"/>
      </w:tabs>
      <w:spacing w:line="240" w:lineRule="auto"/>
      <w:jc w:val="left"/>
    </w:pPr>
    <w:rPr>
      <w:rFonts w:ascii="Calibri" w:hAnsi="Calibri"/>
      <w:b w:val="0"/>
      <w:sz w:val="22"/>
    </w:rPr>
  </w:style>
  <w:style w:type="character" w:customStyle="1" w:styleId="HeaderChar">
    <w:name w:val="Header Char"/>
    <w:basedOn w:val="DefaultParagraphFont"/>
    <w:link w:val="Header"/>
    <w:uiPriority w:val="99"/>
    <w:rsid w:val="00101C0D"/>
    <w:rPr>
      <w:rFonts w:ascii="Calibri" w:hAnsi="Calibri"/>
    </w:rPr>
  </w:style>
  <w:style w:type="paragraph" w:styleId="Footer">
    <w:name w:val="footer"/>
    <w:basedOn w:val="Normal"/>
    <w:link w:val="FooterChar"/>
    <w:uiPriority w:val="99"/>
    <w:unhideWhenUsed/>
    <w:rsid w:val="00101C0D"/>
    <w:pPr>
      <w:tabs>
        <w:tab w:val="center" w:pos="4819"/>
        <w:tab w:val="right" w:pos="9638"/>
      </w:tabs>
      <w:spacing w:line="240" w:lineRule="auto"/>
      <w:jc w:val="left"/>
    </w:pPr>
    <w:rPr>
      <w:rFonts w:ascii="Calibri" w:hAnsi="Calibri"/>
      <w:b w:val="0"/>
      <w:sz w:val="22"/>
    </w:rPr>
  </w:style>
  <w:style w:type="character" w:customStyle="1" w:styleId="FooterChar">
    <w:name w:val="Footer Char"/>
    <w:basedOn w:val="DefaultParagraphFont"/>
    <w:link w:val="Footer"/>
    <w:uiPriority w:val="99"/>
    <w:rsid w:val="00101C0D"/>
    <w:rPr>
      <w:rFonts w:ascii="Calibri" w:hAnsi="Calibri"/>
    </w:rPr>
  </w:style>
  <w:style w:type="numbering" w:customStyle="1" w:styleId="Nessunelenco2">
    <w:name w:val="Nessun elenco2"/>
    <w:next w:val="NoList"/>
    <w:uiPriority w:val="99"/>
    <w:semiHidden/>
    <w:unhideWhenUsed/>
    <w:rsid w:val="00101C0D"/>
  </w:style>
  <w:style w:type="table" w:customStyle="1" w:styleId="Grigliatabella1">
    <w:name w:val="Griglia tabella1"/>
    <w:basedOn w:val="TableNormal"/>
    <w:next w:val="TableGrid"/>
    <w:uiPriority w:val="39"/>
    <w:rsid w:val="001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44FE"/>
    <w:rPr>
      <w:i/>
      <w:iCs/>
    </w:rPr>
  </w:style>
  <w:style w:type="character" w:styleId="PlaceholderText">
    <w:name w:val="Placeholder Text"/>
    <w:basedOn w:val="DefaultParagraphFont"/>
    <w:uiPriority w:val="99"/>
    <w:semiHidden/>
    <w:rsid w:val="002C3572"/>
    <w:rPr>
      <w:color w:val="808080"/>
    </w:rPr>
  </w:style>
  <w:style w:type="paragraph" w:styleId="FootnoteText">
    <w:name w:val="footnote text"/>
    <w:basedOn w:val="Normal"/>
    <w:link w:val="FootnoteTextChar"/>
    <w:uiPriority w:val="99"/>
    <w:semiHidden/>
    <w:unhideWhenUsed/>
    <w:rsid w:val="002C3572"/>
    <w:pPr>
      <w:spacing w:line="240" w:lineRule="auto"/>
      <w:jc w:val="left"/>
    </w:pPr>
    <w:rPr>
      <w:rFonts w:asciiTheme="minorHAnsi" w:hAnsiTheme="minorHAnsi"/>
      <w:b w:val="0"/>
      <w:sz w:val="20"/>
      <w:szCs w:val="20"/>
    </w:rPr>
  </w:style>
  <w:style w:type="character" w:customStyle="1" w:styleId="FootnoteTextChar">
    <w:name w:val="Footnote Text Char"/>
    <w:basedOn w:val="DefaultParagraphFont"/>
    <w:link w:val="FootnoteText"/>
    <w:uiPriority w:val="99"/>
    <w:semiHidden/>
    <w:rsid w:val="002C3572"/>
    <w:rPr>
      <w:sz w:val="20"/>
      <w:szCs w:val="20"/>
    </w:rPr>
  </w:style>
  <w:style w:type="character" w:styleId="FootnoteReference">
    <w:name w:val="footnote reference"/>
    <w:basedOn w:val="DefaultParagraphFont"/>
    <w:uiPriority w:val="99"/>
    <w:semiHidden/>
    <w:unhideWhenUsed/>
    <w:rsid w:val="002C3572"/>
    <w:rPr>
      <w:vertAlign w:val="superscript"/>
    </w:rPr>
  </w:style>
  <w:style w:type="character" w:styleId="Strong">
    <w:name w:val="Strong"/>
    <w:basedOn w:val="DefaultParagraphFont"/>
    <w:uiPriority w:val="22"/>
    <w:qFormat/>
    <w:rsid w:val="00940DDA"/>
    <w:rPr>
      <w:b/>
      <w:bCs/>
    </w:rPr>
  </w:style>
  <w:style w:type="numbering" w:customStyle="1" w:styleId="Nessunelenco3">
    <w:name w:val="Nessun elenco3"/>
    <w:next w:val="NoList"/>
    <w:uiPriority w:val="99"/>
    <w:semiHidden/>
    <w:unhideWhenUsed/>
    <w:rsid w:val="00691B93"/>
  </w:style>
  <w:style w:type="character" w:customStyle="1" w:styleId="Heading2Char">
    <w:name w:val="Heading 2 Char"/>
    <w:basedOn w:val="DefaultParagraphFont"/>
    <w:link w:val="Heading2"/>
    <w:uiPriority w:val="9"/>
    <w:semiHidden/>
    <w:rsid w:val="00220788"/>
    <w:rPr>
      <w:rFonts w:asciiTheme="majorHAnsi" w:eastAsiaTheme="majorEastAsia" w:hAnsiTheme="majorHAnsi" w:cstheme="majorBidi"/>
      <w:b/>
      <w:color w:val="2F5496" w:themeColor="accent1" w:themeShade="BF"/>
      <w:sz w:val="26"/>
      <w:szCs w:val="26"/>
    </w:rPr>
  </w:style>
  <w:style w:type="character" w:customStyle="1" w:styleId="s5">
    <w:name w:val="s5"/>
    <w:basedOn w:val="DefaultParagraphFont"/>
    <w:rsid w:val="00E33A84"/>
  </w:style>
  <w:style w:type="character" w:customStyle="1" w:styleId="Heading1Char">
    <w:name w:val="Heading 1 Char"/>
    <w:basedOn w:val="DefaultParagraphFont"/>
    <w:link w:val="Heading1"/>
    <w:uiPriority w:val="9"/>
    <w:rsid w:val="00697F6B"/>
    <w:rPr>
      <w:rFonts w:asciiTheme="majorHAnsi" w:eastAsiaTheme="majorEastAsia" w:hAnsiTheme="majorHAns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7681">
      <w:bodyDiv w:val="1"/>
      <w:marLeft w:val="0"/>
      <w:marRight w:val="0"/>
      <w:marTop w:val="0"/>
      <w:marBottom w:val="0"/>
      <w:divBdr>
        <w:top w:val="none" w:sz="0" w:space="0" w:color="auto"/>
        <w:left w:val="none" w:sz="0" w:space="0" w:color="auto"/>
        <w:bottom w:val="none" w:sz="0" w:space="0" w:color="auto"/>
        <w:right w:val="none" w:sz="0" w:space="0" w:color="auto"/>
      </w:divBdr>
    </w:div>
    <w:div w:id="277836752">
      <w:bodyDiv w:val="1"/>
      <w:marLeft w:val="0"/>
      <w:marRight w:val="0"/>
      <w:marTop w:val="0"/>
      <w:marBottom w:val="0"/>
      <w:divBdr>
        <w:top w:val="none" w:sz="0" w:space="0" w:color="auto"/>
        <w:left w:val="none" w:sz="0" w:space="0" w:color="auto"/>
        <w:bottom w:val="none" w:sz="0" w:space="0" w:color="auto"/>
        <w:right w:val="none" w:sz="0" w:space="0" w:color="auto"/>
      </w:divBdr>
    </w:div>
    <w:div w:id="346519432">
      <w:bodyDiv w:val="1"/>
      <w:marLeft w:val="0"/>
      <w:marRight w:val="0"/>
      <w:marTop w:val="0"/>
      <w:marBottom w:val="0"/>
      <w:divBdr>
        <w:top w:val="none" w:sz="0" w:space="0" w:color="auto"/>
        <w:left w:val="none" w:sz="0" w:space="0" w:color="auto"/>
        <w:bottom w:val="none" w:sz="0" w:space="0" w:color="auto"/>
        <w:right w:val="none" w:sz="0" w:space="0" w:color="auto"/>
      </w:divBdr>
    </w:div>
    <w:div w:id="424615980">
      <w:bodyDiv w:val="1"/>
      <w:marLeft w:val="0"/>
      <w:marRight w:val="0"/>
      <w:marTop w:val="0"/>
      <w:marBottom w:val="0"/>
      <w:divBdr>
        <w:top w:val="none" w:sz="0" w:space="0" w:color="auto"/>
        <w:left w:val="none" w:sz="0" w:space="0" w:color="auto"/>
        <w:bottom w:val="none" w:sz="0" w:space="0" w:color="auto"/>
        <w:right w:val="none" w:sz="0" w:space="0" w:color="auto"/>
      </w:divBdr>
    </w:div>
    <w:div w:id="606348175">
      <w:bodyDiv w:val="1"/>
      <w:marLeft w:val="0"/>
      <w:marRight w:val="0"/>
      <w:marTop w:val="0"/>
      <w:marBottom w:val="0"/>
      <w:divBdr>
        <w:top w:val="none" w:sz="0" w:space="0" w:color="auto"/>
        <w:left w:val="none" w:sz="0" w:space="0" w:color="auto"/>
        <w:bottom w:val="none" w:sz="0" w:space="0" w:color="auto"/>
        <w:right w:val="none" w:sz="0" w:space="0" w:color="auto"/>
      </w:divBdr>
    </w:div>
    <w:div w:id="833759499">
      <w:bodyDiv w:val="1"/>
      <w:marLeft w:val="0"/>
      <w:marRight w:val="0"/>
      <w:marTop w:val="0"/>
      <w:marBottom w:val="0"/>
      <w:divBdr>
        <w:top w:val="none" w:sz="0" w:space="0" w:color="auto"/>
        <w:left w:val="none" w:sz="0" w:space="0" w:color="auto"/>
        <w:bottom w:val="none" w:sz="0" w:space="0" w:color="auto"/>
        <w:right w:val="none" w:sz="0" w:space="0" w:color="auto"/>
      </w:divBdr>
      <w:divsChild>
        <w:div w:id="718170541">
          <w:marLeft w:val="0"/>
          <w:marRight w:val="0"/>
          <w:marTop w:val="0"/>
          <w:marBottom w:val="0"/>
          <w:divBdr>
            <w:top w:val="none" w:sz="0" w:space="0" w:color="auto"/>
            <w:left w:val="none" w:sz="0" w:space="0" w:color="auto"/>
            <w:bottom w:val="none" w:sz="0" w:space="0" w:color="auto"/>
            <w:right w:val="none" w:sz="0" w:space="0" w:color="auto"/>
          </w:divBdr>
          <w:divsChild>
            <w:div w:id="1957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9010">
      <w:bodyDiv w:val="1"/>
      <w:marLeft w:val="0"/>
      <w:marRight w:val="0"/>
      <w:marTop w:val="0"/>
      <w:marBottom w:val="0"/>
      <w:divBdr>
        <w:top w:val="none" w:sz="0" w:space="0" w:color="auto"/>
        <w:left w:val="none" w:sz="0" w:space="0" w:color="auto"/>
        <w:bottom w:val="none" w:sz="0" w:space="0" w:color="auto"/>
        <w:right w:val="none" w:sz="0" w:space="0" w:color="auto"/>
      </w:divBdr>
      <w:divsChild>
        <w:div w:id="1855877703">
          <w:marLeft w:val="0"/>
          <w:marRight w:val="0"/>
          <w:marTop w:val="0"/>
          <w:marBottom w:val="0"/>
          <w:divBdr>
            <w:top w:val="none" w:sz="0" w:space="0" w:color="auto"/>
            <w:left w:val="none" w:sz="0" w:space="0" w:color="auto"/>
            <w:bottom w:val="none" w:sz="0" w:space="0" w:color="auto"/>
            <w:right w:val="none" w:sz="0" w:space="0" w:color="auto"/>
          </w:divBdr>
          <w:divsChild>
            <w:div w:id="14680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0773">
      <w:bodyDiv w:val="1"/>
      <w:marLeft w:val="0"/>
      <w:marRight w:val="0"/>
      <w:marTop w:val="0"/>
      <w:marBottom w:val="0"/>
      <w:divBdr>
        <w:top w:val="none" w:sz="0" w:space="0" w:color="auto"/>
        <w:left w:val="none" w:sz="0" w:space="0" w:color="auto"/>
        <w:bottom w:val="none" w:sz="0" w:space="0" w:color="auto"/>
        <w:right w:val="none" w:sz="0" w:space="0" w:color="auto"/>
      </w:divBdr>
    </w:div>
    <w:div w:id="1098871119">
      <w:bodyDiv w:val="1"/>
      <w:marLeft w:val="0"/>
      <w:marRight w:val="0"/>
      <w:marTop w:val="0"/>
      <w:marBottom w:val="0"/>
      <w:divBdr>
        <w:top w:val="none" w:sz="0" w:space="0" w:color="auto"/>
        <w:left w:val="none" w:sz="0" w:space="0" w:color="auto"/>
        <w:bottom w:val="none" w:sz="0" w:space="0" w:color="auto"/>
        <w:right w:val="none" w:sz="0" w:space="0" w:color="auto"/>
      </w:divBdr>
    </w:div>
    <w:div w:id="1109929326">
      <w:bodyDiv w:val="1"/>
      <w:marLeft w:val="0"/>
      <w:marRight w:val="0"/>
      <w:marTop w:val="0"/>
      <w:marBottom w:val="0"/>
      <w:divBdr>
        <w:top w:val="none" w:sz="0" w:space="0" w:color="auto"/>
        <w:left w:val="none" w:sz="0" w:space="0" w:color="auto"/>
        <w:bottom w:val="none" w:sz="0" w:space="0" w:color="auto"/>
        <w:right w:val="none" w:sz="0" w:space="0" w:color="auto"/>
      </w:divBdr>
      <w:divsChild>
        <w:div w:id="51007091">
          <w:marLeft w:val="0"/>
          <w:marRight w:val="0"/>
          <w:marTop w:val="0"/>
          <w:marBottom w:val="0"/>
          <w:divBdr>
            <w:top w:val="none" w:sz="0" w:space="0" w:color="auto"/>
            <w:left w:val="none" w:sz="0" w:space="0" w:color="auto"/>
            <w:bottom w:val="none" w:sz="0" w:space="0" w:color="auto"/>
            <w:right w:val="none" w:sz="0" w:space="0" w:color="auto"/>
          </w:divBdr>
          <w:divsChild>
            <w:div w:id="2513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8440">
      <w:bodyDiv w:val="1"/>
      <w:marLeft w:val="0"/>
      <w:marRight w:val="0"/>
      <w:marTop w:val="0"/>
      <w:marBottom w:val="0"/>
      <w:divBdr>
        <w:top w:val="none" w:sz="0" w:space="0" w:color="auto"/>
        <w:left w:val="none" w:sz="0" w:space="0" w:color="auto"/>
        <w:bottom w:val="none" w:sz="0" w:space="0" w:color="auto"/>
        <w:right w:val="none" w:sz="0" w:space="0" w:color="auto"/>
      </w:divBdr>
    </w:div>
    <w:div w:id="1298145350">
      <w:bodyDiv w:val="1"/>
      <w:marLeft w:val="0"/>
      <w:marRight w:val="0"/>
      <w:marTop w:val="0"/>
      <w:marBottom w:val="0"/>
      <w:divBdr>
        <w:top w:val="none" w:sz="0" w:space="0" w:color="auto"/>
        <w:left w:val="none" w:sz="0" w:space="0" w:color="auto"/>
        <w:bottom w:val="none" w:sz="0" w:space="0" w:color="auto"/>
        <w:right w:val="none" w:sz="0" w:space="0" w:color="auto"/>
      </w:divBdr>
    </w:div>
    <w:div w:id="1318076425">
      <w:bodyDiv w:val="1"/>
      <w:marLeft w:val="0"/>
      <w:marRight w:val="0"/>
      <w:marTop w:val="0"/>
      <w:marBottom w:val="0"/>
      <w:divBdr>
        <w:top w:val="none" w:sz="0" w:space="0" w:color="auto"/>
        <w:left w:val="none" w:sz="0" w:space="0" w:color="auto"/>
        <w:bottom w:val="none" w:sz="0" w:space="0" w:color="auto"/>
        <w:right w:val="none" w:sz="0" w:space="0" w:color="auto"/>
      </w:divBdr>
    </w:div>
    <w:div w:id="1739596917">
      <w:bodyDiv w:val="1"/>
      <w:marLeft w:val="0"/>
      <w:marRight w:val="0"/>
      <w:marTop w:val="0"/>
      <w:marBottom w:val="0"/>
      <w:divBdr>
        <w:top w:val="none" w:sz="0" w:space="0" w:color="auto"/>
        <w:left w:val="none" w:sz="0" w:space="0" w:color="auto"/>
        <w:bottom w:val="none" w:sz="0" w:space="0" w:color="auto"/>
        <w:right w:val="none" w:sz="0" w:space="0" w:color="auto"/>
      </w:divBdr>
    </w:div>
    <w:div w:id="2016686916">
      <w:bodyDiv w:val="1"/>
      <w:marLeft w:val="0"/>
      <w:marRight w:val="0"/>
      <w:marTop w:val="0"/>
      <w:marBottom w:val="0"/>
      <w:divBdr>
        <w:top w:val="none" w:sz="0" w:space="0" w:color="auto"/>
        <w:left w:val="none" w:sz="0" w:space="0" w:color="auto"/>
        <w:bottom w:val="none" w:sz="0" w:space="0" w:color="auto"/>
        <w:right w:val="none" w:sz="0" w:space="0" w:color="auto"/>
      </w:divBdr>
    </w:div>
    <w:div w:id="2123572334">
      <w:bodyDiv w:val="1"/>
      <w:marLeft w:val="0"/>
      <w:marRight w:val="0"/>
      <w:marTop w:val="0"/>
      <w:marBottom w:val="0"/>
      <w:divBdr>
        <w:top w:val="none" w:sz="0" w:space="0" w:color="auto"/>
        <w:left w:val="none" w:sz="0" w:space="0" w:color="auto"/>
        <w:bottom w:val="none" w:sz="0" w:space="0" w:color="auto"/>
        <w:right w:val="none" w:sz="0" w:space="0" w:color="auto"/>
      </w:divBdr>
      <w:divsChild>
        <w:div w:id="1363439704">
          <w:marLeft w:val="0"/>
          <w:marRight w:val="0"/>
          <w:marTop w:val="0"/>
          <w:marBottom w:val="0"/>
          <w:divBdr>
            <w:top w:val="none" w:sz="0" w:space="0" w:color="auto"/>
            <w:left w:val="none" w:sz="0" w:space="0" w:color="auto"/>
            <w:bottom w:val="none" w:sz="0" w:space="0" w:color="auto"/>
            <w:right w:val="none" w:sz="0" w:space="0" w:color="auto"/>
          </w:divBdr>
          <w:divsChild>
            <w:div w:id="670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84AE0CCA06F748BC7549073082832F" ma:contentTypeVersion="10" ma:contentTypeDescription="Creare un nuovo documento." ma:contentTypeScope="" ma:versionID="5c5c2a3457d761297cfeb78ac85c605d">
  <xsd:schema xmlns:xsd="http://www.w3.org/2001/XMLSchema" xmlns:xs="http://www.w3.org/2001/XMLSchema" xmlns:p="http://schemas.microsoft.com/office/2006/metadata/properties" xmlns:ns3="6c1ea50c-07fc-4eec-9676-98bf559983d3" targetNamespace="http://schemas.microsoft.com/office/2006/metadata/properties" ma:root="true" ma:fieldsID="cc1ecb4ef1bb27012649c8160fde9932" ns3:_="">
    <xsd:import namespace="6c1ea50c-07fc-4eec-9676-98bf559983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ea50c-07fc-4eec-9676-98bf55998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DCB97-A536-44B2-B272-AD037D624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ea50c-07fc-4eec-9676-98bf55998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D5196-733B-4DAB-AD3D-CE2269283951}">
  <ds:schemaRefs>
    <ds:schemaRef ds:uri="http://schemas.openxmlformats.org/officeDocument/2006/bibliography"/>
  </ds:schemaRefs>
</ds:datastoreItem>
</file>

<file path=customXml/itemProps3.xml><?xml version="1.0" encoding="utf-8"?>
<ds:datastoreItem xmlns:ds="http://schemas.openxmlformats.org/officeDocument/2006/customXml" ds:itemID="{6D9A7395-3F59-4C57-AF54-57825C9F6F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6B45C8-1A9F-4CBE-97BB-CAF509773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142653</Words>
  <Characters>813123</Characters>
  <Application>Microsoft Office Word</Application>
  <DocSecurity>0</DocSecurity>
  <Lines>6776</Lines>
  <Paragraphs>1907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Solmi Marco</dc:creator>
  <cp:keywords/>
  <dc:description/>
  <cp:lastModifiedBy>Samuele Cortese</cp:lastModifiedBy>
  <cp:revision>2</cp:revision>
  <cp:lastPrinted>2021-02-10T13:59:00Z</cp:lastPrinted>
  <dcterms:created xsi:type="dcterms:W3CDTF">2021-05-18T14:33:00Z</dcterms:created>
  <dcterms:modified xsi:type="dcterms:W3CDTF">2021-05-18T14:33:00Z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0x0101009B84AE0CCA06F748BC7549073082832F</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http://www.zotero.org/styles/european-neuropsychopharmacology</vt:lpwstr>
  </property>
  <property fmtid="{D5CDD505-2E9C-101B-9397-08002B2CF9AE}" pid="8" name="Mendeley Recent Style Name 2_1">
    <vt:lpwstr>European Neuropsychopharmacology</vt:lpwstr>
  </property>
  <property fmtid="{D5CDD505-2E9C-101B-9397-08002B2CF9AE}" pid="9" name="Mendeley Recent Style Id 3_1">
    <vt:lpwstr>http://www.zotero.org/styles/journal-of-affective-disorders</vt:lpwstr>
  </property>
  <property fmtid="{D5CDD505-2E9C-101B-9397-08002B2CF9AE}" pid="10" name="Mendeley Recent Style Name 3_1">
    <vt:lpwstr>Journal of Affective Disorders</vt:lpwstr>
  </property>
  <property fmtid="{D5CDD505-2E9C-101B-9397-08002B2CF9AE}" pid="11" name="Mendeley Recent Style Id 4_1">
    <vt:lpwstr>http://www.zotero.org/styles/vancouver</vt:lpwstr>
  </property>
  <property fmtid="{D5CDD505-2E9C-101B-9397-08002B2CF9AE}" pid="12" name="Mendeley Recent Style Name 4_1">
    <vt:lpwstr>Vancouver</vt:lpwstr>
  </property>
  <property fmtid="{D5CDD505-2E9C-101B-9397-08002B2CF9AE}" pid="13" name="Mendeley Recent Style Id 5_1">
    <vt:lpwstr>http://csl.mendeley.com/styles/620207471/WP-Maj</vt:lpwstr>
  </property>
  <property fmtid="{D5CDD505-2E9C-101B-9397-08002B2CF9AE}" pid="14" name="Mendeley Recent Style Name 5_1">
    <vt:lpwstr>WP - Maj</vt:lpwstr>
  </property>
  <property fmtid="{D5CDD505-2E9C-101B-9397-08002B2CF9AE}" pid="15" name="Mendeley Recent Style Id 6_1">
    <vt:lpwstr>https://csl.mendeley.com/styles/495891941/maj</vt:lpwstr>
  </property>
  <property fmtid="{D5CDD505-2E9C-101B-9397-08002B2CF9AE}" pid="16" name="Mendeley Recent Style Name 6_1">
    <vt:lpwstr>maj</vt:lpwstr>
  </property>
  <property fmtid="{D5CDD505-2E9C-101B-9397-08002B2CF9AE}" pid="17" name="Mendeley Recent Style Id 7_1">
    <vt:lpwstr>http://csl.mendeley.com/styles/495891941/american-medical-association-2</vt:lpwstr>
  </property>
  <property fmtid="{D5CDD505-2E9C-101B-9397-08002B2CF9AE}" pid="18" name="Mendeley Recent Style Name 7_1">
    <vt:lpwstr>wp3nodoi</vt:lpwstr>
  </property>
  <property fmtid="{D5CDD505-2E9C-101B-9397-08002B2CF9AE}" pid="19" name="Mendeley Recent Style Id 8_1">
    <vt:lpwstr>http://csl.mendeley.com/styles/495891941/maj</vt:lpwstr>
  </property>
  <property fmtid="{D5CDD505-2E9C-101B-9397-08002B2CF9AE}" pid="20" name="Mendeley Recent Style Name 8_1">
    <vt:lpwstr>wp3nodoi</vt:lpwstr>
  </property>
  <property fmtid="{D5CDD505-2E9C-101B-9397-08002B2CF9AE}" pid="21" name="Mendeley Recent Style Id 9_1">
    <vt:lpwstr>https://csl.mendeley.com/styles/495891941/wp3nodoi</vt:lpwstr>
  </property>
  <property fmtid="{D5CDD505-2E9C-101B-9397-08002B2CF9AE}" pid="22" name="Mendeley Recent Style Name 9_1">
    <vt:lpwstr>wp3nodoi</vt:lpwstr>
  </property>
  <property fmtid="{D5CDD505-2E9C-101B-9397-08002B2CF9AE}" pid="23" name="Mendeley Document_1">
    <vt:lpwstr>True</vt:lpwstr>
  </property>
  <property fmtid="{D5CDD505-2E9C-101B-9397-08002B2CF9AE}" pid="24" name="Mendeley Unique User Id_1">
    <vt:lpwstr>2dc8d73d-3aa5-3d28-b1d5-0f8720ba48b7</vt:lpwstr>
  </property>
  <property fmtid="{D5CDD505-2E9C-101B-9397-08002B2CF9AE}" pid="25" name="Mendeley Citation Style_1">
    <vt:lpwstr>https://csl.mendeley.com/styles/495891941/maj</vt:lpwstr>
  </property>
</Properties>
</file>