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CC0E" w14:textId="3CAC130A" w:rsidR="002B3586" w:rsidRDefault="00B3158A" w:rsidP="00C00808">
      <w:pPr>
        <w:pStyle w:val="Heading1"/>
        <w:spacing w:before="0" w:after="120"/>
        <w:rPr>
          <w:rFonts w:eastAsia="Arial"/>
        </w:rPr>
      </w:pPr>
      <w:bookmarkStart w:id="0" w:name="_Toc25995162"/>
      <w:r>
        <w:rPr>
          <w:rFonts w:eastAsia="Arial"/>
        </w:rPr>
        <w:t>F</w:t>
      </w:r>
      <w:r w:rsidR="008C52DF" w:rsidRPr="009A07BD">
        <w:rPr>
          <w:rFonts w:eastAsia="Arial"/>
        </w:rPr>
        <w:t>ailure of healthcare provision for Attention</w:t>
      </w:r>
      <w:r w:rsidR="001151CC">
        <w:rPr>
          <w:rFonts w:eastAsia="Arial"/>
        </w:rPr>
        <w:t>-</w:t>
      </w:r>
      <w:r w:rsidR="008C52DF" w:rsidRPr="009A07BD">
        <w:rPr>
          <w:rFonts w:eastAsia="Arial"/>
        </w:rPr>
        <w:t>Deficit</w:t>
      </w:r>
      <w:r w:rsidR="001151CC">
        <w:rPr>
          <w:rFonts w:eastAsia="Arial"/>
        </w:rPr>
        <w:t>/</w:t>
      </w:r>
      <w:r w:rsidR="008C52DF" w:rsidRPr="009A07BD">
        <w:rPr>
          <w:rFonts w:eastAsia="Arial"/>
        </w:rPr>
        <w:t>Hyperactivity Disorder in the United Kingdom</w:t>
      </w:r>
      <w:r w:rsidR="0041215C">
        <w:rPr>
          <w:rFonts w:eastAsia="Arial"/>
        </w:rPr>
        <w:t>: A C</w:t>
      </w:r>
      <w:r w:rsidR="002B3586" w:rsidRPr="009A07BD">
        <w:rPr>
          <w:rFonts w:eastAsia="Arial"/>
        </w:rPr>
        <w:t>onsensus</w:t>
      </w:r>
      <w:bookmarkEnd w:id="0"/>
      <w:r w:rsidR="0041215C">
        <w:rPr>
          <w:rFonts w:eastAsia="Arial"/>
        </w:rPr>
        <w:t xml:space="preserve"> Statement</w:t>
      </w:r>
    </w:p>
    <w:p w14:paraId="4EA5C6D8" w14:textId="77777777" w:rsidR="002E21F9" w:rsidRPr="008A787D" w:rsidRDefault="002E21F9" w:rsidP="00C00808">
      <w:pPr>
        <w:rPr>
          <w:rFonts w:ascii="Calibri" w:hAnsi="Calibri" w:cs="Calibri"/>
        </w:rPr>
      </w:pPr>
      <w:r w:rsidRPr="008A787D">
        <w:rPr>
          <w:rFonts w:ascii="Calibri" w:hAnsi="Calibri" w:cs="Calibri"/>
        </w:rPr>
        <w:t>Authors:</w:t>
      </w:r>
    </w:p>
    <w:p w14:paraId="48CA3E6F" w14:textId="16058FF5" w:rsidR="002E21F9" w:rsidRPr="008A787D" w:rsidRDefault="002E21F9" w:rsidP="00C00808">
      <w:pPr>
        <w:rPr>
          <w:rFonts w:ascii="Calibri" w:hAnsi="Calibri" w:cs="Calibri"/>
          <w:color w:val="111111"/>
        </w:rPr>
      </w:pPr>
      <w:r w:rsidRPr="008A787D">
        <w:rPr>
          <w:rFonts w:ascii="Calibri" w:hAnsi="Calibri" w:cs="Calibri"/>
          <w:color w:val="111111"/>
        </w:rPr>
        <w:t>Susan Young</w:t>
      </w:r>
      <w:r w:rsidRPr="008A787D">
        <w:rPr>
          <w:rFonts w:ascii="Calibri" w:hAnsi="Calibri" w:cs="Calibri"/>
          <w:color w:val="111111"/>
          <w:vertAlign w:val="superscript"/>
        </w:rPr>
        <w:t>1,2</w:t>
      </w:r>
      <w:r w:rsidR="001F20D6">
        <w:rPr>
          <w:rFonts w:ascii="Calibri" w:hAnsi="Calibri" w:cs="Calibri"/>
          <w:color w:val="111111"/>
          <w:vertAlign w:val="superscript"/>
        </w:rPr>
        <w:t>,5</w:t>
      </w:r>
      <w:r w:rsidRPr="008A787D">
        <w:rPr>
          <w:rFonts w:ascii="Calibri" w:hAnsi="Calibri" w:cs="Calibri"/>
          <w:color w:val="111111"/>
        </w:rPr>
        <w:t xml:space="preserve">, </w:t>
      </w:r>
      <w:r w:rsidR="00EA4F03">
        <w:rPr>
          <w:rFonts w:ascii="Calibri" w:hAnsi="Calibri" w:cs="Calibri"/>
          <w:color w:val="111111"/>
        </w:rPr>
        <w:t>Philip Asherson</w:t>
      </w:r>
      <w:r w:rsidR="00EA4F03" w:rsidRPr="00EA4F03">
        <w:rPr>
          <w:rFonts w:ascii="Calibri" w:hAnsi="Calibri" w:cs="Calibri"/>
          <w:color w:val="111111"/>
          <w:vertAlign w:val="superscript"/>
        </w:rPr>
        <w:t>3,4</w:t>
      </w:r>
      <w:r w:rsidR="00EA4F03">
        <w:rPr>
          <w:rFonts w:ascii="Calibri" w:hAnsi="Calibri" w:cs="Calibri"/>
          <w:color w:val="111111"/>
        </w:rPr>
        <w:t xml:space="preserve">, </w:t>
      </w:r>
      <w:r w:rsidR="00EA4F03" w:rsidRPr="008A787D">
        <w:rPr>
          <w:rFonts w:ascii="Calibri" w:hAnsi="Calibri" w:cs="Calibri"/>
          <w:color w:val="111111"/>
        </w:rPr>
        <w:t>Tony Lloyd</w:t>
      </w:r>
      <w:r w:rsidR="00EA4F03">
        <w:rPr>
          <w:rFonts w:ascii="Calibri" w:hAnsi="Calibri" w:cs="Calibri"/>
          <w:color w:val="111111"/>
          <w:vertAlign w:val="superscript"/>
        </w:rPr>
        <w:t>5</w:t>
      </w:r>
      <w:r w:rsidR="00EA4F03" w:rsidRPr="008A787D">
        <w:rPr>
          <w:rFonts w:ascii="Calibri" w:hAnsi="Calibri" w:cs="Calibri"/>
          <w:color w:val="111111"/>
        </w:rPr>
        <w:t xml:space="preserve">, </w:t>
      </w:r>
      <w:r w:rsidR="00B168FA" w:rsidRPr="008A787D">
        <w:rPr>
          <w:rFonts w:ascii="Calibri" w:hAnsi="Calibri" w:cs="Calibri"/>
          <w:color w:val="111111"/>
        </w:rPr>
        <w:t>Michael Absoud</w:t>
      </w:r>
      <w:r w:rsidR="00EA4F03">
        <w:rPr>
          <w:rFonts w:ascii="Calibri" w:hAnsi="Calibri" w:cs="Calibri"/>
          <w:color w:val="111111"/>
          <w:vertAlign w:val="superscript"/>
        </w:rPr>
        <w:t>6,7,8</w:t>
      </w:r>
      <w:r w:rsidR="00B168FA" w:rsidRPr="008A787D">
        <w:rPr>
          <w:rFonts w:ascii="Calibri" w:hAnsi="Calibri" w:cs="Calibri"/>
          <w:color w:val="111111"/>
        </w:rPr>
        <w:t>, M</w:t>
      </w:r>
      <w:r w:rsidR="00494504">
        <w:rPr>
          <w:rFonts w:ascii="Calibri" w:hAnsi="Calibri" w:cs="Calibri"/>
          <w:color w:val="111111"/>
        </w:rPr>
        <w:t>u</w:t>
      </w:r>
      <w:r w:rsidR="00B168FA" w:rsidRPr="008A787D">
        <w:rPr>
          <w:rFonts w:ascii="Calibri" w:hAnsi="Calibri" w:cs="Calibri"/>
          <w:color w:val="111111"/>
        </w:rPr>
        <w:t>hamm</w:t>
      </w:r>
      <w:r w:rsidR="00494504">
        <w:rPr>
          <w:rFonts w:ascii="Calibri" w:hAnsi="Calibri" w:cs="Calibri"/>
          <w:color w:val="111111"/>
        </w:rPr>
        <w:t>a</w:t>
      </w:r>
      <w:r w:rsidR="00B168FA" w:rsidRPr="008A787D">
        <w:rPr>
          <w:rFonts w:ascii="Calibri" w:hAnsi="Calibri" w:cs="Calibri"/>
          <w:color w:val="111111"/>
        </w:rPr>
        <w:t>d Arif</w:t>
      </w:r>
      <w:r w:rsidR="000743D5">
        <w:rPr>
          <w:rFonts w:ascii="Calibri" w:hAnsi="Calibri" w:cs="Calibri"/>
          <w:color w:val="111111"/>
          <w:vertAlign w:val="superscript"/>
        </w:rPr>
        <w:t>9</w:t>
      </w:r>
      <w:r w:rsidR="00B168FA" w:rsidRPr="008A787D">
        <w:rPr>
          <w:rFonts w:ascii="Calibri" w:hAnsi="Calibri" w:cs="Calibri"/>
          <w:color w:val="111111"/>
        </w:rPr>
        <w:t xml:space="preserve">, </w:t>
      </w:r>
      <w:r w:rsidR="00797EAD" w:rsidRPr="008A787D">
        <w:rPr>
          <w:rFonts w:ascii="Calibri" w:hAnsi="Calibri" w:cs="Calibri"/>
          <w:color w:val="111111"/>
        </w:rPr>
        <w:t>William Andrew Colley</w:t>
      </w:r>
      <w:r w:rsidR="00DF190F" w:rsidRPr="008A787D">
        <w:rPr>
          <w:rFonts w:ascii="Calibri" w:hAnsi="Calibri" w:cs="Calibri"/>
          <w:color w:val="111111"/>
          <w:vertAlign w:val="superscript"/>
        </w:rPr>
        <w:t>10</w:t>
      </w:r>
      <w:r w:rsidR="000743D5">
        <w:rPr>
          <w:rFonts w:ascii="Calibri" w:hAnsi="Calibri" w:cs="Calibri"/>
          <w:color w:val="111111"/>
          <w:vertAlign w:val="superscript"/>
        </w:rPr>
        <w:t>,11</w:t>
      </w:r>
      <w:r w:rsidR="00797EAD" w:rsidRPr="008A787D">
        <w:rPr>
          <w:rFonts w:ascii="Calibri" w:hAnsi="Calibri" w:cs="Calibri"/>
          <w:color w:val="111111"/>
        </w:rPr>
        <w:t xml:space="preserve">, </w:t>
      </w:r>
      <w:proofErr w:type="spellStart"/>
      <w:r w:rsidR="00797EAD" w:rsidRPr="008A787D">
        <w:rPr>
          <w:rFonts w:ascii="Calibri" w:hAnsi="Calibri" w:cs="Calibri"/>
          <w:color w:val="111111"/>
        </w:rPr>
        <w:t>Samuele</w:t>
      </w:r>
      <w:proofErr w:type="spellEnd"/>
      <w:r w:rsidR="00797EAD" w:rsidRPr="008A787D">
        <w:rPr>
          <w:rFonts w:ascii="Calibri" w:hAnsi="Calibri" w:cs="Calibri"/>
          <w:color w:val="111111"/>
        </w:rPr>
        <w:t xml:space="preserve"> Cortese</w:t>
      </w:r>
      <w:r w:rsidR="00DF190F" w:rsidRPr="008A787D">
        <w:rPr>
          <w:rFonts w:ascii="Calibri" w:hAnsi="Calibri" w:cs="Calibri"/>
          <w:color w:val="111111"/>
          <w:vertAlign w:val="superscript"/>
        </w:rPr>
        <w:t>1</w:t>
      </w:r>
      <w:r w:rsidR="000743D5">
        <w:rPr>
          <w:rFonts w:ascii="Calibri" w:hAnsi="Calibri" w:cs="Calibri"/>
          <w:color w:val="111111"/>
          <w:vertAlign w:val="superscript"/>
        </w:rPr>
        <w:t>2</w:t>
      </w:r>
      <w:r w:rsidR="00A0191A" w:rsidRPr="008A787D">
        <w:rPr>
          <w:rFonts w:ascii="Calibri" w:hAnsi="Calibri" w:cs="Calibri"/>
          <w:color w:val="111111"/>
          <w:vertAlign w:val="superscript"/>
        </w:rPr>
        <w:t>,1</w:t>
      </w:r>
      <w:r w:rsidR="000743D5">
        <w:rPr>
          <w:rFonts w:ascii="Calibri" w:hAnsi="Calibri" w:cs="Calibri"/>
          <w:color w:val="111111"/>
          <w:vertAlign w:val="superscript"/>
        </w:rPr>
        <w:t>3</w:t>
      </w:r>
      <w:r w:rsidR="00797EAD" w:rsidRPr="008A787D">
        <w:rPr>
          <w:rFonts w:ascii="Calibri" w:hAnsi="Calibri" w:cs="Calibri"/>
          <w:color w:val="111111"/>
          <w:vertAlign w:val="superscript"/>
        </w:rPr>
        <w:t>,</w:t>
      </w:r>
      <w:r w:rsidR="00797EAD" w:rsidRPr="008A787D">
        <w:rPr>
          <w:rFonts w:ascii="Calibri" w:hAnsi="Calibri" w:cs="Calibri"/>
          <w:color w:val="111111"/>
        </w:rPr>
        <w:t xml:space="preserve"> </w:t>
      </w:r>
      <w:r w:rsidRPr="008A787D">
        <w:rPr>
          <w:rFonts w:ascii="Calibri" w:hAnsi="Calibri" w:cs="Calibri"/>
          <w:color w:val="111111"/>
        </w:rPr>
        <w:t>Sally Cubbin</w:t>
      </w:r>
      <w:r w:rsidR="00A0191A" w:rsidRPr="008A787D">
        <w:rPr>
          <w:rFonts w:ascii="Calibri" w:hAnsi="Calibri" w:cs="Calibri"/>
          <w:color w:val="111111"/>
          <w:vertAlign w:val="superscript"/>
        </w:rPr>
        <w:t>1</w:t>
      </w:r>
      <w:r w:rsidR="000743D5">
        <w:rPr>
          <w:rFonts w:ascii="Calibri" w:hAnsi="Calibri" w:cs="Calibri"/>
          <w:color w:val="111111"/>
          <w:vertAlign w:val="superscript"/>
        </w:rPr>
        <w:t>4</w:t>
      </w:r>
      <w:r w:rsidRPr="008A787D">
        <w:rPr>
          <w:rFonts w:ascii="Calibri" w:hAnsi="Calibri" w:cs="Calibri"/>
          <w:color w:val="111111"/>
        </w:rPr>
        <w:t xml:space="preserve">, </w:t>
      </w:r>
      <w:r w:rsidR="00B168FA" w:rsidRPr="008A787D">
        <w:rPr>
          <w:rFonts w:ascii="Calibri" w:hAnsi="Calibri" w:cs="Calibri"/>
          <w:color w:val="111111"/>
        </w:rPr>
        <w:t>Nancy Doyle</w:t>
      </w:r>
      <w:r w:rsidR="008B6A75" w:rsidRPr="008A787D">
        <w:rPr>
          <w:rFonts w:ascii="Calibri" w:hAnsi="Calibri" w:cs="Calibri"/>
          <w:color w:val="111111"/>
          <w:vertAlign w:val="superscript"/>
        </w:rPr>
        <w:t>1</w:t>
      </w:r>
      <w:r w:rsidR="00FE5172">
        <w:rPr>
          <w:rFonts w:ascii="Calibri" w:hAnsi="Calibri" w:cs="Calibri"/>
          <w:color w:val="111111"/>
          <w:vertAlign w:val="superscript"/>
        </w:rPr>
        <w:t>5</w:t>
      </w:r>
      <w:r w:rsidR="00123C64">
        <w:rPr>
          <w:rFonts w:ascii="Calibri" w:hAnsi="Calibri" w:cs="Calibri"/>
          <w:color w:val="111111"/>
          <w:vertAlign w:val="superscript"/>
        </w:rPr>
        <w:t>, 1</w:t>
      </w:r>
      <w:r w:rsidR="00FE5172">
        <w:rPr>
          <w:rFonts w:ascii="Calibri" w:hAnsi="Calibri" w:cs="Calibri"/>
          <w:color w:val="111111"/>
          <w:vertAlign w:val="superscript"/>
        </w:rPr>
        <w:t>6</w:t>
      </w:r>
      <w:r w:rsidR="008B6A75" w:rsidRPr="008A787D">
        <w:rPr>
          <w:rFonts w:ascii="Calibri" w:hAnsi="Calibri" w:cs="Calibri"/>
          <w:color w:val="111111"/>
        </w:rPr>
        <w:t xml:space="preserve">, </w:t>
      </w:r>
      <w:r w:rsidR="00797EAD" w:rsidRPr="008A787D">
        <w:rPr>
          <w:rFonts w:ascii="Calibri" w:hAnsi="Calibri" w:cs="Calibri"/>
          <w:color w:val="111111"/>
        </w:rPr>
        <w:t>Susan Dunn Morua</w:t>
      </w:r>
      <w:r w:rsidR="0051752D" w:rsidRPr="008A787D">
        <w:rPr>
          <w:rFonts w:ascii="Calibri" w:hAnsi="Calibri" w:cs="Calibri"/>
          <w:color w:val="111111"/>
          <w:vertAlign w:val="superscript"/>
        </w:rPr>
        <w:t>1</w:t>
      </w:r>
      <w:r w:rsidR="00FE5172">
        <w:rPr>
          <w:rFonts w:ascii="Calibri" w:hAnsi="Calibri" w:cs="Calibri"/>
          <w:color w:val="111111"/>
          <w:vertAlign w:val="superscript"/>
        </w:rPr>
        <w:t>7</w:t>
      </w:r>
      <w:r w:rsidR="00797EAD" w:rsidRPr="008A787D">
        <w:rPr>
          <w:rFonts w:ascii="Calibri" w:hAnsi="Calibri" w:cs="Calibri"/>
          <w:color w:val="111111"/>
        </w:rPr>
        <w:t>, Philip Ferreira-Lay</w:t>
      </w:r>
      <w:r w:rsidR="0051752D" w:rsidRPr="008A787D">
        <w:rPr>
          <w:rFonts w:ascii="Calibri" w:hAnsi="Calibri" w:cs="Calibri"/>
          <w:color w:val="111111"/>
          <w:vertAlign w:val="superscript"/>
        </w:rPr>
        <w:t>1</w:t>
      </w:r>
      <w:r w:rsidR="00FE5172">
        <w:rPr>
          <w:rFonts w:ascii="Calibri" w:hAnsi="Calibri" w:cs="Calibri"/>
          <w:color w:val="111111"/>
          <w:vertAlign w:val="superscript"/>
        </w:rPr>
        <w:t>8</w:t>
      </w:r>
      <w:r w:rsidR="00797EAD" w:rsidRPr="008A787D">
        <w:rPr>
          <w:rFonts w:ascii="Calibri" w:hAnsi="Calibri" w:cs="Calibri"/>
          <w:color w:val="111111"/>
        </w:rPr>
        <w:t xml:space="preserve">, </w:t>
      </w:r>
      <w:proofErr w:type="spellStart"/>
      <w:r w:rsidR="00797EAD" w:rsidRPr="008A787D">
        <w:rPr>
          <w:rFonts w:ascii="Calibri" w:hAnsi="Calibri" w:cs="Calibri"/>
          <w:color w:val="111111"/>
        </w:rPr>
        <w:t>Gisli</w:t>
      </w:r>
      <w:proofErr w:type="spellEnd"/>
      <w:r w:rsidR="00797EAD" w:rsidRPr="008A787D">
        <w:rPr>
          <w:rFonts w:ascii="Calibri" w:hAnsi="Calibri" w:cs="Calibri"/>
          <w:color w:val="111111"/>
        </w:rPr>
        <w:t xml:space="preserve"> Gudjonsson</w:t>
      </w:r>
      <w:r w:rsidR="005163FF" w:rsidRPr="008A787D">
        <w:rPr>
          <w:rFonts w:ascii="Calibri" w:hAnsi="Calibri" w:cs="Calibri"/>
          <w:color w:val="111111"/>
          <w:vertAlign w:val="superscript"/>
        </w:rPr>
        <w:t>2,</w:t>
      </w:r>
      <w:r w:rsidR="00FE5172">
        <w:rPr>
          <w:rFonts w:ascii="Calibri" w:hAnsi="Calibri" w:cs="Calibri"/>
          <w:color w:val="111111"/>
          <w:vertAlign w:val="superscript"/>
        </w:rPr>
        <w:t>19</w:t>
      </w:r>
      <w:r w:rsidR="00797EAD" w:rsidRPr="008A787D">
        <w:rPr>
          <w:rFonts w:ascii="Calibri" w:hAnsi="Calibri" w:cs="Calibri"/>
          <w:color w:val="111111"/>
        </w:rPr>
        <w:t>, Val</w:t>
      </w:r>
      <w:r w:rsidR="00123C64">
        <w:rPr>
          <w:rFonts w:ascii="Calibri" w:hAnsi="Calibri" w:cs="Calibri"/>
          <w:color w:val="111111"/>
        </w:rPr>
        <w:t>erie</w:t>
      </w:r>
      <w:r w:rsidR="00797EAD" w:rsidRPr="008A787D">
        <w:rPr>
          <w:rFonts w:ascii="Calibri" w:hAnsi="Calibri" w:cs="Calibri"/>
          <w:color w:val="111111"/>
        </w:rPr>
        <w:t xml:space="preserve"> Ivens</w:t>
      </w:r>
      <w:r w:rsidR="000743D5">
        <w:rPr>
          <w:rFonts w:ascii="Calibri" w:hAnsi="Calibri" w:cs="Calibri"/>
          <w:color w:val="111111"/>
          <w:vertAlign w:val="superscript"/>
        </w:rPr>
        <w:t>2</w:t>
      </w:r>
      <w:r w:rsidR="00FE5172">
        <w:rPr>
          <w:rFonts w:ascii="Calibri" w:hAnsi="Calibri" w:cs="Calibri"/>
          <w:color w:val="111111"/>
          <w:vertAlign w:val="superscript"/>
        </w:rPr>
        <w:t>0</w:t>
      </w:r>
      <w:r w:rsidR="00797EAD" w:rsidRPr="008A787D">
        <w:rPr>
          <w:rFonts w:ascii="Calibri" w:hAnsi="Calibri" w:cs="Calibri"/>
          <w:color w:val="111111"/>
        </w:rPr>
        <w:t>, Christine Jarvis</w:t>
      </w:r>
      <w:r w:rsidR="0051752D" w:rsidRPr="008A787D">
        <w:rPr>
          <w:rFonts w:ascii="Calibri" w:hAnsi="Calibri" w:cs="Calibri"/>
          <w:color w:val="111111"/>
          <w:vertAlign w:val="superscript"/>
        </w:rPr>
        <w:t>2</w:t>
      </w:r>
      <w:r w:rsidR="00FE5172">
        <w:rPr>
          <w:rFonts w:ascii="Calibri" w:hAnsi="Calibri" w:cs="Calibri"/>
          <w:color w:val="111111"/>
          <w:vertAlign w:val="superscript"/>
        </w:rPr>
        <w:t>1</w:t>
      </w:r>
      <w:r w:rsidRPr="008A787D">
        <w:rPr>
          <w:rFonts w:ascii="Calibri" w:hAnsi="Calibri" w:cs="Calibri"/>
          <w:color w:val="111111"/>
        </w:rPr>
        <w:t xml:space="preserve">, </w:t>
      </w:r>
      <w:r w:rsidR="00415617">
        <w:rPr>
          <w:rFonts w:ascii="Calibri" w:hAnsi="Calibri" w:cs="Calibri"/>
          <w:color w:val="111111"/>
        </w:rPr>
        <w:t xml:space="preserve">Alexandra </w:t>
      </w:r>
      <w:r w:rsidR="00B168FA" w:rsidRPr="008A787D">
        <w:rPr>
          <w:rFonts w:ascii="Calibri" w:hAnsi="Calibri" w:cs="Calibri"/>
          <w:color w:val="111111"/>
        </w:rPr>
        <w:t>Lewis</w:t>
      </w:r>
      <w:r w:rsidR="0051752D" w:rsidRPr="008A787D">
        <w:rPr>
          <w:rFonts w:ascii="Calibri" w:hAnsi="Calibri" w:cs="Calibri"/>
          <w:color w:val="111111"/>
          <w:vertAlign w:val="superscript"/>
        </w:rPr>
        <w:t>2</w:t>
      </w:r>
      <w:r w:rsidR="00FE5172">
        <w:rPr>
          <w:rFonts w:ascii="Calibri" w:hAnsi="Calibri" w:cs="Calibri"/>
          <w:color w:val="111111"/>
          <w:vertAlign w:val="superscript"/>
        </w:rPr>
        <w:t>2</w:t>
      </w:r>
      <w:r w:rsidR="00797EAD" w:rsidRPr="008A787D">
        <w:rPr>
          <w:rFonts w:ascii="Calibri" w:hAnsi="Calibri" w:cs="Calibri"/>
          <w:color w:val="111111"/>
        </w:rPr>
        <w:t xml:space="preserve">, </w:t>
      </w:r>
      <w:r w:rsidRPr="008A787D">
        <w:rPr>
          <w:rFonts w:ascii="Calibri" w:hAnsi="Calibri" w:cs="Calibri"/>
          <w:color w:val="111111"/>
        </w:rPr>
        <w:t>Peter Mason</w:t>
      </w:r>
      <w:r w:rsidR="0051752D" w:rsidRPr="008A787D">
        <w:rPr>
          <w:rFonts w:ascii="Calibri" w:hAnsi="Calibri" w:cs="Calibri"/>
          <w:color w:val="111111"/>
          <w:vertAlign w:val="superscript"/>
        </w:rPr>
        <w:t>2</w:t>
      </w:r>
      <w:r w:rsidR="00FE5172">
        <w:rPr>
          <w:rFonts w:ascii="Calibri" w:hAnsi="Calibri" w:cs="Calibri"/>
          <w:color w:val="111111"/>
          <w:vertAlign w:val="superscript"/>
        </w:rPr>
        <w:t>3</w:t>
      </w:r>
      <w:r w:rsidR="0051752D" w:rsidRPr="008A787D">
        <w:rPr>
          <w:rFonts w:ascii="Calibri" w:hAnsi="Calibri" w:cs="Calibri"/>
          <w:color w:val="111111"/>
          <w:vertAlign w:val="superscript"/>
        </w:rPr>
        <w:t>,2</w:t>
      </w:r>
      <w:r w:rsidR="00FE5172">
        <w:rPr>
          <w:rFonts w:ascii="Calibri" w:hAnsi="Calibri" w:cs="Calibri"/>
          <w:color w:val="111111"/>
          <w:vertAlign w:val="superscript"/>
        </w:rPr>
        <w:t>4</w:t>
      </w:r>
      <w:r w:rsidRPr="008A787D">
        <w:rPr>
          <w:rFonts w:ascii="Calibri" w:hAnsi="Calibri" w:cs="Calibri"/>
          <w:color w:val="111111"/>
        </w:rPr>
        <w:t xml:space="preserve">, </w:t>
      </w:r>
      <w:r w:rsidR="00B168FA" w:rsidRPr="008A787D">
        <w:rPr>
          <w:rFonts w:ascii="Calibri" w:hAnsi="Calibri" w:cs="Calibri"/>
          <w:color w:val="111111"/>
        </w:rPr>
        <w:t>Tamsin Newlove-Delgado</w:t>
      </w:r>
      <w:r w:rsidR="00BD5453" w:rsidRPr="008A787D">
        <w:rPr>
          <w:rFonts w:ascii="Calibri" w:hAnsi="Calibri" w:cs="Calibri"/>
          <w:color w:val="111111"/>
          <w:vertAlign w:val="superscript"/>
        </w:rPr>
        <w:t>2</w:t>
      </w:r>
      <w:r w:rsidR="00FE5172">
        <w:rPr>
          <w:rFonts w:ascii="Calibri" w:hAnsi="Calibri" w:cs="Calibri"/>
          <w:color w:val="111111"/>
          <w:vertAlign w:val="superscript"/>
        </w:rPr>
        <w:t>5</w:t>
      </w:r>
      <w:r w:rsidR="00B168FA" w:rsidRPr="008A787D">
        <w:rPr>
          <w:rFonts w:ascii="Calibri" w:hAnsi="Calibri" w:cs="Calibri"/>
          <w:color w:val="111111"/>
        </w:rPr>
        <w:t>, Mark Pitts</w:t>
      </w:r>
      <w:r w:rsidR="000743D5">
        <w:rPr>
          <w:rFonts w:ascii="Calibri" w:hAnsi="Calibri" w:cs="Calibri"/>
          <w:color w:val="111111"/>
          <w:vertAlign w:val="superscript"/>
        </w:rPr>
        <w:t>4</w:t>
      </w:r>
      <w:r w:rsidRPr="008A787D">
        <w:rPr>
          <w:rFonts w:ascii="Calibri" w:hAnsi="Calibri" w:cs="Calibri"/>
          <w:color w:val="111111"/>
        </w:rPr>
        <w:t>,</w:t>
      </w:r>
      <w:r w:rsidR="00BD5453" w:rsidRPr="008A787D">
        <w:rPr>
          <w:rFonts w:ascii="Calibri" w:hAnsi="Calibri" w:cs="Calibri"/>
          <w:color w:val="111111"/>
          <w:vertAlign w:val="superscript"/>
        </w:rPr>
        <w:t xml:space="preserve"> </w:t>
      </w:r>
      <w:r w:rsidR="00B168FA" w:rsidRPr="008A787D">
        <w:rPr>
          <w:rFonts w:ascii="Calibri" w:hAnsi="Calibri" w:cs="Calibri"/>
          <w:color w:val="111111"/>
        </w:rPr>
        <w:t>Helen Re</w:t>
      </w:r>
      <w:r w:rsidR="0049407E">
        <w:rPr>
          <w:rFonts w:ascii="Calibri" w:hAnsi="Calibri" w:cs="Calibri"/>
          <w:color w:val="111111"/>
        </w:rPr>
        <w:t>a</w:t>
      </w:r>
      <w:r w:rsidR="00B168FA" w:rsidRPr="008A787D">
        <w:rPr>
          <w:rFonts w:ascii="Calibri" w:hAnsi="Calibri" w:cs="Calibri"/>
          <w:color w:val="111111"/>
        </w:rPr>
        <w:t>d</w:t>
      </w:r>
      <w:r w:rsidR="00BD5453" w:rsidRPr="008A787D">
        <w:rPr>
          <w:rFonts w:ascii="Calibri" w:hAnsi="Calibri" w:cs="Calibri"/>
          <w:color w:val="111111"/>
          <w:vertAlign w:val="superscript"/>
        </w:rPr>
        <w:t>2</w:t>
      </w:r>
      <w:r w:rsidR="00FE5172">
        <w:rPr>
          <w:rFonts w:ascii="Calibri" w:hAnsi="Calibri" w:cs="Calibri"/>
          <w:color w:val="111111"/>
          <w:vertAlign w:val="superscript"/>
        </w:rPr>
        <w:t>6</w:t>
      </w:r>
      <w:r w:rsidR="00B168FA" w:rsidRPr="008A787D">
        <w:rPr>
          <w:rFonts w:ascii="Calibri" w:hAnsi="Calibri" w:cs="Calibri"/>
          <w:color w:val="111111"/>
        </w:rPr>
        <w:t>,</w:t>
      </w:r>
      <w:r w:rsidRPr="008A787D">
        <w:rPr>
          <w:rFonts w:ascii="Calibri" w:hAnsi="Calibri" w:cs="Calibri"/>
          <w:color w:val="111111"/>
        </w:rPr>
        <w:t xml:space="preserve"> Kobus van Rensburg</w:t>
      </w:r>
      <w:r w:rsidR="005163FF" w:rsidRPr="008A787D">
        <w:rPr>
          <w:rFonts w:ascii="Calibri" w:hAnsi="Calibri" w:cs="Calibri"/>
          <w:color w:val="111111"/>
          <w:vertAlign w:val="superscript"/>
        </w:rPr>
        <w:t>2</w:t>
      </w:r>
      <w:r w:rsidR="00FE5172">
        <w:rPr>
          <w:rFonts w:ascii="Calibri" w:hAnsi="Calibri" w:cs="Calibri"/>
          <w:color w:val="111111"/>
          <w:vertAlign w:val="superscript"/>
        </w:rPr>
        <w:t>7</w:t>
      </w:r>
      <w:r w:rsidRPr="008A787D">
        <w:rPr>
          <w:rFonts w:ascii="Calibri" w:hAnsi="Calibri" w:cs="Calibri"/>
          <w:color w:val="111111"/>
        </w:rPr>
        <w:t xml:space="preserve">, </w:t>
      </w:r>
      <w:proofErr w:type="spellStart"/>
      <w:r w:rsidR="00B168FA" w:rsidRPr="008A787D">
        <w:rPr>
          <w:rFonts w:ascii="Calibri" w:hAnsi="Calibri" w:cs="Calibri"/>
          <w:color w:val="111111"/>
        </w:rPr>
        <w:t>Bozhena</w:t>
      </w:r>
      <w:proofErr w:type="spellEnd"/>
      <w:r w:rsidR="00B168FA" w:rsidRPr="008A787D">
        <w:rPr>
          <w:rFonts w:ascii="Calibri" w:hAnsi="Calibri" w:cs="Calibri"/>
          <w:color w:val="111111"/>
        </w:rPr>
        <w:t xml:space="preserve"> Zori</w:t>
      </w:r>
      <w:r w:rsidR="00123C64">
        <w:rPr>
          <w:rFonts w:ascii="Calibri" w:hAnsi="Calibri" w:cs="Calibri"/>
          <w:color w:val="111111"/>
        </w:rPr>
        <w:t>t</w:t>
      </w:r>
      <w:r w:rsidR="00B168FA" w:rsidRPr="008A787D">
        <w:rPr>
          <w:rFonts w:ascii="Calibri" w:hAnsi="Calibri" w:cs="Calibri"/>
          <w:color w:val="111111"/>
        </w:rPr>
        <w:t>ch</w:t>
      </w:r>
      <w:r w:rsidR="000743D5">
        <w:rPr>
          <w:rFonts w:ascii="Calibri" w:hAnsi="Calibri" w:cs="Calibri"/>
          <w:color w:val="111111"/>
          <w:vertAlign w:val="superscript"/>
        </w:rPr>
        <w:t>2</w:t>
      </w:r>
      <w:r w:rsidR="00FE5172">
        <w:rPr>
          <w:rFonts w:ascii="Calibri" w:hAnsi="Calibri" w:cs="Calibri"/>
          <w:color w:val="111111"/>
          <w:vertAlign w:val="superscript"/>
        </w:rPr>
        <w:t>8</w:t>
      </w:r>
      <w:r w:rsidR="000743D5">
        <w:rPr>
          <w:rFonts w:ascii="Calibri" w:hAnsi="Calibri" w:cs="Calibri"/>
          <w:color w:val="111111"/>
          <w:vertAlign w:val="superscript"/>
        </w:rPr>
        <w:t>,</w:t>
      </w:r>
      <w:r w:rsidR="00FE5172">
        <w:rPr>
          <w:rFonts w:ascii="Calibri" w:hAnsi="Calibri" w:cs="Calibri"/>
          <w:color w:val="111111"/>
          <w:vertAlign w:val="superscript"/>
        </w:rPr>
        <w:t>29</w:t>
      </w:r>
      <w:r w:rsidR="00EA4F03" w:rsidRPr="00EA4F03">
        <w:rPr>
          <w:rFonts w:ascii="Calibri" w:hAnsi="Calibri" w:cs="Calibri"/>
          <w:color w:val="111111"/>
        </w:rPr>
        <w:t xml:space="preserve">, </w:t>
      </w:r>
      <w:r w:rsidR="00EA4F03" w:rsidRPr="008A787D">
        <w:rPr>
          <w:rFonts w:ascii="Calibri" w:hAnsi="Calibri" w:cs="Calibri"/>
          <w:color w:val="111111"/>
        </w:rPr>
        <w:t>Caroline Skirrow</w:t>
      </w:r>
      <w:r w:rsidR="000743D5">
        <w:rPr>
          <w:rFonts w:ascii="Calibri" w:hAnsi="Calibri" w:cs="Calibri"/>
          <w:color w:val="111111"/>
          <w:vertAlign w:val="superscript"/>
        </w:rPr>
        <w:t>3</w:t>
      </w:r>
      <w:r w:rsidR="00FE5172">
        <w:rPr>
          <w:rFonts w:ascii="Calibri" w:hAnsi="Calibri" w:cs="Calibri"/>
          <w:color w:val="111111"/>
          <w:vertAlign w:val="superscript"/>
        </w:rPr>
        <w:t>0</w:t>
      </w:r>
      <w:r w:rsidR="000743D5">
        <w:rPr>
          <w:rFonts w:ascii="Calibri" w:hAnsi="Calibri" w:cs="Calibri"/>
          <w:color w:val="111111"/>
          <w:vertAlign w:val="superscript"/>
        </w:rPr>
        <w:t>,3</w:t>
      </w:r>
      <w:r w:rsidR="00FE5172">
        <w:rPr>
          <w:rFonts w:ascii="Calibri" w:hAnsi="Calibri" w:cs="Calibri"/>
          <w:color w:val="111111"/>
          <w:vertAlign w:val="superscript"/>
        </w:rPr>
        <w:t>1</w:t>
      </w:r>
    </w:p>
    <w:p w14:paraId="11CA0CBB" w14:textId="77777777" w:rsidR="002E21F9" w:rsidRPr="008A787D" w:rsidRDefault="002E21F9" w:rsidP="00C00808">
      <w:pPr>
        <w:rPr>
          <w:rFonts w:ascii="Calibri" w:hAnsi="Calibri" w:cs="Calibri"/>
        </w:rPr>
      </w:pPr>
    </w:p>
    <w:p w14:paraId="0F5724B3" w14:textId="77777777" w:rsidR="002E21F9" w:rsidRPr="008A787D" w:rsidRDefault="002E21F9" w:rsidP="00C00808">
      <w:pPr>
        <w:rPr>
          <w:rFonts w:ascii="Calibri" w:hAnsi="Calibri" w:cs="Calibri"/>
        </w:rPr>
      </w:pPr>
      <w:r w:rsidRPr="008A787D">
        <w:rPr>
          <w:rFonts w:ascii="Calibri" w:hAnsi="Calibri" w:cs="Calibri"/>
        </w:rPr>
        <w:t>Institutions:</w:t>
      </w:r>
    </w:p>
    <w:p w14:paraId="1D279470" w14:textId="77777777" w:rsidR="002E21F9" w:rsidRPr="008A787D" w:rsidRDefault="002E21F9" w:rsidP="00C00808">
      <w:pPr>
        <w:rPr>
          <w:rFonts w:ascii="Calibri" w:hAnsi="Calibri" w:cs="Calibri"/>
        </w:rPr>
      </w:pPr>
      <w:r w:rsidRPr="008A787D">
        <w:rPr>
          <w:rFonts w:ascii="Calibri" w:hAnsi="Calibri" w:cs="Calibri"/>
          <w:vertAlign w:val="superscript"/>
        </w:rPr>
        <w:t>1</w:t>
      </w:r>
      <w:r w:rsidRPr="008A787D">
        <w:rPr>
          <w:rFonts w:ascii="Calibri" w:hAnsi="Calibri" w:cs="Calibri"/>
        </w:rPr>
        <w:t xml:space="preserve"> Psychology Services Limited, London, UK</w:t>
      </w:r>
    </w:p>
    <w:p w14:paraId="12764303" w14:textId="0385C560" w:rsidR="002E21F9" w:rsidRPr="008A787D" w:rsidRDefault="002E21F9" w:rsidP="00C00808">
      <w:pPr>
        <w:rPr>
          <w:rFonts w:ascii="Calibri" w:hAnsi="Calibri" w:cs="Calibri"/>
        </w:rPr>
      </w:pPr>
      <w:r w:rsidRPr="008A787D">
        <w:rPr>
          <w:rFonts w:ascii="Calibri" w:hAnsi="Calibri" w:cs="Calibri"/>
          <w:vertAlign w:val="superscript"/>
        </w:rPr>
        <w:t>2</w:t>
      </w:r>
      <w:r w:rsidRPr="008A787D">
        <w:rPr>
          <w:rFonts w:ascii="Calibri" w:hAnsi="Calibri" w:cs="Calibri"/>
        </w:rPr>
        <w:t xml:space="preserve"> </w:t>
      </w:r>
      <w:r w:rsidR="001F20D6">
        <w:rPr>
          <w:rFonts w:ascii="Calibri" w:hAnsi="Calibri" w:cs="Calibri"/>
        </w:rPr>
        <w:t xml:space="preserve">Department of Psychology, </w:t>
      </w:r>
      <w:r w:rsidRPr="008A787D">
        <w:rPr>
          <w:rFonts w:ascii="Calibri" w:hAnsi="Calibri" w:cs="Calibri"/>
        </w:rPr>
        <w:t xml:space="preserve">Reykjavik University, </w:t>
      </w:r>
      <w:r w:rsidR="005163FF" w:rsidRPr="008A787D">
        <w:rPr>
          <w:rFonts w:ascii="Calibri" w:hAnsi="Calibri" w:cs="Calibri"/>
        </w:rPr>
        <w:t xml:space="preserve">Reykjavik, </w:t>
      </w:r>
      <w:r w:rsidRPr="008A787D">
        <w:rPr>
          <w:rFonts w:ascii="Calibri" w:hAnsi="Calibri" w:cs="Calibri"/>
        </w:rPr>
        <w:t>Iceland</w:t>
      </w:r>
    </w:p>
    <w:p w14:paraId="7DFC3C00" w14:textId="387D0061" w:rsidR="00EA4F03" w:rsidRPr="008A787D" w:rsidRDefault="00EA4F03" w:rsidP="00EA4F03">
      <w:pPr>
        <w:rPr>
          <w:rFonts w:ascii="Calibri" w:hAnsi="Calibri" w:cs="Calibri"/>
        </w:rPr>
      </w:pPr>
      <w:r>
        <w:rPr>
          <w:rFonts w:ascii="Calibri" w:hAnsi="Calibri" w:cs="Calibri"/>
          <w:vertAlign w:val="superscript"/>
        </w:rPr>
        <w:t>3</w:t>
      </w:r>
      <w:r w:rsidRPr="008A787D">
        <w:rPr>
          <w:rFonts w:ascii="Calibri" w:hAnsi="Calibri" w:cs="Calibri"/>
          <w:vertAlign w:val="superscript"/>
        </w:rPr>
        <w:t xml:space="preserve"> </w:t>
      </w:r>
      <w:r w:rsidRPr="008A787D">
        <w:rPr>
          <w:rFonts w:ascii="Calibri" w:hAnsi="Calibri" w:cs="Calibri"/>
        </w:rPr>
        <w:t>Social, Genetic and Developmental Psychiatry Centre, Institute of Psychiatry, Psychology &amp; Neuroscience, Kings College London, London, UK</w:t>
      </w:r>
    </w:p>
    <w:p w14:paraId="5096BF50" w14:textId="27558DE3" w:rsidR="00EA4F03" w:rsidRPr="008A787D" w:rsidRDefault="00EA4F03" w:rsidP="00EA4F03">
      <w:pPr>
        <w:rPr>
          <w:rFonts w:ascii="Calibri" w:hAnsi="Calibri" w:cs="Calibri"/>
        </w:rPr>
      </w:pPr>
      <w:r>
        <w:rPr>
          <w:rFonts w:ascii="Calibri" w:hAnsi="Calibri" w:cs="Calibri"/>
          <w:vertAlign w:val="superscript"/>
        </w:rPr>
        <w:t>4</w:t>
      </w:r>
      <w:r w:rsidRPr="008A787D">
        <w:rPr>
          <w:rFonts w:ascii="Calibri" w:hAnsi="Calibri" w:cs="Calibri"/>
        </w:rPr>
        <w:t xml:space="preserve"> South London and Maudsley NHS Foundation Trust, London, UK</w:t>
      </w:r>
    </w:p>
    <w:p w14:paraId="662233B4" w14:textId="3478A9DE" w:rsidR="00EA4F03" w:rsidRPr="008A787D" w:rsidRDefault="00EA4F03" w:rsidP="00EA4F03">
      <w:pPr>
        <w:rPr>
          <w:rFonts w:ascii="Calibri" w:hAnsi="Calibri" w:cs="Calibri"/>
        </w:rPr>
      </w:pPr>
      <w:r>
        <w:rPr>
          <w:rFonts w:ascii="Calibri" w:hAnsi="Calibri" w:cs="Calibri"/>
          <w:vertAlign w:val="superscript"/>
        </w:rPr>
        <w:t>5</w:t>
      </w:r>
      <w:r w:rsidRPr="008A787D">
        <w:rPr>
          <w:rFonts w:ascii="Calibri" w:hAnsi="Calibri" w:cs="Calibri"/>
        </w:rPr>
        <w:t xml:space="preserve"> ADHD Foundation, Liverpool, UK</w:t>
      </w:r>
    </w:p>
    <w:p w14:paraId="35C86D7F" w14:textId="31158CC0" w:rsidR="00797EAD" w:rsidRPr="008A787D" w:rsidRDefault="00EA4F03" w:rsidP="00C00808">
      <w:pPr>
        <w:rPr>
          <w:rFonts w:ascii="Calibri" w:hAnsi="Calibri" w:cs="Calibri"/>
        </w:rPr>
      </w:pPr>
      <w:r>
        <w:rPr>
          <w:rFonts w:ascii="Calibri" w:hAnsi="Calibri" w:cs="Calibri"/>
          <w:vertAlign w:val="superscript"/>
        </w:rPr>
        <w:t>6</w:t>
      </w:r>
      <w:r w:rsidR="00797EAD" w:rsidRPr="008A787D">
        <w:rPr>
          <w:rFonts w:ascii="Calibri" w:hAnsi="Calibri" w:cs="Calibri"/>
        </w:rPr>
        <w:t xml:space="preserve"> Department of Children's Neurosciences, Evelina London Children's Hospital, Guy's and St Thomas' NHS Foundation Trust, </w:t>
      </w:r>
      <w:r w:rsidR="005163FF" w:rsidRPr="008A787D">
        <w:rPr>
          <w:rFonts w:ascii="Calibri" w:hAnsi="Calibri" w:cs="Calibri"/>
        </w:rPr>
        <w:t>London, UK</w:t>
      </w:r>
    </w:p>
    <w:p w14:paraId="651D6BEA" w14:textId="08747776" w:rsidR="00797EAD" w:rsidRPr="008A787D" w:rsidRDefault="00EA4F03" w:rsidP="00C00808">
      <w:pPr>
        <w:rPr>
          <w:rFonts w:ascii="Calibri" w:hAnsi="Calibri" w:cs="Calibri"/>
        </w:rPr>
      </w:pPr>
      <w:r>
        <w:rPr>
          <w:rFonts w:ascii="Calibri" w:hAnsi="Calibri" w:cs="Calibri"/>
          <w:vertAlign w:val="superscript"/>
        </w:rPr>
        <w:t>7</w:t>
      </w:r>
      <w:r w:rsidR="00797EAD" w:rsidRPr="008A787D">
        <w:rPr>
          <w:rFonts w:ascii="Calibri" w:hAnsi="Calibri" w:cs="Calibri"/>
        </w:rPr>
        <w:t xml:space="preserve"> King's Health Partners Academic Health Science Centre, London, UK</w:t>
      </w:r>
    </w:p>
    <w:p w14:paraId="34C1D47D" w14:textId="5EBCF8FF" w:rsidR="00797EAD" w:rsidRPr="008A787D" w:rsidRDefault="00EA4F03" w:rsidP="00C00808">
      <w:pPr>
        <w:rPr>
          <w:rFonts w:ascii="Calibri" w:hAnsi="Calibri" w:cs="Calibri"/>
        </w:rPr>
      </w:pPr>
      <w:r>
        <w:rPr>
          <w:rFonts w:ascii="Calibri" w:hAnsi="Calibri" w:cs="Calibri"/>
          <w:vertAlign w:val="superscript"/>
        </w:rPr>
        <w:t>8</w:t>
      </w:r>
      <w:r w:rsidR="00797EAD" w:rsidRPr="008A787D">
        <w:rPr>
          <w:rFonts w:ascii="Calibri" w:hAnsi="Calibri" w:cs="Calibri"/>
        </w:rPr>
        <w:t xml:space="preserve"> Department of Women and Children's Health, School of Life Course Sciences, Faculty of Life Sciences and Medicine, King's College London, London, UK</w:t>
      </w:r>
    </w:p>
    <w:p w14:paraId="2E565924" w14:textId="5275E877" w:rsidR="00DF190F" w:rsidRPr="008A787D" w:rsidRDefault="000743D5" w:rsidP="00C00808">
      <w:pPr>
        <w:rPr>
          <w:rFonts w:ascii="Calibri" w:hAnsi="Calibri" w:cs="Calibri"/>
        </w:rPr>
      </w:pPr>
      <w:r>
        <w:rPr>
          <w:rFonts w:ascii="Calibri" w:hAnsi="Calibri" w:cs="Calibri"/>
          <w:vertAlign w:val="superscript"/>
        </w:rPr>
        <w:t>9</w:t>
      </w:r>
      <w:r w:rsidR="00797EAD" w:rsidRPr="008A787D">
        <w:rPr>
          <w:rFonts w:ascii="Calibri" w:hAnsi="Calibri" w:cs="Calibri"/>
          <w:vertAlign w:val="superscript"/>
        </w:rPr>
        <w:t xml:space="preserve"> </w:t>
      </w:r>
      <w:r w:rsidR="00DF190F" w:rsidRPr="008A787D">
        <w:rPr>
          <w:rFonts w:ascii="Calibri" w:hAnsi="Calibri" w:cs="Calibri"/>
        </w:rPr>
        <w:t xml:space="preserve">Leicestershire Partnership NHS Trust, </w:t>
      </w:r>
      <w:r w:rsidR="005163FF" w:rsidRPr="008A787D">
        <w:rPr>
          <w:rFonts w:ascii="Calibri" w:hAnsi="Calibri" w:cs="Calibri"/>
        </w:rPr>
        <w:t xml:space="preserve">Leicester, </w:t>
      </w:r>
      <w:r w:rsidR="00DF190F" w:rsidRPr="008A787D">
        <w:rPr>
          <w:rFonts w:ascii="Calibri" w:hAnsi="Calibri" w:cs="Calibri"/>
        </w:rPr>
        <w:t>UK</w:t>
      </w:r>
    </w:p>
    <w:p w14:paraId="3DC3AD8F" w14:textId="4EFFFAA1" w:rsidR="00797EAD" w:rsidRPr="008A787D" w:rsidRDefault="000743D5" w:rsidP="00C00808">
      <w:pPr>
        <w:rPr>
          <w:rFonts w:ascii="Calibri" w:hAnsi="Calibri" w:cs="Calibri"/>
        </w:rPr>
      </w:pPr>
      <w:r>
        <w:rPr>
          <w:rFonts w:ascii="Calibri" w:hAnsi="Calibri" w:cs="Calibri"/>
          <w:vertAlign w:val="superscript"/>
        </w:rPr>
        <w:t>10</w:t>
      </w:r>
      <w:r w:rsidR="00DF190F" w:rsidRPr="008A787D">
        <w:rPr>
          <w:rFonts w:ascii="Calibri" w:hAnsi="Calibri" w:cs="Calibri"/>
        </w:rPr>
        <w:t xml:space="preserve"> CLC Consultancy, Perth, UK</w:t>
      </w:r>
    </w:p>
    <w:p w14:paraId="4D83FA0D" w14:textId="7B9676AE" w:rsidR="00DF190F" w:rsidRPr="008A787D" w:rsidRDefault="00DF190F" w:rsidP="00C00808">
      <w:pPr>
        <w:rPr>
          <w:rFonts w:ascii="Calibri" w:hAnsi="Calibri" w:cs="Calibri"/>
        </w:rPr>
      </w:pPr>
      <w:r w:rsidRPr="008A787D">
        <w:rPr>
          <w:rFonts w:ascii="Calibri" w:hAnsi="Calibri" w:cs="Calibri"/>
          <w:vertAlign w:val="superscript"/>
        </w:rPr>
        <w:t>1</w:t>
      </w:r>
      <w:r w:rsidR="000743D5">
        <w:rPr>
          <w:rFonts w:ascii="Calibri" w:hAnsi="Calibri" w:cs="Calibri"/>
          <w:vertAlign w:val="superscript"/>
        </w:rPr>
        <w:t>1</w:t>
      </w:r>
      <w:r w:rsidRPr="008A787D">
        <w:rPr>
          <w:rFonts w:ascii="Calibri" w:hAnsi="Calibri" w:cs="Calibri"/>
          <w:vertAlign w:val="superscript"/>
        </w:rPr>
        <w:t xml:space="preserve"> </w:t>
      </w:r>
      <w:r w:rsidRPr="008A787D">
        <w:rPr>
          <w:rFonts w:ascii="Calibri" w:hAnsi="Calibri" w:cs="Calibri"/>
        </w:rPr>
        <w:t>SWB (Global), Glasgow, UK</w:t>
      </w:r>
    </w:p>
    <w:p w14:paraId="43AA18A2" w14:textId="0BC10C88" w:rsidR="0065346B" w:rsidRPr="008A787D" w:rsidRDefault="00DF190F" w:rsidP="00C00808">
      <w:pPr>
        <w:rPr>
          <w:ins w:id="1" w:author="Caroline Skirrow" w:date="2020-05-28T16:49:00Z"/>
          <w:rFonts w:ascii="Calibri" w:hAnsi="Calibri" w:cs="Calibri"/>
        </w:rPr>
      </w:pPr>
      <w:r w:rsidRPr="008A787D">
        <w:rPr>
          <w:rFonts w:ascii="Calibri" w:hAnsi="Calibri" w:cs="Calibri"/>
          <w:vertAlign w:val="superscript"/>
        </w:rPr>
        <w:t>1</w:t>
      </w:r>
      <w:r w:rsidR="000743D5">
        <w:rPr>
          <w:rFonts w:ascii="Calibri" w:hAnsi="Calibri" w:cs="Calibri"/>
          <w:vertAlign w:val="superscript"/>
        </w:rPr>
        <w:t>2</w:t>
      </w:r>
      <w:r w:rsidRPr="008A787D">
        <w:rPr>
          <w:rFonts w:ascii="Calibri" w:hAnsi="Calibri" w:cs="Calibri"/>
        </w:rPr>
        <w:t xml:space="preserve"> </w:t>
      </w:r>
      <w:r w:rsidR="0065346B">
        <w:rPr>
          <w:rFonts w:ascii="Calibri" w:hAnsi="Calibri" w:cs="Calibri"/>
        </w:rPr>
        <w:t xml:space="preserve">Centre for Innovation in Mental Health, School </w:t>
      </w:r>
      <w:r w:rsidR="0065346B" w:rsidRPr="008A787D">
        <w:rPr>
          <w:rFonts w:ascii="Calibri" w:hAnsi="Calibri" w:cs="Calibri"/>
        </w:rPr>
        <w:t xml:space="preserve">of Psychology, </w:t>
      </w:r>
      <w:r w:rsidR="0065346B">
        <w:rPr>
          <w:rFonts w:ascii="Calibri" w:hAnsi="Calibri" w:cs="Calibri"/>
        </w:rPr>
        <w:t xml:space="preserve">Faculty of Environmental and Life Sciences, </w:t>
      </w:r>
      <w:r w:rsidR="0065346B" w:rsidRPr="008A787D">
        <w:rPr>
          <w:rFonts w:ascii="Calibri" w:hAnsi="Calibri" w:cs="Calibri"/>
        </w:rPr>
        <w:t>University of Southampton, Southampton, UK</w:t>
      </w:r>
      <w:r w:rsidR="0065346B" w:rsidRPr="008A787D" w:rsidDel="0065346B">
        <w:rPr>
          <w:rFonts w:ascii="Calibri" w:hAnsi="Calibri" w:cs="Calibri"/>
        </w:rPr>
        <w:t xml:space="preserve"> </w:t>
      </w:r>
    </w:p>
    <w:p w14:paraId="58218883" w14:textId="58184204" w:rsidR="00A0191A" w:rsidRPr="008A787D" w:rsidRDefault="00A0191A" w:rsidP="00C00808">
      <w:pPr>
        <w:rPr>
          <w:rFonts w:ascii="Calibri" w:hAnsi="Calibri" w:cs="Calibri"/>
        </w:rPr>
      </w:pPr>
      <w:r w:rsidRPr="008A787D">
        <w:rPr>
          <w:rFonts w:ascii="Calibri" w:hAnsi="Calibri" w:cs="Calibri"/>
          <w:vertAlign w:val="superscript"/>
        </w:rPr>
        <w:t>1</w:t>
      </w:r>
      <w:r w:rsidR="000743D5">
        <w:rPr>
          <w:rFonts w:ascii="Calibri" w:hAnsi="Calibri" w:cs="Calibri"/>
          <w:vertAlign w:val="superscript"/>
        </w:rPr>
        <w:t>3</w:t>
      </w:r>
      <w:r w:rsidRPr="008A787D">
        <w:rPr>
          <w:rFonts w:ascii="Calibri" w:hAnsi="Calibri" w:cs="Calibri"/>
        </w:rPr>
        <w:t xml:space="preserve"> Solent NHS Trust, </w:t>
      </w:r>
      <w:r w:rsidR="005163FF" w:rsidRPr="008A787D">
        <w:rPr>
          <w:rFonts w:ascii="Calibri" w:hAnsi="Calibri" w:cs="Calibri"/>
        </w:rPr>
        <w:t xml:space="preserve">Southampton, </w:t>
      </w:r>
      <w:r w:rsidRPr="008A787D">
        <w:rPr>
          <w:rFonts w:ascii="Calibri" w:hAnsi="Calibri" w:cs="Calibri"/>
        </w:rPr>
        <w:t>UK</w:t>
      </w:r>
    </w:p>
    <w:p w14:paraId="7CAACBFD" w14:textId="4CCDBD37" w:rsidR="00270964" w:rsidRPr="00976288" w:rsidRDefault="00A0191A" w:rsidP="00270964">
      <w:pPr>
        <w:rPr>
          <w:color w:val="000000"/>
        </w:rPr>
      </w:pPr>
      <w:r w:rsidRPr="008A787D">
        <w:rPr>
          <w:rFonts w:ascii="Calibri" w:hAnsi="Calibri" w:cs="Calibri"/>
          <w:vertAlign w:val="superscript"/>
        </w:rPr>
        <w:t>1</w:t>
      </w:r>
      <w:r w:rsidR="000743D5">
        <w:rPr>
          <w:rFonts w:ascii="Calibri" w:hAnsi="Calibri" w:cs="Calibri"/>
          <w:vertAlign w:val="superscript"/>
        </w:rPr>
        <w:t>4</w:t>
      </w:r>
      <w:r w:rsidRPr="008A787D">
        <w:rPr>
          <w:rFonts w:ascii="Calibri" w:hAnsi="Calibri" w:cs="Calibri"/>
        </w:rPr>
        <w:t xml:space="preserve"> </w:t>
      </w:r>
      <w:r w:rsidR="00270964" w:rsidRPr="00976288">
        <w:rPr>
          <w:rFonts w:ascii="Calibri" w:hAnsi="Calibri" w:cs="Calibri"/>
        </w:rPr>
        <w:t>The ADHD Clinic, Manor Hospital, Oxford, UK</w:t>
      </w:r>
    </w:p>
    <w:p w14:paraId="2D4C7665" w14:textId="4C430E2B" w:rsidR="008B6A75" w:rsidRPr="008A787D" w:rsidRDefault="008B6A75" w:rsidP="00C00808">
      <w:pPr>
        <w:rPr>
          <w:rFonts w:ascii="Calibri" w:hAnsi="Calibri" w:cs="Calibri"/>
        </w:rPr>
      </w:pPr>
      <w:r w:rsidRPr="008A787D">
        <w:rPr>
          <w:rFonts w:ascii="Calibri" w:hAnsi="Calibri" w:cs="Calibri"/>
          <w:vertAlign w:val="superscript"/>
        </w:rPr>
        <w:t>1</w:t>
      </w:r>
      <w:r w:rsidR="00FE5172">
        <w:rPr>
          <w:rFonts w:ascii="Calibri" w:hAnsi="Calibri" w:cs="Calibri"/>
          <w:vertAlign w:val="superscript"/>
        </w:rPr>
        <w:t>5</w:t>
      </w:r>
      <w:r w:rsidRPr="008A787D">
        <w:rPr>
          <w:rFonts w:ascii="Calibri" w:hAnsi="Calibri" w:cs="Calibri"/>
        </w:rPr>
        <w:t xml:space="preserve"> Genius Within, Plumpton Green, East Sussex, UK</w:t>
      </w:r>
    </w:p>
    <w:p w14:paraId="7325BA74" w14:textId="5B4B70EB" w:rsidR="00123C64" w:rsidRDefault="00123C64" w:rsidP="00C00808">
      <w:pPr>
        <w:rPr>
          <w:rFonts w:ascii="Calibri" w:hAnsi="Calibri" w:cs="Calibri"/>
          <w:vertAlign w:val="superscript"/>
        </w:rPr>
      </w:pPr>
      <w:r>
        <w:rPr>
          <w:rFonts w:ascii="Calibri" w:hAnsi="Calibri" w:cs="Calibri"/>
          <w:vertAlign w:val="superscript"/>
        </w:rPr>
        <w:t>1</w:t>
      </w:r>
      <w:r w:rsidR="00FE5172">
        <w:rPr>
          <w:rFonts w:ascii="Calibri" w:hAnsi="Calibri" w:cs="Calibri"/>
          <w:vertAlign w:val="superscript"/>
        </w:rPr>
        <w:t>6</w:t>
      </w:r>
      <w:r>
        <w:rPr>
          <w:rFonts w:ascii="Calibri" w:hAnsi="Calibri" w:cs="Calibri"/>
          <w:vertAlign w:val="superscript"/>
        </w:rPr>
        <w:t xml:space="preserve"> </w:t>
      </w:r>
      <w:r>
        <w:rPr>
          <w:rFonts w:ascii="Calibri" w:hAnsi="Calibri" w:cs="Calibri"/>
        </w:rPr>
        <w:t>Department of Organizational Psychology, Birkbeck College, University of London</w:t>
      </w:r>
    </w:p>
    <w:p w14:paraId="2BF3C2EC" w14:textId="1D08EF04" w:rsidR="00DF190F" w:rsidRPr="008A787D" w:rsidRDefault="008B6A75" w:rsidP="00C00808">
      <w:pPr>
        <w:rPr>
          <w:rFonts w:ascii="Calibri" w:hAnsi="Calibri" w:cs="Calibri"/>
        </w:rPr>
      </w:pPr>
      <w:r w:rsidRPr="008A787D">
        <w:rPr>
          <w:rFonts w:ascii="Calibri" w:hAnsi="Calibri" w:cs="Calibri"/>
          <w:vertAlign w:val="superscript"/>
        </w:rPr>
        <w:t>1</w:t>
      </w:r>
      <w:r w:rsidR="00FE5172">
        <w:rPr>
          <w:rFonts w:ascii="Calibri" w:hAnsi="Calibri" w:cs="Calibri"/>
          <w:vertAlign w:val="superscript"/>
        </w:rPr>
        <w:t>7</w:t>
      </w:r>
      <w:r w:rsidRPr="008A787D">
        <w:rPr>
          <w:rFonts w:ascii="Calibri" w:hAnsi="Calibri" w:cs="Calibri"/>
        </w:rPr>
        <w:t xml:space="preserve"> AADD-</w:t>
      </w:r>
      <w:r w:rsidRPr="0092085F">
        <w:rPr>
          <w:rFonts w:ascii="Calibri" w:hAnsi="Calibri" w:cs="Calibri"/>
        </w:rPr>
        <w:t>UK</w:t>
      </w:r>
      <w:r w:rsidR="0051752D" w:rsidRPr="0092085F">
        <w:rPr>
          <w:rFonts w:ascii="Calibri" w:hAnsi="Calibri" w:cs="Calibri"/>
        </w:rPr>
        <w:t xml:space="preserve">, </w:t>
      </w:r>
      <w:r w:rsidR="0092085F" w:rsidRPr="001F4D1E">
        <w:rPr>
          <w:rFonts w:ascii="Calibri" w:hAnsi="Calibri" w:cs="Calibri"/>
        </w:rPr>
        <w:t>Bristol</w:t>
      </w:r>
      <w:r w:rsidR="005163FF" w:rsidRPr="001F4D1E">
        <w:rPr>
          <w:rFonts w:ascii="Calibri" w:hAnsi="Calibri" w:cs="Calibri"/>
        </w:rPr>
        <w:t>,</w:t>
      </w:r>
      <w:r w:rsidR="005163FF" w:rsidRPr="0092085F">
        <w:rPr>
          <w:rFonts w:ascii="Calibri" w:hAnsi="Calibri" w:cs="Calibri"/>
        </w:rPr>
        <w:t xml:space="preserve"> </w:t>
      </w:r>
      <w:r w:rsidR="00BD5453" w:rsidRPr="0092085F">
        <w:rPr>
          <w:rFonts w:ascii="Calibri" w:hAnsi="Calibri" w:cs="Calibri"/>
        </w:rPr>
        <w:t>UK</w:t>
      </w:r>
    </w:p>
    <w:p w14:paraId="5DF16165" w14:textId="1453B58F" w:rsidR="0051752D" w:rsidRPr="008A787D" w:rsidRDefault="0051752D" w:rsidP="00C00808">
      <w:pPr>
        <w:rPr>
          <w:rFonts w:ascii="Calibri" w:hAnsi="Calibri" w:cs="Calibri"/>
        </w:rPr>
      </w:pPr>
      <w:r w:rsidRPr="008A787D">
        <w:rPr>
          <w:rFonts w:ascii="Calibri" w:hAnsi="Calibri" w:cs="Calibri"/>
          <w:vertAlign w:val="superscript"/>
        </w:rPr>
        <w:t>1</w:t>
      </w:r>
      <w:r w:rsidR="00FE5172">
        <w:rPr>
          <w:rFonts w:ascii="Calibri" w:hAnsi="Calibri" w:cs="Calibri"/>
          <w:vertAlign w:val="superscript"/>
        </w:rPr>
        <w:t>8</w:t>
      </w:r>
      <w:r w:rsidRPr="008A787D">
        <w:rPr>
          <w:rFonts w:ascii="Calibri" w:hAnsi="Calibri" w:cs="Calibri"/>
        </w:rPr>
        <w:t xml:space="preserve"> Surrey and Borders Partnership NHS Foundation Trust, </w:t>
      </w:r>
      <w:r w:rsidR="005163FF" w:rsidRPr="008A787D">
        <w:rPr>
          <w:rFonts w:ascii="Calibri" w:hAnsi="Calibri" w:cs="Calibri"/>
        </w:rPr>
        <w:t xml:space="preserve">Leatherhead, </w:t>
      </w:r>
      <w:r w:rsidRPr="008A787D">
        <w:rPr>
          <w:rFonts w:ascii="Calibri" w:hAnsi="Calibri" w:cs="Calibri"/>
        </w:rPr>
        <w:t>UK</w:t>
      </w:r>
    </w:p>
    <w:p w14:paraId="2A4E4FCE" w14:textId="770B9BB2" w:rsidR="00797EAD" w:rsidRPr="008A787D" w:rsidRDefault="00FE5172" w:rsidP="00C00808">
      <w:pPr>
        <w:rPr>
          <w:rFonts w:ascii="Calibri" w:hAnsi="Calibri" w:cs="Calibri"/>
        </w:rPr>
      </w:pPr>
      <w:r>
        <w:rPr>
          <w:rFonts w:ascii="Calibri" w:hAnsi="Calibri" w:cs="Calibri"/>
          <w:vertAlign w:val="superscript"/>
        </w:rPr>
        <w:t>19</w:t>
      </w:r>
      <w:r w:rsidR="00797EAD" w:rsidRPr="008A787D">
        <w:rPr>
          <w:rFonts w:ascii="Calibri" w:hAnsi="Calibri" w:cs="Calibri"/>
        </w:rPr>
        <w:t xml:space="preserve"> </w:t>
      </w:r>
      <w:r w:rsidR="005163FF" w:rsidRPr="008A787D">
        <w:rPr>
          <w:rFonts w:ascii="Calibri" w:hAnsi="Calibri" w:cs="Calibri"/>
        </w:rPr>
        <w:t xml:space="preserve">Department of Psychology, </w:t>
      </w:r>
      <w:r w:rsidR="00797EAD" w:rsidRPr="008A787D">
        <w:rPr>
          <w:rFonts w:ascii="Calibri" w:hAnsi="Calibri" w:cs="Calibri"/>
        </w:rPr>
        <w:t>Institute of Psychiatry, Psychology and Neuroscience, King's College London, London</w:t>
      </w:r>
      <w:r w:rsidR="005163FF" w:rsidRPr="008A787D">
        <w:rPr>
          <w:rFonts w:ascii="Calibri" w:hAnsi="Calibri" w:cs="Calibri"/>
        </w:rPr>
        <w:t>, UK</w:t>
      </w:r>
      <w:r w:rsidR="00797EAD" w:rsidRPr="008A787D">
        <w:rPr>
          <w:rFonts w:ascii="Calibri" w:hAnsi="Calibri" w:cs="Calibri"/>
        </w:rPr>
        <w:t xml:space="preserve">. </w:t>
      </w:r>
    </w:p>
    <w:p w14:paraId="6F2AA8E6" w14:textId="5AD66CEC" w:rsidR="00797EAD" w:rsidRPr="008A787D" w:rsidRDefault="000743D5" w:rsidP="00C00808">
      <w:pPr>
        <w:rPr>
          <w:rFonts w:ascii="Calibri" w:hAnsi="Calibri" w:cs="Calibri"/>
        </w:rPr>
      </w:pPr>
      <w:r>
        <w:rPr>
          <w:rFonts w:ascii="Calibri" w:hAnsi="Calibri" w:cs="Calibri"/>
          <w:vertAlign w:val="superscript"/>
        </w:rPr>
        <w:t>2</w:t>
      </w:r>
      <w:r w:rsidR="00FE5172">
        <w:rPr>
          <w:rFonts w:ascii="Calibri" w:hAnsi="Calibri" w:cs="Calibri"/>
          <w:vertAlign w:val="superscript"/>
        </w:rPr>
        <w:t>0</w:t>
      </w:r>
      <w:r w:rsidR="0051752D" w:rsidRPr="008A787D">
        <w:rPr>
          <w:rFonts w:ascii="Calibri" w:hAnsi="Calibri" w:cs="Calibri"/>
          <w:vertAlign w:val="superscript"/>
        </w:rPr>
        <w:t xml:space="preserve"> </w:t>
      </w:r>
      <w:r w:rsidR="0051752D" w:rsidRPr="008A787D">
        <w:rPr>
          <w:rFonts w:ascii="Calibri" w:hAnsi="Calibri" w:cs="Calibri"/>
        </w:rPr>
        <w:t>ADHD Richmond and Kingston,</w:t>
      </w:r>
      <w:r w:rsidR="001F20D6">
        <w:rPr>
          <w:rFonts w:ascii="Calibri" w:hAnsi="Calibri" w:cs="Calibri"/>
        </w:rPr>
        <w:t xml:space="preserve"> </w:t>
      </w:r>
      <w:r w:rsidR="005163FF" w:rsidRPr="008A787D">
        <w:rPr>
          <w:rFonts w:ascii="Calibri" w:hAnsi="Calibri" w:cs="Calibri"/>
        </w:rPr>
        <w:t xml:space="preserve">London, </w:t>
      </w:r>
      <w:r w:rsidR="0051752D" w:rsidRPr="008A787D">
        <w:rPr>
          <w:rFonts w:ascii="Calibri" w:hAnsi="Calibri" w:cs="Calibri"/>
        </w:rPr>
        <w:t>UK</w:t>
      </w:r>
    </w:p>
    <w:p w14:paraId="673AAF5B" w14:textId="723FC653" w:rsidR="0051752D" w:rsidRPr="008A787D" w:rsidRDefault="0051752D"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1</w:t>
      </w:r>
      <w:r w:rsidRPr="008A787D">
        <w:rPr>
          <w:rFonts w:ascii="Calibri" w:hAnsi="Calibri" w:cs="Calibri"/>
        </w:rPr>
        <w:t xml:space="preserve"> ADHD Solutions CIC, Leicester, UK</w:t>
      </w:r>
    </w:p>
    <w:p w14:paraId="7B1F31E4" w14:textId="6BD776FB" w:rsidR="0051752D" w:rsidRPr="008A787D" w:rsidRDefault="0051752D"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2</w:t>
      </w:r>
      <w:r w:rsidRPr="008A787D">
        <w:rPr>
          <w:rFonts w:ascii="Calibri" w:hAnsi="Calibri" w:cs="Calibri"/>
        </w:rPr>
        <w:t xml:space="preserve"> Cambridge &amp; Peterborough </w:t>
      </w:r>
      <w:r w:rsidR="005163FF" w:rsidRPr="008A787D">
        <w:rPr>
          <w:rFonts w:ascii="Calibri" w:hAnsi="Calibri" w:cs="Calibri"/>
        </w:rPr>
        <w:t>NHS Foundation Trust, Cambridge,</w:t>
      </w:r>
      <w:r w:rsidRPr="008A787D">
        <w:rPr>
          <w:rFonts w:ascii="Calibri" w:hAnsi="Calibri" w:cs="Calibri"/>
        </w:rPr>
        <w:t xml:space="preserve"> UK</w:t>
      </w:r>
    </w:p>
    <w:p w14:paraId="55EBDF54" w14:textId="450A96C2" w:rsidR="0051752D" w:rsidRPr="008A787D" w:rsidRDefault="0051752D"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3</w:t>
      </w:r>
      <w:r w:rsidRPr="008A787D">
        <w:rPr>
          <w:rFonts w:ascii="Calibri" w:hAnsi="Calibri" w:cs="Calibri"/>
        </w:rPr>
        <w:t xml:space="preserve"> ADHD And Psychiatry Services Limited, Liverpool, UK</w:t>
      </w:r>
    </w:p>
    <w:p w14:paraId="73E35B65" w14:textId="07336F74" w:rsidR="0051752D" w:rsidRPr="008A787D" w:rsidRDefault="0051752D"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4</w:t>
      </w:r>
      <w:r w:rsidRPr="008A787D">
        <w:rPr>
          <w:rFonts w:ascii="Calibri" w:hAnsi="Calibri" w:cs="Calibri"/>
        </w:rPr>
        <w:t xml:space="preserve"> Cheshire and Wirral Par</w:t>
      </w:r>
      <w:r w:rsidR="00FA6DE4">
        <w:rPr>
          <w:rFonts w:ascii="Calibri" w:hAnsi="Calibri" w:cs="Calibri"/>
        </w:rPr>
        <w:t>tn</w:t>
      </w:r>
      <w:r w:rsidRPr="008A787D">
        <w:rPr>
          <w:rFonts w:ascii="Calibri" w:hAnsi="Calibri" w:cs="Calibri"/>
        </w:rPr>
        <w:t xml:space="preserve">ership NHS Foundation Trust, </w:t>
      </w:r>
      <w:r w:rsidR="005163FF" w:rsidRPr="008A787D">
        <w:rPr>
          <w:rFonts w:ascii="Calibri" w:hAnsi="Calibri" w:cs="Calibri"/>
        </w:rPr>
        <w:t xml:space="preserve">Chester, </w:t>
      </w:r>
      <w:r w:rsidRPr="008A787D">
        <w:rPr>
          <w:rFonts w:ascii="Calibri" w:hAnsi="Calibri" w:cs="Calibri"/>
        </w:rPr>
        <w:t>UK</w:t>
      </w:r>
    </w:p>
    <w:p w14:paraId="19081B2B" w14:textId="7F49421F" w:rsidR="00BD5453" w:rsidRPr="008A787D" w:rsidRDefault="00BD5453"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5</w:t>
      </w:r>
      <w:r w:rsidRPr="008A787D">
        <w:rPr>
          <w:rFonts w:ascii="Calibri" w:hAnsi="Calibri" w:cs="Calibri"/>
        </w:rPr>
        <w:t xml:space="preserve"> University of Exeter Medical School, University of Exeter, </w:t>
      </w:r>
      <w:r w:rsidR="005163FF" w:rsidRPr="008A787D">
        <w:rPr>
          <w:rFonts w:ascii="Calibri" w:hAnsi="Calibri" w:cs="Calibri"/>
        </w:rPr>
        <w:t xml:space="preserve">Exeter, </w:t>
      </w:r>
      <w:r w:rsidRPr="008A787D">
        <w:rPr>
          <w:rFonts w:ascii="Calibri" w:hAnsi="Calibri" w:cs="Calibri"/>
        </w:rPr>
        <w:t>UK</w:t>
      </w:r>
    </w:p>
    <w:p w14:paraId="0556FDAF" w14:textId="54D88269" w:rsidR="00BD5453" w:rsidRPr="008A787D" w:rsidRDefault="00BD5453"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6</w:t>
      </w:r>
      <w:r w:rsidRPr="008A787D">
        <w:rPr>
          <w:rFonts w:ascii="Calibri" w:hAnsi="Calibri" w:cs="Calibri"/>
        </w:rPr>
        <w:t xml:space="preserve"> </w:t>
      </w:r>
      <w:r w:rsidR="005F78D4">
        <w:rPr>
          <w:rFonts w:ascii="Calibri" w:hAnsi="Calibri" w:cs="Calibri"/>
        </w:rPr>
        <w:t>ADHD Consultancy Limited, London, UK</w:t>
      </w:r>
      <w:ins w:id="2" w:author="susan young" w:date="2020-05-04T11:05:00Z">
        <w:r w:rsidR="005E770F">
          <w:rPr>
            <w:rFonts w:ascii="Calibri" w:hAnsi="Calibri" w:cs="Calibri"/>
          </w:rPr>
          <w:t xml:space="preserve"> </w:t>
        </w:r>
      </w:ins>
    </w:p>
    <w:p w14:paraId="20F198D4" w14:textId="69B70613" w:rsidR="00BD5453" w:rsidRPr="008A787D" w:rsidRDefault="005163FF" w:rsidP="00C00808">
      <w:pPr>
        <w:rPr>
          <w:rFonts w:ascii="Calibri" w:hAnsi="Calibri" w:cs="Calibri"/>
        </w:rPr>
      </w:pPr>
      <w:r w:rsidRPr="008A787D">
        <w:rPr>
          <w:rFonts w:ascii="Calibri" w:hAnsi="Calibri" w:cs="Calibri"/>
          <w:vertAlign w:val="superscript"/>
        </w:rPr>
        <w:t>2</w:t>
      </w:r>
      <w:r w:rsidR="00FE5172">
        <w:rPr>
          <w:rFonts w:ascii="Calibri" w:hAnsi="Calibri" w:cs="Calibri"/>
          <w:vertAlign w:val="superscript"/>
        </w:rPr>
        <w:t>7</w:t>
      </w:r>
      <w:r w:rsidR="00BD5453" w:rsidRPr="008A787D">
        <w:rPr>
          <w:rFonts w:ascii="Calibri" w:hAnsi="Calibri" w:cs="Calibri"/>
        </w:rPr>
        <w:t xml:space="preserve"> Children and Young People's ADHD and ASD Service, Northamptonshire Healthcare NHS Foundation Trust, </w:t>
      </w:r>
      <w:r w:rsidRPr="008A787D">
        <w:rPr>
          <w:rFonts w:ascii="Calibri" w:hAnsi="Calibri" w:cs="Calibri"/>
        </w:rPr>
        <w:t xml:space="preserve">Kettering, </w:t>
      </w:r>
      <w:r w:rsidR="00BD5453" w:rsidRPr="008A787D">
        <w:rPr>
          <w:rFonts w:ascii="Calibri" w:hAnsi="Calibri" w:cs="Calibri"/>
        </w:rPr>
        <w:t>UK</w:t>
      </w:r>
    </w:p>
    <w:p w14:paraId="6E83664D" w14:textId="50144F14" w:rsidR="00BD5453" w:rsidRPr="008A787D" w:rsidRDefault="000743D5" w:rsidP="00C00808">
      <w:pPr>
        <w:rPr>
          <w:rFonts w:ascii="Calibri" w:hAnsi="Calibri" w:cs="Calibri"/>
        </w:rPr>
      </w:pPr>
      <w:r>
        <w:rPr>
          <w:rFonts w:ascii="Calibri" w:hAnsi="Calibri" w:cs="Calibri"/>
          <w:vertAlign w:val="superscript"/>
        </w:rPr>
        <w:t>2</w:t>
      </w:r>
      <w:r w:rsidR="00FE5172">
        <w:rPr>
          <w:rFonts w:ascii="Calibri" w:hAnsi="Calibri" w:cs="Calibri"/>
          <w:vertAlign w:val="superscript"/>
        </w:rPr>
        <w:t>8</w:t>
      </w:r>
      <w:r w:rsidR="00BD5453" w:rsidRPr="008A787D">
        <w:rPr>
          <w:rFonts w:ascii="Calibri" w:hAnsi="Calibri" w:cs="Calibri"/>
        </w:rPr>
        <w:t xml:space="preserve"> </w:t>
      </w:r>
      <w:proofErr w:type="spellStart"/>
      <w:r w:rsidR="00BD5453" w:rsidRPr="008A787D">
        <w:rPr>
          <w:rFonts w:ascii="Calibri" w:hAnsi="Calibri" w:cs="Calibri"/>
        </w:rPr>
        <w:t>ADDmire</w:t>
      </w:r>
      <w:proofErr w:type="spellEnd"/>
      <w:r w:rsidR="00BD5453" w:rsidRPr="008A787D">
        <w:rPr>
          <w:rFonts w:ascii="Calibri" w:hAnsi="Calibri" w:cs="Calibri"/>
        </w:rPr>
        <w:t xml:space="preserve"> Clinic,</w:t>
      </w:r>
      <w:r w:rsidR="005163FF" w:rsidRPr="008A787D">
        <w:rPr>
          <w:rFonts w:ascii="Calibri" w:hAnsi="Calibri" w:cs="Calibri"/>
        </w:rPr>
        <w:t xml:space="preserve"> West Byfleet</w:t>
      </w:r>
      <w:r w:rsidR="00BD5453" w:rsidRPr="008A787D">
        <w:rPr>
          <w:rFonts w:ascii="Calibri" w:hAnsi="Calibri" w:cs="Calibri"/>
        </w:rPr>
        <w:t>, UK</w:t>
      </w:r>
    </w:p>
    <w:p w14:paraId="39B67BF2" w14:textId="6A7A197B" w:rsidR="00123C64" w:rsidRPr="00123C64" w:rsidRDefault="00FE5172" w:rsidP="00123C64">
      <w:pPr>
        <w:rPr>
          <w:rFonts w:ascii="Calibri" w:hAnsi="Calibri" w:cs="Calibri"/>
        </w:rPr>
      </w:pPr>
      <w:r>
        <w:rPr>
          <w:rFonts w:ascii="Calibri" w:hAnsi="Calibri" w:cs="Calibri"/>
          <w:vertAlign w:val="superscript"/>
        </w:rPr>
        <w:t>29</w:t>
      </w:r>
      <w:r w:rsidR="00DF0EEC" w:rsidRPr="008A787D">
        <w:rPr>
          <w:rFonts w:ascii="Calibri" w:hAnsi="Calibri" w:cs="Calibri"/>
        </w:rPr>
        <w:t xml:space="preserve"> </w:t>
      </w:r>
      <w:r w:rsidR="00123C64" w:rsidRPr="00123C64">
        <w:rPr>
          <w:rFonts w:ascii="Calibri" w:hAnsi="Calibri" w:cs="Calibri"/>
        </w:rPr>
        <w:t>Epsom and St. Helier University Hospital</w:t>
      </w:r>
      <w:r w:rsidR="00123C64">
        <w:rPr>
          <w:rFonts w:ascii="Calibri" w:hAnsi="Calibri" w:cs="Calibri"/>
        </w:rPr>
        <w:t>, UK</w:t>
      </w:r>
      <w:r w:rsidR="00123C64" w:rsidRPr="00123C64">
        <w:rPr>
          <w:rFonts w:ascii="Calibri" w:hAnsi="Calibri" w:cs="Calibri"/>
        </w:rPr>
        <w:t xml:space="preserve"> </w:t>
      </w:r>
    </w:p>
    <w:p w14:paraId="11F67818" w14:textId="77777777" w:rsidR="00123C64" w:rsidRDefault="00123C64" w:rsidP="000743D5">
      <w:pPr>
        <w:rPr>
          <w:rFonts w:ascii="Calibri" w:hAnsi="Calibri" w:cs="Calibri"/>
        </w:rPr>
      </w:pPr>
    </w:p>
    <w:p w14:paraId="01020C20" w14:textId="5EE43CCC" w:rsidR="000743D5" w:rsidRPr="008A787D" w:rsidRDefault="00FE5172" w:rsidP="000743D5">
      <w:pPr>
        <w:rPr>
          <w:rFonts w:ascii="Calibri" w:hAnsi="Calibri" w:cs="Calibri"/>
        </w:rPr>
      </w:pPr>
      <w:r>
        <w:rPr>
          <w:rFonts w:ascii="Calibri" w:hAnsi="Calibri" w:cs="Calibri"/>
          <w:vertAlign w:val="superscript"/>
        </w:rPr>
        <w:lastRenderedPageBreak/>
        <w:t>30</w:t>
      </w:r>
      <w:r w:rsidR="000743D5" w:rsidRPr="008A787D">
        <w:rPr>
          <w:rFonts w:ascii="Calibri" w:hAnsi="Calibri" w:cs="Calibri"/>
        </w:rPr>
        <w:t xml:space="preserve"> Cambridge Cognition, Cambridge, UK</w:t>
      </w:r>
    </w:p>
    <w:p w14:paraId="4697C8D1" w14:textId="3FD5ED8E" w:rsidR="000743D5" w:rsidRPr="008A787D" w:rsidRDefault="000743D5" w:rsidP="000743D5">
      <w:pPr>
        <w:rPr>
          <w:rFonts w:ascii="Calibri" w:hAnsi="Calibri" w:cs="Calibri"/>
        </w:rPr>
      </w:pPr>
      <w:r>
        <w:rPr>
          <w:rFonts w:ascii="Calibri" w:hAnsi="Calibri" w:cs="Calibri"/>
          <w:vertAlign w:val="superscript"/>
        </w:rPr>
        <w:t>3</w:t>
      </w:r>
      <w:r w:rsidR="00FE5172">
        <w:rPr>
          <w:rFonts w:ascii="Calibri" w:hAnsi="Calibri" w:cs="Calibri"/>
          <w:vertAlign w:val="superscript"/>
        </w:rPr>
        <w:t>1</w:t>
      </w:r>
      <w:r w:rsidRPr="008A787D">
        <w:rPr>
          <w:rFonts w:ascii="Calibri" w:hAnsi="Calibri" w:cs="Calibri"/>
        </w:rPr>
        <w:t xml:space="preserve"> Psychological Sciences, University of Bristol, Bristol, UK</w:t>
      </w:r>
    </w:p>
    <w:p w14:paraId="249AEE52" w14:textId="47FFE5AC" w:rsidR="00DF0EEC" w:rsidRPr="008A787D" w:rsidRDefault="00DF0EEC" w:rsidP="00C00808">
      <w:pPr>
        <w:rPr>
          <w:rFonts w:ascii="Calibri" w:hAnsi="Calibri" w:cs="Calibri"/>
        </w:rPr>
      </w:pPr>
    </w:p>
    <w:p w14:paraId="6E4D19AC" w14:textId="080A981C" w:rsidR="002E21F9" w:rsidRPr="008A787D" w:rsidRDefault="002E21F9" w:rsidP="00C00808">
      <w:pPr>
        <w:rPr>
          <w:rFonts w:ascii="Calibri" w:hAnsi="Calibri" w:cs="Calibri"/>
        </w:rPr>
      </w:pPr>
    </w:p>
    <w:p w14:paraId="1EDEBF5E" w14:textId="77777777" w:rsidR="002E21F9" w:rsidRPr="008A787D" w:rsidRDefault="002E21F9" w:rsidP="00C00808">
      <w:pPr>
        <w:rPr>
          <w:rFonts w:ascii="Calibri" w:hAnsi="Calibri" w:cs="Calibri"/>
        </w:rPr>
      </w:pPr>
      <w:r w:rsidRPr="008A787D">
        <w:rPr>
          <w:rFonts w:ascii="Calibri" w:hAnsi="Calibri" w:cs="Calibri"/>
        </w:rPr>
        <w:t>Correspondence to:</w:t>
      </w:r>
    </w:p>
    <w:p w14:paraId="62603191" w14:textId="77777777" w:rsidR="002E21F9" w:rsidRPr="008A787D" w:rsidRDefault="002E21F9" w:rsidP="00C00808">
      <w:pPr>
        <w:rPr>
          <w:rFonts w:ascii="Calibri" w:hAnsi="Calibri" w:cs="Calibri"/>
          <w:color w:val="111111"/>
        </w:rPr>
      </w:pPr>
      <w:r w:rsidRPr="008A787D">
        <w:rPr>
          <w:rFonts w:ascii="Calibri" w:hAnsi="Calibri" w:cs="Calibri"/>
          <w:color w:val="111111"/>
        </w:rPr>
        <w:t xml:space="preserve">Professor Susan Young, </w:t>
      </w:r>
      <w:r w:rsidRPr="008A787D">
        <w:rPr>
          <w:rFonts w:ascii="Calibri" w:hAnsi="Calibri" w:cs="Calibri"/>
          <w:color w:val="111111"/>
        </w:rPr>
        <w:tab/>
      </w:r>
      <w:r w:rsidRPr="008A787D">
        <w:rPr>
          <w:rFonts w:ascii="Calibri" w:hAnsi="Calibri" w:cs="Calibri"/>
          <w:color w:val="111111"/>
        </w:rPr>
        <w:tab/>
      </w:r>
      <w:r w:rsidRPr="008A787D">
        <w:rPr>
          <w:rFonts w:ascii="Calibri" w:hAnsi="Calibri" w:cs="Calibri"/>
          <w:color w:val="111111"/>
        </w:rPr>
        <w:tab/>
      </w:r>
    </w:p>
    <w:p w14:paraId="1F5A7F43" w14:textId="18410A02" w:rsidR="002E21F9" w:rsidRPr="008A787D" w:rsidRDefault="002E21F9" w:rsidP="00C00808">
      <w:pPr>
        <w:rPr>
          <w:rFonts w:ascii="Calibri" w:hAnsi="Calibri" w:cs="Calibri"/>
          <w:color w:val="111111"/>
        </w:rPr>
      </w:pPr>
      <w:r w:rsidRPr="008A787D">
        <w:rPr>
          <w:rFonts w:ascii="Calibri" w:hAnsi="Calibri" w:cs="Calibri"/>
          <w:color w:val="111111"/>
        </w:rPr>
        <w:t>email:</w:t>
      </w:r>
      <w:r w:rsidR="00756607" w:rsidRPr="008A787D">
        <w:rPr>
          <w:rFonts w:ascii="Calibri" w:hAnsi="Calibri" w:cs="Calibri"/>
        </w:rPr>
        <w:t xml:space="preserve"> </w:t>
      </w:r>
      <w:r w:rsidRPr="008A787D">
        <w:rPr>
          <w:rFonts w:ascii="Calibri" w:hAnsi="Calibri" w:cs="Calibri"/>
        </w:rPr>
        <w:t>suzyyoung@aol.com</w:t>
      </w:r>
      <w:r w:rsidRPr="008A787D">
        <w:rPr>
          <w:rFonts w:ascii="Calibri" w:hAnsi="Calibri" w:cs="Calibri"/>
          <w:color w:val="111111"/>
        </w:rPr>
        <w:t xml:space="preserve"> </w:t>
      </w:r>
      <w:r w:rsidRPr="008A787D">
        <w:rPr>
          <w:rFonts w:ascii="Calibri" w:hAnsi="Calibri" w:cs="Calibri"/>
          <w:color w:val="111111"/>
        </w:rPr>
        <w:tab/>
      </w:r>
      <w:r w:rsidRPr="008A787D">
        <w:rPr>
          <w:rFonts w:ascii="Calibri" w:hAnsi="Calibri" w:cs="Calibri"/>
          <w:color w:val="111111"/>
        </w:rPr>
        <w:tab/>
      </w:r>
      <w:r w:rsidRPr="008A787D">
        <w:rPr>
          <w:rFonts w:ascii="Calibri" w:hAnsi="Calibri" w:cs="Calibri"/>
          <w:color w:val="111111"/>
        </w:rPr>
        <w:tab/>
      </w:r>
      <w:r w:rsidRPr="008A787D">
        <w:rPr>
          <w:rFonts w:ascii="Calibri" w:hAnsi="Calibri" w:cs="Calibri"/>
          <w:color w:val="111111"/>
        </w:rPr>
        <w:tab/>
        <w:t>Telephone: +44 7956 450954</w:t>
      </w:r>
      <w:r w:rsidRPr="008A787D">
        <w:rPr>
          <w:rFonts w:ascii="Calibri" w:hAnsi="Calibri" w:cs="Calibri"/>
          <w:color w:val="111111"/>
        </w:rPr>
        <w:tab/>
      </w:r>
      <w:r w:rsidRPr="008A787D">
        <w:rPr>
          <w:rFonts w:ascii="Calibri" w:hAnsi="Calibri" w:cs="Calibri"/>
          <w:color w:val="111111"/>
        </w:rPr>
        <w:tab/>
      </w:r>
    </w:p>
    <w:p w14:paraId="6DD10348" w14:textId="77777777" w:rsidR="002E21F9" w:rsidRPr="008A787D" w:rsidRDefault="002E21F9" w:rsidP="00C00808">
      <w:pPr>
        <w:rPr>
          <w:rFonts w:ascii="Calibri" w:hAnsi="Calibri" w:cs="Calibri"/>
          <w:color w:val="111111"/>
        </w:rPr>
      </w:pPr>
    </w:p>
    <w:p w14:paraId="0677C81D" w14:textId="77777777" w:rsidR="002E21F9" w:rsidRPr="008A787D" w:rsidRDefault="002E21F9" w:rsidP="00C00808">
      <w:pPr>
        <w:rPr>
          <w:rFonts w:ascii="Calibri" w:hAnsi="Calibri" w:cs="Calibri"/>
          <w:color w:val="111111"/>
        </w:rPr>
      </w:pPr>
      <w:r w:rsidRPr="008A787D">
        <w:rPr>
          <w:rFonts w:ascii="Calibri" w:hAnsi="Calibri" w:cs="Calibri"/>
          <w:position w:val="6"/>
        </w:rPr>
        <w:t xml:space="preserve">Contact address: </w:t>
      </w:r>
    </w:p>
    <w:p w14:paraId="3C44A3D4" w14:textId="77777777" w:rsidR="002E21F9" w:rsidRPr="008A787D" w:rsidRDefault="002E21F9" w:rsidP="00C00808">
      <w:pPr>
        <w:rPr>
          <w:rFonts w:ascii="Calibri" w:hAnsi="Calibri" w:cs="Calibri"/>
        </w:rPr>
      </w:pPr>
      <w:r w:rsidRPr="008A787D">
        <w:rPr>
          <w:rFonts w:ascii="Calibri" w:hAnsi="Calibri" w:cs="Calibri"/>
        </w:rPr>
        <w:t>Psychology Services Limited</w:t>
      </w:r>
    </w:p>
    <w:p w14:paraId="304DC4B3" w14:textId="77777777" w:rsidR="002E21F9" w:rsidRPr="008A787D" w:rsidRDefault="002E21F9" w:rsidP="00C00808">
      <w:pPr>
        <w:rPr>
          <w:rFonts w:ascii="Calibri" w:hAnsi="Calibri" w:cs="Calibri"/>
        </w:rPr>
      </w:pPr>
      <w:r w:rsidRPr="008A787D">
        <w:rPr>
          <w:rFonts w:ascii="Calibri" w:hAnsi="Calibri" w:cs="Calibri"/>
        </w:rPr>
        <w:t>PO 1735</w:t>
      </w:r>
    </w:p>
    <w:p w14:paraId="327FC1D9" w14:textId="77777777" w:rsidR="002E21F9" w:rsidRPr="008A787D" w:rsidRDefault="002E21F9" w:rsidP="00C00808">
      <w:pPr>
        <w:rPr>
          <w:rFonts w:ascii="Calibri" w:hAnsi="Calibri" w:cs="Calibri"/>
        </w:rPr>
      </w:pPr>
      <w:r w:rsidRPr="008A787D">
        <w:rPr>
          <w:rFonts w:ascii="Calibri" w:hAnsi="Calibri" w:cs="Calibri"/>
        </w:rPr>
        <w:t>Croydon</w:t>
      </w:r>
    </w:p>
    <w:p w14:paraId="6A3C6BDC" w14:textId="77777777" w:rsidR="002E21F9" w:rsidRPr="008A787D" w:rsidRDefault="002E21F9" w:rsidP="00C00808">
      <w:pPr>
        <w:rPr>
          <w:rFonts w:ascii="Calibri" w:hAnsi="Calibri" w:cs="Calibri"/>
        </w:rPr>
      </w:pPr>
      <w:r w:rsidRPr="008A787D">
        <w:rPr>
          <w:rFonts w:ascii="Calibri" w:hAnsi="Calibri" w:cs="Calibri"/>
        </w:rPr>
        <w:t>CR9 7AE</w:t>
      </w:r>
    </w:p>
    <w:p w14:paraId="5C252098" w14:textId="09C1EC99" w:rsidR="00C24DAD" w:rsidRDefault="002E21F9" w:rsidP="00C00808">
      <w:pPr>
        <w:rPr>
          <w:rFonts w:ascii="Calibri" w:hAnsi="Calibri" w:cs="Calibri"/>
        </w:rPr>
      </w:pPr>
      <w:r w:rsidRPr="008A787D">
        <w:rPr>
          <w:rFonts w:ascii="Calibri" w:hAnsi="Calibri" w:cs="Calibri"/>
        </w:rPr>
        <w:t>UK</w:t>
      </w:r>
    </w:p>
    <w:p w14:paraId="693F17E5" w14:textId="77777777" w:rsidR="00C24DAD" w:rsidRDefault="00C24DAD" w:rsidP="00C00808">
      <w:pPr>
        <w:pStyle w:val="Heading2"/>
        <w:spacing w:before="0" w:after="120"/>
        <w:jc w:val="both"/>
        <w:rPr>
          <w:rFonts w:asciiTheme="minorHAnsi" w:hAnsiTheme="minorHAnsi"/>
          <w:sz w:val="24"/>
          <w:szCs w:val="24"/>
        </w:rPr>
      </w:pPr>
      <w:bookmarkStart w:id="3" w:name="_Toc25995163"/>
    </w:p>
    <w:p w14:paraId="3EC9F051" w14:textId="77777777" w:rsidR="004E727D" w:rsidRDefault="004E727D">
      <w:pPr>
        <w:rPr>
          <w:ins w:id="4" w:author="Caroline Skirrow" w:date="2020-06-29T13:32:00Z"/>
          <w:rFonts w:asciiTheme="minorHAnsi" w:eastAsiaTheme="majorEastAsia" w:hAnsiTheme="minorHAnsi" w:cstheme="majorBidi"/>
          <w:color w:val="2F5496" w:themeColor="accent1" w:themeShade="BF"/>
        </w:rPr>
      </w:pPr>
      <w:ins w:id="5" w:author="Caroline Skirrow" w:date="2020-06-29T13:32:00Z">
        <w:r>
          <w:rPr>
            <w:rFonts w:asciiTheme="minorHAnsi" w:hAnsiTheme="minorHAnsi"/>
          </w:rPr>
          <w:br w:type="page"/>
        </w:r>
      </w:ins>
    </w:p>
    <w:p w14:paraId="40190751" w14:textId="317DB65E" w:rsidR="00AD0C12" w:rsidRPr="00A24026" w:rsidRDefault="002E21F9" w:rsidP="00C00808">
      <w:pPr>
        <w:pStyle w:val="Heading2"/>
        <w:spacing w:before="0" w:after="120"/>
        <w:jc w:val="both"/>
        <w:rPr>
          <w:rFonts w:asciiTheme="minorHAnsi" w:hAnsiTheme="minorHAnsi"/>
          <w:sz w:val="24"/>
          <w:szCs w:val="24"/>
        </w:rPr>
      </w:pPr>
      <w:r w:rsidRPr="007E33A3">
        <w:rPr>
          <w:rFonts w:asciiTheme="minorHAnsi" w:hAnsiTheme="minorHAnsi"/>
          <w:sz w:val="24"/>
          <w:szCs w:val="24"/>
        </w:rPr>
        <w:lastRenderedPageBreak/>
        <w:t>ABSTRACT</w:t>
      </w:r>
      <w:bookmarkEnd w:id="3"/>
    </w:p>
    <w:p w14:paraId="601B1BAC" w14:textId="4FE24B84" w:rsidR="006A48C4" w:rsidRPr="00C00808" w:rsidRDefault="003A1D0B" w:rsidP="00C00808">
      <w:pPr>
        <w:pStyle w:val="NormalWeb"/>
        <w:spacing w:before="0" w:beforeAutospacing="0" w:after="120" w:afterAutospacing="0"/>
        <w:jc w:val="both"/>
        <w:rPr>
          <w:rFonts w:asciiTheme="minorHAnsi" w:hAnsiTheme="minorHAnsi" w:cs="Calibri"/>
          <w:color w:val="111111"/>
        </w:rPr>
      </w:pPr>
      <w:r w:rsidRPr="003A1D0B">
        <w:rPr>
          <w:rFonts w:asciiTheme="minorHAnsi" w:hAnsiTheme="minorHAnsi" w:cstheme="minorHAnsi"/>
          <w:b/>
          <w:bCs/>
        </w:rPr>
        <w:t>Background:</w:t>
      </w:r>
      <w:r>
        <w:rPr>
          <w:rFonts w:asciiTheme="minorHAnsi" w:hAnsiTheme="minorHAnsi" w:cstheme="minorHAnsi"/>
        </w:rPr>
        <w:t xml:space="preserve"> </w:t>
      </w:r>
      <w:r w:rsidR="008E30A7">
        <w:rPr>
          <w:rFonts w:asciiTheme="minorHAnsi" w:hAnsiTheme="minorHAnsi" w:cstheme="minorHAnsi"/>
        </w:rPr>
        <w:t>E</w:t>
      </w:r>
      <w:r w:rsidR="00A24026">
        <w:rPr>
          <w:rFonts w:asciiTheme="minorHAnsi" w:hAnsiTheme="minorHAnsi" w:cstheme="minorHAnsi"/>
        </w:rPr>
        <w:t>vidence-based</w:t>
      </w:r>
      <w:r w:rsidR="00FE5172">
        <w:rPr>
          <w:rFonts w:asciiTheme="minorHAnsi" w:hAnsiTheme="minorHAnsi" w:cstheme="minorHAnsi"/>
        </w:rPr>
        <w:t xml:space="preserve"> national </w:t>
      </w:r>
      <w:r w:rsidR="008E30A7">
        <w:rPr>
          <w:rFonts w:asciiTheme="minorHAnsi" w:hAnsiTheme="minorHAnsi" w:cstheme="minorHAnsi"/>
        </w:rPr>
        <w:t xml:space="preserve">recommendations are </w:t>
      </w:r>
      <w:r w:rsidR="00FE5172">
        <w:rPr>
          <w:rFonts w:asciiTheme="minorHAnsi" w:hAnsiTheme="minorHAnsi" w:cstheme="minorHAnsi"/>
        </w:rPr>
        <w:t>provided</w:t>
      </w:r>
      <w:r w:rsidR="008E30A7">
        <w:rPr>
          <w:rFonts w:asciiTheme="minorHAnsi" w:hAnsiTheme="minorHAnsi" w:cstheme="minorHAnsi"/>
        </w:rPr>
        <w:t xml:space="preserve"> </w:t>
      </w:r>
      <w:r w:rsidR="00B3158A">
        <w:rPr>
          <w:rFonts w:asciiTheme="minorHAnsi" w:hAnsiTheme="minorHAnsi" w:cstheme="minorHAnsi"/>
        </w:rPr>
        <w:t>for</w:t>
      </w:r>
      <w:r w:rsidR="008E30A7">
        <w:rPr>
          <w:rFonts w:asciiTheme="minorHAnsi" w:hAnsiTheme="minorHAnsi" w:cstheme="minorHAnsi"/>
        </w:rPr>
        <w:t xml:space="preserve"> services </w:t>
      </w:r>
      <w:r w:rsidR="00713A0F">
        <w:rPr>
          <w:rFonts w:asciiTheme="minorHAnsi" w:hAnsiTheme="minorHAnsi" w:cstheme="minorHAnsi"/>
        </w:rPr>
        <w:t xml:space="preserve">underpinning care for </w:t>
      </w:r>
      <w:r w:rsidR="008E30A7">
        <w:rPr>
          <w:rFonts w:asciiTheme="minorHAnsi" w:hAnsiTheme="minorHAnsi" w:cstheme="minorHAnsi"/>
        </w:rPr>
        <w:t>people with ADHD in the United Kingdom (UK)</w:t>
      </w:r>
      <w:r w:rsidR="00D769E4">
        <w:rPr>
          <w:rFonts w:asciiTheme="minorHAnsi" w:hAnsiTheme="minorHAnsi" w:cstheme="minorHAnsi"/>
        </w:rPr>
        <w:t xml:space="preserve"> by the National Institute for Health and Care Excellence</w:t>
      </w:r>
      <w:r w:rsidR="0065346B">
        <w:rPr>
          <w:rFonts w:asciiTheme="minorHAnsi" w:hAnsiTheme="minorHAnsi" w:cstheme="minorHAnsi"/>
        </w:rPr>
        <w:t xml:space="preserve"> (NICE)</w:t>
      </w:r>
      <w:r w:rsidR="00D769E4">
        <w:rPr>
          <w:rFonts w:asciiTheme="minorHAnsi" w:hAnsiTheme="minorHAnsi" w:cstheme="minorHAnsi"/>
        </w:rPr>
        <w:t xml:space="preserve">. </w:t>
      </w:r>
      <w:r w:rsidR="0041215C">
        <w:rPr>
          <w:rFonts w:asciiTheme="minorHAnsi" w:hAnsiTheme="minorHAnsi" w:cstheme="minorHAnsi"/>
        </w:rPr>
        <w:t xml:space="preserve">Despite </w:t>
      </w:r>
      <w:r w:rsidR="00D769E4">
        <w:rPr>
          <w:rFonts w:asciiTheme="minorHAnsi" w:hAnsiTheme="minorHAnsi" w:cstheme="minorHAnsi"/>
        </w:rPr>
        <w:t xml:space="preserve">these </w:t>
      </w:r>
      <w:r w:rsidR="008E30A7">
        <w:rPr>
          <w:rFonts w:asciiTheme="minorHAnsi" w:hAnsiTheme="minorHAnsi" w:cstheme="minorHAnsi"/>
        </w:rPr>
        <w:t>guidelines</w:t>
      </w:r>
      <w:r w:rsidR="0041215C">
        <w:rPr>
          <w:rFonts w:asciiTheme="minorHAnsi" w:hAnsiTheme="minorHAnsi" w:cstheme="minorHAnsi"/>
        </w:rPr>
        <w:t xml:space="preserve">, </w:t>
      </w:r>
      <w:r w:rsidR="00B1337F" w:rsidRPr="008A787D">
        <w:rPr>
          <w:rFonts w:asciiTheme="minorHAnsi" w:hAnsiTheme="minorHAnsi" w:cstheme="minorHAnsi"/>
        </w:rPr>
        <w:t>ADHD is under-identified, under-diagnosed and under-treated</w:t>
      </w:r>
      <w:r w:rsidR="0065346B">
        <w:rPr>
          <w:rFonts w:asciiTheme="minorHAnsi" w:hAnsiTheme="minorHAnsi" w:cstheme="minorHAnsi"/>
        </w:rPr>
        <w:t xml:space="preserve"> </w:t>
      </w:r>
      <w:r w:rsidR="0065346B" w:rsidRPr="008A787D">
        <w:rPr>
          <w:rFonts w:asciiTheme="minorHAnsi" w:hAnsiTheme="minorHAnsi" w:cstheme="minorHAnsi"/>
        </w:rPr>
        <w:t>treated</w:t>
      </w:r>
      <w:r w:rsidR="0065346B">
        <w:rPr>
          <w:rFonts w:asciiTheme="minorHAnsi" w:hAnsiTheme="minorHAnsi" w:cstheme="minorHAnsi"/>
        </w:rPr>
        <w:t xml:space="preserve"> in the UK, similarly to other countries</w:t>
      </w:r>
      <w:r w:rsidR="00B1337F">
        <w:rPr>
          <w:rFonts w:asciiTheme="minorHAnsi" w:hAnsiTheme="minorHAnsi" w:cstheme="minorHAnsi"/>
        </w:rPr>
        <w:t xml:space="preserve">. </w:t>
      </w:r>
      <w:r w:rsidR="0041215C">
        <w:rPr>
          <w:rFonts w:asciiTheme="minorHAnsi" w:hAnsiTheme="minorHAnsi" w:cstheme="minorHAnsi"/>
        </w:rPr>
        <w:t>Many of t</w:t>
      </w:r>
      <w:r w:rsidR="00B1337F">
        <w:rPr>
          <w:rFonts w:asciiTheme="minorHAnsi" w:hAnsiTheme="minorHAnsi" w:cstheme="minorHAnsi"/>
        </w:rPr>
        <w:t xml:space="preserve">hose </w:t>
      </w:r>
      <w:r w:rsidR="0041215C">
        <w:rPr>
          <w:rFonts w:asciiTheme="minorHAnsi" w:hAnsiTheme="minorHAnsi" w:cstheme="minorHAnsi"/>
        </w:rPr>
        <w:t>seeking</w:t>
      </w:r>
      <w:r w:rsidR="00B1337F">
        <w:rPr>
          <w:rFonts w:asciiTheme="minorHAnsi" w:hAnsiTheme="minorHAnsi" w:cstheme="minorHAnsi"/>
        </w:rPr>
        <w:t xml:space="preserve"> help for ADHD face prejudice, </w:t>
      </w:r>
      <w:r>
        <w:rPr>
          <w:rFonts w:asciiTheme="minorHAnsi" w:hAnsiTheme="minorHAnsi" w:cstheme="minorHAnsi"/>
        </w:rPr>
        <w:t>extremely long wait</w:t>
      </w:r>
      <w:r w:rsidR="00494504">
        <w:rPr>
          <w:rFonts w:asciiTheme="minorHAnsi" w:hAnsiTheme="minorHAnsi" w:cstheme="minorHAnsi"/>
        </w:rPr>
        <w:t>ing</w:t>
      </w:r>
      <w:r>
        <w:rPr>
          <w:rFonts w:asciiTheme="minorHAnsi" w:hAnsiTheme="minorHAnsi" w:cstheme="minorHAnsi"/>
        </w:rPr>
        <w:t xml:space="preserve"> lists, and </w:t>
      </w:r>
      <w:r w:rsidR="00B1337F">
        <w:rPr>
          <w:rFonts w:asciiTheme="minorHAnsi" w:hAnsiTheme="minorHAnsi" w:cstheme="minorHAnsi"/>
        </w:rPr>
        <w:t xml:space="preserve">patchy or unavailable services. </w:t>
      </w:r>
      <w:r>
        <w:rPr>
          <w:rFonts w:asciiTheme="minorHAnsi" w:hAnsiTheme="minorHAnsi" w:cstheme="minorHAnsi"/>
        </w:rPr>
        <w:t>Those</w:t>
      </w:r>
      <w:r w:rsidR="00B1337F" w:rsidRPr="00154FF2">
        <w:rPr>
          <w:rFonts w:asciiTheme="minorHAnsi" w:hAnsiTheme="minorHAnsi" w:cstheme="minorHAnsi"/>
        </w:rPr>
        <w:t xml:space="preserve"> </w:t>
      </w:r>
      <w:r>
        <w:rPr>
          <w:rFonts w:asciiTheme="minorHAnsi" w:hAnsiTheme="minorHAnsi" w:cstheme="minorHAnsi"/>
        </w:rPr>
        <w:t xml:space="preserve">who </w:t>
      </w:r>
      <w:r w:rsidR="00334B62">
        <w:rPr>
          <w:rFonts w:asciiTheme="minorHAnsi" w:hAnsiTheme="minorHAnsi" w:cstheme="minorHAnsi"/>
        </w:rPr>
        <w:t>struggle</w:t>
      </w:r>
      <w:r w:rsidR="00B1337F" w:rsidRPr="00154FF2">
        <w:rPr>
          <w:rFonts w:asciiTheme="minorHAnsi" w:hAnsiTheme="minorHAnsi" w:cstheme="minorHAnsi"/>
        </w:rPr>
        <w:t xml:space="preserve"> to </w:t>
      </w:r>
      <w:r w:rsidR="00494504">
        <w:rPr>
          <w:rFonts w:asciiTheme="minorHAnsi" w:hAnsiTheme="minorHAnsi" w:cstheme="minorHAnsi"/>
        </w:rPr>
        <w:t>access</w:t>
      </w:r>
      <w:r w:rsidR="00494504" w:rsidRPr="00154FF2">
        <w:rPr>
          <w:rFonts w:asciiTheme="minorHAnsi" w:hAnsiTheme="minorHAnsi" w:cstheme="minorHAnsi"/>
        </w:rPr>
        <w:t xml:space="preserve"> </w:t>
      </w:r>
      <w:r w:rsidR="00A24026" w:rsidRPr="00154FF2">
        <w:rPr>
          <w:rFonts w:asciiTheme="minorHAnsi" w:hAnsiTheme="minorHAnsi" w:cstheme="minorHAnsi"/>
        </w:rPr>
        <w:t>clinical support</w:t>
      </w:r>
      <w:r w:rsidR="0041215C">
        <w:rPr>
          <w:rFonts w:asciiTheme="minorHAnsi" w:hAnsiTheme="minorHAnsi" w:cstheme="minorHAnsi"/>
        </w:rPr>
        <w:t xml:space="preserve"> turn to </w:t>
      </w:r>
      <w:r w:rsidR="00BF2044">
        <w:rPr>
          <w:rFonts w:asciiTheme="minorHAnsi" w:hAnsiTheme="minorHAnsi" w:cs="Calibri"/>
          <w:color w:val="111111"/>
        </w:rPr>
        <w:t xml:space="preserve">service-user support groups </w:t>
      </w:r>
      <w:r w:rsidR="00B1337F" w:rsidRPr="00154FF2">
        <w:rPr>
          <w:rFonts w:asciiTheme="minorHAnsi" w:hAnsiTheme="minorHAnsi" w:cstheme="minorHAnsi"/>
        </w:rPr>
        <w:t>and</w:t>
      </w:r>
      <w:r w:rsidR="0041215C">
        <w:rPr>
          <w:rFonts w:asciiTheme="minorHAnsi" w:hAnsiTheme="minorHAnsi" w:cstheme="minorHAnsi"/>
        </w:rPr>
        <w:t>/or</w:t>
      </w:r>
      <w:r w:rsidR="00B1337F" w:rsidRPr="00154FF2">
        <w:rPr>
          <w:rFonts w:asciiTheme="minorHAnsi" w:hAnsiTheme="minorHAnsi" w:cstheme="minorHAnsi"/>
        </w:rPr>
        <w:t xml:space="preserve"> private healthcare</w:t>
      </w:r>
      <w:r w:rsidR="0041215C">
        <w:rPr>
          <w:rFonts w:asciiTheme="minorHAnsi" w:hAnsiTheme="minorHAnsi" w:cstheme="minorHAnsi"/>
        </w:rPr>
        <w:t xml:space="preserve"> for help</w:t>
      </w:r>
      <w:r w:rsidR="00B1337F" w:rsidRPr="00154FF2">
        <w:rPr>
          <w:rFonts w:asciiTheme="minorHAnsi" w:hAnsiTheme="minorHAnsi" w:cstheme="minorHAnsi"/>
        </w:rPr>
        <w:t>.</w:t>
      </w:r>
      <w:r w:rsidR="00B1337F">
        <w:rPr>
          <w:rFonts w:asciiTheme="minorHAnsi" w:hAnsiTheme="minorHAnsi" w:cs="Calibri"/>
          <w:color w:val="111111"/>
        </w:rPr>
        <w:t xml:space="preserve"> </w:t>
      </w:r>
    </w:p>
    <w:p w14:paraId="539C77DB" w14:textId="17377D73" w:rsidR="006A48C4" w:rsidRPr="00C00808" w:rsidRDefault="006A48C4" w:rsidP="00C00808">
      <w:pPr>
        <w:pStyle w:val="NormalWeb"/>
        <w:spacing w:before="0" w:beforeAutospacing="0" w:after="120" w:afterAutospacing="0"/>
        <w:jc w:val="both"/>
        <w:rPr>
          <w:rFonts w:asciiTheme="minorHAnsi" w:hAnsiTheme="minorHAnsi" w:cs="Calibri"/>
          <w:color w:val="111111"/>
        </w:rPr>
      </w:pPr>
      <w:r w:rsidRPr="007B1161">
        <w:rPr>
          <w:rFonts w:asciiTheme="minorHAnsi" w:hAnsiTheme="minorHAnsi" w:cs="Calibri"/>
          <w:b/>
          <w:bCs/>
          <w:color w:val="111111"/>
        </w:rPr>
        <w:t>Methods</w:t>
      </w:r>
      <w:r w:rsidRPr="007B1161">
        <w:rPr>
          <w:rFonts w:asciiTheme="minorHAnsi" w:hAnsiTheme="minorHAnsi" w:cs="Calibri"/>
          <w:color w:val="111111"/>
        </w:rPr>
        <w:t xml:space="preserve">: </w:t>
      </w:r>
      <w:r w:rsidR="00C44DA1">
        <w:rPr>
          <w:rFonts w:asciiTheme="minorHAnsi" w:hAnsiTheme="minorHAnsi" w:cstheme="minorHAnsi"/>
        </w:rPr>
        <w:t>A</w:t>
      </w:r>
      <w:r w:rsidR="0041215C">
        <w:rPr>
          <w:rFonts w:asciiTheme="minorHAnsi" w:hAnsiTheme="minorHAnsi" w:cstheme="minorHAnsi"/>
        </w:rPr>
        <w:t xml:space="preserve"> group of UK e</w:t>
      </w:r>
      <w:r w:rsidRPr="00154FF2">
        <w:rPr>
          <w:rFonts w:asciiTheme="minorHAnsi" w:hAnsiTheme="minorHAnsi" w:cstheme="minorHAnsi"/>
        </w:rPr>
        <w:t xml:space="preserve">xperts </w:t>
      </w:r>
      <w:r w:rsidR="0041215C">
        <w:rPr>
          <w:rFonts w:asciiTheme="minorHAnsi" w:hAnsiTheme="minorHAnsi" w:cstheme="minorHAnsi"/>
        </w:rPr>
        <w:t>representing clinical and healthcare providers</w:t>
      </w:r>
      <w:r w:rsidR="00C44DA1">
        <w:rPr>
          <w:rFonts w:asciiTheme="minorHAnsi" w:hAnsiTheme="minorHAnsi" w:cstheme="minorHAnsi"/>
        </w:rPr>
        <w:t xml:space="preserve"> from private and public healthcare</w:t>
      </w:r>
      <w:r w:rsidR="0041215C">
        <w:rPr>
          <w:rFonts w:asciiTheme="minorHAnsi" w:hAnsiTheme="minorHAnsi" w:cstheme="minorHAnsi"/>
        </w:rPr>
        <w:t>, A</w:t>
      </w:r>
      <w:r w:rsidR="00B1337F" w:rsidRPr="00154FF2">
        <w:rPr>
          <w:rFonts w:asciiTheme="minorHAnsi" w:hAnsiTheme="minorHAnsi" w:cstheme="minorHAnsi"/>
        </w:rPr>
        <w:t>DHD patient groups</w:t>
      </w:r>
      <w:r w:rsidR="00BE763A">
        <w:rPr>
          <w:rFonts w:asciiTheme="minorHAnsi" w:hAnsiTheme="minorHAnsi" w:cstheme="minorHAnsi"/>
        </w:rPr>
        <w:t xml:space="preserve">, </w:t>
      </w:r>
      <w:r w:rsidRPr="00154FF2">
        <w:rPr>
          <w:rFonts w:asciiTheme="minorHAnsi" w:hAnsiTheme="minorHAnsi" w:cstheme="minorHAnsi"/>
        </w:rPr>
        <w:t xml:space="preserve">educational </w:t>
      </w:r>
      <w:r w:rsidR="0041215C">
        <w:rPr>
          <w:rFonts w:asciiTheme="minorHAnsi" w:hAnsiTheme="minorHAnsi" w:cstheme="minorHAnsi"/>
        </w:rPr>
        <w:t xml:space="preserve">and occupational </w:t>
      </w:r>
      <w:r w:rsidRPr="00154FF2">
        <w:rPr>
          <w:rFonts w:asciiTheme="minorHAnsi" w:hAnsiTheme="minorHAnsi" w:cstheme="minorHAnsi"/>
        </w:rPr>
        <w:t>specialists</w:t>
      </w:r>
      <w:ins w:id="6" w:author="Caroline Skirrow" w:date="2020-06-29T16:56:00Z">
        <w:r w:rsidR="00C44DA1">
          <w:rPr>
            <w:rFonts w:asciiTheme="minorHAnsi" w:hAnsiTheme="minorHAnsi" w:cstheme="minorHAnsi"/>
          </w:rPr>
          <w:t>,</w:t>
        </w:r>
      </w:ins>
      <w:r w:rsidR="00C52BFC">
        <w:rPr>
          <w:rFonts w:asciiTheme="minorHAnsi" w:hAnsiTheme="minorHAnsi" w:cstheme="minorHAnsi"/>
        </w:rPr>
        <w:t xml:space="preserve"> met to discuss </w:t>
      </w:r>
      <w:r w:rsidR="00C44DA1">
        <w:rPr>
          <w:rFonts w:asciiTheme="minorHAnsi" w:hAnsiTheme="minorHAnsi" w:cstheme="minorHAnsi"/>
        </w:rPr>
        <w:t xml:space="preserve">the </w:t>
      </w:r>
      <w:r w:rsidRPr="00154FF2">
        <w:rPr>
          <w:rFonts w:asciiTheme="minorHAnsi" w:hAnsiTheme="minorHAnsi" w:cstheme="minorHAnsi"/>
        </w:rPr>
        <w:t>shortfall in ADHD service provision</w:t>
      </w:r>
      <w:r w:rsidR="003A1D0B">
        <w:rPr>
          <w:rFonts w:asciiTheme="minorHAnsi" w:hAnsiTheme="minorHAnsi" w:cstheme="minorHAnsi"/>
        </w:rPr>
        <w:t>.</w:t>
      </w:r>
      <w:r w:rsidRPr="00154FF2">
        <w:rPr>
          <w:rFonts w:asciiTheme="minorHAnsi" w:hAnsiTheme="minorHAnsi" w:cstheme="minorHAnsi"/>
        </w:rPr>
        <w:t xml:space="preserve"> </w:t>
      </w:r>
      <w:r w:rsidR="00713A0F">
        <w:rPr>
          <w:rFonts w:asciiTheme="minorHAnsi" w:hAnsiTheme="minorHAnsi" w:cstheme="minorHAnsi"/>
        </w:rPr>
        <w:t>Discussions</w:t>
      </w:r>
      <w:r w:rsidR="00713A0F" w:rsidRPr="00154FF2">
        <w:rPr>
          <w:rFonts w:asciiTheme="minorHAnsi" w:hAnsiTheme="minorHAnsi" w:cstheme="minorHAnsi"/>
        </w:rPr>
        <w:t xml:space="preserve"> </w:t>
      </w:r>
      <w:r w:rsidR="00C44DA1">
        <w:rPr>
          <w:rFonts w:asciiTheme="minorHAnsi" w:hAnsiTheme="minorHAnsi" w:cstheme="minorHAnsi"/>
        </w:rPr>
        <w:t>explored</w:t>
      </w:r>
      <w:r w:rsidRPr="00154FF2">
        <w:rPr>
          <w:rFonts w:asciiTheme="minorHAnsi" w:hAnsiTheme="minorHAnsi" w:cstheme="minorHAnsi"/>
        </w:rPr>
        <w:t xml:space="preserve"> causes of under-diagnosis, </w:t>
      </w:r>
      <w:r w:rsidR="00C44DA1">
        <w:rPr>
          <w:rFonts w:asciiTheme="minorHAnsi" w:hAnsiTheme="minorHAnsi" w:cstheme="minorHAnsi"/>
        </w:rPr>
        <w:t>examined</w:t>
      </w:r>
      <w:r w:rsidR="00C44DA1" w:rsidRPr="00154FF2">
        <w:rPr>
          <w:rFonts w:asciiTheme="minorHAnsi" w:hAnsiTheme="minorHAnsi" w:cstheme="minorHAnsi"/>
        </w:rPr>
        <w:t xml:space="preserve"> </w:t>
      </w:r>
      <w:r w:rsidRPr="00154FF2">
        <w:rPr>
          <w:rFonts w:asciiTheme="minorHAnsi" w:hAnsiTheme="minorHAnsi" w:cstheme="minorHAnsi"/>
        </w:rPr>
        <w:t>biases operating across referral,</w:t>
      </w:r>
      <w:r w:rsidR="00A24026" w:rsidRPr="00154FF2">
        <w:rPr>
          <w:rFonts w:asciiTheme="minorHAnsi" w:hAnsiTheme="minorHAnsi" w:cstheme="minorHAnsi"/>
        </w:rPr>
        <w:t xml:space="preserve"> diagnosis and</w:t>
      </w:r>
      <w:r w:rsidRPr="00154FF2">
        <w:rPr>
          <w:rFonts w:asciiTheme="minorHAnsi" w:hAnsiTheme="minorHAnsi" w:cstheme="minorHAnsi"/>
        </w:rPr>
        <w:t xml:space="preserve"> treatment</w:t>
      </w:r>
      <w:r w:rsidR="00350E4D">
        <w:rPr>
          <w:rFonts w:asciiTheme="minorHAnsi" w:hAnsiTheme="minorHAnsi" w:cstheme="minorHAnsi"/>
        </w:rPr>
        <w:t>, and solutions to manage th</w:t>
      </w:r>
      <w:r w:rsidR="0065346B">
        <w:rPr>
          <w:rFonts w:asciiTheme="minorHAnsi" w:hAnsiTheme="minorHAnsi" w:cstheme="minorHAnsi"/>
        </w:rPr>
        <w:t>ese issues</w:t>
      </w:r>
      <w:r w:rsidRPr="00154FF2">
        <w:rPr>
          <w:rFonts w:asciiTheme="minorHAnsi" w:hAnsiTheme="minorHAnsi" w:cstheme="minorHAnsi"/>
        </w:rPr>
        <w:t>.</w:t>
      </w:r>
    </w:p>
    <w:p w14:paraId="345C6DA4" w14:textId="6FF81AF3" w:rsidR="006A48C4" w:rsidRPr="00C00808" w:rsidRDefault="006A48C4" w:rsidP="00C00808">
      <w:pPr>
        <w:pStyle w:val="NormalWeb"/>
        <w:spacing w:before="0" w:beforeAutospacing="0" w:after="120" w:afterAutospacing="0"/>
        <w:jc w:val="both"/>
        <w:rPr>
          <w:rFonts w:asciiTheme="minorHAnsi" w:hAnsiTheme="minorHAnsi" w:cstheme="minorHAnsi"/>
        </w:rPr>
      </w:pPr>
      <w:r w:rsidRPr="007E33A3">
        <w:rPr>
          <w:rFonts w:asciiTheme="minorHAnsi" w:hAnsiTheme="minorHAnsi" w:cs="Calibri"/>
          <w:b/>
          <w:color w:val="111111"/>
        </w:rPr>
        <w:t>Results</w:t>
      </w:r>
      <w:r>
        <w:rPr>
          <w:rFonts w:asciiTheme="minorHAnsi" w:hAnsiTheme="minorHAnsi" w:cs="Calibri"/>
          <w:color w:val="111111"/>
        </w:rPr>
        <w:t xml:space="preserve">: </w:t>
      </w:r>
      <w:r w:rsidRPr="00B1337F">
        <w:rPr>
          <w:rFonts w:asciiTheme="minorHAnsi" w:hAnsiTheme="minorHAnsi" w:cstheme="minorHAnsi"/>
        </w:rPr>
        <w:t xml:space="preserve">The current report </w:t>
      </w:r>
      <w:r w:rsidR="009D7620">
        <w:rPr>
          <w:rFonts w:asciiTheme="minorHAnsi" w:hAnsiTheme="minorHAnsi" w:cstheme="minorHAnsi"/>
        </w:rPr>
        <w:t>describes</w:t>
      </w:r>
      <w:r w:rsidR="009D7620" w:rsidRPr="00B1337F">
        <w:rPr>
          <w:rFonts w:asciiTheme="minorHAnsi" w:hAnsiTheme="minorHAnsi" w:cstheme="minorHAnsi"/>
        </w:rPr>
        <w:t xml:space="preserve"> </w:t>
      </w:r>
      <w:r w:rsidR="006C7FEB">
        <w:rPr>
          <w:rFonts w:asciiTheme="minorHAnsi" w:hAnsiTheme="minorHAnsi" w:cstheme="minorHAnsi"/>
        </w:rPr>
        <w:t xml:space="preserve">cultural and structural barriers that </w:t>
      </w:r>
      <w:r w:rsidRPr="00B1337F">
        <w:rPr>
          <w:rFonts w:asciiTheme="minorHAnsi" w:hAnsiTheme="minorHAnsi" w:cstheme="minorHAnsi"/>
        </w:rPr>
        <w:t>operat</w:t>
      </w:r>
      <w:r w:rsidR="009D7620">
        <w:rPr>
          <w:rFonts w:asciiTheme="minorHAnsi" w:hAnsiTheme="minorHAnsi" w:cstheme="minorHAnsi"/>
        </w:rPr>
        <w:t>e</w:t>
      </w:r>
      <w:r w:rsidRPr="00B1337F">
        <w:rPr>
          <w:rFonts w:asciiTheme="minorHAnsi" w:hAnsiTheme="minorHAnsi" w:cstheme="minorHAnsi"/>
        </w:rPr>
        <w:t xml:space="preserve"> </w:t>
      </w:r>
      <w:r w:rsidR="00C52BFC">
        <w:rPr>
          <w:rFonts w:asciiTheme="minorHAnsi" w:hAnsiTheme="minorHAnsi" w:cstheme="minorHAnsi"/>
        </w:rPr>
        <w:t>at</w:t>
      </w:r>
      <w:r w:rsidRPr="00B1337F">
        <w:rPr>
          <w:rFonts w:asciiTheme="minorHAnsi" w:hAnsiTheme="minorHAnsi" w:cstheme="minorHAnsi"/>
        </w:rPr>
        <w:t xml:space="preserve"> all levels of the healthcare system </w:t>
      </w:r>
      <w:r w:rsidR="006B06B6">
        <w:rPr>
          <w:rFonts w:asciiTheme="minorHAnsi" w:hAnsiTheme="minorHAnsi" w:cstheme="minorHAnsi"/>
        </w:rPr>
        <w:t>which</w:t>
      </w:r>
      <w:r w:rsidRPr="00B1337F">
        <w:rPr>
          <w:rFonts w:asciiTheme="minorHAnsi" w:hAnsiTheme="minorHAnsi" w:cstheme="minorHAnsi"/>
        </w:rPr>
        <w:t xml:space="preserve"> result in a de-prioritisation of ADHD.</w:t>
      </w:r>
      <w:r w:rsidR="00B1337F" w:rsidRPr="00B1337F">
        <w:rPr>
          <w:rFonts w:asciiTheme="minorHAnsi" w:hAnsiTheme="minorHAnsi" w:cstheme="minorHAnsi"/>
        </w:rPr>
        <w:t xml:space="preserve"> </w:t>
      </w:r>
      <w:r w:rsidR="006B06B6">
        <w:rPr>
          <w:rFonts w:asciiTheme="minorHAnsi" w:hAnsiTheme="minorHAnsi" w:cstheme="minorHAnsi"/>
        </w:rPr>
        <w:t>S</w:t>
      </w:r>
      <w:r w:rsidR="00B1337F" w:rsidRPr="00B1337F">
        <w:rPr>
          <w:rFonts w:asciiTheme="minorHAnsi" w:hAnsiTheme="minorHAnsi" w:cstheme="minorHAnsi"/>
        </w:rPr>
        <w:t xml:space="preserve">ervices </w:t>
      </w:r>
      <w:r w:rsidR="006B06B6">
        <w:rPr>
          <w:rFonts w:asciiTheme="minorHAnsi" w:hAnsiTheme="minorHAnsi" w:cstheme="minorHAnsi"/>
        </w:rPr>
        <w:t xml:space="preserve">for ADHD </w:t>
      </w:r>
      <w:r w:rsidR="00B1337F" w:rsidRPr="00B1337F">
        <w:rPr>
          <w:rFonts w:asciiTheme="minorHAnsi" w:hAnsiTheme="minorHAnsi" w:cstheme="minorHAnsi"/>
        </w:rPr>
        <w:t xml:space="preserve">are either </w:t>
      </w:r>
      <w:r w:rsidR="00844A81">
        <w:rPr>
          <w:rFonts w:asciiTheme="minorHAnsi" w:hAnsiTheme="minorHAnsi" w:cstheme="minorHAnsi"/>
        </w:rPr>
        <w:t>insufficient</w:t>
      </w:r>
      <w:r w:rsidR="00B1337F" w:rsidRPr="00B1337F">
        <w:rPr>
          <w:rFonts w:asciiTheme="minorHAnsi" w:hAnsiTheme="minorHAnsi" w:cstheme="minorHAnsi"/>
        </w:rPr>
        <w:t xml:space="preserve"> or unavailable in many regions</w:t>
      </w:r>
      <w:r w:rsidR="006B06B6">
        <w:rPr>
          <w:rFonts w:asciiTheme="minorHAnsi" w:hAnsiTheme="minorHAnsi" w:cstheme="minorHAnsi"/>
        </w:rPr>
        <w:t xml:space="preserve">, and </w:t>
      </w:r>
      <w:r w:rsidR="004E727D">
        <w:rPr>
          <w:rFonts w:asciiTheme="minorHAnsi" w:hAnsiTheme="minorHAnsi" w:cstheme="minorHAnsi"/>
        </w:rPr>
        <w:t>p</w:t>
      </w:r>
      <w:r w:rsidR="00FC0605">
        <w:rPr>
          <w:rFonts w:asciiTheme="minorHAnsi" w:hAnsiTheme="minorHAnsi" w:cstheme="minorHAnsi"/>
        </w:rPr>
        <w:t>roblems with</w:t>
      </w:r>
      <w:r w:rsidR="00C44DA1">
        <w:rPr>
          <w:rFonts w:asciiTheme="minorHAnsi" w:hAnsiTheme="minorHAnsi" w:cstheme="minorHAnsi"/>
        </w:rPr>
        <w:t xml:space="preserve"> </w:t>
      </w:r>
      <w:r w:rsidR="00FC0605">
        <w:rPr>
          <w:rFonts w:asciiTheme="minorHAnsi" w:hAnsiTheme="minorHAnsi" w:cstheme="minorHAnsi"/>
        </w:rPr>
        <w:t>service</w:t>
      </w:r>
      <w:r w:rsidR="006B06B6">
        <w:rPr>
          <w:rFonts w:asciiTheme="minorHAnsi" w:hAnsiTheme="minorHAnsi" w:cstheme="minorHAnsi"/>
        </w:rPr>
        <w:t>s</w:t>
      </w:r>
      <w:r w:rsidR="00FC0605">
        <w:rPr>
          <w:rFonts w:asciiTheme="minorHAnsi" w:hAnsiTheme="minorHAnsi" w:cstheme="minorHAnsi"/>
        </w:rPr>
        <w:t xml:space="preserve"> </w:t>
      </w:r>
      <w:r w:rsidR="004E727D">
        <w:rPr>
          <w:rFonts w:asciiTheme="minorHAnsi" w:hAnsiTheme="minorHAnsi" w:cstheme="minorHAnsi"/>
        </w:rPr>
        <w:t xml:space="preserve">provision </w:t>
      </w:r>
      <w:r w:rsidR="00C44DA1">
        <w:rPr>
          <w:rFonts w:asciiTheme="minorHAnsi" w:hAnsiTheme="minorHAnsi" w:cstheme="minorHAnsi"/>
        </w:rPr>
        <w:t>have intensified</w:t>
      </w:r>
      <w:r w:rsidR="00FC0605">
        <w:rPr>
          <w:rFonts w:asciiTheme="minorHAnsi" w:hAnsiTheme="minorHAnsi" w:cstheme="minorHAnsi"/>
        </w:rPr>
        <w:t xml:space="preserve"> </w:t>
      </w:r>
      <w:r w:rsidR="00FC0605" w:rsidRPr="00C012E4">
        <w:rPr>
          <w:rFonts w:asciiTheme="minorHAnsi" w:hAnsiTheme="minorHAnsi" w:cstheme="minorHAnsi"/>
        </w:rPr>
        <w:t>as a result of the response to the COVID</w:t>
      </w:r>
      <w:r w:rsidR="00C44DA1">
        <w:rPr>
          <w:rFonts w:asciiTheme="minorHAnsi" w:hAnsiTheme="minorHAnsi" w:cstheme="minorHAnsi"/>
        </w:rPr>
        <w:t>-19</w:t>
      </w:r>
      <w:r w:rsidR="00FC0605" w:rsidRPr="00C012E4">
        <w:rPr>
          <w:rFonts w:asciiTheme="minorHAnsi" w:hAnsiTheme="minorHAnsi" w:cstheme="minorHAnsi"/>
        </w:rPr>
        <w:t xml:space="preserve"> pandemic</w:t>
      </w:r>
      <w:r w:rsidR="006B06B6">
        <w:rPr>
          <w:rFonts w:asciiTheme="minorHAnsi" w:hAnsiTheme="minorHAnsi" w:cstheme="minorHAnsi"/>
        </w:rPr>
        <w:t>,</w:t>
      </w:r>
      <w:r w:rsidR="00FC0605" w:rsidRPr="00C012E4">
        <w:rPr>
          <w:rFonts w:asciiTheme="minorHAnsi" w:hAnsiTheme="minorHAnsi" w:cstheme="minorHAnsi"/>
        </w:rPr>
        <w:t xml:space="preserve"> which </w:t>
      </w:r>
      <w:r w:rsidR="006B06B6">
        <w:rPr>
          <w:rFonts w:asciiTheme="minorHAnsi" w:hAnsiTheme="minorHAnsi" w:cstheme="minorHAnsi"/>
        </w:rPr>
        <w:t>has seen</w:t>
      </w:r>
      <w:r w:rsidR="00FC0605" w:rsidRPr="00C012E4">
        <w:rPr>
          <w:rFonts w:asciiTheme="minorHAnsi" w:hAnsiTheme="minorHAnsi" w:cstheme="minorHAnsi"/>
        </w:rPr>
        <w:t xml:space="preserve"> ADHD being further de-prioritised with many ADHD services being paused </w:t>
      </w:r>
      <w:r w:rsidR="006B06B6">
        <w:rPr>
          <w:rFonts w:asciiTheme="minorHAnsi" w:hAnsiTheme="minorHAnsi" w:cstheme="minorHAnsi"/>
        </w:rPr>
        <w:t xml:space="preserve">or delayed. </w:t>
      </w:r>
      <w:r w:rsidR="004E727D">
        <w:rPr>
          <w:rFonts w:asciiTheme="minorHAnsi" w:hAnsiTheme="minorHAnsi" w:cstheme="minorHAnsi"/>
        </w:rPr>
        <w:t xml:space="preserve">Research has established a range of </w:t>
      </w:r>
      <w:r w:rsidR="00B1337F" w:rsidRPr="00B1337F">
        <w:rPr>
          <w:rFonts w:asciiTheme="minorHAnsi" w:hAnsiTheme="minorHAnsi" w:cstheme="minorHAnsi"/>
        </w:rPr>
        <w:t xml:space="preserve">long-term </w:t>
      </w:r>
      <w:r w:rsidR="004E727D">
        <w:rPr>
          <w:rFonts w:asciiTheme="minorHAnsi" w:hAnsiTheme="minorHAnsi" w:cstheme="minorHAnsi"/>
        </w:rPr>
        <w:t xml:space="preserve">adverse </w:t>
      </w:r>
      <w:r w:rsidR="00B1337F" w:rsidRPr="00B1337F">
        <w:rPr>
          <w:rFonts w:asciiTheme="minorHAnsi" w:hAnsiTheme="minorHAnsi" w:cstheme="minorHAnsi"/>
        </w:rPr>
        <w:t>outcome</w:t>
      </w:r>
      <w:r w:rsidR="007B1161">
        <w:rPr>
          <w:rFonts w:asciiTheme="minorHAnsi" w:hAnsiTheme="minorHAnsi" w:cstheme="minorHAnsi"/>
        </w:rPr>
        <w:t>s</w:t>
      </w:r>
      <w:r w:rsidR="00B1337F" w:rsidRPr="00B1337F">
        <w:rPr>
          <w:rFonts w:asciiTheme="minorHAnsi" w:hAnsiTheme="minorHAnsi" w:cstheme="minorHAnsi"/>
        </w:rPr>
        <w:t xml:space="preserve"> of untreated ADHD</w:t>
      </w:r>
      <w:r w:rsidR="004E727D">
        <w:rPr>
          <w:rFonts w:asciiTheme="minorHAnsi" w:hAnsiTheme="minorHAnsi" w:cstheme="minorHAnsi"/>
        </w:rPr>
        <w:t>, which come at</w:t>
      </w:r>
      <w:r w:rsidR="00B1337F" w:rsidRPr="00FE1E54">
        <w:rPr>
          <w:rFonts w:asciiTheme="minorHAnsi" w:hAnsiTheme="minorHAnsi" w:cstheme="minorHAnsi"/>
        </w:rPr>
        <w:t xml:space="preserve"> a considerable cost to society. </w:t>
      </w:r>
      <w:r w:rsidR="00350E4D">
        <w:rPr>
          <w:rFonts w:asciiTheme="minorHAnsi" w:hAnsiTheme="minorHAnsi" w:cstheme="minorHAnsi"/>
        </w:rPr>
        <w:t xml:space="preserve">The long-term </w:t>
      </w:r>
      <w:r w:rsidR="009D7620">
        <w:rPr>
          <w:rFonts w:asciiTheme="minorHAnsi" w:hAnsiTheme="minorHAnsi" w:cstheme="minorHAnsi"/>
        </w:rPr>
        <w:t xml:space="preserve">personal, </w:t>
      </w:r>
      <w:r w:rsidR="00350E4D">
        <w:rPr>
          <w:rFonts w:asciiTheme="minorHAnsi" w:hAnsiTheme="minorHAnsi" w:cstheme="minorHAnsi"/>
        </w:rPr>
        <w:t xml:space="preserve">social, health and overall economic costs of untreated ADHD are high. </w:t>
      </w:r>
      <w:r w:rsidR="004E727D">
        <w:rPr>
          <w:rFonts w:asciiTheme="minorHAnsi" w:hAnsiTheme="minorHAnsi" w:cstheme="minorHAnsi"/>
        </w:rPr>
        <w:t xml:space="preserve">The consensus group called for training across professions for those who may come into contact with people with ADHD, an increase in </w:t>
      </w:r>
      <w:proofErr w:type="gramStart"/>
      <w:r w:rsidR="006B06B6">
        <w:rPr>
          <w:rFonts w:asciiTheme="minorHAnsi" w:hAnsiTheme="minorHAnsi" w:cstheme="minorHAnsi"/>
        </w:rPr>
        <w:t>funding</w:t>
      </w:r>
      <w:r w:rsidR="00BE763A">
        <w:rPr>
          <w:rFonts w:asciiTheme="minorHAnsi" w:hAnsiTheme="minorHAnsi" w:cstheme="minorHAnsi"/>
        </w:rPr>
        <w:t xml:space="preserve">, </w:t>
      </w:r>
      <w:r w:rsidR="006B06B6">
        <w:rPr>
          <w:rFonts w:asciiTheme="minorHAnsi" w:hAnsiTheme="minorHAnsi" w:cstheme="minorHAnsi"/>
        </w:rPr>
        <w:t xml:space="preserve"> commissioning</w:t>
      </w:r>
      <w:proofErr w:type="gramEnd"/>
      <w:r w:rsidR="006B06B6">
        <w:rPr>
          <w:rFonts w:asciiTheme="minorHAnsi" w:hAnsiTheme="minorHAnsi" w:cstheme="minorHAnsi"/>
        </w:rPr>
        <w:t xml:space="preserve"> </w:t>
      </w:r>
      <w:r w:rsidR="00BE763A">
        <w:rPr>
          <w:rFonts w:asciiTheme="minorHAnsi" w:hAnsiTheme="minorHAnsi" w:cstheme="minorHAnsi"/>
        </w:rPr>
        <w:t xml:space="preserve">and monitoring </w:t>
      </w:r>
      <w:r w:rsidR="006B06B6">
        <w:rPr>
          <w:rFonts w:asciiTheme="minorHAnsi" w:hAnsiTheme="minorHAnsi" w:cstheme="minorHAnsi"/>
        </w:rPr>
        <w:t>to improv</w:t>
      </w:r>
      <w:r w:rsidR="00BE763A">
        <w:rPr>
          <w:rFonts w:asciiTheme="minorHAnsi" w:hAnsiTheme="minorHAnsi" w:cstheme="minorHAnsi"/>
        </w:rPr>
        <w:t>e</w:t>
      </w:r>
      <w:r w:rsidR="004E727D">
        <w:rPr>
          <w:rFonts w:asciiTheme="minorHAnsi" w:hAnsiTheme="minorHAnsi" w:cstheme="minorHAnsi"/>
        </w:rPr>
        <w:t xml:space="preserve"> </w:t>
      </w:r>
      <w:r w:rsidR="006B06B6">
        <w:rPr>
          <w:rFonts w:asciiTheme="minorHAnsi" w:hAnsiTheme="minorHAnsi" w:cstheme="minorHAnsi"/>
        </w:rPr>
        <w:t>service provision overall, and s</w:t>
      </w:r>
      <w:r w:rsidR="004E727D">
        <w:rPr>
          <w:rFonts w:asciiTheme="minorHAnsi" w:hAnsiTheme="minorHAnsi" w:cstheme="minorHAnsi"/>
        </w:rPr>
        <w:t>treamlined communication between health services</w:t>
      </w:r>
      <w:r w:rsidR="00B75AC0">
        <w:rPr>
          <w:rFonts w:asciiTheme="minorHAnsi" w:hAnsiTheme="minorHAnsi" w:cstheme="minorHAnsi"/>
        </w:rPr>
        <w:t xml:space="preserve"> to support better outcomes of people with ADHD.</w:t>
      </w:r>
    </w:p>
    <w:p w14:paraId="12374BBA" w14:textId="5AB69EB2" w:rsidR="00B75AC0" w:rsidRPr="00C00808" w:rsidRDefault="006A48C4" w:rsidP="00B75AC0">
      <w:pPr>
        <w:pStyle w:val="NormalWeb"/>
        <w:spacing w:before="0" w:beforeAutospacing="0" w:after="120" w:afterAutospacing="0"/>
        <w:jc w:val="both"/>
        <w:rPr>
          <w:rFonts w:asciiTheme="minorHAnsi" w:hAnsiTheme="minorHAnsi" w:cstheme="minorHAnsi"/>
        </w:rPr>
      </w:pPr>
      <w:r w:rsidRPr="007E33A3">
        <w:rPr>
          <w:rFonts w:asciiTheme="minorHAnsi" w:hAnsiTheme="minorHAnsi" w:cs="Calibri"/>
          <w:b/>
          <w:color w:val="111111"/>
        </w:rPr>
        <w:t>Conclusions</w:t>
      </w:r>
      <w:r w:rsidRPr="007E33A3">
        <w:rPr>
          <w:rFonts w:asciiTheme="minorHAnsi" w:hAnsiTheme="minorHAnsi" w:cs="Calibri"/>
          <w:color w:val="111111"/>
        </w:rPr>
        <w:t xml:space="preserve">: </w:t>
      </w:r>
      <w:r w:rsidR="006B06B6">
        <w:rPr>
          <w:rFonts w:asciiTheme="minorHAnsi" w:hAnsiTheme="minorHAnsi" w:cs="Calibri"/>
          <w:color w:val="111111"/>
        </w:rPr>
        <w:t xml:space="preserve">Evidence-based national clinical guidelines for ADHD are not being met. </w:t>
      </w:r>
      <w:r w:rsidR="006B06B6">
        <w:rPr>
          <w:rFonts w:asciiTheme="minorHAnsi" w:hAnsiTheme="minorHAnsi" w:cstheme="minorHAnsi"/>
        </w:rPr>
        <w:t>P</w:t>
      </w:r>
      <w:r w:rsidR="00A24026">
        <w:rPr>
          <w:rFonts w:asciiTheme="minorHAnsi" w:hAnsiTheme="minorHAnsi" w:cstheme="minorHAnsi"/>
        </w:rPr>
        <w:t xml:space="preserve">eople with ADHD </w:t>
      </w:r>
      <w:r w:rsidR="006B06B6">
        <w:rPr>
          <w:rFonts w:asciiTheme="minorHAnsi" w:hAnsiTheme="minorHAnsi" w:cstheme="minorHAnsi"/>
        </w:rPr>
        <w:t xml:space="preserve">should be able to </w:t>
      </w:r>
      <w:r w:rsidR="00A24026">
        <w:rPr>
          <w:rFonts w:asciiTheme="minorHAnsi" w:hAnsiTheme="minorHAnsi" w:cstheme="minorHAnsi"/>
        </w:rPr>
        <w:t xml:space="preserve">access healthcare free </w:t>
      </w:r>
      <w:r w:rsidR="005E7B8C">
        <w:rPr>
          <w:rFonts w:asciiTheme="minorHAnsi" w:hAnsiTheme="minorHAnsi" w:cstheme="minorHAnsi"/>
        </w:rPr>
        <w:t>from</w:t>
      </w:r>
      <w:r w:rsidR="00A24026">
        <w:rPr>
          <w:rFonts w:asciiTheme="minorHAnsi" w:hAnsiTheme="minorHAnsi" w:cstheme="minorHAnsi"/>
        </w:rPr>
        <w:t xml:space="preserve"> discrimination</w:t>
      </w:r>
      <w:r w:rsidR="006B06B6">
        <w:rPr>
          <w:rFonts w:asciiTheme="minorHAnsi" w:hAnsiTheme="minorHAnsi" w:cstheme="minorHAnsi"/>
        </w:rPr>
        <w:t>, and in line with their legal rights</w:t>
      </w:r>
      <w:r w:rsidR="00334B62">
        <w:rPr>
          <w:rFonts w:asciiTheme="minorHAnsi" w:hAnsiTheme="minorHAnsi" w:cstheme="minorHAnsi"/>
        </w:rPr>
        <w:t>.</w:t>
      </w:r>
      <w:r w:rsidR="006B06B6">
        <w:rPr>
          <w:rFonts w:asciiTheme="minorHAnsi" w:hAnsiTheme="minorHAnsi" w:cstheme="minorHAnsi"/>
        </w:rPr>
        <w:t xml:space="preserve"> </w:t>
      </w:r>
      <w:r w:rsidR="00C52BFC" w:rsidRPr="00B1337F">
        <w:rPr>
          <w:rFonts w:asciiTheme="minorHAnsi" w:hAnsiTheme="minorHAnsi" w:cstheme="minorHAnsi"/>
        </w:rPr>
        <w:t xml:space="preserve">UK Governments and </w:t>
      </w:r>
      <w:r w:rsidR="006B06B6">
        <w:rPr>
          <w:rFonts w:asciiTheme="minorHAnsi" w:hAnsiTheme="minorHAnsi" w:cstheme="minorHAnsi"/>
        </w:rPr>
        <w:t xml:space="preserve">clinical and </w:t>
      </w:r>
      <w:r w:rsidR="00C52BFC" w:rsidRPr="00B1337F">
        <w:rPr>
          <w:rFonts w:asciiTheme="minorHAnsi" w:hAnsiTheme="minorHAnsi" w:cstheme="minorHAnsi"/>
        </w:rPr>
        <w:t xml:space="preserve">regulatory bodies </w:t>
      </w:r>
      <w:r w:rsidR="00C52BFC">
        <w:rPr>
          <w:rFonts w:asciiTheme="minorHAnsi" w:hAnsiTheme="minorHAnsi" w:cstheme="minorHAnsi"/>
        </w:rPr>
        <w:t>need to</w:t>
      </w:r>
      <w:r w:rsidR="00C52BFC" w:rsidRPr="00B1337F">
        <w:rPr>
          <w:rFonts w:asciiTheme="minorHAnsi" w:hAnsiTheme="minorHAnsi" w:cstheme="minorHAnsi"/>
        </w:rPr>
        <w:t xml:space="preserve"> act urgently on this important public health issue</w:t>
      </w:r>
      <w:r w:rsidR="00B75AC0">
        <w:rPr>
          <w:rFonts w:asciiTheme="minorHAnsi" w:hAnsiTheme="minorHAnsi" w:cstheme="minorHAnsi"/>
        </w:rPr>
        <w:t xml:space="preserve">, to support and uphold the rights of individuals </w:t>
      </w:r>
      <w:r w:rsidR="006B06B6">
        <w:rPr>
          <w:rFonts w:asciiTheme="minorHAnsi" w:hAnsiTheme="minorHAnsi" w:cstheme="minorHAnsi"/>
        </w:rPr>
        <w:t>and improve their long-term outcomes</w:t>
      </w:r>
      <w:r w:rsidR="00B75AC0">
        <w:rPr>
          <w:rFonts w:asciiTheme="minorHAnsi" w:hAnsiTheme="minorHAnsi" w:cstheme="minorHAnsi"/>
        </w:rPr>
        <w:t>.</w:t>
      </w:r>
    </w:p>
    <w:p w14:paraId="15CDEE07" w14:textId="204A94CB" w:rsidR="00B1337F" w:rsidRDefault="002E21F9" w:rsidP="00C00808">
      <w:pPr>
        <w:pStyle w:val="NormalWeb"/>
        <w:spacing w:before="0" w:beforeAutospacing="0" w:after="120" w:afterAutospacing="0"/>
        <w:jc w:val="both"/>
        <w:rPr>
          <w:rFonts w:asciiTheme="minorHAnsi" w:hAnsiTheme="minorHAnsi" w:cs="Calibri"/>
          <w:color w:val="111111"/>
        </w:rPr>
      </w:pPr>
      <w:r w:rsidRPr="007E33A3">
        <w:rPr>
          <w:rFonts w:asciiTheme="minorHAnsi" w:hAnsiTheme="minorHAnsi" w:cs="Calibri"/>
          <w:b/>
          <w:color w:val="111111"/>
        </w:rPr>
        <w:t>Keywords</w:t>
      </w:r>
      <w:r w:rsidRPr="007E33A3">
        <w:rPr>
          <w:rFonts w:asciiTheme="minorHAnsi" w:hAnsiTheme="minorHAnsi" w:cs="Calibri"/>
          <w:color w:val="111111"/>
        </w:rPr>
        <w:t xml:space="preserve">: Attention-deficit/hyperactivity disorder (ADHD), </w:t>
      </w:r>
      <w:r w:rsidR="002F0C91">
        <w:rPr>
          <w:rFonts w:asciiTheme="minorHAnsi" w:hAnsiTheme="minorHAnsi" w:cs="Calibri"/>
          <w:color w:val="111111"/>
        </w:rPr>
        <w:t>Service</w:t>
      </w:r>
      <w:r w:rsidRPr="007E33A3">
        <w:rPr>
          <w:rFonts w:asciiTheme="minorHAnsi" w:hAnsiTheme="minorHAnsi" w:cs="Calibri"/>
          <w:color w:val="111111"/>
        </w:rPr>
        <w:t>,</w:t>
      </w:r>
      <w:r w:rsidR="002F0C91">
        <w:rPr>
          <w:rFonts w:asciiTheme="minorHAnsi" w:hAnsiTheme="minorHAnsi" w:cs="Calibri"/>
          <w:color w:val="111111"/>
        </w:rPr>
        <w:t xml:space="preserve"> Healthcare, </w:t>
      </w:r>
      <w:r w:rsidRPr="007E33A3">
        <w:rPr>
          <w:rFonts w:asciiTheme="minorHAnsi" w:hAnsiTheme="minorHAnsi" w:cs="Calibri"/>
          <w:color w:val="111111"/>
        </w:rPr>
        <w:t xml:space="preserve">Treatment, Intervention, Comorbidity, Consensus, </w:t>
      </w:r>
      <w:r w:rsidR="00F22F67">
        <w:rPr>
          <w:rFonts w:asciiTheme="minorHAnsi" w:hAnsiTheme="minorHAnsi" w:cs="Calibri"/>
          <w:color w:val="111111"/>
        </w:rPr>
        <w:t>ADHD Foundation</w:t>
      </w:r>
      <w:r w:rsidR="00581758">
        <w:rPr>
          <w:rFonts w:asciiTheme="minorHAnsi" w:hAnsiTheme="minorHAnsi" w:cs="Calibri"/>
          <w:color w:val="111111"/>
        </w:rPr>
        <w:t>,</w:t>
      </w:r>
      <w:r w:rsidR="002F0C91">
        <w:rPr>
          <w:rFonts w:asciiTheme="minorHAnsi" w:hAnsiTheme="minorHAnsi" w:cs="Calibri"/>
          <w:color w:val="111111"/>
        </w:rPr>
        <w:t xml:space="preserve"> UKAP </w:t>
      </w:r>
    </w:p>
    <w:p w14:paraId="784EAB2E" w14:textId="0C7572F0" w:rsidR="00350E4D" w:rsidRDefault="00350E4D" w:rsidP="00C00808">
      <w:pPr>
        <w:pStyle w:val="NormalWeb"/>
        <w:spacing w:before="0" w:beforeAutospacing="0" w:after="120" w:afterAutospacing="0"/>
        <w:jc w:val="both"/>
        <w:rPr>
          <w:rFonts w:asciiTheme="minorHAnsi" w:hAnsiTheme="minorHAnsi" w:cs="Calibri"/>
          <w:color w:val="111111"/>
        </w:rPr>
      </w:pPr>
    </w:p>
    <w:p w14:paraId="78E04CB1" w14:textId="77777777" w:rsidR="004E727D" w:rsidRDefault="004E727D">
      <w:pPr>
        <w:rPr>
          <w:ins w:id="7" w:author="Caroline Skirrow" w:date="2020-06-29T13:32:00Z"/>
          <w:rFonts w:asciiTheme="minorHAnsi" w:eastAsiaTheme="majorEastAsia" w:hAnsiTheme="minorHAnsi" w:cstheme="majorBidi"/>
          <w:color w:val="2F5496" w:themeColor="accent1" w:themeShade="BF"/>
        </w:rPr>
      </w:pPr>
      <w:bookmarkStart w:id="8" w:name="_Toc25995164"/>
      <w:ins w:id="9" w:author="Caroline Skirrow" w:date="2020-06-29T13:32:00Z">
        <w:r>
          <w:rPr>
            <w:rFonts w:asciiTheme="minorHAnsi" w:hAnsiTheme="minorHAnsi"/>
          </w:rPr>
          <w:br w:type="page"/>
        </w:r>
      </w:ins>
    </w:p>
    <w:p w14:paraId="4B94F01E" w14:textId="4E825413" w:rsidR="002F469B" w:rsidRPr="00C24DAD" w:rsidRDefault="002E21F9" w:rsidP="00C00808">
      <w:pPr>
        <w:pStyle w:val="Heading2"/>
        <w:spacing w:before="0" w:after="120"/>
        <w:jc w:val="both"/>
        <w:rPr>
          <w:rFonts w:asciiTheme="minorHAnsi" w:hAnsiTheme="minorHAnsi"/>
          <w:sz w:val="24"/>
          <w:szCs w:val="24"/>
        </w:rPr>
      </w:pPr>
      <w:r w:rsidRPr="00C24DAD">
        <w:rPr>
          <w:rFonts w:asciiTheme="minorHAnsi" w:hAnsiTheme="minorHAnsi"/>
          <w:sz w:val="24"/>
          <w:szCs w:val="24"/>
        </w:rPr>
        <w:lastRenderedPageBreak/>
        <w:t>BACKGROUND</w:t>
      </w:r>
      <w:bookmarkEnd w:id="8"/>
    </w:p>
    <w:p w14:paraId="17FAC750" w14:textId="49579276" w:rsidR="00673D61" w:rsidRDefault="00304176" w:rsidP="00C00808">
      <w:pPr>
        <w:spacing w:after="120"/>
        <w:jc w:val="both"/>
        <w:rPr>
          <w:rFonts w:asciiTheme="minorHAnsi" w:hAnsiTheme="minorHAnsi" w:cstheme="minorHAnsi"/>
        </w:rPr>
      </w:pPr>
      <w:r w:rsidRPr="008A787D">
        <w:rPr>
          <w:rFonts w:asciiTheme="minorHAnsi" w:hAnsiTheme="minorHAnsi" w:cstheme="minorHAnsi"/>
        </w:rPr>
        <w:t>Attention</w:t>
      </w:r>
      <w:r w:rsidR="0065346B">
        <w:rPr>
          <w:rFonts w:asciiTheme="minorHAnsi" w:hAnsiTheme="minorHAnsi" w:cstheme="minorHAnsi"/>
        </w:rPr>
        <w:t>-</w:t>
      </w:r>
      <w:r w:rsidRPr="008A787D">
        <w:rPr>
          <w:rFonts w:asciiTheme="minorHAnsi" w:hAnsiTheme="minorHAnsi" w:cstheme="minorHAnsi"/>
        </w:rPr>
        <w:t>deficit</w:t>
      </w:r>
      <w:r w:rsidR="0065346B">
        <w:rPr>
          <w:rFonts w:asciiTheme="minorHAnsi" w:hAnsiTheme="minorHAnsi" w:cstheme="minorHAnsi"/>
        </w:rPr>
        <w:t>/</w:t>
      </w:r>
      <w:r w:rsidRPr="008A787D">
        <w:rPr>
          <w:rFonts w:asciiTheme="minorHAnsi" w:hAnsiTheme="minorHAnsi" w:cstheme="minorHAnsi"/>
        </w:rPr>
        <w:t xml:space="preserve">hyperactivity disorder (ADHD) is </w:t>
      </w:r>
      <w:r w:rsidR="006B79F5" w:rsidRPr="008A787D">
        <w:rPr>
          <w:rFonts w:asciiTheme="minorHAnsi" w:hAnsiTheme="minorHAnsi" w:cstheme="minorHAnsi"/>
        </w:rPr>
        <w:t>a</w:t>
      </w:r>
      <w:r w:rsidRPr="008A787D">
        <w:rPr>
          <w:rFonts w:asciiTheme="minorHAnsi" w:hAnsiTheme="minorHAnsi" w:cstheme="minorHAnsi"/>
        </w:rPr>
        <w:t xml:space="preserve"> common neurodevelopmental </w:t>
      </w:r>
      <w:r w:rsidR="00494504">
        <w:rPr>
          <w:rFonts w:asciiTheme="minorHAnsi" w:hAnsiTheme="minorHAnsi" w:cstheme="minorHAnsi"/>
        </w:rPr>
        <w:t>disorder</w:t>
      </w:r>
      <w:r w:rsidR="008621B8" w:rsidRPr="008A787D">
        <w:rPr>
          <w:rFonts w:asciiTheme="minorHAnsi" w:hAnsiTheme="minorHAnsi" w:cstheme="minorHAnsi"/>
        </w:rPr>
        <w:t xml:space="preserve"> characterised by persistent and </w:t>
      </w:r>
      <w:r w:rsidR="00525920" w:rsidRPr="008A787D">
        <w:rPr>
          <w:rFonts w:asciiTheme="minorHAnsi" w:hAnsiTheme="minorHAnsi" w:cstheme="minorHAnsi"/>
        </w:rPr>
        <w:t xml:space="preserve">impairing </w:t>
      </w:r>
      <w:r w:rsidR="00D769E4">
        <w:rPr>
          <w:rFonts w:asciiTheme="minorHAnsi" w:hAnsiTheme="minorHAnsi" w:cstheme="minorHAnsi"/>
        </w:rPr>
        <w:t>inattention</w:t>
      </w:r>
      <w:r w:rsidR="0065346B">
        <w:rPr>
          <w:rFonts w:asciiTheme="minorHAnsi" w:hAnsiTheme="minorHAnsi" w:cstheme="minorHAnsi"/>
        </w:rPr>
        <w:t xml:space="preserve"> and/or</w:t>
      </w:r>
      <w:r w:rsidR="00D769E4">
        <w:rPr>
          <w:rFonts w:asciiTheme="minorHAnsi" w:hAnsiTheme="minorHAnsi" w:cstheme="minorHAnsi"/>
        </w:rPr>
        <w:t xml:space="preserve"> </w:t>
      </w:r>
      <w:r w:rsidR="008621B8" w:rsidRPr="008A787D">
        <w:rPr>
          <w:rFonts w:asciiTheme="minorHAnsi" w:hAnsiTheme="minorHAnsi" w:cstheme="minorHAnsi"/>
        </w:rPr>
        <w:t>hyperactivity</w:t>
      </w:r>
      <w:r w:rsidR="002300C1">
        <w:rPr>
          <w:rFonts w:asciiTheme="minorHAnsi" w:hAnsiTheme="minorHAnsi" w:cstheme="minorHAnsi"/>
        </w:rPr>
        <w:t>-</w:t>
      </w:r>
      <w:r w:rsidR="00B644EE" w:rsidRPr="008A787D">
        <w:rPr>
          <w:rFonts w:asciiTheme="minorHAnsi" w:hAnsiTheme="minorHAnsi" w:cstheme="minorHAnsi"/>
        </w:rPr>
        <w:t>impulsivity</w:t>
      </w:r>
      <w:r w:rsidR="00B11DFD">
        <w:rPr>
          <w:rFonts w:asciiTheme="minorHAnsi" w:hAnsiTheme="minorHAnsi" w:cstheme="minorHAnsi"/>
        </w:rPr>
        <w:t xml:space="preserve"> </w:t>
      </w:r>
      <w:r w:rsidR="009F4EBF">
        <w:rPr>
          <w:rFonts w:asciiTheme="minorHAnsi" w:hAnsiTheme="minorHAnsi" w:cstheme="minorHAnsi"/>
        </w:rPr>
        <w:fldChar w:fldCharType="begin" w:fldLock="1"/>
      </w:r>
      <w:r w:rsidR="0077123A">
        <w:rPr>
          <w:rFonts w:asciiTheme="minorHAnsi" w:hAnsiTheme="minorHAnsi" w:cstheme="minorHAnsi"/>
        </w:rPr>
        <w:instrText>ADDIN CSL_CITATION {"citationItems":[{"id":"ITEM-1","itemData":{"author":[{"dropping-particle":"","family":"American Psychiatric Association","given":"","non-dropping-particle":"","parse-names":false,"suffix":""}],"id":"ITEM-1","issued":{"date-parts":[["2013"]]},"publisher-place":"Washington DC","title":"Diagnostic and statistical manual of mental disorders (5th ed.)","type":"book"},"uris":["http://www.mendeley.com/documents/?uuid=581ca92f-c153-4c33-8b07-3974d1a3ac12"]},{"id":"ITEM-2","itemData":{"URL":"https://icd.who.int/browse11/l-m/en","accessed":{"date-parts":[["2019","9","26"]]},"author":[{"dropping-particle":"","family":"World Health Organization","given":"","non-dropping-particle":"","parse-names":false,"suffix":""}],"id":"ITEM-2","issued":{"date-parts":[["2019"]]},"title":"ICD-11 for Mortality and Morbidity Statistics","type":"webpage"},"uris":["http://www.mendeley.com/documents/?uuid=e9188b9a-dd16-4a0a-978d-39498cf4f918"]}],"mendeley":{"formattedCitation":"[1, 2]","plainTextFormattedCitation":"[1, 2]","previouslyFormattedCitation":"[1, 2]"},"properties":{"noteIndex":0},"schema":"https://github.com/citation-style-language/schema/raw/master/csl-citation.json"}</w:instrText>
      </w:r>
      <w:r w:rsidR="009F4EBF">
        <w:rPr>
          <w:rFonts w:asciiTheme="minorHAnsi" w:hAnsiTheme="minorHAnsi" w:cstheme="minorHAnsi"/>
        </w:rPr>
        <w:fldChar w:fldCharType="separate"/>
      </w:r>
      <w:r w:rsidR="009F4EBF" w:rsidRPr="009F4EBF">
        <w:rPr>
          <w:rFonts w:asciiTheme="minorHAnsi" w:hAnsiTheme="minorHAnsi" w:cstheme="minorHAnsi"/>
          <w:noProof/>
        </w:rPr>
        <w:t>[1, 2]</w:t>
      </w:r>
      <w:r w:rsidR="009F4EBF">
        <w:rPr>
          <w:rFonts w:asciiTheme="minorHAnsi" w:hAnsiTheme="minorHAnsi" w:cstheme="minorHAnsi"/>
        </w:rPr>
        <w:fldChar w:fldCharType="end"/>
      </w:r>
      <w:r w:rsidR="006B79F5" w:rsidRPr="008A787D">
        <w:rPr>
          <w:rFonts w:asciiTheme="minorHAnsi" w:hAnsiTheme="minorHAnsi" w:cstheme="minorHAnsi"/>
        </w:rPr>
        <w:t>.</w:t>
      </w:r>
      <w:r w:rsidR="009F4EBF">
        <w:rPr>
          <w:rFonts w:asciiTheme="minorHAnsi" w:hAnsiTheme="minorHAnsi" w:cstheme="minorHAnsi"/>
        </w:rPr>
        <w:t xml:space="preserve"> </w:t>
      </w:r>
      <w:r w:rsidR="00FE1185" w:rsidRPr="008A787D">
        <w:rPr>
          <w:rFonts w:asciiTheme="minorHAnsi" w:hAnsiTheme="minorHAnsi" w:cstheme="minorHAnsi"/>
        </w:rPr>
        <w:t xml:space="preserve">ADHD </w:t>
      </w:r>
      <w:r w:rsidR="00525920" w:rsidRPr="008A787D">
        <w:rPr>
          <w:rFonts w:asciiTheme="minorHAnsi" w:hAnsiTheme="minorHAnsi" w:cstheme="minorHAnsi"/>
        </w:rPr>
        <w:t>usually</w:t>
      </w:r>
      <w:r w:rsidR="00A62232" w:rsidRPr="008A787D">
        <w:rPr>
          <w:rFonts w:asciiTheme="minorHAnsi" w:hAnsiTheme="minorHAnsi" w:cstheme="minorHAnsi"/>
        </w:rPr>
        <w:t xml:space="preserve"> first</w:t>
      </w:r>
      <w:r w:rsidR="00FE1185" w:rsidRPr="008A787D">
        <w:rPr>
          <w:rFonts w:asciiTheme="minorHAnsi" w:hAnsiTheme="minorHAnsi" w:cstheme="minorHAnsi"/>
        </w:rPr>
        <w:t xml:space="preserve"> presents in childhood</w:t>
      </w:r>
      <w:r w:rsidR="00A62232" w:rsidRPr="008A787D">
        <w:rPr>
          <w:rFonts w:asciiTheme="minorHAnsi" w:hAnsiTheme="minorHAnsi" w:cstheme="minorHAnsi"/>
        </w:rPr>
        <w:t xml:space="preserve">, and </w:t>
      </w:r>
      <w:r w:rsidR="00FE1185" w:rsidRPr="008A787D">
        <w:rPr>
          <w:rFonts w:asciiTheme="minorHAnsi" w:hAnsiTheme="minorHAnsi" w:cstheme="minorHAnsi"/>
        </w:rPr>
        <w:t>persist</w:t>
      </w:r>
      <w:r w:rsidR="003B6C41">
        <w:rPr>
          <w:rFonts w:asciiTheme="minorHAnsi" w:hAnsiTheme="minorHAnsi" w:cstheme="minorHAnsi"/>
        </w:rPr>
        <w:t>s</w:t>
      </w:r>
      <w:r w:rsidR="00FE1185" w:rsidRPr="008A787D">
        <w:rPr>
          <w:rFonts w:asciiTheme="minorHAnsi" w:hAnsiTheme="minorHAnsi" w:cstheme="minorHAnsi"/>
        </w:rPr>
        <w:t xml:space="preserve"> </w:t>
      </w:r>
      <w:r w:rsidR="00A62232" w:rsidRPr="008A787D">
        <w:rPr>
          <w:rFonts w:asciiTheme="minorHAnsi" w:hAnsiTheme="minorHAnsi" w:cstheme="minorHAnsi"/>
        </w:rPr>
        <w:t>in</w:t>
      </w:r>
      <w:r w:rsidR="003B6C41">
        <w:rPr>
          <w:rFonts w:asciiTheme="minorHAnsi" w:hAnsiTheme="minorHAnsi" w:cstheme="minorHAnsi"/>
        </w:rPr>
        <w:t>to</w:t>
      </w:r>
      <w:r w:rsidR="00A62232" w:rsidRPr="008A787D">
        <w:rPr>
          <w:rFonts w:asciiTheme="minorHAnsi" w:hAnsiTheme="minorHAnsi" w:cstheme="minorHAnsi"/>
        </w:rPr>
        <w:t xml:space="preserve"> adulthood in </w:t>
      </w:r>
      <w:r w:rsidR="00525920" w:rsidRPr="008A787D">
        <w:rPr>
          <w:rFonts w:asciiTheme="minorHAnsi" w:hAnsiTheme="minorHAnsi" w:cstheme="minorHAnsi"/>
        </w:rPr>
        <w:t xml:space="preserve">a sizeable </w:t>
      </w:r>
      <w:r w:rsidR="00A62232" w:rsidRPr="008A787D">
        <w:rPr>
          <w:rFonts w:asciiTheme="minorHAnsi" w:hAnsiTheme="minorHAnsi" w:cstheme="minorHAnsi"/>
        </w:rPr>
        <w:t>proportion of cases</w:t>
      </w:r>
      <w:r w:rsidR="00FE1185" w:rsidRPr="008A787D">
        <w:rPr>
          <w:rFonts w:asciiTheme="minorHAnsi" w:hAnsiTheme="minorHAnsi" w:cstheme="minorHAnsi"/>
        </w:rPr>
        <w:t xml:space="preserve"> </w:t>
      </w:r>
      <w:r w:rsidR="00A62232" w:rsidRPr="008A787D">
        <w:rPr>
          <w:rFonts w:asciiTheme="minorHAnsi" w:hAnsiTheme="minorHAnsi" w:cstheme="minorHAnsi"/>
        </w:rPr>
        <w:fldChar w:fldCharType="begin" w:fldLock="1"/>
      </w:r>
      <w:r w:rsidR="00A128DA">
        <w:rPr>
          <w:rFonts w:asciiTheme="minorHAnsi" w:hAnsiTheme="minorHAnsi" w:cstheme="minorHAnsi"/>
        </w:rPr>
        <w:instrText>ADDIN CSL_CITATION {"citationItems":[{"id":"ITEM-1","itemData":{"DOI":"10.1017/S003329170500471X","ISBN":"0033291705","ISSN":"00332917","abstract":"BACKGROUND This study examined the persistence of attention deficit hyperactivity disorder (ADHD) into adulthood. METHOD We analyzed data from published follow-up studies of ADHD. To be included in the analysis, these additional studies had to meet the following criteria: the study included a control group and it was clear from the methods if the diagnosis of ADHD included subjects who did not meet full criteria but showed residual and impairing signs of the disorder. We used a meta-analysis regression model to separately assess the syndromatic and symptomatic persistence of ADHD. RESULTS When we define only those meeting full criteria for ADHD as having 'persistent ADHD', the rate of persistence is low, approximately 15% at age 25 years. But when we include cases consistent with DSM-IV's definition of ADHD in partial remission, the rate of persistence is much higher, approximately 65%. CONCLUSIONS Our results show that estimates of ADHD's persistence rely heavily on how one defines persistence. Yet, regardless of definition, our analyses show that evidence for ADHD lessens with age. More work is needed to determine if this reflects true remission of ADHD symptoms or is due to the developmental insensitivity of diagnostic criteria for the disorder.","author":[{"dropping-particle":"V.","family":"Faraone","given":"Stephen","non-dropping-particle":"","parse-names":false,"suffix":""},{"dropping-particle":"","family":"Biederman","given":"Joseph","non-dropping-particle":"","parse-names":false,"suffix":""},{"dropping-particle":"","family":"Mick","given":"Eric","non-dropping-particle":"","parse-names":false,"suffix":""}],"container-title":"Psychological Medicine","id":"ITEM-1","issue":"2","issued":{"date-parts":[["2006"]]},"page":"159-165","title":"The age-dependent decline of attention deficit hyperactivity disorder: A meta-analysis of follow-up studies","type":"article-journal","volume":"36"},"uris":["http://www.mendeley.com/documents/?uuid=dc3daab4-7fac-4141-a768-5d9053fefb39"]},{"id":"ITEM-2","itemData":{"DOI":"10.1177/1087054715604360","ISSN":"15571246","abstract":"© 2015, © The Author(s) 2015. Objective: We aimed to provide an overview of the Massachusetts General Hospital (MGH) Longitudinal Studies of ADHD. Methods: We evaluated and followed samples of boys and girls with and without ADHD ascertained from psychiatric and pediatric sources and their families. Results: These studies documented that ADHD in both sexes is associated with high levels of persistence into adulthood, high levels of familiality with ADHD and other psychiatric disorders, a wide range of comorbid psychiatric and cognitive disorders including mood, anxiety, and substance use disorders, learning disabilities, executive function deficits, emotional dysregulation, and autistic traits as well as functional impairments. The MGH studies suggested that stimulant treatment decreased risks of developing comorbid psychiatric disorders, substance use disorders, and functional outcomes. The MGH studies documented the neural basis of persistence of ADHD using neuroimaging. Conclusion: The MGH studies provided various insights on symptoms, course, functions, comorbidities, and neuroscience of ADHD.","author":[{"dropping-particle":"","family":"Uchida","given":"Mai","non-dropping-particle":"","parse-names":false,"suffix":""},{"dropping-particle":"","family":"Spencer","given":"Thomas J.","non-dropping-particle":"","parse-names":false,"suffix":""},{"dropping-particle":"V.","family":"Faraone","given":"Stephen","non-dropping-particle":"","parse-names":false,"suffix":""},{"dropping-particle":"","family":"Biederman","given":"Joseph","non-dropping-particle":"","parse-names":false,"suffix":""}],"container-title":"Journal of Attention Disorders","id":"ITEM-2","issue":"6","issued":{"date-parts":[["2018"]]},"page":"523-534","title":"Adult Outcome of ADHD: An Overview of Results From the MGH Longitudinal Family Studies of Pediatrically and Psychiatrically Referred Youth With and Without ADHD of Both Sexes","type":"article-journal","volume":"22"},"uris":["http://www.mendeley.com/documents/?uuid=b3f5c133-0321-4b97-93d9-7e1bbf5e153d"]}],"mendeley":{"formattedCitation":"[3, 4]","plainTextFormattedCitation":"[3, 4]","previouslyFormattedCitation":"[3, 4]"},"properties":{"noteIndex":0},"schema":"https://github.com/citation-style-language/schema/raw/master/csl-citation.json"}</w:instrText>
      </w:r>
      <w:r w:rsidR="00A62232" w:rsidRPr="008A787D">
        <w:rPr>
          <w:rFonts w:asciiTheme="minorHAnsi" w:hAnsiTheme="minorHAnsi" w:cstheme="minorHAnsi"/>
        </w:rPr>
        <w:fldChar w:fldCharType="separate"/>
      </w:r>
      <w:r w:rsidR="00467A52" w:rsidRPr="00467A52">
        <w:rPr>
          <w:rFonts w:asciiTheme="minorHAnsi" w:hAnsiTheme="minorHAnsi" w:cstheme="minorHAnsi"/>
          <w:noProof/>
        </w:rPr>
        <w:t>[3, 4]</w:t>
      </w:r>
      <w:r w:rsidR="00A62232" w:rsidRPr="008A787D">
        <w:rPr>
          <w:rFonts w:asciiTheme="minorHAnsi" w:hAnsiTheme="minorHAnsi" w:cstheme="minorHAnsi"/>
        </w:rPr>
        <w:fldChar w:fldCharType="end"/>
      </w:r>
      <w:r w:rsidR="00FE1185" w:rsidRPr="008A787D">
        <w:rPr>
          <w:rFonts w:asciiTheme="minorHAnsi" w:hAnsiTheme="minorHAnsi" w:cstheme="minorHAnsi"/>
        </w:rPr>
        <w:t>.</w:t>
      </w:r>
      <w:r w:rsidR="00756607" w:rsidRPr="008A787D">
        <w:rPr>
          <w:rFonts w:asciiTheme="minorHAnsi" w:hAnsiTheme="minorHAnsi" w:cstheme="minorHAnsi"/>
        </w:rPr>
        <w:t xml:space="preserve"> </w:t>
      </w:r>
      <w:r w:rsidR="00A128DA">
        <w:rPr>
          <w:rFonts w:asciiTheme="minorHAnsi" w:hAnsiTheme="minorHAnsi" w:cstheme="minorHAnsi"/>
        </w:rPr>
        <w:t>ADHD is common</w:t>
      </w:r>
      <w:r w:rsidR="009A17DC">
        <w:rPr>
          <w:rFonts w:asciiTheme="minorHAnsi" w:hAnsiTheme="minorHAnsi" w:cstheme="minorHAnsi"/>
        </w:rPr>
        <w:t>.</w:t>
      </w:r>
      <w:r w:rsidR="00A128DA">
        <w:rPr>
          <w:rFonts w:asciiTheme="minorHAnsi" w:hAnsiTheme="minorHAnsi" w:cstheme="minorHAnsi"/>
        </w:rPr>
        <w:t xml:space="preserve"> </w:t>
      </w:r>
      <w:r w:rsidR="009A17DC">
        <w:rPr>
          <w:rFonts w:asciiTheme="minorHAnsi" w:hAnsiTheme="minorHAnsi" w:cstheme="minorHAnsi"/>
        </w:rPr>
        <w:t>W</w:t>
      </w:r>
      <w:r w:rsidR="006B79F5" w:rsidRPr="008A787D">
        <w:rPr>
          <w:rFonts w:asciiTheme="minorHAnsi" w:hAnsiTheme="minorHAnsi" w:cstheme="minorHAnsi"/>
        </w:rPr>
        <w:t>orldwide</w:t>
      </w:r>
      <w:r w:rsidR="008621B8" w:rsidRPr="008A787D">
        <w:rPr>
          <w:rFonts w:asciiTheme="minorHAnsi" w:hAnsiTheme="minorHAnsi" w:cstheme="minorHAnsi"/>
        </w:rPr>
        <w:t xml:space="preserve"> </w:t>
      </w:r>
      <w:r w:rsidR="00C44DA1">
        <w:rPr>
          <w:rFonts w:asciiTheme="minorHAnsi" w:hAnsiTheme="minorHAnsi" w:cstheme="minorHAnsi"/>
        </w:rPr>
        <w:t xml:space="preserve">prevalence </w:t>
      </w:r>
      <w:r w:rsidR="0065346B">
        <w:rPr>
          <w:rFonts w:asciiTheme="minorHAnsi" w:hAnsiTheme="minorHAnsi" w:cstheme="minorHAnsi"/>
        </w:rPr>
        <w:t xml:space="preserve">is estimated </w:t>
      </w:r>
      <w:r w:rsidR="00B11DFD">
        <w:rPr>
          <w:rFonts w:asciiTheme="minorHAnsi" w:hAnsiTheme="minorHAnsi" w:cstheme="minorHAnsi"/>
        </w:rPr>
        <w:t xml:space="preserve">at </w:t>
      </w:r>
      <w:r w:rsidR="002840CD" w:rsidRPr="008A787D">
        <w:rPr>
          <w:rFonts w:asciiTheme="minorHAnsi" w:hAnsiTheme="minorHAnsi" w:cstheme="minorHAnsi"/>
        </w:rPr>
        <w:t>between</w:t>
      </w:r>
      <w:r w:rsidR="003043E3" w:rsidRPr="008A787D">
        <w:rPr>
          <w:rFonts w:asciiTheme="minorHAnsi" w:hAnsiTheme="minorHAnsi" w:cstheme="minorHAnsi"/>
        </w:rPr>
        <w:t xml:space="preserve"> </w:t>
      </w:r>
      <w:r w:rsidR="00AF3C34">
        <w:rPr>
          <w:rFonts w:asciiTheme="minorHAnsi" w:hAnsiTheme="minorHAnsi" w:cstheme="minorHAnsi"/>
        </w:rPr>
        <w:t>5</w:t>
      </w:r>
      <w:r w:rsidR="00B45F46" w:rsidRPr="008A787D">
        <w:rPr>
          <w:rFonts w:asciiTheme="minorHAnsi" w:hAnsiTheme="minorHAnsi" w:cstheme="minorHAnsi"/>
        </w:rPr>
        <w:t>-</w:t>
      </w:r>
      <w:r w:rsidRPr="008A787D">
        <w:rPr>
          <w:rFonts w:asciiTheme="minorHAnsi" w:hAnsiTheme="minorHAnsi" w:cstheme="minorHAnsi"/>
        </w:rPr>
        <w:t xml:space="preserve">7% </w:t>
      </w:r>
      <w:r w:rsidR="00C44DA1">
        <w:rPr>
          <w:rFonts w:asciiTheme="minorHAnsi" w:hAnsiTheme="minorHAnsi" w:cstheme="minorHAnsi"/>
        </w:rPr>
        <w:t>in</w:t>
      </w:r>
      <w:r w:rsidR="00C44DA1" w:rsidRPr="008A787D">
        <w:rPr>
          <w:rFonts w:asciiTheme="minorHAnsi" w:hAnsiTheme="minorHAnsi" w:cstheme="minorHAnsi"/>
        </w:rPr>
        <w:t xml:space="preserve"> </w:t>
      </w:r>
      <w:r w:rsidRPr="008A787D">
        <w:rPr>
          <w:rFonts w:asciiTheme="minorHAnsi" w:hAnsiTheme="minorHAnsi" w:cstheme="minorHAnsi"/>
        </w:rPr>
        <w:t xml:space="preserve">children and adolescents </w:t>
      </w:r>
      <w:r w:rsidRPr="008A787D">
        <w:rPr>
          <w:rFonts w:asciiTheme="minorHAnsi" w:hAnsiTheme="minorHAnsi" w:cstheme="minorHAnsi"/>
        </w:rPr>
        <w:fldChar w:fldCharType="begin" w:fldLock="1"/>
      </w:r>
      <w:r w:rsidR="00A128DA">
        <w:rPr>
          <w:rFonts w:asciiTheme="minorHAnsi" w:hAnsiTheme="minorHAnsi" w:cstheme="minorHAnsi"/>
        </w:rPr>
        <w:instrText>ADDIN CSL_CITATION {"citationItems":[{"id":"ITEM-1","itemData":{"DOI":"10.1542/peds.2014-3482","ISSN":"0031-4005","abstract":"BACKGROUND AND OBJECTIVE Overdiagnosis and underdiagnosis of attention-deficit/hyperactivity disorder (ADHD) are widely debated, fueled by variations in prevalence estimates across countries, time, and broadening diagnostic criteria. We conducted a meta-analysis to: establish a benchmark pooled prevalence for ADHD; examine whether estimates have increased with publication of different editions of the Diagnostic and Statistical Manual of Mental Disorders (DSM); and explore the effect of study features on prevalence. METHODS Medline, PsycINFO, CINAHL, Embase, and Web of Science were searched for studies with point prevalence estimates of ADHD. We included studies of children that used the diagnostic criteria from DSM-III, DSM-III-R and DSM-IV in any language. Data were extracted on sampling procedure, sample characteristics, assessors, measures, and whether full or partial criteria were met. RESULTS The 175 eligible studies included 179 ADHD prevalence estimates with an overall pooled estimate of 7.2% (95% confidence interval: 6.7 to 7.8), and no statistically significant difference between DSM editions. In multivariable analyses, prevalence estimates for ADHD were lower when using the revised third edition of the DSM compared with the fourth edition (P = .03) and when studies were conducted in Europe compared with North America (P = .04). Few studies used population sampling with random selection. Most were from single towns or regions, thus limiting generalizability. CONCLUSIONS Our review provides a benchmark prevalence estimate for ADHD. If population estimates of ADHD diagnoses exceed our estimate, then overdiagnosis may have occurred for some children. If fewer, then underdiagnosis may have occurred.","author":[{"dropping-particle":"","family":"Thomas","given":"R.","non-dropping-particle":"","parse-names":false,"suffix":""},{"dropping-particle":"","family":"Sanders","given":"S.","non-dropping-particle":"","parse-names":false,"suffix":""},{"dropping-particle":"","family":"Doust","given":"J.","non-dropping-particle":"","parse-names":false,"suffix":""},{"dropping-particle":"","family":"Beller","given":"E.","non-dropping-particle":"","parse-names":false,"suffix":""},{"dropping-particle":"","family":"Glasziou","given":"P.","non-dropping-particle":"","parse-names":false,"suffix":""}],"container-title":"Pediatrics","id":"ITEM-1","issue":"4","issued":{"date-parts":[["2015"]]},"page":"e994-e1001","title":"Prevalence of Attention-Deficit/Hyperactivity Disorder: A Systematic Review and Meta-analysis","type":"article-journal","volume":"135"},"uris":["http://www.mendeley.com/documents/?uuid=bed7987d-0d4c-4d45-9b37-6fbd72bc052d"]},{"id":"ITEM-2","itemData":{"DOI":"10.1176/ajp.2007.164.6.942","ISSN":"0002953X","abstract":"Objective: The worldwide prevalence estimates of attention deficit hyperactivity disorder (ADHD)/hyperkinetic disorder (HD) are highly heterogeneous. Presently, the reasons for this discrepancy remain poorly understood. The purpose of this study was to determine the possible causes of the varied worldwide estimates of the disorder and to compute its worldwide-pooled prevalence. Method: The authors searched MEDLINE and PsycINFO databases from January 1978 to December 2005 and reviewed textbooks and reference lists of the studies selected. Authors of relevant articles from North America, South America, Europe, Africa, Asia, Oceania, and the Middle East and ADHD/HD experts were contacted. Surveys were included if they reported point prevalence of ADHD/HD for subjects 18 years of age or younger from the general population or schools according to DSM or ICD criteria. Results: The literature search generated 9,105 records, and 303 full-text articles were reviewed. One hundred and two studies comprising 171,756 subjects from all world regions were included. The ADHD/HD worldwide-pooled prevalence was 5.29%. This estimate was associated with significant variability. In the multivariate metaregression model, diagnostic criteria, source of information, requirement of impairment for diagnosis, and geographic origin of the studies were significantly associated with ADHD/HD prevalence rates. Geographic location was associated with significant variability only between estimates from North America and both Africa and the Middle East. No significant differences were found between Europe and North America. Conclusions: Our findings suggest that geographic location plays a limited role in the reasons for the large variability of ADHD/HD prevalence estimates worldwide. Instead, this variability seems to be explained primarily by the methodological characteristics of studies.","author":[{"dropping-particle":"","family":"Polanczyk","given":"Guilherme","non-dropping-particle":"","parse-names":false,"suffix":""},{"dropping-particle":"","family":"Lima","given":"Maurício Silva","non-dropping-particle":"De","parse-names":false,"suffix":""},{"dropping-particle":"","family":"Horta","given":"Bernardo Lessa","non-dropping-particle":"","parse-names":false,"suffix":""},{"dropping-particle":"","family":"Biederman","given":"Joseph","non-dropping-particle":"","parse-names":false,"suffix":""},{"dropping-particle":"","family":"Rohde","given":"Luis Augusto","non-dropping-particle":"","parse-names":false,"suffix":""}],"container-title":"American Journal of Psychiatry","id":"ITEM-2","issue":"6","issued":{"date-parts":[["2007"]]},"page":"942-948","title":"The worldwide prevalence of ADHD: A systematic review and metaregression analysis","type":"article-journal","volume":"164"},"uris":["http://www.mendeley.com/documents/?uuid=26dd221c-e92f-4567-8300-0580f570990d"]},{"id":"ITEM-3","itemData":{"DOI":"10.1093/ije/dyt261","ISSN":"14643685","abstract":"BACKGROUND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 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 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 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followed.","author":[{"dropping-particle":"V.","family":"Polanczyk","given":"Guilherme","non-dropping-particle":"","parse-names":false,"suffix":""},{"dropping-particle":"","family":"Willcutt","given":"Erik G.","non-dropping-particle":"","parse-names":false,"suffix":""},{"dropping-particle":"","family":"Salum","given":"Giovanni A.","non-dropping-particle":"","parse-names":false,"suffix":""},{"dropping-particle":"","family":"Kieling","given":"Christian","non-dropping-particle":"","parse-names":false,"suffix":""},{"dropping-particle":"","family":"Rohde","given":"Luis A.","non-dropping-particle":"","parse-names":false,"suffix":""}],"container-title":"International Journal of Epidemiology","id":"ITEM-3","issue":"2","issued":{"date-parts":[["2014"]]},"page":"434-442","title":"ADHD prevalence estimates across three decades: An updated systematic review and meta-regression analysis","type":"article-journal","volume":"43"},"uris":["http://www.mendeley.com/documents/?uuid=b0d44421-49df-4359-ab80-40edf3cbc6a6"]}],"mendeley":{"formattedCitation":"[5–7]","plainTextFormattedCitation":"[5–7]","previouslyFormattedCitation":"[5–7]"},"properties":{"noteIndex":0},"schema":"https://github.com/citation-style-language/schema/raw/master/csl-citation.json"}</w:instrText>
      </w:r>
      <w:r w:rsidRPr="008A787D">
        <w:rPr>
          <w:rFonts w:asciiTheme="minorHAnsi" w:hAnsiTheme="minorHAnsi" w:cstheme="minorHAnsi"/>
        </w:rPr>
        <w:fldChar w:fldCharType="separate"/>
      </w:r>
      <w:r w:rsidR="00467A52" w:rsidRPr="00467A52">
        <w:rPr>
          <w:rFonts w:asciiTheme="minorHAnsi" w:hAnsiTheme="minorHAnsi" w:cstheme="minorHAnsi"/>
          <w:noProof/>
        </w:rPr>
        <w:t>[5–7]</w:t>
      </w:r>
      <w:r w:rsidRPr="008A787D">
        <w:rPr>
          <w:rFonts w:asciiTheme="minorHAnsi" w:hAnsiTheme="minorHAnsi" w:cstheme="minorHAnsi"/>
        </w:rPr>
        <w:fldChar w:fldCharType="end"/>
      </w:r>
      <w:r w:rsidRPr="008A787D">
        <w:rPr>
          <w:rFonts w:asciiTheme="minorHAnsi" w:hAnsiTheme="minorHAnsi" w:cstheme="minorHAnsi"/>
        </w:rPr>
        <w:t xml:space="preserve">, and </w:t>
      </w:r>
      <w:r w:rsidR="00D836EA">
        <w:rPr>
          <w:rFonts w:asciiTheme="minorHAnsi" w:hAnsiTheme="minorHAnsi" w:cstheme="minorHAnsi"/>
        </w:rPr>
        <w:t xml:space="preserve">around </w:t>
      </w:r>
      <w:r w:rsidR="00B11DFD">
        <w:rPr>
          <w:rFonts w:asciiTheme="minorHAnsi" w:hAnsiTheme="minorHAnsi" w:cstheme="minorHAnsi"/>
        </w:rPr>
        <w:t xml:space="preserve">2-4% </w:t>
      </w:r>
      <w:r w:rsidR="006B79F5" w:rsidRPr="008A787D">
        <w:rPr>
          <w:rFonts w:asciiTheme="minorHAnsi" w:hAnsiTheme="minorHAnsi" w:cstheme="minorHAnsi"/>
        </w:rPr>
        <w:t>of</w:t>
      </w:r>
      <w:r w:rsidRPr="008A787D">
        <w:rPr>
          <w:rFonts w:asciiTheme="minorHAnsi" w:hAnsiTheme="minorHAnsi" w:cstheme="minorHAnsi"/>
        </w:rPr>
        <w:t xml:space="preserve"> adults</w:t>
      </w:r>
      <w:r w:rsidR="001F4D1E">
        <w:rPr>
          <w:rFonts w:asciiTheme="minorHAnsi" w:hAnsiTheme="minorHAnsi" w:cstheme="minorHAnsi"/>
        </w:rPr>
        <w:t xml:space="preserve"> </w:t>
      </w:r>
      <w:ins w:id="10" w:author="Caroline Skirrow" w:date="2020-06-29T17:08:00Z">
        <w:r w:rsidR="00B11DFD">
          <w:rPr>
            <w:rFonts w:asciiTheme="minorHAnsi" w:hAnsiTheme="minorHAnsi" w:cstheme="minorHAnsi"/>
          </w:rPr>
          <w:fldChar w:fldCharType="begin" w:fldLock="1"/>
        </w:r>
      </w:ins>
      <w:r w:rsidR="00A128DA">
        <w:rPr>
          <w:rFonts w:asciiTheme="minorHAnsi" w:hAnsiTheme="minorHAnsi" w:cstheme="minorHAnsi"/>
        </w:rPr>
        <w:instrText>ADDIN CSL_CITATION {"citationItems":[{"id":"ITEM-1","itemData":{"DOI":"10.1007/s13311-012-0135-8","ISSN":"19337213","abstract":"This article describes a comprehensive meta-analysis that was conducted to estimate the prevalence of attention-deficit/hyperactivity disorder (ADHD), as defined by the Diagnostic and Statistical Manual of Mental Disorders, fourth edition (DSM-IV). A systematic literature review identified 86 studies of children and adolescents (N{\\thinspace}={\\thinspace}163,688 individuals) and 11 studies of adults (N{\\thinspace}={\\thinspace}14,112 individuals) that met inclusion criteria for the meta-analysis, more than half of which were published after the only previous meta-analysis of the prevalence of ADHD was completed. Although prevalence estimates reported by individual studies varied widely, pooled results suggest that the prevalence of DSM-IV ADHD is similar, whether ADHD is defined by parent ratings, teacher ratings, or a best estimate diagnostic procedure in children and adolescents (5.9--7.1 {%}), or by self-report measures in young adults (5.0 {%}). Analyses of diagnostic subtypes indicated that the predominantly inattentive type is the most common subtype in the population, but individuals with the combined type are more likely to be referred for clinical services. Additional research is needed to determine the etiology of the higher prevalence of ADHD in males than females and to clarify whether the prevalence of ADHD varies as a function of socioeconomic status or ethnicity. Finally, there were no significant prevalent differences between countries or regions of the world after controlling for differences in the diagnostic algorithms used to define ADHD. These results provide important support for the diagnostic validity of ADHD, and argue against the hypothesis that ADHD is a cultural construct that is restricted to the United States or any other specific culture.","author":[{"dropping-particle":"","family":"Willcutt","given":"Erik G.","non-dropping-particle":"","parse-names":false,"suffix":""}],"container-title":"Neurotherapeutics","id":"ITEM-1","issue":"3","issued":{"date-parts":[["2012"]]},"page":"490-499","title":"The Prevalence of DSM-IV Attention-Deficit/Hyperactivity Disorder: A Meta-Analytic Review","type":"article-journal","volume":"9"},"uris":["http://www.mendeley.com/documents/?uuid=4d539f1d-efbf-4db3-ad85-1a1024364012"]},{"id":"ITEM-2","itemData":{"DOI":"10.1192/bjp.bp.107.048827","ISSN":"0007-1250","abstract":"BACKGROUND: In spite of the growing literature about adult attention-deficit hyperactivity disorder (ADHD), relatively little is known about the prevalence and correlates of this disorder. AIMS: To estimate the prevalence of adult ADHD and to identify its demographic correlates using meta-regression analysis. METHOD: We used the MEDLINE, PsycLit and EMBASE databases as well as hand-searching to find relevant publications. 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 CONCLUSIONS: Prevalence of ADHD in adults declines with age in the general population. We think, however, that the unclear validity of DSM-IV diagnostic criteria for this condition can lead to reduced prevalence rates by underestimation of the prevalence of adult ADHD.","author":[{"dropping-particle":"","family":"Simon","given":"Viktória","non-dropping-particle":"","parse-names":false,"suffix":""},{"dropping-particle":"","family":"Czobor","given":"Pál","non-dropping-particle":"","parse-names":false,"suffix":""},{"dropping-particle":"","family":"Bálint","given":"Sára","non-dropping-particle":"","parse-names":false,"suffix":""},{"dropping-particle":"","family":"Mészáros","given":"Ágnes","non-dropping-particle":"","parse-names":false,"suffix":""},{"dropping-particle":"","family":"Bitter","given":"István","non-dropping-particle":"","parse-names":false,"suffix":""},{"dropping-particle":"","family":"Meszáros","given":"Ágnes","non-dropping-particle":"","parse-names":false,"suffix":""},{"dropping-particle":"","family":"Bitter","given":"István","non-dropping-particle":"","parse-names":false,"suffix":""}],"container-title":"The British Journal of Psychiatry","id":"ITEM-2","issue":"3","issued":{"date-parts":[["2009"]]},"page":"204-211","title":"Prevalence and correlates of adult attention-deficit hyperactivity disorder: meta-analysis","type":"article-journal","volume":"194"},"uris":["http://www.mendeley.com/documents/?uuid=3217b3bf-7891-4dd8-8791-9f3ee60c096f"]},{"id":"ITEM-3","itemData":{"DOI":"10.1007/s12402-016-0208-3","author":[{"dropping-particle":"","family":"Fayyad","given":"John","non-dropping-particle":"","parse-names":false,"suffix":""},{"dropping-particle":"","family":"Sampson","given":"Nancy A.","non-dropping-particle":"","parse-names":false,"suffix":""},{"dropping-particle":"","family":"Hwang","given":"Irving","non-dropping-particle":"","parse-names":false,"suffix":""},{"dropping-particle":"","family":"Adamowski","given":"Tomasz","non-dropping-particle":"","parse-names":false,"suffix":""},{"dropping-particle":"","family":"Aguilar-Gaxiola","given":"Sergio","non-dropping-particle":"","parse-names":false,"suffix":""},{"dropping-particle":"","family":"Al-Hamzawi","given":"Ali","non-dropping-particle":"","parse-names":false,"suffix":""},{"dropping-particle":"","family":"Andrade","given":"Laura H. S. G.","non-dropping-particle":"","parse-names":false,"suffix":""},{"dropping-particle":"","family":"Borges","given":"Guilherme","non-dropping-particle":"","parse-names":false,"suffix":""},{"dropping-particle":"","family":"Girolamo","given":"Giovanni","non-dropping-particle":"de","parse-names":false,"suffix":""},{"dropping-particle":"","family":"Florescu","given":"Silvia","non-dropping-particle":"","parse-names":false,"suffix":""},{"dropping-particle":"","family":"Gureje","given":"Oye","non-dropping-particle":"","parse-names":false,"suffix":""},{"dropping-particle":"","family":"Haro","given":"Josep Maria","non-dropping-particle":"","parse-names":false,"suffix":""},{"dropping-particle":"","family":"Hu","given":"Chiyi","non-dropping-particle":"","parse-names":false,"suffix":""},{"dropping-particle":"","family":"Karam1","given":"Elie G","non-dropping-particle":"","parse-names":false,"suffix":""},{"dropping-particle":"","family":"Lee","given":"Sing","non-dropping-particle":"","parse-names":false,"suffix":""},{"dropping-particle":"","family":"Navarro-Mateu","given":"Fernando","non-dropping-particle":"","parse-names":false,"suffix":""},{"dropping-particle":"","family":"O'Neill","given":"Siobhan","non-dropping-particle":"","parse-names":false,"suffix":""},{"dropping-particle":"","family":"Pennell","given":"Beth-Ellen","non-dropping-particle":"","parse-names":false,"suffix":""},{"dropping-particle":"","family":"Piazza","given":"Marina","non-dropping-particle":"","parse-names":false,"suffix":""},{"dropping-particle":"","family":"Posada-Villa","given":"Jose","non-dropping-particle":"","parse-names":false,"suffix":""},{"dropping-particle":"","family":"Have","given":"Margreet","non-dropping-particle":"ten","parse-names":false,"suffix":""},{"dropping-particle":"","family":"Torres","given":"Yolanda","non-dropping-particle":"","parse-names":false,"suffix":""},{"dropping-particle":"","family":"Xavier","given":"Miguel","non-dropping-particle":"","parse-names":false,"suffix":""},{"dropping-particle":"","family":"Zaslavsky","given":"Alan M","non-dropping-particle":"","parse-names":false,"suffix":""},{"dropping-particle":"","family":"Kessler","given":"Ronald C.","non-dropping-particle":"","parse-names":false,"suffix":""},{"dropping-particle":"","family":"Collaborators","given":"WHO World Mental Health Survey","non-dropping-particle":"","parse-names":false,"suffix":""}],"container-title":"Attention deficit and hyperactivity disorders","id":"ITEM-3","issue":"1","issued":{"date-parts":[["2017"]]},"page":"46-65","title":"The descriptive epidemiology of DSM-IV Adult ADHD in the World Health Organization World Mental Health Surveys","type":"article-journal","volume":"9"},"uris":["http://www.mendeley.com/documents/?uuid=1ff59b11-a148-4a18-a2a4-8906de83f93e"]}],"mendeley":{"formattedCitation":"[8–10]","plainTextFormattedCitation":"[8–10]","previouslyFormattedCitation":"[8–10]"},"properties":{"noteIndex":0},"schema":"https://github.com/citation-style-language/schema/raw/master/csl-citation.json"}</w:instrText>
      </w:r>
      <w:r w:rsidR="00B11DFD">
        <w:rPr>
          <w:rFonts w:asciiTheme="minorHAnsi" w:hAnsiTheme="minorHAnsi" w:cstheme="minorHAnsi"/>
        </w:rPr>
        <w:fldChar w:fldCharType="separate"/>
      </w:r>
      <w:r w:rsidR="00467A52" w:rsidRPr="00467A52">
        <w:rPr>
          <w:rFonts w:asciiTheme="minorHAnsi" w:hAnsiTheme="minorHAnsi" w:cstheme="minorHAnsi"/>
          <w:noProof/>
        </w:rPr>
        <w:t>[8–10]</w:t>
      </w:r>
      <w:ins w:id="11" w:author="Caroline Skirrow" w:date="2020-06-29T17:08:00Z">
        <w:r w:rsidR="00B11DFD">
          <w:rPr>
            <w:rFonts w:asciiTheme="minorHAnsi" w:hAnsiTheme="minorHAnsi" w:cstheme="minorHAnsi"/>
          </w:rPr>
          <w:fldChar w:fldCharType="end"/>
        </w:r>
      </w:ins>
      <w:r w:rsidRPr="008A787D">
        <w:rPr>
          <w:rFonts w:asciiTheme="minorHAnsi" w:hAnsiTheme="minorHAnsi" w:cstheme="minorHAnsi"/>
        </w:rPr>
        <w:t>.</w:t>
      </w:r>
      <w:r w:rsidR="000708C9" w:rsidRPr="008A787D">
        <w:rPr>
          <w:rFonts w:asciiTheme="minorHAnsi" w:hAnsiTheme="minorHAnsi" w:cstheme="minorHAnsi"/>
        </w:rPr>
        <w:t xml:space="preserve"> </w:t>
      </w:r>
      <w:r w:rsidR="00673D61">
        <w:rPr>
          <w:rFonts w:asciiTheme="minorHAnsi" w:hAnsiTheme="minorHAnsi" w:cs="Calibri"/>
          <w:color w:val="111111"/>
        </w:rPr>
        <w:t xml:space="preserve">Research </w:t>
      </w:r>
      <w:r w:rsidR="00344B59">
        <w:rPr>
          <w:rFonts w:asciiTheme="minorHAnsi" w:hAnsiTheme="minorHAnsi" w:cstheme="minorHAnsi"/>
        </w:rPr>
        <w:t>indicat</w:t>
      </w:r>
      <w:r w:rsidR="00B3158A">
        <w:rPr>
          <w:rFonts w:asciiTheme="minorHAnsi" w:hAnsiTheme="minorHAnsi" w:cstheme="minorHAnsi"/>
        </w:rPr>
        <w:t>es</w:t>
      </w:r>
      <w:r w:rsidR="00344B59">
        <w:rPr>
          <w:rFonts w:asciiTheme="minorHAnsi" w:hAnsiTheme="minorHAnsi" w:cstheme="minorHAnsi"/>
        </w:rPr>
        <w:t xml:space="preserve"> </w:t>
      </w:r>
      <w:r w:rsidR="00673D61">
        <w:rPr>
          <w:rFonts w:asciiTheme="minorHAnsi" w:hAnsiTheme="minorHAnsi" w:cstheme="minorHAnsi"/>
        </w:rPr>
        <w:t xml:space="preserve">significant </w:t>
      </w:r>
      <w:r w:rsidR="00673D61" w:rsidRPr="008A787D">
        <w:rPr>
          <w:rFonts w:asciiTheme="minorHAnsi" w:hAnsiTheme="minorHAnsi" w:cstheme="minorHAnsi"/>
        </w:rPr>
        <w:t>genetic influences</w:t>
      </w:r>
      <w:r w:rsidR="00673D61">
        <w:rPr>
          <w:rFonts w:asciiTheme="minorHAnsi" w:hAnsiTheme="minorHAnsi" w:cstheme="minorHAnsi"/>
        </w:rPr>
        <w:t xml:space="preserve">, environmental </w:t>
      </w:r>
      <w:r w:rsidR="0065346B">
        <w:rPr>
          <w:rFonts w:asciiTheme="minorHAnsi" w:hAnsiTheme="minorHAnsi" w:cstheme="minorHAnsi"/>
        </w:rPr>
        <w:t xml:space="preserve">risk </w:t>
      </w:r>
      <w:r w:rsidR="00673D61" w:rsidRPr="009B0A39">
        <w:rPr>
          <w:rFonts w:asciiTheme="minorHAnsi" w:hAnsiTheme="minorHAnsi" w:cstheme="minorHAnsi"/>
        </w:rPr>
        <w:t xml:space="preserve">factors, and </w:t>
      </w:r>
      <w:r w:rsidR="00DC14B8">
        <w:rPr>
          <w:rFonts w:asciiTheme="minorHAnsi" w:hAnsiTheme="minorHAnsi" w:cstheme="minorHAnsi"/>
        </w:rPr>
        <w:t xml:space="preserve">differences in </w:t>
      </w:r>
      <w:r w:rsidR="0065346B">
        <w:rPr>
          <w:rFonts w:asciiTheme="minorHAnsi" w:hAnsiTheme="minorHAnsi" w:cstheme="minorHAnsi"/>
        </w:rPr>
        <w:t xml:space="preserve">pattern of </w:t>
      </w:r>
      <w:r w:rsidR="00673D61" w:rsidRPr="009B0A39">
        <w:rPr>
          <w:rFonts w:asciiTheme="minorHAnsi" w:hAnsiTheme="minorHAnsi" w:cstheme="minorHAnsi"/>
        </w:rPr>
        <w:t xml:space="preserve">brain </w:t>
      </w:r>
      <w:r w:rsidR="0065346B">
        <w:rPr>
          <w:rFonts w:asciiTheme="minorHAnsi" w:hAnsiTheme="minorHAnsi" w:cstheme="minorHAnsi"/>
        </w:rPr>
        <w:t>correlates</w:t>
      </w:r>
      <w:r w:rsidR="00DC14B8">
        <w:rPr>
          <w:rFonts w:asciiTheme="minorHAnsi" w:hAnsiTheme="minorHAnsi" w:cstheme="minorHAnsi"/>
        </w:rPr>
        <w:t xml:space="preserve"> in affected individuals</w:t>
      </w:r>
      <w:r w:rsidR="0065346B" w:rsidRPr="009B0A39">
        <w:rPr>
          <w:rFonts w:asciiTheme="minorHAnsi" w:hAnsiTheme="minorHAnsi" w:cstheme="minorHAnsi"/>
        </w:rPr>
        <w:t xml:space="preserve"> </w:t>
      </w:r>
      <w:r w:rsidR="00673D61" w:rsidRPr="009B0A39">
        <w:rPr>
          <w:rFonts w:asciiTheme="minorHAnsi" w:hAnsiTheme="minorHAnsi" w:cstheme="minorHAnsi"/>
        </w:rPr>
        <w:t xml:space="preserve">as shown in neuroimaging studies </w:t>
      </w:r>
      <w:r w:rsidR="00673D61" w:rsidRPr="009B0A39">
        <w:rPr>
          <w:rFonts w:asciiTheme="minorHAnsi" w:hAnsiTheme="minorHAnsi" w:cstheme="minorHAnsi"/>
        </w:rPr>
        <w:fldChar w:fldCharType="begin" w:fldLock="1"/>
      </w:r>
      <w:r w:rsidR="00A128DA">
        <w:rPr>
          <w:rFonts w:asciiTheme="minorHAnsi" w:hAnsiTheme="minorHAnsi" w:cstheme="minorHAnsi"/>
        </w:rPr>
        <w:instrText>ADDIN CSL_CITATION {"citationItems":[{"id":"ITEM-1","itemData":{"DOI":"10.1038/nrdp.2015.20","author":[{"dropping-particle":"V","family":"Faraone","given":"Stephen","non-dropping-particle":"","parse-names":false,"suffix":""},{"dropping-particle":"","family":"Asherson","given":"Philip","non-dropping-particle":"","parse-names":false,"suffix":""},{"dropping-particle":"","family":"Banaschewski","given":"Tobias","non-dropping-particle":"","parse-names":false,"suffix":""},{"dropping-particle":"","family":"Biederman","given":"Joseph","non-dropping-particle":"","parse-names":false,"suffix":""},{"dropping-particle":"","family":"Ramos-quiroga","given":"Josep Antoni","non-dropping-particle":"","parse-names":false,"suffix":""},{"dropping-particle":"","family":"Rohde","given":"Luis Augusto","non-dropping-particle":"","parse-names":false,"suffix":""},{"dropping-particle":"","family":"Tannock","given":"Rosemary","non-dropping-particle":"","parse-names":false,"suffix":""},{"dropping-particle":"","family":"Franke","given":"Barbara","non-dropping-particle":"","parse-names":false,"suffix":""}],"container-title":"Nature Reviews Disease Primers","id":"ITEM-1","issued":{"date-parts":[["2015"]]},"page":"15020","title":"Attention-deficit/hyperactivity disorder","type":"article-journal","volume":"1"},"prefix":"reviewed in","uris":["http://www.mendeley.com/documents/?uuid=ece54988-283d-454b-bbb0-b12ac7ddfb2e"]}],"mendeley":{"formattedCitation":"[reviewed in 11]","plainTextFormattedCitation":"[reviewed in 11]","previouslyFormattedCitation":"[reviewed in 11]"},"properties":{"noteIndex":0},"schema":"https://github.com/citation-style-language/schema/raw/master/csl-citation.json"}</w:instrText>
      </w:r>
      <w:r w:rsidR="00673D61" w:rsidRPr="009B0A39">
        <w:rPr>
          <w:rFonts w:asciiTheme="minorHAnsi" w:hAnsiTheme="minorHAnsi" w:cstheme="minorHAnsi"/>
        </w:rPr>
        <w:fldChar w:fldCharType="separate"/>
      </w:r>
      <w:r w:rsidR="00467A52" w:rsidRPr="00467A52">
        <w:rPr>
          <w:rFonts w:asciiTheme="minorHAnsi" w:hAnsiTheme="minorHAnsi" w:cstheme="minorHAnsi"/>
          <w:noProof/>
        </w:rPr>
        <w:t>[reviewed in 11]</w:t>
      </w:r>
      <w:r w:rsidR="00673D61" w:rsidRPr="009B0A39">
        <w:rPr>
          <w:rFonts w:asciiTheme="minorHAnsi" w:hAnsiTheme="minorHAnsi" w:cstheme="minorHAnsi"/>
        </w:rPr>
        <w:fldChar w:fldCharType="end"/>
      </w:r>
      <w:r w:rsidR="00673D61" w:rsidRPr="009B0A39">
        <w:rPr>
          <w:rFonts w:asciiTheme="minorHAnsi" w:hAnsiTheme="minorHAnsi" w:cstheme="minorHAnsi"/>
        </w:rPr>
        <w:t xml:space="preserve">. </w:t>
      </w:r>
      <w:r w:rsidR="00344B59" w:rsidRPr="009B0A39">
        <w:rPr>
          <w:rFonts w:asciiTheme="minorHAnsi" w:hAnsiTheme="minorHAnsi" w:cstheme="minorHAnsi"/>
        </w:rPr>
        <w:t xml:space="preserve">Diagnosis is reliable and clinically significant treatment effects have been </w:t>
      </w:r>
      <w:r w:rsidR="0065346B">
        <w:rPr>
          <w:rFonts w:asciiTheme="minorHAnsi" w:hAnsiTheme="minorHAnsi" w:cstheme="minorHAnsi"/>
        </w:rPr>
        <w:t>supported by meta-analytic evidence</w:t>
      </w:r>
      <w:r w:rsidR="00344B59" w:rsidRPr="009B0A39">
        <w:rPr>
          <w:rFonts w:asciiTheme="minorHAnsi" w:hAnsiTheme="minorHAnsi" w:cstheme="minorHAnsi"/>
        </w:rPr>
        <w:t xml:space="preserve"> </w:t>
      </w:r>
      <w:r w:rsidR="00971830">
        <w:rPr>
          <w:rFonts w:asciiTheme="minorHAnsi" w:hAnsiTheme="minorHAnsi" w:cstheme="minorHAnsi"/>
        </w:rPr>
        <w:fldChar w:fldCharType="begin" w:fldLock="1"/>
      </w:r>
      <w:r w:rsidR="00A128DA">
        <w:rPr>
          <w:rFonts w:asciiTheme="minorHAnsi" w:hAnsiTheme="minorHAnsi" w:cstheme="minorHAnsi"/>
        </w:rPr>
        <w:instrText>ADDIN CSL_CITATION {"citationItems":[{"id":"ITEM-1","itemData":{"DOI":"10.1016/j.eurpsy.2018.11.001","ISSN":"17783585","abstract":"Background Attention-deficit/hyperactivity disorder (ADHD) is among the most common psychiatric disorders of childhood that often persists into adulthood and old age. Yet ADHD is currently underdiagnosed and undertreated in many European countries, leading to chronicity of symptoms and impairment, due to lack of, or ineffective treatment, and higher costs of illness. Methods The European Network Adult ADHD and the Section for Neurodevelopmental Disorders Across the Lifespan (NDAL) of the European Psychiatric Association (EPA), aim to increase awareness and knowledge of adult ADHD in and outside Europe. This Updated European Consensus Statement aims to support clinicians with research evidence and clinical experience from 63 experts of European and other countries in which ADHD in adults is recognized and treated. Results Besides reviewing the latest research on prevalence, persistence, genetics and neurobiology of ADHD, three major questions are addressed: (1) What is the clinical picture of ADHD in adults? (2) How should ADHD be properly diagnosed in adults? (3) How should adult ADHDbe effectively treated? Conclusions ADHD often presents as a lifelong impairing condition. The stigma surrounding ADHD, mainly due to lack of knowledge, increases the suffering of patients. Education on the lifespan perspective, diagnostic assessment, and treatment of ADHD must increase for students of general and mental health, and for psychiatry professionals. Instruments for screening and diagnosis of ADHD in adults are available, as are effective evidence-based treatments for ADHD and its negative outcomes. More research is needed on gender differences, and in older adults with ADHD.","author":[{"dropping-particle":"","family":"Kooij","given":"J. J.S.","non-dropping-particle":"","parse-names":false,"suffix":""},{"dropping-particle":"","family":"Bijlenga","given":"D.","non-dropping-particle":"","parse-names":false,"suffix":""},{"dropping-particle":"","family":"Salerno","given":"L.","non-dropping-particle":"","parse-names":false,"suffix":""},{"dropping-particle":"","family":"Jaeschke","given":"R.","non-dropping-particle":"","parse-names":false,"suffix":""},{"dropping-particle":"","family":"Bitter","given":"I.","non-dropping-particle":"","parse-names":false,"suffix":""},{"dropping-particle":"","family":"Balázs","given":"J.","non-dropping-particle":"","parse-names":false,"suffix":""},{"dropping-particle":"","family":"Thome","given":"J.","non-dropping-particle":"","parse-names":false,"suffix":""},{"dropping-particle":"","family":"Dom","given":"G.","non-dropping-particle":"","parse-names":false,"suffix":""},{"dropping-particle":"","family":"Kasper","given":"S.","non-dropping-particle":"","parse-names":false,"suffix":""},{"dropping-particle":"","family":"Nunes Filipe","given":"C.","non-dropping-particle":"","parse-names":false,"suffix":""},{"dropping-particle":"","family":"Stes","given":"S.","non-dropping-particle":"","parse-names":false,"suffix":""},{"dropping-particle":"","family":"Mohr","given":"P.","non-dropping-particle":"","parse-names":false,"suffix":""},{"dropping-particle":"","family":"Leppämäki","given":"S.","non-dropping-particle":"","parse-names":false,"suffix":""},{"dropping-particle":"","family":"Casas Brugué","given":"M.","non-dropping-particle":"","parse-names":false,"suffix":""},{"dropping-particle":"","family":"Bobes","given":"J.","non-dropping-particle":"","parse-names":false,"suffix":""},{"dropping-particle":"","family":"Mccarthy","given":"J. M.","non-dropping-particle":"","parse-names":false,"suffix":""},{"dropping-particle":"","family":"Richarte","given":"V.","non-dropping-particle":"","parse-names":false,"suffix":""},{"dropping-particle":"","family":"Kjems Philipsen","given":"A.","non-dropping-particle":"","parse-names":false,"suffix":""},{"dropping-particle":"","family":"Pehlivanidis","given":"A.","non-dropping-particle":"","parse-names":false,"suffix":""},{"dropping-particle":"","family":"Niemela","given":"A.","non-dropping-particle":"","parse-names":false,"suffix":""},{"dropping-particle":"","family":"Styr","given":"B.","non-dropping-particle":"","parse-names":false,"suffix":""},{"dropping-particle":"","family":"Semerci","given":"B.","non-dropping-particle":"","parse-names":false,"suffix":""},{"dropping-particle":"","family":"Bolea-Alamanac","given":"B.","non-dropping-particle":"","parse-names":false,"suffix":""},{"dropping-particle":"","family":"Edvinsson","given":"D.","non-dropping-particle":"","parse-names":false,"suffix":""},{"dropping-particle":"","family":"Baeyens","given":"D.","non-dropping-particle":"","parse-names":false,"suffix":""},{"dropping-particle":"","family":"Wynchank","given":"D.","non-dropping-particle":"","parse-names":false,"suffix":""},{"dropping-particle":"","family":"Sobanski","given":"E.","non-dropping-particle":"","parse-names":false,"suffix":""},{"dropping-particle":"","family":"Philipsen","given":"A.","non-dropping-particle":"","parse-names":false,"suffix":""},{"dropping-particle":"","family":"McNicholas","given":"F.","non-dropping-particle":"","parse-names":false,"suffix":""},{"dropping-particle":"","family":"Caci","given":"H.","non-dropping-particle":"","parse-names":false,"suffix":""},{"dropping-particle":"","family":"Mihailescu","given":"I.","non-dropping-particle":"","parse-names":false,"suffix":""},{"dropping-particle":"","family":"Manor","given":"I.","non-dropping-particle":"","parse-names":false,"suffix":""},{"dropping-particle":"","family":"Dobrescu","given":"I.","non-dropping-particle":"","parse-names":false,"suffix":""},{"dropping-particle":"","family":"Krause","given":"J.","non-dropping-particle":"","parse-names":false,"suffix":""},{"dropping-particle":"","family":"Fayyad","given":"J.","non-dropping-particle":"","parse-names":false,"suffix":""},{"dropping-particle":"","family":"Ramos-Quiroga","given":"J. A.","non-dropping-particle":"","parse-names":false,"suffix":""},{"dropping-particle":"","family":"Foeken","given":"K.","non-dropping-particle":"","parse-names":false,"suffix":""},{"dropping-particle":"","family":"Rad","given":"F.","non-dropping-particle":"","parse-names":false,"suffix":""},{"dropping-particle":"","family":"Adamou","given":"M.","non-dropping-particle":"","parse-names":false,"suffix":""},{"dropping-particle":"","family":"Ohlmeier","given":"M.","non-dropping-particle":"","parse-names":false,"suffix":""},{"dropping-particle":"","family":"Fitzgerald","given":"M.","non-dropping-particle":"","parse-names":false,"suffix":""},{"dropping-particle":"","family":"Gill","given":"M.","non-dropping-particle":"","parse-names":false,"suffix":""},{"dropping-particle":"","family":"Lensing","given":"M.","non-dropping-particle":"","parse-names":false,"suffix":""},{"dropping-particle":"","family":"Motavalli Mukaddes","given":"N.","non-dropping-particle":"","parse-names":false,"suffix":""},{"dropping-particle":"","family":"Brudkiewicz","given":"P.","non-dropping-particle":"","parse-names":false,"suffix":""},{"dropping-particle":"","family":"Gustafsson","given":"P.","non-dropping-particle":"","parse-names":false,"suffix":""},{"dropping-particle":"","family":"Tani","given":"P.","non-dropping-particle":"","parse-names":false,"suffix":""},{"dropping-particle":"","family":"Oswald","given":"P.","non-dropping-particle":"","parse-names":false,"suffix":""},{"dropping-particle":"","family":"Carpentier","given":"P. J.","non-dropping-particle":"","parse-names":false,"suffix":""},{"dropping-particle":"","family":"Rossi","given":"P.","non-dropping-particle":"De","parse-names":false,"suffix":""},{"dropping-particle":"","family":"Delorme","given":"R.","non-dropping-particle":"","parse-names":false,"suffix":""},{"dropping-particle":"","family":"Markovska Simoska","given":"S.","non-dropping-particle":"","parse-names":false,"suffix":""},{"dropping-particle":"","family":"Pallanti","given":"S.","non-dropping-particle":"","parse-names":false,"suffix":""},{"dropping-particle":"","family":"Young","given":"S.","non-dropping-particle":"","parse-names":false,"suffix":""},{"dropping-particle":"","family":"Bejerot","given":"S.","non-dropping-particle":"","parse-names":false,"suffix":""},{"dropping-particle":"","family":"Lehtonen","given":"T.","non-dropping-particle":"","parse-names":false,"suffix":""},{"dropping-particle":"","family":"Kustow","given":"J.","non-dropping-particle":"","parse-names":false,"suffix":""},{"dropping-particle":"","family":"Müller-Sedgwick","given":"U.","non-dropping-particle":"","parse-names":false,"suffix":""},{"dropping-particle":"","family":"Hirvikoski","given":"T.","non-dropping-particle":"","parse-names":false,"suffix":""},{"dropping-particle":"","family":"Pironti","given":"V.","non-dropping-particle":"","parse-names":false,"suffix":""},{"dropping-particle":"","family":"Ginsberg","given":"Y.","non-dropping-particle":"","parse-names":false,"suffix":""},{"dropping-particle":"","family":"Félegeházy","given":"Z.","non-dropping-particle":"","parse-names":false,"suffix":""},{"dropping-particle":"","family":"Garcia-Portilla","given":"M. P.","non-dropping-particle":"","parse-names":false,"suffix":""},{"dropping-particle":"","family":"Asherson","given":"P.","non-dropping-particle":"","parse-names":false,"suffix":""}],"container-title":"European Psychiatry","id":"ITEM-1","issued":{"date-parts":[["2019"]]},"page":"14-34","publisher":"Elsevier Masson SAS","title":"Updated European Consensus Statement on diagnosis and treatment of adult ADHD","type":"article-journal","volume":"56"},"uris":["http://www.mendeley.com/documents/?uuid=bc0e41dd-ba6b-4bf6-bb68-898719f302d5"]},{"id":"ITEM-2","itemData":{"DOI":"10.1016/S2215-0366(18)30269-4","ISSN":"22150374","abstract":"Background: The benefits and safety of medications for attention-deficit hyperactivity disorder (ADHD) remain controversial, and guidelines are inconsistent on which medications are preferred across different age groups. We aimed to estimate the comparative efficacy and tolerability of oral medications for ADHD in children, adolescents, and adults. Methods: We did a literature search for published and unpublished double-blind randomised controlled trials comparing amphetamines (including lisdexamfetamine), atomoxetine, bupropion, clonidine, guanfacine, methylphenidate, and modafinil with each other or placebo. We systematically contacted study authors and drug manufacturers for additional information. Primary outcomes were efficacy (change in severity of ADHD core symptoms based on teachers' and clinicians' ratings) and tolerability (proportion of patients who dropped out of studies because of side-effects) at timepoints closest to 12 weeks, 26 weeks, and 52 weeks. We estimated summary odds ratios (ORs) and standardised mean differences (SMDs) using pairwise and network meta-analysis with random effects. We assessed the risk of bias of individual studies with the Cochrane risk of bias tool and confidence of estimates with the Grading of Recommendations Assessment, Development, and Evaluation approach for network meta-analyses. This study is registered with PROSPERO, number CRD42014008976. Findings: 133 double-blind randomised controlled trials (81 in children and adolescents, 51 in adults, and one in both) were included. The analysis of efficacy closest to 12 weeks was based on 10 068 children and adolescents and 8131 adults; the analysis of tolerability was based on 11 018 children and adolescents and 5362 adults. The confidence of estimates varied from high or moderate (for some comparisons) to low or very low (for most indirect comparisons). For ADHD core symptoms rated by clinicians in children and adolescents closest to 12 weeks, all included drugs were superior to placebo (eg, SMD −1·02, 95% CI −1·19 to −0·85 for amphetamines, −0·78, −0·93 to −0·62 for methylphenidate, −0·56, −0·66 to −0·45 for atomoxetine). By contrast, for available comparisons based on teachers' ratings, only methylphenidate (SMD −0·82, 95% CI −1·16 to −0·48) and modafinil (−0·76, −1·15 to −0·37) were more efficacious than placebo. In adults (clinicians' ratings), amphetamines (SMD −0·79, 95% CI −0·99 to −0·58), methylphenidate (−0·49, −0·64 to −0·35), bupropion (−0·46, −0·85 t…","author":[{"dropping-particle":"","family":"Cortese","given":"Samuele","non-dropping-particle":"","parse-names":false,"suffix":""},{"dropping-particle":"","family":"Adamo","given":"Nicoletta","non-dropping-particle":"","parse-names":false,"suffix":""},{"dropping-particle":"","family":"Giovane","given":"Cinzia","non-dropping-particle":"Del","parse-names":false,"suffix":""},{"dropping-particle":"","family":"Mohr-Jensen","given":"Christina","non-dropping-particle":"","parse-names":false,"suffix":""},{"dropping-particle":"","family":"Hayes","given":"Adrian J.","non-dropping-particle":"","parse-names":false,"suffix":""},{"dropping-particle":"","family":"Carucci","given":"Sara","non-dropping-particle":"","parse-names":false,"suffix":""},{"dropping-particle":"","family":"Atkinson","given":"Lauren Z.","non-dropping-particle":"","parse-names":false,"suffix":""},{"dropping-particle":"","family":"Tessari","given":"Luca","non-dropping-particle":"","parse-names":false,"suffix":""},{"dropping-particle":"","family":"Banaschewski","given":"Tobias","non-dropping-particle":"","parse-names":false,"suffix":""},{"dropping-particle":"","family":"Coghill","given":"David","non-dropping-particle":"","parse-names":false,"suffix":""},{"dropping-particle":"","family":"Hollis","given":"Chris","non-dropping-particle":"","parse-names":false,"suffix":""},{"dropping-particle":"","family":"Simonoff","given":"Emily","non-dropping-particle":"","parse-names":false,"suffix":""},{"dropping-particle":"","family":"Zuddas","given":"Alessandro","non-dropping-particle":"","parse-names":false,"suffix":""},{"dropping-particle":"","family":"Barbui","given":"Corrado","non-dropping-particle":"","parse-names":false,"suffix":""},{"dropping-particle":"","family":"Purgato","given":"Marianna","non-dropping-particle":"","parse-names":false,"suffix":""},{"dropping-particle":"","family":"Steinhausen","given":"Hans Christoph","non-dropping-particle":"","parse-names":false,"suffix":""},{"dropping-particle":"","family":"Shokraneh","given":"Farhad","non-dropping-particle":"","parse-names":false,"suffix":""},{"dropping-particle":"","family":"Xia","given":"Jun","non-dropping-particle":"","parse-names":false,"suffix":""},{"dropping-particle":"","family":"Cipriani","given":"Andrea","non-dropping-particle":"","parse-names":false,"suffix":""}],"container-title":"The Lancet Psychiatry","id":"ITEM-2","issue":"9","issued":{"date-parts":[["2018"]]},"page":"727-738","publisher":"The Author(s). Published by Elsevier Ltd. This is an Open Access article under the CC BY 4.0 license","title":"Comparative efficacy and tolerability of medications for attention-deficit hyperactivity disorder in children, adolescents, and adults: a systematic review and network meta-analysis","type":"article-journal","volume":"5"},"uris":["http://www.mendeley.com/documents/?uuid=4d004d8d-b343-4742-9280-eec1c0ae08b5"]}],"mendeley":{"formattedCitation":"[12, 13]","plainTextFormattedCitation":"[12, 13]","previouslyFormattedCitation":"[12, 13]"},"properties":{"noteIndex":0},"schema":"https://github.com/citation-style-language/schema/raw/master/csl-citation.json"}</w:instrText>
      </w:r>
      <w:r w:rsidR="00971830">
        <w:rPr>
          <w:rFonts w:asciiTheme="minorHAnsi" w:hAnsiTheme="minorHAnsi" w:cstheme="minorHAnsi"/>
        </w:rPr>
        <w:fldChar w:fldCharType="separate"/>
      </w:r>
      <w:r w:rsidR="00467A52" w:rsidRPr="00467A52">
        <w:rPr>
          <w:rFonts w:asciiTheme="minorHAnsi" w:hAnsiTheme="minorHAnsi" w:cstheme="minorHAnsi"/>
          <w:noProof/>
        </w:rPr>
        <w:t>[12, 13]</w:t>
      </w:r>
      <w:r w:rsidR="00971830">
        <w:rPr>
          <w:rFonts w:asciiTheme="minorHAnsi" w:hAnsiTheme="minorHAnsi" w:cstheme="minorHAnsi"/>
        </w:rPr>
        <w:fldChar w:fldCharType="end"/>
      </w:r>
      <w:r w:rsidR="00971830">
        <w:rPr>
          <w:rFonts w:asciiTheme="minorHAnsi" w:hAnsiTheme="minorHAnsi" w:cstheme="minorHAnsi"/>
        </w:rPr>
        <w:t>.</w:t>
      </w:r>
    </w:p>
    <w:p w14:paraId="78559F91" w14:textId="1DEEDB60" w:rsidR="00F348C5" w:rsidRPr="00B5273C" w:rsidRDefault="00472E72" w:rsidP="00F348C5">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ADHD is associated with a range of adverse outcomes.</w:t>
      </w:r>
      <w:r w:rsidR="00F348C5" w:rsidRPr="00B5273C">
        <w:rPr>
          <w:rFonts w:asciiTheme="minorHAnsi" w:hAnsiTheme="minorHAnsi" w:cstheme="minorHAnsi"/>
        </w:rPr>
        <w:t xml:space="preserve"> </w:t>
      </w:r>
      <w:r w:rsidR="00F348C5" w:rsidRPr="00B5273C">
        <w:rPr>
          <w:rFonts w:asciiTheme="minorHAnsi" w:hAnsiTheme="minorHAnsi" w:cs="Calibri"/>
          <w:color w:val="111111"/>
        </w:rPr>
        <w:t>P</w:t>
      </w:r>
      <w:r w:rsidR="00F348C5" w:rsidRPr="00B5273C">
        <w:rPr>
          <w:rFonts w:asciiTheme="minorHAnsi" w:hAnsiTheme="minorHAnsi" w:cstheme="minorHAnsi"/>
        </w:rPr>
        <w:t xml:space="preserve">eople with ADHD are more prone to accidents and injuries, and have a higher mortality rate compared to the rest of the population </w:t>
      </w:r>
      <w:r w:rsidR="00F348C5"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{"citationItems":[{"id":"ITEM-1","itemData":{"DOI":"10.1016/j.neubiorev.2017.11.007","ISSN":"18737528","PMID":"28951416","abstract":"A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 = 1.40,1.67) and 1.39 (95% CI = 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 = 0.838,0.922) (13,254 individuals with ADHD). ADHD is significantly associated with an increased risk of unintentional injuries and ADHD medications have a protective effect, at least in the short term, as indicated by self-controlled studies.","author":[{"dropping-particle":"","family":"Ruiz-Goikoetxea","given":"Maite","non-dropping-particle":"","parse-names":false,"suffix":""},{"dropping-particle":"","family":"Cortese","given":"Samuele","non-dropping-particle":"","parse-names":false,"suffix":""},{"dropping-particle":"","family":"Aznarez-Sanado","given":"Maite","non-dropping-particle":"","parse-names":false,"suffix":""},{"dropping-particle":"","family":"Magallón","given":"Sara","non-dropping-particle":"","parse-names":false,"suffix":""},{"dropping-particle":"","family":"Alvarez Zallo","given":"Noelia","non-dropping-particle":"","parse-names":false,"suffix":""},{"dropping-particle":"","family":"Luis","given":"Elkin O.","non-dropping-particle":"","parse-names":false,"suffix":""},{"dropping-particle":"","family":"Castro-Manglano","given":"Pilar","non-dropping-particle":"de","parse-names":false,"suffix":""},{"dropping-particle":"","family":"Soutullo","given":"Cesar","non-dropping-particle":"","parse-names":false,"suffix":""},{"dropping-particle":"","family":"Arrondo","given":"Gonzalo","non-dropping-particle":"","parse-names":false,"suffix":""}],"container-title":"Neuroscience and Biobehavioral Reviews","id":"ITEM-1","issue":"September 2017","issued":{"date-parts":[["2018"]]},"page":"63-71","publisher":"Elsevier","title":"Risk of unintentional injuries in children and adolescents with ADHD and the impact of ADHD medications: A systematic review and meta-analysis","type":"article-journal","volume":"84"},"uris":["http://www.mendeley.com/documents/?uuid=d2377f17-daf1-490b-a13a-35d19c91cb5f"]},{"id":"ITEM-2","itemData":{"DOI":"10.1016/S0140-6736(14)61684-6","ISSN":"1474547X","abstract":"Summary Background Attention deficit hyperactivity disorder (ADHD) is a common mental disorder associated with factors that are likely to increase mortality, such as oppositional defiant disorder or conduct disorder, criminality, accidents, and substance misuse. However, whether ADHD itself is associated with increased mortality remains unknown. We aimed to assess ADHD-related mortality in a large cohort of Danish individuals. Methods By use of the Danish national registers, we followed up 1·92 million individuals, including 32 061 with ADHD, from their first birthday through to 2013. We estimated mortality rate ratios (MRRs), adjusted for calendar year, age, sex, family history of psychiatric disorders, maternal and paternal age, and parental educational and employment status, by Poisson regression, to compare individuals with and without ADHD. Findings During follow-up (24·9 million person-years), 5580 cohort members died. The mortality rate per 10 000 person-years was 5·85 among individuals with ADHD compared with 2·21 in those without (corresponding to a fully adjusted MRR of 2·07, 95% CI 1·70-2·50; p&lt;0·0001). Accidents were the most common cause of death. Compared with individuals without ADHD, the fully adjusted MRR for individuals diagnosed with ADHD at ages younger than 6 years was 1·86 (95% CI 0·93-3·27), and it was 1·58 (1·21-2·03) for those aged 6-17 years, and 4·25 (3·05-5·78) for those aged 18 years or older. After exclusion of individuals with oppositional defiant disorder, conduct disorder, and substance use disorder, ADHD remained associated with increased mortality (fully adjusted MRR 1·50, 1·11-1·98), and was higher in girls and women (2·85, 1·56-4·71) than in boys and men (1·27, 0·89-1·76). Interpretation ADHD was associated with significantly increased mortality rates. People diagnosed with ADHD in adulthood had a higher MRR than did those diagnosed in childhood and adolescence. Comorbid oppositional defiant disorder, conduct disorder, and substance use disorder increased the MRR even further. However, when adjusted for these comorbidities, ADHD remained associated with excess mortality, with higher MRRs in girls and women with ADHD than in boys and men with ADHD. The excess mortality in ADHD was mainly driven by deaths from unnatural causes, especially accidents. Funding This study was supported by a grant from the Lundbeck Foundation.","author":[{"dropping-particle":"","family":"Dalsgaard","given":"Søren","non-dropping-particle":"","parse-names":false,"suffix":""},{"dropping-particle":"","family":"Ostergaard","given":"Søren Dinesen","non-dropping-particle":"","parse-names":false,"suffix":""},{"dropping-particle":"","family":"Leckman","given":"James F.","non-dropping-particle":"","parse-names":false,"suffix":""},{"dropping-particle":"","family":"Mortensen","given":"Preben Bo","non-dropping-particle":"","parse-names":false,"suffix":""},{"dropping-particle":"","family":"Pedersen","given":"Marianne Giørtz","non-dropping-particle":"","parse-names":false,"suffix":""}],"container-title":"The Lancet","id":"ITEM-2","issue":"9983","issued":{"date-parts":[["2015"]]},"page":"2190-2196","title":"Mortality in children, adolescents, and adults with attention deficit hyperactivity disorder: A nationwide cohort study","type":"article-journal","volume":"385"},"uris":["http://www.mendeley.com/documents/?uuid=e680eca7-64e0-4ac1-96bb-495cec6b28c8"]}],"mendeley":{"formattedCitation":"[14, 15]","plainTextFormattedCitation":"[14, 15]","previouslyFormattedCitation":"[14, 15]"},"properties":{"noteIndex":0},"schema":"https://github.com/citation-style-language/schema/raw/master/csl-citation.json"}</w:instrText>
      </w:r>
      <w:r w:rsidR="00F348C5" w:rsidRPr="00B5273C">
        <w:rPr>
          <w:rFonts w:asciiTheme="minorHAnsi" w:hAnsiTheme="minorHAnsi" w:cstheme="minorHAnsi"/>
        </w:rPr>
        <w:fldChar w:fldCharType="separate"/>
      </w:r>
      <w:r w:rsidR="00F348C5" w:rsidRPr="00F348C5">
        <w:rPr>
          <w:rFonts w:asciiTheme="minorHAnsi" w:hAnsiTheme="minorHAnsi" w:cstheme="minorHAnsi"/>
          <w:noProof/>
        </w:rPr>
        <w:t>[14, 15]</w:t>
      </w:r>
      <w:r w:rsidR="00F348C5" w:rsidRPr="00B5273C">
        <w:rPr>
          <w:rFonts w:asciiTheme="minorHAnsi" w:hAnsiTheme="minorHAnsi" w:cstheme="minorHAnsi"/>
        </w:rPr>
        <w:fldChar w:fldCharType="end"/>
      </w:r>
      <w:r w:rsidR="00F348C5" w:rsidRPr="00B5273C">
        <w:rPr>
          <w:rFonts w:asciiTheme="minorHAnsi" w:hAnsiTheme="minorHAnsi" w:cstheme="minorHAnsi"/>
        </w:rPr>
        <w:t xml:space="preserve">. They are more likely to experience social and relationship problems </w:t>
      </w:r>
      <w:r w:rsidR="00F348C5"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{"citationItems":[{"id":"ITEM-1","itemData":{"DOI":"10.1016/j.apnu.2014.10.001","ISSN":"08839417","abstract":"Aim: The Lifetime Impairment Survey assessed how ADHD impairs everyday life, identifying areas most affected. Methods: This opinion-based survey evaluated experiences, diagnosis and treatment of lifetime impairment in adults with (. n=. 89) and without (. n=. 94) ADHD. Groups were compared using impairment and symptoms scales; higher scores indicate greater impairment. Results: Mean (standard deviation) age at diagnosis was 18.2 (11.5) years; 47.1% were taking prescription medication for ADHD. Adults with ADHD reported greater impairments than those without for all scales (. p&lt;. 0.001) except the involvement scale. Conclusion: Greater impairments in adults with than without ADHD suggest a continued impact throughout their daily lives.","author":[{"dropping-particle":"","family":"Pitts","given":"M.","non-dropping-particle":"","parse-names":false,"suffix":""},{"dropping-particle":"","family":"Mangle","given":"L.","non-dropping-particle":"","parse-names":false,"suffix":""},{"dropping-particle":"","family":"Asherson","given":"P.","non-dropping-particle":"","parse-names":false,"suffix":""}],"container-title":"Archives of Psychiatric Nursing","id":"ITEM-1","issue":"1","issued":{"date-parts":[["2015"]]},"page":"56-63","publisher":"The Authors","title":"Impairments, Diagnosis and Treatments Associated with Attention-Deficit/Hyperactivity Disorder (ADHD) in UK Adults: Results from the Lifetime Impairment Survey","type":"article-journal","volume":"29"},"uris":["http://www.mendeley.com/documents/?uuid=dbb70e64-2f54-4619-a242-fc2decd84dba"]}],"mendeley":{"formattedCitation":"[16]","plainTextFormattedCitation":"[16]","previouslyFormattedCitation":"[16]"},"properties":{"noteIndex":0},"schema":"https://github.com/citation-style-language/schema/raw/master/csl-citation.json"}</w:instrText>
      </w:r>
      <w:r w:rsidR="00F348C5" w:rsidRPr="00B5273C">
        <w:rPr>
          <w:rFonts w:asciiTheme="minorHAnsi" w:hAnsiTheme="minorHAnsi" w:cstheme="minorHAnsi"/>
        </w:rPr>
        <w:fldChar w:fldCharType="separate"/>
      </w:r>
      <w:r w:rsidR="00F348C5" w:rsidRPr="00F348C5">
        <w:rPr>
          <w:rFonts w:asciiTheme="minorHAnsi" w:hAnsiTheme="minorHAnsi" w:cstheme="minorHAnsi"/>
          <w:noProof/>
        </w:rPr>
        <w:t>[16]</w:t>
      </w:r>
      <w:r w:rsidR="00F348C5" w:rsidRPr="00B5273C">
        <w:rPr>
          <w:rFonts w:asciiTheme="minorHAnsi" w:hAnsiTheme="minorHAnsi" w:cstheme="minorHAnsi"/>
        </w:rPr>
        <w:fldChar w:fldCharType="end"/>
      </w:r>
      <w:r w:rsidR="00F348C5" w:rsidRPr="00B5273C">
        <w:rPr>
          <w:rFonts w:asciiTheme="minorHAnsi" w:hAnsiTheme="minorHAnsi" w:cstheme="minorHAnsi"/>
        </w:rPr>
        <w:t xml:space="preserve">, be involved in delinquency, criminal behaviour and substance use </w:t>
      </w:r>
      <w:r w:rsidR="00F348C5"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{"citationItems":[{"id":"ITEM-1","itemData":{"DOI":"10.1097/chi.0b013e3180686d96","ISSN":"08908567","abstract":"OBJECTIVE: To compare delinquent behavior and early substance use between the children in the Multimodal Treatment Study of Children With ADHD (MTA; N = 487) and those in a local normative comparison group (n = 272) at 24 and 36 months postrandomization and to test whether these outcomes were predicted by the randomly assigned treatments and subsequent self-selected prescribed medications. METHOD: Most MTA children were 11 to 13 years old by 36 months. Delinquency seriousness was coded ordinally from multiple measures/reporters; child-reported substance use was binary. RESULTS: Relative to local normative comparison group, MTA children had significantly higher rates of delinquency (e.g., 27.1% vs. 7.4% at 36 months; p = .000) and substance use (e.g., 17.4% vs. 7.8% at 36 months; p = .001). Children randomized to intensive behavior therapy reported less 24-month substance use than other MTA children (p = .02). Random effects ordinal growth models revealed no other effects of initial treatment assignment on delinquency seriousness or substance use. By 24 and 36 months, more days of prescribed medication were associated with more serious delinquency but not substance use. CONCLUSIONS: Cause-and-effect relationships between medication treatment and delinquency are unclear; the absence of associations between medication treatment and substance use needs to be re-evaluated at older ages. Findings underscore the need for continuous monitoring of these outcomes as children with attention-deficit/hyperactivity disorder enter adolescence. Copyright 2007 © American Academy of Child and Adolescent Psychiatry.","author":[{"dropping-particle":"","family":"Molina","given":"Brooke S.G.","non-dropping-particle":"","parse-names":false,"suffix":""},{"dropping-particle":"","family":"Flory","given":"Kate","non-dropping-particle":"","parse-names":false,"suffix":""},{"dropping-particle":"","family":"Hinshaw","given":"Stephen P.","non-dropping-particle":"","parse-names":false,"suffix":""},{"dropping-particle":"","family":"Greiner","given":"Andrew R.","non-dropping-particle":"","parse-names":false,"suffix":""},{"dropping-particle":"","family":"Arnold","given":"L. Eugene","non-dropping-particle":"","parse-names":false,"suffix":""},{"dropping-particle":"","family":"Swanson","given":"James M.","non-dropping-particle":"","parse-names":false,"suffix":""},{"dropping-particle":"","family":"Hechtman","given":"Lily","non-dropping-particle":"","parse-names":false,"suffix":""},{"dropping-particle":"","family":"Jensen","given":"Peter S.","non-dropping-particle":"","parse-names":false,"suffix":""},{"dropping-particle":"","family":"Vitiello","given":"Benedetto","non-dropping-particle":"","parse-names":false,"suffix":""},{"dropping-particle":"","family":"Hoza","given":"Betsy","non-dropping-particle":"","parse-names":false,"suffix":""},{"dropping-particle":"","family":"Pelham","given":"William E.","non-dropping-particle":"","parse-names":false,"suffix":""},{"dropping-particle":"","family":"Elliott","given":"Glen R.","non-dropping-particle":"","parse-names":false,"suffix":""},{"dropping-particle":"","family":"Wells","given":"Karen C.","non-dropping-particle":"","parse-names":false,"suffix":""},{"dropping-particle":"","family":"Abikoff","given":"Howard B.","non-dropping-particle":"","parse-names":false,"suffix":""},{"dropping-particle":"","family":"Gibbons","given":"Robert D.","non-dropping-particle":"","parse-names":false,"suffix":""},{"dropping-particle":"","family":"Marcus","given":"Sue","non-dropping-particle":"","parse-names":false,"suffix":""},{"dropping-particle":"","family":"Conners","given":"C. Keith","non-dropping-particle":"","parse-names":false,"suffix":""},{"dropping-particle":"","family":"Epstein","given":"Jeffery N.","non-dropping-particle":"","parse-names":false,"suffix":""},{"dropping-particle":"","family":"Greenhill","given":"Laurence L.","non-dropping-particle":"","parse-names":false,"suffix":""},{"dropping-particle":"","family":"March","given":"John S.","non-dropping-particle":"","parse-names":false,"suffix":""},{"dropping-particle":"","family":"Newcorn","given":"Jeffrey H.","non-dropping-particle":"","parse-names":false,"suffix":""},{"dropping-particle":"","family":"Severe","given":"Joanne B.","non-dropping-particle":"","parse-names":false,"suffix":""},{"dropping-particle":"","family":"Wigal","given":"Timothy","non-dropping-particle":"","parse-names":false,"suffix":""}],"container-title":"Journal of the American Academy of Child and Adolescent Psychiatry","id":"ITEM-1","issue":"8","issued":{"date-parts":[["2007"]]},"page":"1028-1040","publisher":"The American Academy of Child and Adolescent Psychiatry","title":"Delinquent behavior and emerging substance use in the MTA at 36 months: Prevalence, course, and treatment effects","type":"article-journal","volume":"46"},"uris":["http://www.mendeley.com/documents/?uuid=195b9fb5-0a0f-4a31-a6f9-49c56fada34e"]},{"id":"ITEM-2","itemData":{"DOI":"10.1186/s12888-018-1858-9","ISSN":"1471244X","abstract":"Abstract Background Around 25% of prisoners meet diagnostic criteria for attention-deficit/hyperactivity disorder (ADHD). Because ADHD is associated with increased recidivism and other functional and behavioural problems, appropriate diagnosis and treatment can be a critical intervention to improve outcomes. While ADHD is a treatable condition, best managed by a combination of medication and psychological treatments, among individuals in the criminal justice system ADHD remains both mis- and under-diagnosed and consequently inadequately treated. We aimed to identify barriers within the prison system that prevent appropriate intervention, and provide a practical approach to identify and treat incarcerated offenders with ADHD. Methods The United Kingdom ADHD Partnership hosted a consensus meeting to discuss practical interventions for youth (&lt; 18 years) and adult (≥18 years) offenders with ADHD. Experts at the meeting addressed prisoners’ needs for effective identification, treatment, and multiagency liaison, and considered the requirement of different approaches based on age or gender. Results The authors developed a consensus statement that offers practical advice to anyone working with prison populations. We identified specific barriers within the prison and criminal justice system such as the lack of adequate: staff and offender awareness of ADHD symptoms and treatments; trained mental health staff; use of appropriate screening and diagnostic tools; appropriate multimodal interventions; care management; supportive services; multiagency liaison; and preparation for prison release. Through discussion, a consensus was reached regarding prisoners’ needs, effective identification, treatment and multiagency liaison and considered how this may differ for age and gender. Conclusions This practical approach based upon expert consensus will inform effective identification and treatment of offenders with ADHD. Appropriate intervention is expected to have a positive impact on the offender and society and lead to increased productivity, decreased resource utilization, and most importantly reduced rates of re-offending. Research is still needed, however, to identify optimal clinical operating models and to monitor their implementation and measure their success. Furthermore, government support will likely be required to effect change in criminal justice and mental health service policies.","author":[{"dropping-particle":"","family":"Young","given":"Susan","non-dropping-particle":"","parse-names":false,"suffix":""},{"dropping-particle":"","family":"Gudjonsson","given":"Gisli","non-dropping-particle":"","parse-names":false,"suffix":""},{"dropping-particle":"","family":"Chitsabesan","given":"Prathiba","non-dropping-particle":"","parse-names":false,"suffix":""},{"dropping-particle":"","family":"Colley","given":"Bill","non-dropping-particle":"","parse-names":false,"suffix":""},{"dropping-particle":"","family":"Farrag","given":"Emad","non-dropping-particle":"","parse-names":false,"suffix":""},{"dropping-particle":"","family":"Forrester","given":"Andrew","non-dropping-particle":"","parse-names":false,"suffix":""},{"dropping-particle":"","family":"Hollingdale","given":"Jack","non-dropping-particle":"","parse-names":false,"suffix":""},{"dropping-particle":"","family":"Kim","given":"Keira","non-dropping-particle":"","parse-names":false,"suffix":""},{"dropping-particle":"","family":"Lewis","given":"Alexandra","non-dropping-particle":"","parse-names":false,"suffix":""},{"dropping-particle":"","family":"Maginn","given":"Sarah","non-dropping-particle":"","parse-names":false,"suffix":""},{"dropping-particle":"","family":"Mason","given":"Peter","non-dropping-particle":"","parse-names":false,"suffix":""},{"dropping-particle":"","family":"Ryan","given":"Sarah","non-dropping-particle":"","parse-names":false,"suffix":""},{"dropping-particle":"","family":"Smith","given":"Jade","non-dropping-particle":"","parse-names":false,"suffix":""},{"dropping-particle":"","family":"Woodhouse","given":"Emma","non-dropping-particle":"","parse-names":false,"suffix":""},{"dropping-particle":"","family":"Asherson","given":"Philip","non-dropping-particle":"","parse-names":false,"suffix":""}],"container-title":"BMC Psychiatry","id":"ITEM-2","issue":"1","issued":{"date-parts":[["2018"]]},"page":"1-16","publisher":"BMC Psychiatry","title":"Identification and treatment of offenders with attention-deficit/hyperactivity disorder in the prison population: A practical approach based upon expert consensus","type":"article-journal","volume":"18"},"uris":["http://www.mendeley.com/documents/?uuid=914a12fe-f3f8-4c79-9842-6c8e2f357537"]}],"mendeley":{"formattedCitation":"[17, 18]","plainTextFormattedCitation":"[17, 18]","previouslyFormattedCitation":"[17, 18]"},"properties":{"noteIndex":0},"schema":"https://github.com/citation-style-language/schema/raw/master/csl-citation.json"}</w:instrText>
      </w:r>
      <w:r w:rsidR="00F348C5" w:rsidRPr="00B5273C">
        <w:rPr>
          <w:rFonts w:asciiTheme="minorHAnsi" w:hAnsiTheme="minorHAnsi" w:cstheme="minorHAnsi"/>
        </w:rPr>
        <w:fldChar w:fldCharType="separate"/>
      </w:r>
      <w:r w:rsidR="00F348C5" w:rsidRPr="00F348C5">
        <w:rPr>
          <w:rFonts w:asciiTheme="minorHAnsi" w:hAnsiTheme="minorHAnsi" w:cstheme="minorHAnsi"/>
          <w:noProof/>
        </w:rPr>
        <w:t>[17, 18]</w:t>
      </w:r>
      <w:r w:rsidR="00F348C5" w:rsidRPr="00B5273C">
        <w:rPr>
          <w:rFonts w:asciiTheme="minorHAnsi" w:hAnsiTheme="minorHAnsi" w:cstheme="minorHAnsi"/>
        </w:rPr>
        <w:fldChar w:fldCharType="end"/>
      </w:r>
      <w:r w:rsidR="00F348C5" w:rsidRPr="00B5273C">
        <w:rPr>
          <w:rFonts w:asciiTheme="minorHAnsi" w:hAnsiTheme="minorHAnsi" w:cstheme="minorHAnsi"/>
        </w:rPr>
        <w:t xml:space="preserve">, experience early or unplanned pregnancy </w:t>
      </w:r>
      <w:r w:rsidR="00F348C5"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{"citationItems":[{"id":"ITEM-1","itemData":{"DOI":"10.1037/ccp0000217.Girls","author":[{"dropping-particle":"","family":"Owens","given":"Elizabeth B","non-dropping-particle":"","parse-names":false,"suffix":""},{"dropping-particle":"","family":"Zalecki","given":"Christine","non-dropping-particle":"","parse-names":false,"suffix":""},{"dropping-particle":"","family":"Gillette","given":"Peter","non-dropping-particle":"","parse-names":false,"suffix":""},{"dropping-particle":"","family":"Hinshaw","given":"Stephen P","non-dropping-particle":"","parse-names":false,"suffix":""}],"container-title":"Journal of consulting and clinical psychology","id":"ITEM-1","issue":"7","issued":{"date-parts":[["2017"]]},"page":"723-736","title":"Girls with Childhood ADHD as Adults: Cross-Domain Outcomes by Diagnostic Persistence","type":"article-journal","volume":"85"},"uris":["http://www.mendeley.com/documents/?uuid=134eeec8-37b2-490a-93ce-10220e1b573c"]}],"mendeley":{"formattedCitation":"[19]","plainTextFormattedCitation":"[19]","previouslyFormattedCitation":"[19]"},"properties":{"noteIndex":0},"schema":"https://github.com/citation-style-language/schema/raw/master/csl-citation.json"}</w:instrText>
      </w:r>
      <w:r w:rsidR="00F348C5" w:rsidRPr="00B5273C">
        <w:rPr>
          <w:rFonts w:asciiTheme="minorHAnsi" w:hAnsiTheme="minorHAnsi" w:cstheme="minorHAnsi"/>
        </w:rPr>
        <w:fldChar w:fldCharType="separate"/>
      </w:r>
      <w:r w:rsidR="00F348C5" w:rsidRPr="00F348C5">
        <w:rPr>
          <w:rFonts w:asciiTheme="minorHAnsi" w:hAnsiTheme="minorHAnsi" w:cstheme="minorHAnsi"/>
          <w:noProof/>
        </w:rPr>
        <w:t>[19]</w:t>
      </w:r>
      <w:r w:rsidR="00F348C5" w:rsidRPr="00B5273C">
        <w:rPr>
          <w:rFonts w:asciiTheme="minorHAnsi" w:hAnsiTheme="minorHAnsi" w:cstheme="minorHAnsi"/>
        </w:rPr>
        <w:fldChar w:fldCharType="end"/>
      </w:r>
      <w:r w:rsidR="00F348C5" w:rsidRPr="00B5273C">
        <w:rPr>
          <w:rFonts w:asciiTheme="minorHAnsi" w:hAnsiTheme="minorHAnsi" w:cstheme="minorHAnsi"/>
        </w:rPr>
        <w:t xml:space="preserve">, and have problems in education and at work </w:t>
      </w:r>
      <w:r w:rsidR="00F348C5"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{"citationItems":[{"id":"ITEM-1","itemData":{"DOI":"10.1097/01.chi.0000189134.97436.e2","ISSN":"08908567","abstract":"OBJECTIVE: The authors report the adaptive functioning of hyperactive and control children in southeastern Wisconsin (Milwaukee) followed to young adulthood. METHOD: Interviews with participants concerning major life activities were collected between 1992 and 1996 and used along with employer ratings and high school records at the young adult follow-up (mean = 20 years, range 19-25) for this large sample of hyperactive (H; n = 149) and community control (CC; n = 72) children initially seen in 1978-1980 and studied for at least 13 years. Age, duration of follow-up, and IQ were statistically controlled as needed. RESULTS: The H group had significantly lower educational performance and attainment, with 32% failing to complete high school. H group members had been fired from more jobs and manifested greater employer-rated attention-deficit/hyperactivity disorder and oppositional defiant disorder symptoms and lower job performance than the CC group. Socially, the H group had fewer close friends, more trouble keeping friends, and more social problems as rated by parents. Far more H than CC group members had become parents (38% versus 4%) and had been treated for sexually transmitted disease (16% versus 4%). Severity of lifetime conduct disorder was predictive of several of the most salient outcomes (failure to graduate, earlier sexual intercourse, early parenthood) whereas attention-deficit/hyperactivity disorder and oppositional defiant disorder at work were predictive of job performance and risk of being fired. CONCLUSIONS: These findings corroborate prior research and go further in identifying sexual activity and early parenthood as additional problematic domains of adaptive functioning at adulthood.","author":[{"dropping-particle":"","family":"Barkley","given":"Russell A.","non-dropping-particle":"","parse-names":false,"suffix":""},{"dropping-particle":"","family":"Fischer","given":"Mariellen","non-dropping-particle":"","parse-names":false,"suffix":""},{"dropping-particle":"","family":"Smallish","given":"Lori","non-dropping-particle":"","parse-names":false,"suffix":""},{"dropping-particle":"","family":"Fletcher","given":"Kenneth","non-dropping-particle":"","parse-names":false,"suffix":""}],"container-title":"Journal of the American Academy of Child and Adolescent Psychiatry","id":"ITEM-1","issue":"2","issued":{"date-parts":[["2006"]]},"page":"192-202","publisher":"The American Academy of Child and Adolescent Psychiatry","title":"Young adult outcome of hyperactive children: Adaptive functioning in major life activities","type":"article-journal","volume":"45"},"uris":["http://www.mendeley.com/documents/?uuid=51e38e08-2e60-4641-91c6-5c5e1c2ec7ac"]},{"id":"ITEM-2","itemData":{"DOI":"10.1542/peds.2008-3347","ISBN":"6177262724","abstract":"Objective—Little is known about the effect of stimulant treatment in youth with ADHD on the subsequent development of comorbid psychiatric disorders. We tested the association between stimulant treatment and the subsequent development of psychiatric comorbidity in a longitudinal sample of ADHD patients. Patients and Methods—We conducted a case-control, ten-year prospective follow-up study into young adult years of youth with ADHD grown up. At baseline, we assessed consecutively referred male, Caucasian children with (n=140) and without (n=120) ADHD, aged 6–18. At the ten-year follow-up, 112 (80%) and 105 (88%) of the ADHD and control children, respectively, were re-assessed (mean age 22 years). We examined the association between stimulant treatment in childhood and adolescence and subsequent comorbid disorders and grade retention using proportional hazards survival models. Results—Of the 112 ADHD subjects, 82 (73%) were previously treated with stimulants. ADHD subjects who were treated with stimulants were significantly less likely to subsequently develop depressive, disruptive behavior and anxiety disorders and less likely to repeat a grade compared with ADHD subjects who were not treated. Conclusions—We found evidence that stimulant treatment decreases the risk for subsequent comorbid psychiatric disorders and academic failure in youth with ADHD grown up.","author":[{"dropping-particle":"","family":"Biederman","given":"Joseph","non-dropping-particle":"","parse-names":false,"suffix":""},{"dropping-particle":"","family":"Monuteaux","given":"Michael C","non-dropping-particle":"","parse-names":false,"suffix":""},{"dropping-particle":"","family":"Spencer","given":"Thomas","non-dropping-particle":"","parse-names":false,"suffix":""},{"dropping-particle":"","family":"Wilens","given":"Timothy E","non-dropping-particle":"","parse-names":false,"suffix":""},{"dropping-particle":"V","family":"Faraone","given":"Stephen","non-dropping-particle":"","parse-names":false,"suffix":""}],"container-title":"Pediatrics","id":"ITEM-2","issue":"1","issued":{"date-parts":[["2009"]]},"page":"71-78","title":"Do stimulants have a protective effect on the development of psychiatric disorders in youth with ADHD? A ten-year follow-up study","type":"article-journal","volume":"124"},"uris":["http://www.mendeley.com/documents/?uuid=ce2522c9-050f-4060-a436-85db6f7ebe03"]},{"id":"ITEM-3","itemData":{"DOI":"10.1007/s10802-012-9658-z.Young","ISBN":"0091-0627","abstract":"Decreased success at work and educational attainment by adulthood are of concern for children with ADHD given their widely documented academic difficulties; however there are few studies that have examined this empirically and even fewer that have studied predictors and individual variability of these outcomes. The current study compares young adults with and without a childhood diagnosis of ADHD on educational and occupational outcomes and the predictors of these outcomes. Participants were from the Pittsburgh ADHD Longitudinal Study (PALS), a prospective study with yearly data collection. Significant group differences were found for nearly all variables such that educational and occupational attainment was lower for adults with compared to adults without histories of childhood ADHD. Despite the mean difference, educational functioning was wide-ranging. High school academic achievement significantly predicted enrollment in post-high school education and academic and disciplinary problems mediated the relationship between childhood ADHD and post-high school education. Interestingly, ADHD diagnosis and disciplinary problems negatively predicted occupational status while enrollment in post-high school education was a positive predictor. Job loss was positively predicted by a higher rate of academic problems and diagnosis of ADHD. This study supports the need for interventions that target the child and adolescent predictors of later educational and occupational outcomes in addition to continuing treatment of ADHD in young adulthood targeting developmentally appropriate milestones, such as completing post-high school education and gaining and maintaining stable employment. © 2012 Springer Science+Business Media, LLC.","author":[{"dropping-particle":"","family":"Kuriyan","given":"Aparajita B","non-dropping-particle":"","parse-names":false,"suffix":""},{"dropping-particle":"","family":"Pelham Jr","given":"William E","non-dropping-particle":"","parse-names":false,"suffix":""},{"dropping-particle":"","family":"Molina","given":"Brooke S G","non-dropping-particle":"","parse-names":false,"suffix":""},{"dropping-particle":"","family":"Waschbusch","given":"Daniel A","non-dropping-particle":"","parse-names":false,"suffix":""},{"dropping-particle":"","family":"Gnagy","given":"Elizabeth M","non-dropping-particle":"","parse-names":false,"suffix":""},{"dropping-particle":"","family":"Sibley","given":"Margaret H","non-dropping-particle":"","parse-names":false,"suffix":""},{"dropping-particle":"","family":"Babinski","given":"Dara E","non-dropping-particle":"","parse-names":false,"suffix":""},{"dropping-particle":"","family":"Walther","given":"Christine","non-dropping-particle":"","parse-names":false,"suffix":""},{"dropping-particle":"","family":"Cheong","given":"JeeWon","non-dropping-particle":"","parse-names":false,"suffix":""},{"dropping-particle":"","family":"Yu","given":"Jihnhee","non-dropping-particle":"","parse-names":false,"suffix":""},{"dropping-particle":"","family":"Kent","given":"Kristine M","non-dropping-particle":"","parse-names":false,"suffix":""}],"container-title":"Journal of Abnormal Child Psychology","id":"ITEM-3","issue":"1","issued":{"date-parts":[["2013"]]},"page":"27-41","title":"Young adult educational and vocational outcomes of children diagnosed with ADHD","type":"article-journal","volume":"41"},"uris":["http://www.mendeley.com/documents/?uuid=4b21091e-0212-4866-82ad-55b6e0cb463c"]},{"id":"ITEM-4","itemData":{"DOI":"10.1542/peds.2012-1725","ISSN":"0031-4005","abstract":"OBJECTIVE: There is a scarcity of longitudinal studies of adolescents with attention-deficit/hyperactivity disorder (ADHD) followed until adulthood. We studied the relationship between ADHD in adolescence and impaired general physical health, impaired general mental health, antisocial personality disorder, impaired work performance, and high financial stress in adulthood. METHODS: A prospective design incorporated 6 assessments of participants spanning mean ages from 14 to 37 years. Two baseline assessments were taken between ages 14 and 16 years, and 5 outcome assessments were taken at mean age 37 years. Participants were assessed with structured interviews and questionnaires. The participants were from a community sample of individuals initially drawn in 1975 and followed to a mean age of 37 years in 2009. RESULTS: The adjusted odds ratios and 95% confidence intervals (CIs) for ADHD in adolescence as related to internal stress in adulthood were 1.82 (95% CI = 1.01-3.25; P &lt;05) for impaired general physical health, 2.36 (95% CI = 1.23-4.51; P &lt;01) for impaired general mental health, and 3.28 (95% CI = 1.51-7.13; P &lt;01) for antisocial personality disorder. The adjusted odds ratios and 95% CIs for ADHD in adolescence as related to external stress were 2.46 (95% CI = 1.37- 4.43; P &lt;01) for impaired work performance and 3.33 (95% CI = 1.70-6.55; P &lt;001) for high financial stress. CONCLUSIONS: Clinicians should focus on early diagnosis and treatment of adolescent ADHD because it is a major predictor of an array of physical, mental, work, and financial problems in adulthood. Copyright © 2013 by the American Academy of Pediatrics.","author":[{"dropping-particle":"","family":"Brook","given":"J. S.","non-dropping-particle":"","parse-names":false,"suffix":""},{"dropping-particle":"","family":"Brook","given":"D. W.","non-dropping-particle":"","parse-names":false,"suffix":""},{"dropping-particle":"","family":"Zhang","given":"C.","non-dropping-particle":"","parse-names":false,"suffix":""},{"dropping-particle":"","family":"Seltzer","given":"N.","non-dropping-particle":"","parse-names":false,"suffix":""},{"dropping-particle":"","family":"Finch","given":"S. J.","non-dropping-particle":"","parse-names":false,"suffix":""}],"container-title":"Pediatrics","id":"ITEM-4","issue":"1","issued":{"date-parts":[["2013"]]},"page":"5-13","title":"Adolescent ADHD and Adult Physical and Mental Health, Work Performance, and Financial Stress","type":"article-journal","volume":"131"},"uris":["http://www.mendeley.com/documents/?uuid=40c92657-fa53-484a-953c-68c852fc461b"]}],"mendeley":{"formattedCitation":"[20–23]","plainTextFormattedCitation":"[20–23]","previouslyFormattedCitation":"[20–23]"},"properties":{"noteIndex":0},"schema":"https://github.com/citation-style-language/schema/raw/master/csl-citation.json"}</w:instrText>
      </w:r>
      <w:r w:rsidR="00F348C5" w:rsidRPr="00B5273C">
        <w:rPr>
          <w:rFonts w:asciiTheme="minorHAnsi" w:hAnsiTheme="minorHAnsi" w:cstheme="minorHAnsi"/>
        </w:rPr>
        <w:fldChar w:fldCharType="separate"/>
      </w:r>
      <w:r w:rsidR="00F348C5" w:rsidRPr="00F348C5">
        <w:rPr>
          <w:rFonts w:asciiTheme="minorHAnsi" w:hAnsiTheme="minorHAnsi" w:cstheme="minorHAnsi"/>
          <w:noProof/>
        </w:rPr>
        <w:t>[20–23]</w:t>
      </w:r>
      <w:r w:rsidR="00F348C5" w:rsidRPr="00B5273C">
        <w:rPr>
          <w:rFonts w:asciiTheme="minorHAnsi" w:hAnsiTheme="minorHAnsi" w:cstheme="minorHAnsi"/>
        </w:rPr>
        <w:fldChar w:fldCharType="end"/>
      </w:r>
      <w:r w:rsidR="00F348C5" w:rsidRPr="00B5273C">
        <w:rPr>
          <w:rFonts w:asciiTheme="minorHAnsi" w:hAnsiTheme="minorHAnsi" w:cstheme="minorHAnsi"/>
        </w:rPr>
        <w:t>.</w:t>
      </w:r>
      <w:r w:rsidR="00F348C5">
        <w:rPr>
          <w:rFonts w:asciiTheme="minorHAnsi" w:hAnsiTheme="minorHAnsi" w:cstheme="minorHAnsi"/>
        </w:rPr>
        <w:t xml:space="preserve"> Associated problems and comorbidities are likely to accumulate during the lifetime</w:t>
      </w:r>
      <w:r w:rsidR="00F3220E">
        <w:rPr>
          <w:rFonts w:asciiTheme="minorHAnsi" w:hAnsiTheme="minorHAnsi" w:cstheme="minorHAnsi"/>
        </w:rPr>
        <w:t>;</w:t>
      </w:r>
      <w:r w:rsidR="00F348C5">
        <w:rPr>
          <w:rFonts w:asciiTheme="minorHAnsi" w:hAnsiTheme="minorHAnsi" w:cstheme="minorHAnsi"/>
        </w:rPr>
        <w:t xml:space="preserve"> for example</w:t>
      </w:r>
      <w:r w:rsidR="00F3220E">
        <w:rPr>
          <w:rFonts w:asciiTheme="minorHAnsi" w:hAnsiTheme="minorHAnsi" w:cstheme="minorHAnsi"/>
        </w:rPr>
        <w:t>,</w:t>
      </w:r>
      <w:r w:rsidR="00F348C5">
        <w:rPr>
          <w:rFonts w:asciiTheme="minorHAnsi" w:hAnsiTheme="minorHAnsi" w:cstheme="minorHAnsi"/>
        </w:rPr>
        <w:t xml:space="preserve"> </w:t>
      </w:r>
      <w:r w:rsidR="00F348C5">
        <w:rPr>
          <w:rFonts w:asciiTheme="minorHAnsi" w:hAnsiTheme="minorHAnsi" w:cs="Calibri"/>
          <w:color w:val="111111"/>
        </w:rPr>
        <w:t>r</w:t>
      </w:r>
      <w:r w:rsidR="00F348C5" w:rsidRPr="00B5273C">
        <w:rPr>
          <w:rFonts w:asciiTheme="minorHAnsi" w:hAnsiTheme="minorHAnsi" w:cs="Calibri"/>
          <w:color w:val="111111"/>
        </w:rPr>
        <w:t>esearch documents</w:t>
      </w:r>
      <w:r w:rsidR="00F3220E">
        <w:rPr>
          <w:rFonts w:asciiTheme="minorHAnsi" w:hAnsiTheme="minorHAnsi" w:cs="Calibri"/>
          <w:color w:val="111111"/>
        </w:rPr>
        <w:t xml:space="preserve"> a</w:t>
      </w:r>
      <w:r w:rsidR="00F348C5" w:rsidRPr="00B5273C">
        <w:rPr>
          <w:rFonts w:asciiTheme="minorHAnsi" w:hAnsiTheme="minorHAnsi" w:cs="Calibri"/>
          <w:color w:val="111111"/>
        </w:rPr>
        <w:t xml:space="preserve"> trajector</w:t>
      </w:r>
      <w:r w:rsidR="00F3220E">
        <w:rPr>
          <w:rFonts w:asciiTheme="minorHAnsi" w:hAnsiTheme="minorHAnsi" w:cs="Calibri"/>
          <w:color w:val="111111"/>
        </w:rPr>
        <w:t xml:space="preserve">y of </w:t>
      </w:r>
      <w:r w:rsidR="00F348C5">
        <w:rPr>
          <w:rFonts w:asciiTheme="minorHAnsi" w:hAnsiTheme="minorHAnsi" w:cs="Calibri"/>
          <w:color w:val="111111"/>
        </w:rPr>
        <w:t>ADHD</w:t>
      </w:r>
      <w:r w:rsidR="00F3220E">
        <w:rPr>
          <w:rFonts w:asciiTheme="minorHAnsi" w:hAnsiTheme="minorHAnsi" w:cs="Calibri"/>
          <w:color w:val="111111"/>
        </w:rPr>
        <w:t xml:space="preserve"> in childhood, leading </w:t>
      </w:r>
      <w:r w:rsidR="00F348C5">
        <w:rPr>
          <w:rFonts w:asciiTheme="minorHAnsi" w:hAnsiTheme="minorHAnsi" w:cs="Calibri"/>
          <w:color w:val="111111"/>
        </w:rPr>
        <w:t>to academic and social problems</w:t>
      </w:r>
      <w:r w:rsidR="00F3220E">
        <w:rPr>
          <w:rFonts w:asciiTheme="minorHAnsi" w:hAnsiTheme="minorHAnsi" w:cs="Calibri"/>
          <w:color w:val="111111"/>
        </w:rPr>
        <w:t xml:space="preserve"> which, in turn, leads </w:t>
      </w:r>
      <w:r w:rsidR="00F348C5">
        <w:rPr>
          <w:rFonts w:asciiTheme="minorHAnsi" w:hAnsiTheme="minorHAnsi" w:cs="Calibri"/>
          <w:color w:val="111111"/>
        </w:rPr>
        <w:t>onto depression</w:t>
      </w:r>
      <w:r w:rsidR="00F348C5" w:rsidRPr="00B5273C">
        <w:rPr>
          <w:rFonts w:asciiTheme="minorHAnsi" w:hAnsiTheme="minorHAnsi" w:cs="Calibri"/>
          <w:color w:val="111111"/>
        </w:rPr>
        <w:t xml:space="preserve"> </w:t>
      </w:r>
      <w:r w:rsidR="00F348C5" w:rsidRPr="00B5273C">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{"citationItems":[{"id":"ITEM-1","itemData":{"DOI":"10.1007/s00787-019-01463-w","ISBN":"0123456789","ISSN":"1435165X","abstract":"There is increasing evidence that childhood Attention-Deficit Hyperactivity Disorder (ADHD) elevates risk of later depression, but the mechanisms behind this association are unclear. We investigated the relationship between childhood ADHD symptoms and late-adolescent depressive symptoms in a population cohort, and examined whether academic attainment and peer problems mediated this association. ALSPAC (Avon Longitudinal Study of Parents and Children) is an ongoing prospective longitudinal population-based UK cohort that has collected data since September 1990. 2950 individuals with data on parent-reported ADHD symptoms in childhood (7.5 years) and self-reported depressive symptoms in late adolescence (17.5 years) were included in analyses. 2161 individuals with additional data at age 16 years on parent-reported peer problems as an indicator of peer relationships and formal examination results (General Certificate of Secondary Education; GCSE) as an indicator of academic attainment were included in mediation analyses. Childhood ADHD symptoms were associated with higher depressive symptoms (b = 0.49, SE = 0.11, p &lt; 0.001) and an increased odds of clinically significant depressive symptoms in adolescence (OR = 1.27, 95% CI 1.15–1.41, p &lt; 0.001). The association with depressive symptoms was mediated in part by peer problems and academic attainment which accounted for 14.68% and 20.13% of the total effect, respectively. Childhood ADHD is associated with increased risk of later depression. The relationship is mediated in part by peer relationships and academic attainment. This highlights peer relationships and academic attainment as potential targets of depression prevention and intervention in those with ADHD. Future research should investigate which aspects of peer relationships are important in conferring later risk for depression.","author":[{"dropping-particle":"","family":"Powell","given":"Victoria","non-dropping-particle":"","parse-names":false,"suffix":""},{"dropping-particle":"","family":"Riglin","given":"Lucy","non-dropping-particle":"","parse-names":false,"suffix":""},{"dropping-particle":"","family":"Hammerton","given":"Gemma","non-dropping-particle":"","parse-names":false,"suffix":""},{"dropping-particle":"","family":"Eyre","given":"Olga","non-dropping-particle":"","parse-names":false,"suffix":""},{"dropping-particle":"","family":"Martin","given":"Joanna","non-dropping-particle":"","parse-names":false,"suffix":""},{"dropping-particle":"","family":"Anney","given":"Richard","non-dropping-particle":"","parse-names":false,"suffix":""},{"dropping-particle":"","family":"Thapar","given":"Anita","non-dropping-particle":"","parse-names":false,"suffix":""},{"dropping-particle":"","family":"Rice","given":"Frances","non-dropping-particle":"","parse-names":false,"suffix":""}],"container-title":"European Child and Adolescent Psychiatry","id":"ITEM-1","issued":{"date-parts":[["2020"]]},"publisher":"Springer Berlin Heidelberg","title":"What explains the link between childhood ADHD and adolescent depression? Investigating the role of peer relationships and academic attainment","type":"article-journal"},"uris":["http://www.mendeley.com/documents/?uuid=5b4b362f-770e-42e6-8e7a-5fc91778ecb6"]}],"mendeley":{"formattedCitation":"[24]","plainTextFormattedCitation":"[24]","previouslyFormattedCitation":"[24]"},"properties":{"noteIndex":0},"schema":"https://github.com/citation-style-language/schema/raw/master/csl-citation.json"}</w:instrText>
      </w:r>
      <w:r w:rsidR="00F348C5" w:rsidRPr="00B5273C">
        <w:rPr>
          <w:rFonts w:asciiTheme="minorHAnsi" w:hAnsiTheme="minorHAnsi" w:cs="Calibri"/>
          <w:color w:val="111111"/>
        </w:rPr>
        <w:fldChar w:fldCharType="separate"/>
      </w:r>
      <w:r w:rsidR="00F348C5" w:rsidRPr="00F348C5">
        <w:rPr>
          <w:rFonts w:asciiTheme="minorHAnsi" w:hAnsiTheme="minorHAnsi" w:cs="Calibri"/>
          <w:noProof/>
          <w:color w:val="111111"/>
        </w:rPr>
        <w:t>[24]</w:t>
      </w:r>
      <w:r w:rsidR="00F348C5" w:rsidRPr="00B5273C">
        <w:rPr>
          <w:rFonts w:asciiTheme="minorHAnsi" w:hAnsiTheme="minorHAnsi" w:cs="Calibri"/>
          <w:color w:val="111111"/>
        </w:rPr>
        <w:fldChar w:fldCharType="end"/>
      </w:r>
      <w:r w:rsidR="00F348C5" w:rsidRPr="00B5273C">
        <w:rPr>
          <w:rFonts w:asciiTheme="minorHAnsi" w:hAnsiTheme="minorHAnsi" w:cs="Calibri"/>
          <w:color w:val="111111"/>
        </w:rPr>
        <w:t xml:space="preserve">. </w:t>
      </w:r>
    </w:p>
    <w:p w14:paraId="0A69D3E5" w14:textId="57A9B5B4" w:rsidR="00F348C5" w:rsidRPr="00A6709D" w:rsidRDefault="00F348C5" w:rsidP="00F348C5">
      <w:pPr>
        <w:pStyle w:val="NormalWeb"/>
        <w:spacing w:before="0" w:beforeAutospacing="0" w:after="120" w:afterAutospacing="0"/>
        <w:jc w:val="both"/>
        <w:rPr>
          <w:rFonts w:asciiTheme="minorHAnsi" w:hAnsiTheme="minorHAnsi" w:cstheme="minorHAnsi"/>
        </w:rPr>
      </w:pPr>
      <w:r w:rsidRPr="00B5273C">
        <w:rPr>
          <w:rFonts w:asciiTheme="minorHAnsi" w:hAnsiTheme="minorHAnsi" w:cstheme="minorHAnsi"/>
        </w:rPr>
        <w:t xml:space="preserve">Timely detection and treatment </w:t>
      </w:r>
      <w:r w:rsidR="00F3220E">
        <w:rPr>
          <w:rFonts w:asciiTheme="minorHAnsi" w:hAnsiTheme="minorHAnsi" w:cstheme="minorHAnsi"/>
        </w:rPr>
        <w:t>is likely to</w:t>
      </w:r>
      <w:r w:rsidRPr="00B5273C">
        <w:rPr>
          <w:rFonts w:asciiTheme="minorHAnsi" w:hAnsiTheme="minorHAnsi" w:cstheme="minorHAnsi"/>
        </w:rPr>
        <w:t xml:space="preserve"> </w:t>
      </w:r>
      <w:r w:rsidR="00472E72">
        <w:rPr>
          <w:rFonts w:asciiTheme="minorHAnsi" w:hAnsiTheme="minorHAnsi" w:cstheme="minorHAnsi"/>
        </w:rPr>
        <w:t xml:space="preserve">moderate </w:t>
      </w:r>
      <w:r w:rsidRPr="00B5273C">
        <w:rPr>
          <w:rFonts w:asciiTheme="minorHAnsi" w:hAnsiTheme="minorHAnsi" w:cstheme="minorHAnsi"/>
        </w:rPr>
        <w:t xml:space="preserve">risks and improve outcomes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{"citationItems":[{"id":"ITEM-1","itemData":{"DOI":"10.1186/1741-7015-10-99","ISSN":"17417015","abstract":"Background: In childhood, attention deficit/hyperactivity disorder (ADHD) is characterized by age-inappropriate levels of inattentiveness/disorganization, hyperactivity/impulsiveness, or a combination thereof. Although the criteria for ADHD are well defined, the long-term consequences in adults and children need to be more comprehensively understood and quantified. We conducted a systematic review evaluating the long-term outcomes (defined as 2 years or more) of ADHD with the goal of identifying long-term outcomes and the impact that any treatment (pharmacological, non-pharmacological, or multimodal) has on ADHD long-term outcomes.Methods: Studies were identified using predefined search criteria and 12 databases. Studies included were peer-reviewed, primary studies of ADHD long-term outcomes published between January 1980 to December 2010. Inclusion was agreed on by two independent researchers on review of abstracts or full text. Published statistical comparison of outcome results were summarized as poorer than, similar to, or improved versus comparators, and quantified as percentage comparisons of these categories.Results: Outcomes from 351 studies were grouped into 9 major categories: academic, antisocial behavior, driving, non-medicinal drug use/addictive behavior, obesity, occupation, services use, self-esteem, and social function outcomes. The following broad trends emerged: (1) without treatment, people with ADHD had poorer long-term outcomes in all categories compared with people without ADHD, and (2) treatment for ADHD improved long-term outcomes compared with untreated ADHD, although not usually to normal levels. Only English-language papers were searched and databases may have omitted relevant studies.Conclusions: This systematic review provides a synthesis of studies of ADHD long-term outcomes. Current treatments may reduce the negative impact that untreated ADHD has on life functioning, but does not usually 'normalize' the recipients. © 2012 Shaw et al; licensee BioMed Central Ltd.","author":[{"dropping-particle":"","family":"Shaw","given":"Monica","non-dropping-particle":"","parse-names":false,"suffix":""},{"dropping-particle":"","family":"Hodgkins","given":"Paul","non-dropping-particle":"","parse-names":false,"suffix":""},{"dropping-particle":"","family":"Caci","given":"Hervé","non-dropping-particle":"","parse-names":false,"suffix":""},{"dropping-particle":"","family":"Young","given":"Susan","non-dropping-particle":"","parse-names":false,"suffix":""},{"dropping-particle":"","family":"Kahle","given":"Jennifer","non-dropping-particle":"","parse-names":false,"suffix":""},{"dropping-particle":"","family":"Woods","given":"Alisa G.","non-dropping-particle":"","parse-names":false,"suffix":""},{"dropping-particle":"","family":"Arnold","given":"L. Eugene","non-dropping-particle":"","parse-names":false,"suffix":""}],"container-title":"BMC Medicine","id":"ITEM-1","issue":"1","issued":{"date-parts":[["2012"]]},"page":"99","publisher":"BioMed Central Ltd","title":"A systematic review and analysis of long-term outcomes in attention deficit hyperactivity disorder: Effects of treatment and non-treatment","type":"article-journal","volume":"10"},"uris":["http://www.mendeley.com/documents/?uuid=6f3317ff-2928-4e37-94b4-ae222a7aeff0"]},{"id":"ITEM-2","itemData":{"DOI":"10.1016/j.biopsych.2019.04.009","ISSN":"18732402","abstract":"Attention-deficit/hyperactivity disorder (ADHD) medication is one of the most commonly prescribed medication classes in child and adolescent psychiatry, and its use is increasing rapidly in adult psychiatry. However, major questions and concerns remain regarding the benefits and risks of ADHD medication, especially in real-world settings. We conducted a qualitative systematic review of studies that investigated the effects of ADHD medication on behavioral and neuropsychiatric outcomes using linked prescription databases from the last 10 years and identified 40 studies from Europe, North America, and Asia. Among them, 18 used within-individual designs to account for confounding by indication. These studies suggested short-term beneficial effects of ADHD medication on several behavioral or neuropsychiatric outcomes (i.e., injuries, motor vehicle accidents, education, substance use disorder), with estimates suggesting relative risk reduction of 9% to 58% for these outcomes. The within-individual studies found no evidence of increased risks for suicidality and seizures. Replication studies are needed for several other important outcomes (i.e., criminality, depression, mania, psychosis). The available evidence from pharmacoepidemiology studies on long-term effects of ADHD medication was less clear. We discuss time-varying confounding and other limitations that should be considered when interpreting results from pharmacoepidemiology studies. Furthermore, we highlight several knowledge gaps to be addressed in future research and implications for research on mechanisms of outcomes of ADHD medications.","author":[{"dropping-particle":"","family":"Chang","given":"Zheng","non-dropping-particle":"","parse-names":false,"suffix":""},{"dropping-particle":"","family":"Ghirardi","given":"Laura","non-dropping-particle":"","parse-names":false,"suffix":""},{"dropping-particle":"","family":"Quinn","given":"Patrick D.","non-dropping-particle":"","parse-names":false,"suffix":""},{"dropping-particle":"","family":"Asherson","given":"Philip","non-dropping-particle":"","parse-names":false,"suffix":""},{"dropping-particle":"","family":"D'Onofrio","given":"Brian M.","non-dropping-particle":"","parse-names":false,"suffix":""},{"dropping-particle":"","family":"Larsson","given":"Henrik","non-dropping-particle":"","parse-names":false,"suffix":""}],"container-title":"Biological Psychiatry","id":"ITEM-2","issue":"5","issued":{"date-parts":[["2019"]]},"page":"335-343","publisher":"Elsevier Inc","title":"Risks and Benefits of Attention-Deficit/Hyperactivity Disorder Medication on Behavioral and Neuropsychiatric Outcomes: A Qualitative Review of Pharmacoepidemiology Studies Using Linked Prescription Databases","type":"article-journal","volume":"86"},"uris":["http://www.mendeley.com/documents/?uuid=3545f4b1-e7a1-4a8c-981f-9613e22d9c4b"]}],"mendeley":{"formattedCitation":"[25, 26]","plainTextFormattedCitation":"[25, 26]","previouslyFormattedCitation":"[25, 26]"},"properties":{"noteIndex":0},"schema":"https://github.com/citation-style-language/schema/raw/master/csl-citation.json"}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[25, 26]</w:t>
      </w:r>
      <w:r w:rsidRPr="00B5273C">
        <w:rPr>
          <w:rFonts w:asciiTheme="minorHAnsi" w:hAnsiTheme="minorHAnsi" w:cstheme="minorHAnsi"/>
        </w:rPr>
        <w:fldChar w:fldCharType="end"/>
      </w:r>
      <w:r w:rsidRPr="00B5273C">
        <w:rPr>
          <w:rFonts w:asciiTheme="minorHAnsi" w:hAnsiTheme="minorHAnsi" w:cstheme="minorHAnsi"/>
        </w:rPr>
        <w:t>. Pharmaco-epidemiological studies show that during periods on</w:t>
      </w:r>
      <w:r w:rsidR="00F3220E">
        <w:rPr>
          <w:rFonts w:asciiTheme="minorHAnsi" w:hAnsiTheme="minorHAnsi" w:cstheme="minorHAnsi"/>
        </w:rPr>
        <w:t>-</w:t>
      </w:r>
      <w:r w:rsidRPr="00B5273C">
        <w:rPr>
          <w:rFonts w:asciiTheme="minorHAnsi" w:hAnsiTheme="minorHAnsi" w:cstheme="minorHAnsi"/>
        </w:rPr>
        <w:t>treatment people</w:t>
      </w:r>
      <w:r w:rsidR="00F3220E">
        <w:rPr>
          <w:rFonts w:asciiTheme="minorHAnsi" w:hAnsiTheme="minorHAnsi" w:cstheme="minorHAnsi"/>
        </w:rPr>
        <w:t>,</w:t>
      </w:r>
      <w:r w:rsidRPr="00B5273C">
        <w:rPr>
          <w:rFonts w:asciiTheme="minorHAnsi" w:hAnsiTheme="minorHAnsi" w:cstheme="minorHAnsi"/>
        </w:rPr>
        <w:t xml:space="preserve"> with ADHD have a lower risk of suicide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{"citationItems":[{"id":"ITEM-1","itemData":{"DOI":"10.1136/bmj.g3769","ISSN":"17561833","PMID":"24942388","abstract":"Objective: To investigate the association between drug treatment for attention-deficit/hyperactivity disorder (ADHD) and risk of concomitant suicidal behaviour among patients with ADHD. Design: Register based longitudinal study using within patient design. Setting: Linkage of multiple national registers in Sweden. Participants: 37 936 patients with ADHD born between 1960 and 1996 and followed from 2006 to 2009 for treatment status by ADHD drug treatment and suicide related events (suicide attempt and completed suicide). Main outcome measure: Incidence rate of suicide related events during ADHD drug treatment periods compared with that during non-treatment periods. Results: Among 37 936 patients with ADHD, 7019 suicide related events occurred during 150 721 person years of follow-up. At the population level, drug treatment of ADHD was associated with an increased rate of suicide related events (hazard ratio 1.31, 95% confidence interval 1.19 to 1.44). However, the within patient comparison showed a reverse association between ADHD drug treatment and rate of suicide related events (0.89, 0.79 to 1.00). Among stimulant users, a reduced within patient rate of suicide related events was seen during treatment periods (0.81, 0.70 to 0.94). Among non-stimulant/mixed users, no significantly increased within patient rate of suicide related events during non-stimulant treatment periods was seen (0.96, 0.72 to 1.30). Conclusions: This study found no evidence for a positive association between the use of drug treatments for ADHD and the risk of concomitant suicidal behaviour among patients with ADHD. If anything, the results pointed to a potential protective effect of drugs for ADHD on suicidal behaviour, particularly for stimulant drugs. The study highlights the importance of using within patient designs to control for confounding in future pharmacoepidemiological studies.","author":[{"dropping-particle":"","family":"Chen","given":"Qi","non-dropping-particle":"","parse-names":false,"suffix":""},{"dropping-particle":"","family":"Sjölander","given":"Arvid","non-dropping-particle":"","parse-names":false,"suffix":""},{"dropping-particle":"","family":"Runeson","given":"Bo","non-dropping-particle":"","parse-names":false,"suffix":""},{"dropping-particle":"","family":"D'Onofrio","given":"Brian M.","non-dropping-particle":"","parse-names":false,"suffix":""},{"dropping-particle":"","family":"Lichtenstein","given":"Paul","non-dropping-particle":"","parse-names":false,"suffix":""},{"dropping-particle":"","family":"Larsson","given":"Henrik","non-dropping-particle":"","parse-names":false,"suffix":""}],"container-title":"BMJ (Online)","id":"ITEM-1","issue":"June","issued":{"date-parts":[["2014"]]},"page":"1-9","title":"Drug treatment for attention-deficit/hyperactivity disorder and suicidal behaviour: Register based study","type":"article-journal","volume":"348"},"uris":["http://www.mendeley.com/documents/?uuid=e9e04fc6-e301-4564-ad6f-4b7c709c2f2f"]}],"mendeley":{"formattedCitation":"[27]","plainTextFormattedCitation":"[27]","previouslyFormattedCitation":"[27]"},"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[27]</w:t>
      </w:r>
      <w:r w:rsidRPr="00B5273C">
        <w:rPr>
          <w:rFonts w:asciiTheme="minorHAnsi" w:hAnsiTheme="minorHAnsi" w:cstheme="minorHAnsi"/>
        </w:rPr>
        <w:fldChar w:fldCharType="end"/>
      </w:r>
      <w:r w:rsidRPr="00B5273C">
        <w:rPr>
          <w:rFonts w:asciiTheme="minorHAnsi" w:hAnsiTheme="minorHAnsi" w:cstheme="minorHAnsi"/>
        </w:rPr>
        <w:t xml:space="preserve"> unintentional injury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{"citationItems":[{"id":"ITEM-1","itemData":{"DOI":"10.1016/j.neubiorev.2017.11.007","ISSN":"18737528","PMID":"28951416","abstract":"A systematic review with meta-analyses was performed to: 1) quantify the association between ADHD and risk of unintentional physical injuries in children/adolescents (“risk analysis”); 2) assess the effect of ADHD medications on this risk (“medication analysis”). We searched 114 databases through June 2017. For the risk analysis, studies reporting sex-controlled odds ratios (ORs) or hazard ratios (HRs) estimating the association between ADHD and injuries were combined. Pooled ORs (28 studies, 4,055,620 individuals without and 350,938 with ADHD) and HRs (4 studies, 901,891 individuals without and 20,363 with ADHD) were 1.53 (95% CI = 1.40,1.67) and 1.39 (95% CI = 1.06,1.83), respectively. For the medication analysis, we meta-analysed studies that avoided the confounding-by-indication bias [four studies with a self-controlled methodology and another comparing risk over time and groups (a “difference in differences” methodology)]. The pooled effect size was 0.879 (95% CI = 0.838,0.922) (13,254 individuals with ADHD). ADHD is significantly associated with an increased risk of unintentional injuries and ADHD medications have a protective effect, at least in the short term, as indicated by self-controlled studies.","author":[{"dropping-particle":"","family":"Ruiz-Goikoetxea","given":"Maite","non-dropping-particle":"","parse-names":false,"suffix":""},{"dropping-particle":"","family":"Cortese","given":"Samuele","non-dropping-particle":"","parse-names":false,"suffix":""},{"dropping-particle":"","family":"Aznarez-Sanado","given":"Maite","non-dropping-particle":"","parse-names":false,"suffix":""},{"dropping-particle":"","family":"Magallón","given":"Sara","non-dropping-particle":"","parse-names":false,"suffix":""},{"dropping-particle":"","family":"Alvarez Zallo","given":"Noelia","non-dropping-particle":"","parse-names":false,"suffix":""},{"dropping-particle":"","family":"Luis","given":"Elkin O.","non-dropping-particle":"","parse-names":false,"suffix":""},{"dropping-particle":"","family":"Castro-Manglano","given":"Pilar","non-dropping-particle":"de","parse-names":false,"suffix":""},{"dropping-particle":"","family":"Soutullo","given":"Cesar","non-dropping-particle":"","parse-names":false,"suffix":""},{"dropping-particle":"","family":"Arrondo","given":"Gonzalo","non-dropping-particle":"","parse-names":false,"suffix":""}],"container-title":"Neuroscience and Biobehavioral Reviews","id":"ITEM-1","issue":"September 2017","issued":{"date-parts":[["2018"]]},"page":"63-71","publisher":"Elsevier","title":"Risk of unintentional injuries in children and adolescents with ADHD and the impact of ADHD medications: A systematic review and meta-analysis","type":"article-journal","volume":"84"},"uris":["http://www.mendeley.com/documents/?uuid=d2377f17-daf1-490b-a13a-35d19c91cb5f"]}],"mendeley":{"formattedCitation":"[14]","plainTextFormattedCitation":"[14]","previouslyFormattedCitation":"[14]"},"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[14]</w:t>
      </w:r>
      <w:r w:rsidRPr="00B5273C">
        <w:rPr>
          <w:rFonts w:asciiTheme="minorHAnsi" w:hAnsiTheme="minorHAnsi" w:cstheme="minorHAnsi"/>
        </w:rPr>
        <w:fldChar w:fldCharType="end"/>
      </w:r>
      <w:r w:rsidRPr="00B5273C">
        <w:rPr>
          <w:rFonts w:asciiTheme="minorHAnsi" w:hAnsiTheme="minorHAnsi" w:cstheme="minorHAnsi"/>
        </w:rPr>
        <w:t xml:space="preserve">, motor vehicle accidents and substance use disorders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{"citationItems":[{"id":"ITEM-1","itemData":{"DOI":"10.1016/j.biopsych.2019.04.009","ISSN":"18732402","abstract":"Attention-deficit/hyperactivity disorder (ADHD) medication is one of the most commonly prescribed medication classes in child and adolescent psychiatry, and its use is increasing rapidly in adult psychiatry. However, major questions and concerns remain regarding the benefits and risks of ADHD medication, especially in real-world settings. We conducted a qualitative systematic review of studies that investigated the effects of ADHD medication on behavioral and neuropsychiatric outcomes using linked prescription databases from the last 10 years and identified 40 studies from Europe, North America, and Asia. Among them, 18 used within-individual designs to account for confounding by indication. These studies suggested short-term beneficial effects of ADHD medication on several behavioral or neuropsychiatric outcomes (i.e., injuries, motor vehicle accidents, education, substance use disorder), with estimates suggesting relative risk reduction of 9% to 58% for these outcomes. The within-individual studies found no evidence of increased risks for suicidality and seizures. Replication studies are needed for several other important outcomes (i.e., criminality, depression, mania, psychosis). The available evidence from pharmacoepidemiology studies on long-term effects of ADHD medication was less clear. We discuss time-varying confounding and other limitations that should be considered when interpreting results from pharmacoepidemiology studies. Furthermore, we highlight several knowledge gaps to be addressed in future research and implications for research on mechanisms of outcomes of ADHD medications.","author":[{"dropping-particle":"","family":"Chang","given":"Zheng","non-dropping-particle":"","parse-names":false,"suffix":""},{"dropping-particle":"","family":"Ghirardi","given":"Laura","non-dropping-particle":"","parse-names":false,"suffix":""},{"dropping-particle":"","family":"Quinn","given":"Patrick D.","non-dropping-particle":"","parse-names":false,"suffix":""},{"dropping-particle":"","family":"Asherson","given":"Philip","non-dropping-particle":"","parse-names":false,"suffix":""},{"dropping-particle":"","family":"D'Onofrio","given":"Brian M.","non-dropping-particle":"","parse-names":false,"suffix":""},{"dropping-particle":"","family":"Larsson","given":"Henrik","non-dropping-particle":"","parse-names":false,"suffix":""}],"container-title":"Biological Psychiatry","id":"ITEM-1","issue":"5","issued":{"date-parts":[["2019"]]},"page":"335-343","publisher":"Elsevier Inc","title":"Risks and Benefits of Attention-Deficit/Hyperactivity Disorder Medication on Behavioral and Neuropsychiatric Outcomes: A Qualitative Review of Pharmacoepidemiology Studies Using Linked Prescription Databases","type":"article-journal","volume":"86"},"uris":["http://www.mendeley.com/documents/?uuid=3545f4b1-e7a1-4a8c-981f-9613e22d9c4b"]}],"mendeley":{"formattedCitation":"[26]","plainTextFormattedCitation":"[26]","previouslyFormattedCitation":"[26]"},"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[26]</w:t>
      </w:r>
      <w:r w:rsidRPr="00B5273C">
        <w:rPr>
          <w:rFonts w:asciiTheme="minorHAnsi" w:hAnsiTheme="minorHAnsi" w:cstheme="minorHAnsi"/>
        </w:rPr>
        <w:fldChar w:fldCharType="end"/>
      </w:r>
      <w:r w:rsidRPr="00B5273C">
        <w:rPr>
          <w:rFonts w:asciiTheme="minorHAnsi" w:hAnsiTheme="minorHAnsi" w:cstheme="minorHAnsi"/>
        </w:rPr>
        <w:t xml:space="preserve">, reduced hospital contact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{"citationItems":[{"id":"ITEM-1","itemData":{"DOI":"10.1016/j.jhealeco.2014.05.005","ISSN":"18791646","abstract":"This paper estimates effects of early ADHD medication use on key human capital outcomes for children diagnosed with ADHD while using rarely available register based data on diagnoses and prescription drug purchases. Our main identification strategy exploits plausible exogenous assignment of children to hospitals with specialist physicians, while our analysis of health outcomes also allows for an individual level panel data strategy. We find that the behavior of specialist physicians varies considerably across hospitals and that the prescribing behavior does affect the probability that a given child is treated. Results show that children diagnosed with ADHD in pharmacological treatment have fewer hospital contacts if treated and that treatment to some extent protects against criminal behavior. © 2014 Elsevier B.V.","author":[{"dropping-particle":"","family":"Dalsgaard","given":"Søren","non-dropping-particle":"","parse-names":false,"suffix":""},{"dropping-particle":"","family":"Nielsen","given":"Helena Skyt","non-dropping-particle":"","parse-names":false,"suffix":""},{"dropping-particle":"","family":"Simonsen","given":"Marianne","non-dropping-particle":"","parse-names":false,"suffix":""}],"container-title":"Journal of Health Economics","id":"ITEM-1","issue":"1","issued":{"date-parts":[["2014"]]},"page":"137-151","publisher":"Elsevier B.V.","title":"Consequences of ADHD medication use for children's outcomes","type":"article-journal","volume":"37"},"uris":["http://www.mendeley.com/documents/?uuid=c94c8e2c-8f20-4cbc-91d5-45c3401a83f9"]}],"mendeley":{"formattedCitation":"[28]","plainTextFormattedCitation":"[28]","previouslyFormattedCitation":"[28]"},"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[28]</w:t>
      </w:r>
      <w:r w:rsidRPr="00B5273C">
        <w:rPr>
          <w:rFonts w:asciiTheme="minorHAnsi" w:hAnsiTheme="minorHAnsi" w:cstheme="minorHAnsi"/>
        </w:rPr>
        <w:fldChar w:fldCharType="end"/>
      </w:r>
      <w:r w:rsidRPr="00B5273C">
        <w:rPr>
          <w:rFonts w:asciiTheme="minorHAnsi" w:hAnsiTheme="minorHAnsi" w:cstheme="minorHAnsi"/>
        </w:rPr>
        <w:t xml:space="preserve">, better educational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{"citationItems":[{"id":"ITEM-1","itemData":{"DOI":"10.1542/peds.2008-3347","ISBN":"6177262724","abstract":"Objective—Little is known about the effect of stimulant treatment in youth with ADHD on the subsequent development of comorbid psychiatric disorders. We tested the association between stimulant treatment and the subsequent development of psychiatric comorbidity in a longitudinal sample of ADHD patients. Patients and Methods—We conducted a case-control, ten-year prospective follow-up study into young adult years of youth with ADHD grown up. At baseline, we assessed consecutively referred male, Caucasian children with (n=140) and without (n=120) ADHD, aged 6–18. At the ten-year follow-up, 112 (80%) and 105 (88%) of the ADHD and control children, respectively, were re-assessed (mean age 22 years). We examined the association between stimulant treatment in childhood and adolescence and subsequent comorbid disorders and grade retention using proportional hazards survival models. Results—Of the 112 ADHD subjects, 82 (73%) were previously treated with stimulants. ADHD subjects who were treated with stimulants were significantly less likely to subsequently develop depressive, disruptive behavior and anxiety disorders and less likely to repeat a grade compared with ADHD subjects who were not treated. Conclusions—We found evidence that stimulant treatment decreases the risk for subsequent comorbid psychiatric disorders and academic failure in youth with ADHD grown up.","author":[{"dropping-particle":"","family":"Biederman","given":"Joseph","non-dropping-particle":"","parse-names":false,"suffix":""},{"dropping-particle":"","family":"Monuteaux","given":"Michael C","non-dropping-particle":"","parse-names":false,"suffix":""},{"dropping-particle":"","family":"Spencer","given":"Thomas","non-dropping-particle":"","parse-names":false,"suffix":""},{"dropping-particle":"","family":"Wilens","given":"Timothy E","non-dropping-particle":"","parse-names":false,"suffix":""},{"dropping-particle":"V","family":"Faraone","given":"Stephen","non-dropping-particle":"","parse-names":false,"suffix":""}],"container-title":"Pediatrics","id":"ITEM-1","issue":"1","issued":{"date-parts":[["2009"]]},"page":"71-78","title":"Do stimulants have a protective effect on the development of psychiatric disorders in youth with ADHD? A ten-year follow-up study","type":"article-journal","volume":"124"},"uris":["http://www.mendeley.com/documents/?uuid=ce2522c9-050f-4060-a436-85db6f7ebe03"]}],"mendeley":{"formattedCitation":"[21]","plainTextFormattedCitation":"[21]","previouslyFormattedCitation":"[21]"},"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[21]</w:t>
      </w:r>
      <w:r w:rsidRPr="00B5273C">
        <w:rPr>
          <w:rFonts w:asciiTheme="minorHAnsi" w:hAnsiTheme="minorHAnsi" w:cstheme="minorHAnsi"/>
        </w:rPr>
        <w:fldChar w:fldCharType="end"/>
      </w:r>
      <w:r w:rsidRPr="00B5273C">
        <w:rPr>
          <w:rFonts w:asciiTheme="minorHAnsi" w:hAnsiTheme="minorHAnsi" w:cstheme="minorHAnsi"/>
        </w:rPr>
        <w:t xml:space="preserve"> and occupational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{"citationItems":[{"id":"ITEM-1","itemData":{"DOI":"10.1177/1087054708329777","ISSN":"1087-0547","abstract":"Objective: To determine the effects of symptom profile, comorbid psychiatric problems, and treatment on occupational outcome in adult ADHD patients. Method: Adult ADHD patients (N = 414) responded to questionnaires rating past and present symptoms of ADHD, comorbid conditions, treatment history, and work status. Results: Of the patients, 24% reported being in work, compared to 79% in a population-based control group (N = 359). Combined subtype of ADHD, substance abuse, and a reported history of depression or anxiety were correlated with being out of work. Current and past medical treatment of ADHD was correlated with being in work. Logistic regression analyses showed that stimulant therapy during childhood was the strongest predictor for being in work as adults (odds ratio = 3.2, p = .014). Conclusion: Early recognition and treatment of ADHD is a strong predictor of being in work as an adult, independently of comorbidity, sub-stance abuse, and current treatment. (J. of Att. Dis. 2009; 13(2) 175-187)","author":[{"dropping-particle":"","family":"Halmøy","given":"Anne","non-dropping-particle":"","parse-names":false,"suffix":""},{"dropping-particle":"","family":"Fasmer","given":"Ole Bernt","non-dropping-particle":"","parse-names":false,"suffix":""},{"dropping-particle":"","family":"Gillberg","given":"Christopher","non-dropping-particle":"","parse-names":false,"suffix":""},{"dropping-particle":"","family":"Haavik","given":"Jan","non-dropping-particle":"","parse-names":false,"suffix":""}],"container-title":"Journal of Attention Disorders","id":"ITEM-1","issue":"2","issued":{"date-parts":[["2009"]]},"page":"175-187","title":"Occupational Outcome in Adult ADHD: Impact of Symptom Profile, Comorbid Psychiatric Problems, and Treatment","type":"article-journal","volume":"13"},"uris":["http://www.mendeley.com/documents/?uuid=229ac51d-1eb6-4192-97bb-d6a3d44321f5"]}],"mendeley":{"formattedCitation":"[29]","plainTextFormattedCitation":"[29]","previouslyFormattedCitation":"[29]"},"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[29]</w:t>
      </w:r>
      <w:r w:rsidRPr="00B5273C">
        <w:rPr>
          <w:rFonts w:asciiTheme="minorHAnsi" w:hAnsiTheme="minorHAnsi" w:cstheme="minorHAnsi"/>
        </w:rPr>
        <w:fldChar w:fldCharType="end"/>
      </w:r>
      <w:r w:rsidRPr="00B5273C">
        <w:rPr>
          <w:rFonts w:asciiTheme="minorHAnsi" w:hAnsiTheme="minorHAnsi" w:cstheme="minorHAnsi"/>
        </w:rPr>
        <w:t xml:space="preserve"> outcomes, as well as reduced criminality </w:t>
      </w:r>
      <w:r w:rsidRPr="00B5273C">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{"citationItems":[{"id":"ITEM-1","itemData":{"DOI":"10.1016/j.jhealeco.2014.05.005","ISSN":"18791646","abstract":"This paper estimates effects of early ADHD medication use on key human capital outcomes for children diagnosed with ADHD while using rarely available register based data on diagnoses and prescription drug purchases. Our main identification strategy exploits plausible exogenous assignment of children to hospitals with specialist physicians, while our analysis of health outcomes also allows for an individual level panel data strategy. We find that the behavior of specialist physicians varies considerably across hospitals and that the prescribing behavior does affect the probability that a given child is treated. Results show that children diagnosed with ADHD in pharmacological treatment have fewer hospital contacts if treated and that treatment to some extent protects against criminal behavior. © 2014 Elsevier B.V.","author":[{"dropping-particle":"","family":"Dalsgaard","given":"Søren","non-dropping-particle":"","parse-names":false,"suffix":""},{"dropping-particle":"","family":"Nielsen","given":"Helena Skyt","non-dropping-particle":"","parse-names":false,"suffix":""},{"dropping-particle":"","family":"Simonsen","given":"Marianne","non-dropping-particle":"","parse-names":false,"suffix":""}],"container-title":"Journal of Health Economics","id":"ITEM-1","issue":"1","issued":{"date-parts":[["2014"]]},"page":"137-151","publisher":"Elsevier B.V.","title":"Consequences of ADHD medication use for children's outcomes","type":"article-journal","volume":"37"},"uris":["http://www.mendeley.com/documents/?uuid=c94c8e2c-8f20-4cbc-91d5-45c3401a83f9"]},{"id":"ITEM-2","itemData":{"DOI":"10.1056/NEJMoa1203241","ISSN":"15334406","abstract":"BACKGROUND: Attention deficit-hyperactivity disorder (ADHD) is a common disorder that has been associated with criminal behavior in some studies. Pharmacologic treatment is available for ADHD and may reduce the risk of criminality. METHODS: Using Swedish national registers, we gathered information on 25,656 patients with a diagnosis of ADHD, their pharmacologic treatment, and subsequent criminal convictions in Sweden from 2006 through 2009. We used stratified Cox regression analyses to compare the rate of criminality while the patients were receiving ADHD medication, as compared with the rate for the same patients while not receiving medication. RESULTS: As compared with nonmedication periods, among patients receiving ADHD medication, there was a significant reduction of 32% in the criminality rate for men (adjusted hazard ratio, 0.68; 95% confidence interval [CI], 0.63 to 0.73) and 41% for women (hazard ratio, 0.59; 95% CI, 0.50 to 0.70). The rate reduction remained between 17% and 46% in sensitivity analyses among men, with factors that included different types of drugs (e.g., stimulant vs. nonstimulant) and outcomes (e.g., type of crime). CONCLUSIONS: Among patients with ADHD, rates of criminality were lower during periods when they were receiving ADHD medication. These findings raise the possibility that the use of medication reduces the risk of criminality among patients with ADHD. (Funded by the Swedish Research Council and others.) Copyright © 2012 Massachusetts Medical Society.","author":[{"dropping-particle":"","family":"Lichtenstein","given":"Paul","non-dropping-particle":"","parse-names":false,"suffix":""},{"dropping-particle":"","family":"Halldner","given":"Linda","non-dropping-particle":"","parse-names":false,"suffix":""},{"dropping-particle":"","family":"Zetterqvist","given":"Johan","non-dropping-particle":"","parse-names":false,"suffix":""},{"dropping-particle":"","family":"Sjölander","given":"Arvid","non-dropping-particle":"","parse-names":false,"suffix":""},{"dropping-particle":"","family":"Serlachius","given":"Eva","non-dropping-particle":"","parse-names":false,"suffix":""},{"dropping-particle":"","family":"Fazel","given":"Seena","non-dropping-particle":"","parse-names":false,"suffix":""},{"dropping-particle":"","family":"Långström","given":"Niklas","non-dropping-particle":"","parse-names":false,"suffix":""},{"dropping-particle":"","family":"Larsson","given":"Henrik","non-dropping-particle":"","parse-names":false,"suffix":""}],"container-title":"New England Journal of Medicine","id":"ITEM-2","issue":"21","issued":{"date-parts":[["2012"]]},"page":"2006-2014","title":"Medication for attention deficit-hyperactivity disorder and criminality","type":"article-journal","volume":"367"},"uris":["http://www.mendeley.com/documents/?uuid=ce8ff894-fdbd-443b-8036-f35811f3ad0a"]}],"mendeley":{"formattedCitation":"[28, 30]","plainTextFormattedCitation":"[28, 30]","previouslyFormattedCitation":"[28, 30]"},"properties":{"noteIndex":0},"schema":"https://github.com/citation-style-language/schema/raw/master/csl-citation.json"}</w:instrText>
      </w:r>
      <w:r w:rsidRPr="00B5273C">
        <w:rPr>
          <w:rFonts w:asciiTheme="minorHAnsi" w:hAnsiTheme="minorHAnsi" w:cstheme="minorHAnsi"/>
        </w:rPr>
        <w:fldChar w:fldCharType="separate"/>
      </w:r>
      <w:r w:rsidRPr="00F348C5">
        <w:rPr>
          <w:rFonts w:asciiTheme="minorHAnsi" w:hAnsiTheme="minorHAnsi" w:cstheme="minorHAnsi"/>
          <w:noProof/>
        </w:rPr>
        <w:t>[28, 30]</w:t>
      </w:r>
      <w:r w:rsidRPr="00B5273C">
        <w:rPr>
          <w:rFonts w:asciiTheme="minorHAnsi" w:hAnsiTheme="minorHAnsi" w:cstheme="minorHAnsi"/>
        </w:rPr>
        <w:fldChar w:fldCharType="end"/>
      </w:r>
      <w:r w:rsidRPr="00B5273C">
        <w:rPr>
          <w:rFonts w:asciiTheme="minorHAnsi" w:hAnsiTheme="minorHAnsi" w:cstheme="minorHAnsi"/>
        </w:rPr>
        <w:t xml:space="preserve">. </w:t>
      </w:r>
      <w:proofErr w:type="spellStart"/>
      <w:r w:rsidR="00F3220E">
        <w:rPr>
          <w:rFonts w:asciiTheme="minorHAnsi" w:hAnsiTheme="minorHAnsi" w:cstheme="minorHAnsi"/>
        </w:rPr>
        <w:t>Furthermorem</w:t>
      </w:r>
      <w:proofErr w:type="spellEnd"/>
      <w:r w:rsidR="00F3220E">
        <w:rPr>
          <w:rFonts w:asciiTheme="minorHAnsi" w:hAnsiTheme="minorHAnsi" w:cstheme="minorHAnsi"/>
        </w:rPr>
        <w:t>,</w:t>
      </w:r>
      <w:r w:rsidRPr="00B3158A">
        <w:rPr>
          <w:rFonts w:asciiTheme="minorHAnsi" w:hAnsiTheme="minorHAnsi" w:cstheme="minorHAnsi"/>
        </w:rPr>
        <w:t xml:space="preserve"> evidence suggests delays in treatment lead to high long-term personal and public costs, including reduced economic productivity, and increased health, social care and state benefit costs </w:t>
      </w:r>
      <w:r w:rsidRPr="00B3158A">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{"citationItems":[{"id":"ITEM-1","itemData":{"DOI":"10.1093/acprof","ISBN":"9780198745556","ISSN":"18255167","abstract":"Temporary employment has become a focus of policy debate, theory, and research. This book addresses the relationship between temporary employment contracts and employee well-being. It does so within the analytic framework of the psychological contract, and advances theory and knowledge about the psychological contract by exploring it from a variety of perspectives. It also sets the psychological contract within the context of a range of other potential influences on work-related well-being including workload, job insecurity, employability, and organizational support. The book identifies the relative importance of these various potential influences on well-being, covering seven countries; Belgium, Germany, The Netherlands, Spain, Sweden, and the UK, as well as Israel as a comparator outside Europe. The book's conclusions are interesting and controversial. The central finding is that contrary to expectations, temporary workers report higher well-being than permanent workers. As expected, a range of factors help to explain variations in work-related well-being and the research highlights the important role of the psychological contract. However, even after taking into account alternative explanations, the significant influence of type of employment contract remains, with temporary workers reporting higher well-being. In addition to this core finding, by exploring several aspects of the psychological contract, and taking into account both employer and employee perspectives, the book sheds light on the nature and role of the psychological contract. It also raises some challenging policy questions and while acknowledging the potentially precarious nature of temporary jobs, highlights the need to consider the increasingly demanding nature of permanent jobs and their effects on the well-being of employees.","author":[{"dropping-particle":"","family":"Daley","given":"David","non-dropping-particle":"","parse-names":false,"suffix":""},{"dropping-particle":"","family":"Jacobsen","given":"Rasmus Højbjerg","non-dropping-particle":"","parse-names":false,"suffix":""},{"dropping-particle":"","family":"Lange","given":"Anne-Mette","non-dropping-particle":"","parse-names":false,"suffix":""},{"dropping-particle":"","family":"Sørensen","given":"Anders","non-dropping-particle":"","parse-names":false,"suffix":""},{"dropping-particle":"","family":"Walldorf","given":"Jeanette","non-dropping-particle":"","parse-names":false,"suffix":""}],"id":"ITEM-1","issued":{"date-parts":[["2015"]]},"number-of-pages":"583-605","publisher":"Oxford Scholarship Online","title":"Costing Adult Attention Deficit Hyperactivity Disorder: Impact on the Individual and Society","type":"book","volume":"15"},"uris":["http://www.mendeley.com/documents/?uuid=4e407c85-fcd2-4391-8d89-bb49a983128d"]},{"id":"ITEM-2","itemData":{"URL":"https://www.demos.co.uk/wp-content/uploads/2018/02/Your-Attention-Please-the-social-and-economic-impact-of-ADHD-.pdf","abstract":"Attention deficit hyperactivity disorder (ADHD) is a frequently stereotyped condition, but contrary to common misconceptions, ADHD does not only affect young boys, nor does it reflect a simple inability to behave. It is a chronic condition that affects people from all backgrounds and frequently persists into adulthood. Many people grow up with ADHD and become adults without ever being diagnosed, receiving little or no support; the true impact of this is not well understood from a research perspective. At a time when mental health services are under the spotlight, the aim of this report is to shine a light on the socioeconomic impact of undiagnosed and untreated ADHD on individuals, the people around them and wider society. The report also assesses the evidence base for the impact of ADHD and to identify gaps.","accessed":{"date-parts":[["2019","11","6"]]},"author":[{"dropping-particle":"","family":"Demos","given":"","non-dropping-particle":"","parse-names":false,"suffix":""}],"id":"ITEM-2","issued":{"date-parts":[["2018"]]},"page":"92","title":"Your Attention Please: The Social and Economic Impact of ADHD","type":"webpage"},"uris":["http://www.mendeley.com/documents/?uuid=ab829a22-aeb0-4f2e-8a8a-1c2e50d6f493"]}],"mendeley":{"formattedCitation":"[31, 32]","plainTextFormattedCitation":"[31, 32]","previouslyFormattedCitation":"[31, 32]"},"properties":{"noteIndex":0},"schema":"https://github.com/citation-style-language/schema/raw/master/csl-citation.json"}</w:instrText>
      </w:r>
      <w:r w:rsidRPr="00B3158A">
        <w:rPr>
          <w:rFonts w:asciiTheme="minorHAnsi" w:hAnsiTheme="minorHAnsi" w:cstheme="minorHAnsi"/>
        </w:rPr>
        <w:fldChar w:fldCharType="separate"/>
      </w:r>
      <w:r w:rsidRPr="00F348C5">
        <w:rPr>
          <w:rFonts w:asciiTheme="minorHAnsi" w:hAnsiTheme="minorHAnsi" w:cstheme="minorHAnsi"/>
          <w:noProof/>
        </w:rPr>
        <w:t>[31, 32]</w:t>
      </w:r>
      <w:r w:rsidRPr="00B3158A">
        <w:rPr>
          <w:rFonts w:asciiTheme="minorHAnsi" w:hAnsiTheme="minorHAnsi" w:cstheme="minorHAnsi"/>
        </w:rPr>
        <w:fldChar w:fldCharType="end"/>
      </w:r>
      <w:r w:rsidRPr="00B3158A">
        <w:rPr>
          <w:rFonts w:asciiTheme="minorHAnsi" w:hAnsiTheme="minorHAnsi" w:cstheme="minorHAnsi"/>
        </w:rPr>
        <w:t xml:space="preserve">. </w:t>
      </w:r>
      <w:r>
        <w:rPr>
          <w:rFonts w:asciiTheme="minorHAnsi" w:hAnsiTheme="minorHAnsi" w:cstheme="minorHAnsi"/>
        </w:rPr>
        <w:t xml:space="preserve">Effective psychological interventions have been found to help to </w:t>
      </w:r>
      <w:r w:rsidRPr="00B3158A">
        <w:rPr>
          <w:rFonts w:asciiTheme="minorHAnsi" w:hAnsiTheme="minorHAnsi" w:cstheme="minorHAnsi"/>
        </w:rPr>
        <w:t>increase employment and education rates and reduce use of cash benefits and social services</w:t>
      </w:r>
      <w:r w:rsidRPr="00A573C0">
        <w:rPr>
          <w:rFonts w:asciiTheme="minorHAnsi" w:hAnsiTheme="minorHAnsi" w:cstheme="minorHAnsi"/>
        </w:rPr>
        <w:t xml:space="preserve"> </w:t>
      </w:r>
      <w:r w:rsidRPr="00B3158A">
        <w:rPr>
          <w:rFonts w:asciiTheme="minorHAnsi" w:hAnsiTheme="minorHAnsi" w:cstheme="minorHAnsi"/>
        </w:rPr>
        <w:fldChar w:fldCharType="begin" w:fldLock="1"/>
      </w:r>
      <w:r w:rsidR="008247D3">
        <w:rPr>
          <w:rFonts w:asciiTheme="minorHAnsi" w:hAnsiTheme="minorHAnsi" w:cstheme="minorHAnsi"/>
        </w:rPr>
        <w:instrText>ADDIN CSL_CITATION {"citationItems":[{"id":"ITEM-1","itemData":{"URL":"https://www.psychology-services.uk.com/danish-report-on-r-r2-adhd","accessed":{"date-parts":[["2020","4","23"]]},"author":[{"dropping-particle":"","family":"Ramboll and the National Board of Social Services Denmark","given":"","non-dropping-particle":"","parse-names":false,"suffix":""}],"id":"ITEM-1","issued":{"date-parts":[["2020"]]},"title":"Better help for young people and adults with ADHD and corresponding difficulties Final evaluation report","type":"webpage"},"uris":["http://www.mendeley.com/documents/?uuid=045c2323-126f-4274-9521-120c33c992d1"]}],"mendeley":{"formattedCitation":"[33]","plainTextFormattedCitation":"[33]","previouslyFormattedCitation":"[33]"},"properties":{"noteIndex":0},"schema":"https://github.com/citation-style-language/schema/raw/master/csl-citation.json"}</w:instrText>
      </w:r>
      <w:r w:rsidRPr="00B3158A">
        <w:rPr>
          <w:rFonts w:asciiTheme="minorHAnsi" w:hAnsiTheme="minorHAnsi" w:cstheme="minorHAnsi"/>
        </w:rPr>
        <w:fldChar w:fldCharType="separate"/>
      </w:r>
      <w:r w:rsidRPr="00F348C5">
        <w:rPr>
          <w:rFonts w:asciiTheme="minorHAnsi" w:hAnsiTheme="minorHAnsi" w:cstheme="minorHAnsi"/>
          <w:noProof/>
        </w:rPr>
        <w:t>[33]</w:t>
      </w:r>
      <w:r w:rsidRPr="00B3158A">
        <w:rPr>
          <w:rFonts w:asciiTheme="minorHAnsi" w:hAnsiTheme="minorHAnsi" w:cstheme="minorHAnsi"/>
        </w:rPr>
        <w:fldChar w:fldCharType="end"/>
      </w:r>
      <w:r>
        <w:rPr>
          <w:rFonts w:asciiTheme="minorHAnsi" w:hAnsiTheme="minorHAnsi" w:cstheme="minorHAnsi"/>
        </w:rPr>
        <w:t>.</w:t>
      </w:r>
    </w:p>
    <w:p w14:paraId="3BF3F2DD" w14:textId="559EC765" w:rsidR="00F348C5" w:rsidRDefault="00A128DA"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theme="minorHAnsi"/>
        </w:rPr>
        <w:t>There has been a stepped change in clinical policy for treating ADHD in the UK over the past three decades</w:t>
      </w:r>
      <w:r w:rsidRPr="00D57D23">
        <w:rPr>
          <w:rFonts w:asciiTheme="minorHAnsi" w:hAnsiTheme="minorHAnsi" w:cstheme="minorHAnsi"/>
        </w:rPr>
        <w:t xml:space="preserve">. </w:t>
      </w:r>
      <w:r w:rsidR="002B30B3">
        <w:rPr>
          <w:rFonts w:asciiTheme="minorHAnsi" w:hAnsiTheme="minorHAnsi" w:cstheme="minorHAnsi"/>
        </w:rPr>
        <w:t xml:space="preserve">This has co-occurred with the mainstreaming of childhood ADHD into generic mental health services, and the publication of the first national clinical guidance on adult ADHD </w:t>
      </w:r>
      <w:r w:rsidR="00824342">
        <w:rPr>
          <w:rFonts w:asciiTheme="minorHAnsi" w:hAnsiTheme="minorHAnsi" w:cstheme="minorHAnsi"/>
        </w:rPr>
        <w:t xml:space="preserve">by the </w:t>
      </w:r>
      <w:r w:rsidR="002B30B3">
        <w:rPr>
          <w:rFonts w:asciiTheme="minorHAnsi" w:hAnsiTheme="minorHAnsi" w:cstheme="minorHAnsi"/>
        </w:rPr>
        <w:t>National Institute for Clinical Excellence</w:t>
      </w:r>
      <w:r w:rsidR="00824342">
        <w:rPr>
          <w:rFonts w:asciiTheme="minorHAnsi" w:hAnsiTheme="minorHAnsi" w:cstheme="minorHAnsi"/>
        </w:rPr>
        <w:t xml:space="preserve"> in</w:t>
      </w:r>
      <w:r w:rsidR="002B30B3">
        <w:rPr>
          <w:rFonts w:asciiTheme="minorHAnsi" w:hAnsiTheme="minorHAnsi" w:cstheme="minorHAnsi"/>
        </w:rPr>
        <w:t xml:space="preserve"> 2008.</w:t>
      </w:r>
      <w:r>
        <w:rPr>
          <w:rFonts w:asciiTheme="minorHAnsi" w:hAnsiTheme="minorHAnsi" w:cstheme="minorHAnsi"/>
        </w:rPr>
        <w:t xml:space="preserve"> </w:t>
      </w:r>
      <w:r w:rsidR="002B30B3">
        <w:rPr>
          <w:rFonts w:asciiTheme="minorHAnsi" w:hAnsiTheme="minorHAnsi" w:cstheme="minorHAnsi"/>
        </w:rPr>
        <w:t>As a result of these changes</w:t>
      </w:r>
      <w:r w:rsidR="00B5273C" w:rsidRPr="00B5273C">
        <w:rPr>
          <w:rFonts w:asciiTheme="minorHAnsi" w:hAnsiTheme="minorHAnsi" w:cstheme="minorHAnsi"/>
        </w:rPr>
        <w:t xml:space="preserve"> </w:t>
      </w:r>
      <w:r w:rsidR="00B5273C">
        <w:rPr>
          <w:rFonts w:asciiTheme="minorHAnsi" w:hAnsiTheme="minorHAnsi" w:cstheme="minorHAnsi"/>
        </w:rPr>
        <w:t>and  increased recognition of ADHD in the population</w:t>
      </w:r>
      <w:r w:rsidR="002B30B3">
        <w:rPr>
          <w:rFonts w:asciiTheme="minorHAnsi" w:hAnsiTheme="minorHAnsi" w:cstheme="minorHAnsi"/>
        </w:rPr>
        <w:t xml:space="preserve">, there has been a significant increase in rates of first diagnosis and prescribing of childhood ADHD </w:t>
      </w:r>
      <w:r w:rsidR="002B30B3">
        <w:rPr>
          <w:rFonts w:asciiTheme="minorHAnsi" w:hAnsiTheme="minorHAnsi" w:cstheme="minorHAnsi"/>
        </w:rPr>
        <w:fldChar w:fldCharType="begin" w:fldLock="1"/>
      </w:r>
      <w:r w:rsidR="008247D3">
        <w:rPr>
          <w:rFonts w:asciiTheme="minorHAnsi" w:hAnsiTheme="minorHAnsi" w:cstheme="minorHAnsi"/>
        </w:rPr>
        <w:instrText>ADDIN CSL_CITATION {"citationItems":[{"id":"ITEM-1","itemData":{"DOI":"10.1111/bcp.13000","ISSN":"13652125","abstract":"Aim: The aim of the present study was to describe the prescription of medications for attention-deficit hyperactivity disorder (ADHD) in the UK between 1995 and 2015. Methods: Using the Clinical Practice Research Datalink (CPRD), we defined a cohort of all patients aged 6–45 years, registered with a general practitioner between January 1995 and September 2015. All prescriptions of methylphenidate, dexamphetamine/lisdexamphetamine and atomoxetine were identified and annual prescription rates of ADHD were estimated using Poisson regression. Results: Within a cohort of 7 432 735 patients, we identified 698 148 prescriptions of ADHD medications during 41 171 528 person-years of follow-up. Usage was relatively low until 2000, during which the prescription rate was 42.7 [95% confidence interval (CI) 20.9, 87.2] prescriptions per 10 000 persons, increasing to 394.4 (95% CI 296.7, 524.2) in 2015, corresponding to an almost 800% increase (rate ratio 8.87; 95% CI 7.10, 11.09). The increase was seen in all age groups and in both sexes but was steepest in boys aged 10–14 years. The prescription rate in males was almost five times that of females. Methylphenidate remained the most prescribed drug during the 20-year study period, representing 88.9% of all prescriptions in the 6–24-year-old group, and 63.5% of all prescriptions in adults (25–45 years of age). Conclusions: Prescription rates of ADHD medications have increased dramatically in the past two decades. This may be due, at least in part, to both an increase in the number of patients diagnosed with ADHD over time and a higher percentage of those patients treated with medication.","author":[{"dropping-particle":"","family":"Renoux","given":"Christel","non-dropping-particle":"","parse-names":false,"suffix":""},{"dropping-particle":"","family":"Shin","given":"Ju Young","non-dropping-particle":"","parse-names":false,"suffix":""},{"dropping-particle":"","family":"Dell'Aniello","given":"Sophie","non-dropping-particle":"","parse-names":false,"suffix":""},{"dropping-particle":"","family":"Fergusson","given":"Emma","non-dropping-particle":"","parse-names":false,"suffix":""},{"dropping-particle":"","family":"Suissa","given":"Samy","non-dropping-particle":"","parse-names":false,"suffix":""}],"container-title":"British Journal of Clinical Pharmacology","id":"ITEM-1","issued":{"date-parts":[["2016"]]},"page":"858-868","title":"Prescribing trends of attention-deficit hyperactivity disorder (ADHD) medications in UK primary care, 1995–2015","type":"article-journal"},"uris":["http://www.mendeley.com/documents/?uuid=440d5fc2-1ae7-4e2a-b90c-ae5d7c15d1ad"]},{"id":"ITEM-2","itemData":{"DOI":"10.1136/bmjopen-2015-010508","ISSN":"20446055","abstract":"Objectives To investigate attention deficit and hyperactivity disorder (ADHD) drug prescribing in children under 16 years old in the UK between 1992 and 2013. Methods All patients under 16 registered in the Clinical Practice Research Datalink (CPRD) with a minimum of 1 year of observation time and who received at least one prescription of any ADHD drug between 1 January 1992 and 31 December 2013.Trends in prevalence and incidence of use of ADHD drugs in children were calculated between 1995 and 2013 and persistence in new users was estimated. Results The prevalence of ADHD drug use in children under 16 increased 34-fold overall, rising from 1.5 95% CI (1.1 to 2.0) per 10 000 children in 1995 to 50.7 95% CI (49.2 to 52.1) per 10 000 children in 2008 then stabilising to 51.1 95% CI (49.7 to 52.6) per 10 000 children in 2013. The rate of new users increased eightfold reaching 10.2 95% CI (9.5 to 10.9) per 10 000 children in 2007 then decreasing to 9.1 95% CI (8.5 to 9.7) per 10 000 children in 2013. Although prevalence and incidence increased rather steeply after 1995, this trend seems to halt from 2008 onwards. We identified that 77%, 95% CI (76% to 78%) of children were still under treatment after 1 year and 60% 95% CI (59% to 61%) after 2 years. Conclusions There was a marked increase in ADHD drug use among children in the UK from 1992 until around 2008, with stable levels of use since then. UK children show relatively long persistence of treatment with ADHD medications compared to other countries.","author":[{"dropping-particle":"","family":"Beau-Lejdstrom","given":"Raphaelle","non-dropping-particle":"","parse-names":false,"suffix":""},{"dropping-particle":"","family":"Douglas","given":"Ian","non-dropping-particle":"","parse-names":false,"suffix":""},{"dropping-particle":"","family":"Evans","given":"Stephen J.W.","non-dropping-particle":"","parse-names":false,"suffix":""},{"dropping-particle":"","family":"Smeeth","given":"Liam","non-dropping-particle":"","parse-names":false,"suffix":""}],"container-title":"BMJ Open","id":"ITEM-2","issue":"6","issued":{"date-parts":[["2016"]]},"page":"1-8","title":"Latest trends in ADHD drug prescribing patterns in children in the UK: Prevalence, incidence and persistence","type":"article-journal","volume":"6"},"uris":["http://www.mendeley.com/documents/?uuid=15180db5-00e5-4f1f-b6fe-c6ac00d53a27"]}],"mendeley":{"formattedCitation":"[34, 35]","plainTextFormattedCitation":"[34, 35]","previouslyFormattedCitation":"[34, 35]"},"properties":{"noteIndex":0},"schema":"https://github.com/citation-style-language/schema/raw/master/csl-citation.json"}</w:instrText>
      </w:r>
      <w:r w:rsidR="002B30B3">
        <w:rPr>
          <w:rFonts w:asciiTheme="minorHAnsi" w:hAnsiTheme="minorHAnsi" w:cstheme="minorHAnsi"/>
        </w:rPr>
        <w:fldChar w:fldCharType="separate"/>
      </w:r>
      <w:r w:rsidR="00F348C5" w:rsidRPr="00F348C5">
        <w:rPr>
          <w:rFonts w:asciiTheme="minorHAnsi" w:hAnsiTheme="minorHAnsi" w:cstheme="minorHAnsi"/>
          <w:noProof/>
        </w:rPr>
        <w:t>[34, 35]</w:t>
      </w:r>
      <w:r w:rsidR="002B30B3">
        <w:rPr>
          <w:rFonts w:asciiTheme="minorHAnsi" w:hAnsiTheme="minorHAnsi" w:cstheme="minorHAnsi"/>
        </w:rPr>
        <w:fldChar w:fldCharType="end"/>
      </w:r>
      <w:r w:rsidR="002B30B3">
        <w:rPr>
          <w:rFonts w:asciiTheme="minorHAnsi" w:hAnsiTheme="minorHAnsi" w:cstheme="minorHAnsi"/>
        </w:rPr>
        <w:t xml:space="preserve">, </w:t>
      </w:r>
      <w:r w:rsidR="00B5273C">
        <w:rPr>
          <w:rFonts w:asciiTheme="minorHAnsi" w:hAnsiTheme="minorHAnsi" w:cstheme="minorHAnsi"/>
        </w:rPr>
        <w:t xml:space="preserve">and </w:t>
      </w:r>
      <w:r w:rsidR="002B30B3">
        <w:rPr>
          <w:rFonts w:asciiTheme="minorHAnsi" w:hAnsiTheme="minorHAnsi" w:cstheme="minorHAnsi"/>
        </w:rPr>
        <w:t xml:space="preserve"> many clinicians have seen their ADHD </w:t>
      </w:r>
      <w:r w:rsidR="00B5273C">
        <w:rPr>
          <w:rFonts w:asciiTheme="minorHAnsi" w:hAnsiTheme="minorHAnsi" w:cstheme="minorHAnsi"/>
        </w:rPr>
        <w:t xml:space="preserve">patient </w:t>
      </w:r>
      <w:r w:rsidR="002B30B3">
        <w:rPr>
          <w:rFonts w:asciiTheme="minorHAnsi" w:hAnsiTheme="minorHAnsi" w:cstheme="minorHAnsi"/>
        </w:rPr>
        <w:t xml:space="preserve">caseload </w:t>
      </w:r>
      <w:r w:rsidR="00B5273C">
        <w:rPr>
          <w:rFonts w:asciiTheme="minorHAnsi" w:hAnsiTheme="minorHAnsi" w:cstheme="minorHAnsi"/>
        </w:rPr>
        <w:t xml:space="preserve">and waiting list </w:t>
      </w:r>
      <w:r w:rsidR="002B30B3">
        <w:rPr>
          <w:rFonts w:asciiTheme="minorHAnsi" w:hAnsiTheme="minorHAnsi" w:cstheme="minorHAnsi"/>
        </w:rPr>
        <w:t>increase significantly.</w:t>
      </w:r>
      <w:r w:rsidR="00F348C5" w:rsidRPr="00F348C5">
        <w:rPr>
          <w:rFonts w:asciiTheme="minorHAnsi" w:hAnsiTheme="minorHAnsi" w:cs="Calibri"/>
          <w:color w:val="111111"/>
        </w:rPr>
        <w:t xml:space="preserve"> </w:t>
      </w:r>
    </w:p>
    <w:p w14:paraId="73DE1E42" w14:textId="0AD83516" w:rsidR="002B30B3" w:rsidRPr="00F348C5" w:rsidRDefault="00F348C5" w:rsidP="00F348C5">
      <w:pPr>
        <w:spacing w:after="120"/>
        <w:jc w:val="both"/>
        <w:rPr>
          <w:rFonts w:asciiTheme="minorHAnsi" w:hAnsiTheme="minorHAnsi" w:cs="Calibri"/>
          <w:color w:val="111111"/>
        </w:rPr>
      </w:pPr>
      <w:r>
        <w:rPr>
          <w:rFonts w:asciiTheme="minorHAnsi" w:hAnsiTheme="minorHAnsi" w:cstheme="minorHAnsi"/>
        </w:rPr>
        <w:t xml:space="preserve">However, </w:t>
      </w:r>
      <w:r w:rsidRPr="008A787D">
        <w:rPr>
          <w:rFonts w:asciiTheme="minorHAnsi" w:hAnsiTheme="minorHAnsi" w:cstheme="minorHAnsi"/>
        </w:rPr>
        <w:t xml:space="preserve">ADHD and its treatment remains controversial in public, policy and clinical spheres </w:t>
      </w:r>
      <w:r>
        <w:rPr>
          <w:rFonts w:asciiTheme="minorHAnsi" w:hAnsiTheme="minorHAnsi" w:cstheme="minorHAnsi"/>
        </w:rPr>
        <w:t xml:space="preserve">both in the United Kingdom (UK) and in other countries </w:t>
      </w:r>
      <w:r w:rsidRPr="008A787D">
        <w:rPr>
          <w:rFonts w:asciiTheme="minorHAnsi" w:hAnsiTheme="minorHAnsi" w:cstheme="minorHAnsi"/>
        </w:rPr>
        <w:fldChar w:fldCharType="begin" w:fldLock="1"/>
      </w:r>
      <w:r w:rsidR="008247D3">
        <w:rPr>
          <w:rFonts w:asciiTheme="minorHAnsi" w:hAnsiTheme="minorHAnsi" w:cstheme="minorHAnsi"/>
        </w:rPr>
        <w:instrText>ADDIN CSL_CITATION {"citationItems":[{"id":"ITEM-1","itemData":{"ISSN":"09601643","abstract":"Background. Although childhood hyperactivity is a common, serious, and treatable disorder, most affected children in Britain do not receive effective treatment. Aim. To investigate the views that parents and GPs hold about hyperactivity, and to explore how far these views, and clashes between these views, influence access to services. Method. Qualitative study making use of semi-structured interviews with 10 general practitioners (GPs) and 29 parents of hyperactive children drawn from parents' groups, community services, and specialist clinics. Results. The views of parents and GPs differed markedly. Parents generally saw severe hyperactivity as a long-lasting, biologically-based problem that needed treatment in its own right and that benefited from diagnosis. Most of the GPs were unsure whether hyperactivity was a medical disorder warranting a label and specific treatment, and often saw it as a passing phase related to family stresses. Parents worried that professionals would blame them for their child's problem, whereas many GPs saw the parent's tendency to medicalise as a way to avoid thinking about their own shortcomings in parenting. Conclusion. Access to treatment was influenced by the views of parents and GPs, by the clashes between these views, and by each group's perceptions of the other group's beliefs. Clashes between the views of parents and GPs were particularly likely to lead to misunderstandings, dissatisfaction, and lack of access to effective help.","author":[{"dropping-particle":"","family":"Klasen","given":"Henrikje","non-dropping-particle":"","parse-names":false,"suffix":""},{"dropping-particle":"","family":"Goodman","given":"Robert","non-dropping-particle":"","parse-names":false,"suffix":""}],"container-title":"British Journal of General Practice","id":"ITEM-1","issue":"452","issued":{"date-parts":[["2000"]]},"page":"199-202","title":"Parents and GPs at cross-purposes over hyperactivity: A qualitative study of possible barriers to treatment","type":"article-journal","volume":"50"},"uris":["http://www.mendeley.com/documents/?uuid=b5a00753-fa7b-42ad-8103-639f33435353"]},{"id":"ITEM-2","itemData":{"author":[{"dropping-particle":"","family":"Singh","given":"I","non-dropping-particle":"","parse-names":false,"suffix":""}],"chapter-number":"6","container-title":"Global Perspectives on ADHD","editor":[{"dropping-particle":"","family":"Bergey","given":"M","non-dropping-particle":"","parse-names":false,"suffix":""},{"dropping-particle":"","family":"Filipe","given":"AM","non-dropping-particle":"","parse-names":false,"suffix":""},{"dropping-particle":"","family":"Conrad","given":"P","non-dropping-particle":"","parse-names":false,"suffix":""},{"dropping-particle":"","family":"Singh","given":"I","non-dropping-particle":"","parse-names":false,"suffix":""}],"id":"ITEM-2","issued":{"date-parts":[["2017"]]},"page":"97-117","publisher":"Johns Hopkins University Press","title":"ADHD in the United Kingdom: Conduct, Class, and Stigma","type":"chapter"},"uris":["http://www.mendeley.com/documents/?uuid=726f458c-c50c-4f8f-8dfe-e5155c6814f8"]},{"id":"ITEM-3","itemData":{"author":[{"dropping-particle":"","family":"Timimi","given":"Sami","non-dropping-particle":"","parse-names":false,"suffix":""},{"dropping-particle":"","family":"Taylor","given":"Eric","non-dropping-particle":"","parse-names":false,"suffix":""}],"container-title":"British Journal of Psychiatry","id":"ITEM-3","issued":{"date-parts":[["2004"]]},"page":"8-9","title":"ADHD is best understood as a cultural construct","type":"article-journal","volume":"184"},"uris":["http://www.mendeley.com/documents/?uuid=dfa7a4d6-de78-4008-88e6-b65b45072a6f"]},{"id":"ITEM-4","itemData":{"DOI":"10.1192/bjp.181.1.43","ISSN":"00071250","abstract":"Background: There is underdiagnosis of and low use of specialist services for attention-deficit hyperactivity disorder (ADHD). Aims: To quantify the filters in the helpseeking pathway through primary care and to investigate factors influencing progress for children at risk of ADHD. Method: A total of 127 children (5-11 years old) with pervasive hyperactivity who passed each filter (primary care attendance and general practitioner (GP) recognition of disorder) were compared withthose who had not. Results: Primary care attendance was only associated with parental perception of the behaviour as problematic (OR 2.11; 95% C11.11-4.03). However, GP recognition was related to both parent and child factors - parental request for referral (OR 20.83; 95% CI 3.05-142.08) and conduct problems (OR 1.48; 95% CI 1.04-2.12). GP non-recognition was the main barrier in the pathway to care; following recognition, most children were referred. Conclusions: Parents can be regarded as the main gatekeepers for access to specialist services.","author":[{"dropping-particle":"","family":"Sayal","given":"Kapil","non-dropping-particle":"","parse-names":false,"suffix":""},{"dropping-particle":"","family":"Taylor","given":"Eric","non-dropping-particle":"","parse-names":false,"suffix":""},{"dropping-particle":"","family":"Beecham","given":"Jennifer","non-dropping-particle":"","parse-names":false,"suffix":""},{"dropping-particle":"","family":"Byrne","given":"Patrick","non-dropping-particle":"","parse-names":false,"suffix":""}],"container-title":"British Journal of Psychiatry","id":"ITEM-4","issue":"JULY","issued":{"date-parts":[["2002"]]},"page":"43-48","title":"Pathways to care in children at risk of attention-deficit hyperactivity disorder","type":"article-journal","volume":"181"},"uris":["http://www.mendeley.com/documents/?uuid=b747a611-f5a8-4bd8-8afb-b96806f651e5"]}],"mendeley":{"formattedCitation":"[36–39]","plainTextFormattedCitation":"[36–39]","previouslyFormattedCitation":"[36–39]"},"properties":{"noteIndex":0},"schema":"https://github.com/citation-style-language/schema/raw/master/csl-citation.json"}</w:instrText>
      </w:r>
      <w:r w:rsidRPr="008A787D">
        <w:rPr>
          <w:rFonts w:asciiTheme="minorHAnsi" w:hAnsiTheme="minorHAnsi" w:cstheme="minorHAnsi"/>
        </w:rPr>
        <w:fldChar w:fldCharType="separate"/>
      </w:r>
      <w:r w:rsidRPr="00F348C5">
        <w:rPr>
          <w:rFonts w:asciiTheme="minorHAnsi" w:hAnsiTheme="minorHAnsi" w:cstheme="minorHAnsi"/>
          <w:noProof/>
        </w:rPr>
        <w:t>[36–39]</w:t>
      </w:r>
      <w:r w:rsidRPr="008A787D">
        <w:rPr>
          <w:rFonts w:asciiTheme="minorHAnsi" w:hAnsiTheme="minorHAnsi" w:cstheme="minorHAnsi"/>
        </w:rPr>
        <w:fldChar w:fldCharType="end"/>
      </w:r>
      <w:r w:rsidRPr="008A787D">
        <w:rPr>
          <w:rFonts w:asciiTheme="minorHAnsi" w:hAnsiTheme="minorHAnsi" w:cstheme="minorHAnsi"/>
        </w:rPr>
        <w:t xml:space="preserve">. </w:t>
      </w:r>
      <w:r>
        <w:rPr>
          <w:rFonts w:asciiTheme="minorHAnsi" w:hAnsiTheme="minorHAnsi" w:cs="Calibri"/>
          <w:color w:val="111111"/>
        </w:rPr>
        <w:t xml:space="preserve">The controversy centres around the perception of ADHD as a medicalised social construct </w:t>
      </w:r>
      <w:r>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{"citationItems":[{"id":"ITEM-1","itemData":{"DOI":"10.1016/j.socscimed.2011.03.049","ISSN":"02779536","abstract":"This article investigates the social and moral dimensions of Attention Deficit/Hyperactivity Disorder (ADHD) diagnosis, asking what ADHD means in UK children's everyday lives, and what children do with this diagnosis. Drawing on interviews with over 150 children, the analysis examines the influence of a UK state school-based culture of aggression on the form and intensity of diagnosed children's difficulties with behavioral self-control. Diagnosed children's mobilization of ADHD behaviors and their exploitation of the diagnosis shows how children's active moral agency can support and compromise cognitive, behavioral and social resilience. The findings support a proposal for a complex sociological model of ADHD diagnosis and demonstrate the relevance of this model for national policy initiatives related to mental health and wellbeing in children. © 2011 Elsevier Ltd.","author":[{"dropping-particle":"","family":"Singh","given":"Ilina","non-dropping-particle":"","parse-names":false,"suffix":""}],"container-title":"Social Science and Medicine","id":"ITEM-1","issue":"6","issued":{"date-parts":[["2011"]]},"page":"889-896","publisher":"Elsevier Ltd","title":"A disorder of anger and aggression: Children's perspectives on attention deficit/hyperactivity disorder in the UK","type":"article-journal","volume":"73"},"uris":["http://www.mendeley.com/documents/?uuid=0d0b8dde-68d0-40da-8306-2f5869ca486c"]}],"mendeley":{"formattedCitation":"[40]","plainTextFormattedCitation":"[40]","previouslyFormattedCitation":"[40]"},"properties":{"noteIndex":0},"schema":"https://github.com/citation-style-language/schema/raw/master/csl-citation.json"}</w:instrText>
      </w:r>
      <w:r>
        <w:rPr>
          <w:rFonts w:asciiTheme="minorHAnsi" w:hAnsiTheme="minorHAnsi" w:cs="Calibri"/>
          <w:color w:val="111111"/>
        </w:rPr>
        <w:fldChar w:fldCharType="separate"/>
      </w:r>
      <w:r w:rsidRPr="00F348C5">
        <w:rPr>
          <w:rFonts w:asciiTheme="minorHAnsi" w:hAnsiTheme="minorHAnsi" w:cs="Calibri"/>
          <w:noProof/>
          <w:color w:val="111111"/>
        </w:rPr>
        <w:t>[40]</w:t>
      </w:r>
      <w:r>
        <w:rPr>
          <w:rFonts w:asciiTheme="minorHAnsi" w:hAnsiTheme="minorHAnsi" w:cs="Calibri"/>
          <w:color w:val="111111"/>
        </w:rPr>
        <w:fldChar w:fldCharType="end"/>
      </w:r>
      <w:r>
        <w:rPr>
          <w:rFonts w:asciiTheme="minorHAnsi" w:hAnsiTheme="minorHAnsi" w:cs="Calibri"/>
          <w:color w:val="111111"/>
        </w:rPr>
        <w:t xml:space="preserve">, represented in some newspapers as a catchall for naughty behaviour, laziness, poor parental discipline, or excessive screen time </w:t>
      </w:r>
      <w:r>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{"citationItems":[{"id":"ITEM-1","itemData":{"author":[{"dropping-particle":"","family":"Pemberton","given":"Max","non-dropping-particle":"","parse-names":false,"suffix":""}],"container-title":"The Daily Mail ONline","id":"ITEM-1","issued":{"date-parts":[["2017","2","18"]]},"title":"Drugs are not the cure for naughty children: DR MAX suggests we should intervene in families with deep rooted problems","type":"article-newspaper"},"prefix":"see for example","uris":["http://www.mendeley.com/documents/?uuid=c8c907d1-260b-4795-aa15-63dcab4365d9"]},{"id":"ITEM-2","itemData":{"author":[{"dropping-particle":"","family":"Sutcliffe","given":"Wiliam","non-dropping-particle":"","parse-names":false,"suffix":""}],"container-title":"The Independent","id":"ITEM-2","issued":{"date-parts":[["2015","9","21"]]},"title":"ADHD: 'Being different is not an illness' | The Independent","type":"article-newspaper"},"uris":["http://www.mendeley.com/documents/?uuid=f0785c3d-afd4-4e5d-9d11-9c5a5f5571df"]}],"mendeley":{"formattedCitation":"[see for example 41, 42]","plainTextFormattedCitation":"[see for example 41, 42]","previouslyFormattedCitation":"[see for example 41, 42]"},"properties":{"noteIndex":0},"schema":"https://github.com/citation-style-language/schema/raw/master/csl-citation.json"}</w:instrText>
      </w:r>
      <w:r>
        <w:rPr>
          <w:rFonts w:asciiTheme="minorHAnsi" w:hAnsiTheme="minorHAnsi" w:cs="Calibri"/>
          <w:color w:val="111111"/>
        </w:rPr>
        <w:fldChar w:fldCharType="separate"/>
      </w:r>
      <w:r w:rsidRPr="00F348C5">
        <w:rPr>
          <w:rFonts w:asciiTheme="minorHAnsi" w:hAnsiTheme="minorHAnsi" w:cs="Calibri"/>
          <w:noProof/>
          <w:color w:val="111111"/>
        </w:rPr>
        <w:t>[see for example 41, 42]</w:t>
      </w:r>
      <w:r>
        <w:rPr>
          <w:rFonts w:asciiTheme="minorHAnsi" w:hAnsiTheme="minorHAnsi" w:cs="Calibri"/>
          <w:color w:val="111111"/>
        </w:rPr>
        <w:fldChar w:fldCharType="end"/>
      </w:r>
      <w:r>
        <w:rPr>
          <w:rFonts w:asciiTheme="minorHAnsi" w:hAnsiTheme="minorHAnsi" w:cs="Calibri"/>
          <w:color w:val="111111"/>
        </w:rPr>
        <w:t>.</w:t>
      </w:r>
      <w:r w:rsidRPr="00673D61">
        <w:rPr>
          <w:rFonts w:asciiTheme="minorHAnsi" w:hAnsiTheme="minorHAnsi" w:cs="Calibri"/>
          <w:color w:val="111111"/>
        </w:rPr>
        <w:t xml:space="preserve"> </w:t>
      </w:r>
      <w:r w:rsidRPr="00575341">
        <w:rPr>
          <w:rFonts w:asciiTheme="minorHAnsi" w:hAnsiTheme="minorHAnsi" w:cs="Calibri"/>
          <w:color w:val="111111"/>
        </w:rPr>
        <w:t xml:space="preserve">The increase in ADHD medication prescription in the UK over the last two decades has been a cause of national concern, provoking responses from health and educational representatives </w:t>
      </w:r>
      <w:r w:rsidRPr="00575341">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{"citationItems":[{"id":"ITEM-1","itemData":{"author":[{"dropping-particle":"","family":"Pasha-Robinson","given":"Lucy","non-dropping-particle":"","parse-names":false,"suffix":""}],"container-title":"The Independent","id":"ITEM-1","issued":{"date-parts":[["2018","6","26"]]},"title":"Ofsted warns parents could be overmedicating their children as ritalin prescriptions double in a decade _ The Independent","type":"article-newspaper"},"uris":["http://www.mendeley.com/documents/?uuid=8e2d6fe6-ff8c-4b0e-91a5-5f53e3c536c8"]},{"id":"ITEM-2","itemData":{"URL":"https://www.nice.org.uk/news/article/avoid-drug-treatment-for-children-and-young-people-with-moderate-adhd","accessed":{"date-parts":[["2019","11","20"]]},"author":[{"dropping-particle":"","family":"National Institute for Health and Care Excellence","given":"","non-dropping-particle":"","parse-names":false,"suffix":""}],"id":"ITEM-2","issued":{"date-parts":[["2013"]]},"title":"Avoid drug treatment for children and young people with moderate ADHD","type":"webpage"},"uris":["http://www.mendeley.com/documents/?uuid=ccef2e3a-3e1f-4462-b2bc-028e7796a5d4"]}],"mendeley":{"formattedCitation":"[43, 44]","plainTextFormattedCitation":"[43, 44]","previouslyFormattedCitation":"[43, 44]"},"properties":{"noteIndex":0},"schema":"https://github.com/citation-style-language/schema/raw/master/csl-citation.json"}</w:instrText>
      </w:r>
      <w:r w:rsidRPr="00575341">
        <w:rPr>
          <w:rFonts w:asciiTheme="minorHAnsi" w:hAnsiTheme="minorHAnsi" w:cs="Calibri"/>
          <w:color w:val="111111"/>
        </w:rPr>
        <w:fldChar w:fldCharType="separate"/>
      </w:r>
      <w:r w:rsidRPr="00F348C5">
        <w:rPr>
          <w:rFonts w:asciiTheme="minorHAnsi" w:hAnsiTheme="minorHAnsi" w:cs="Calibri"/>
          <w:noProof/>
          <w:color w:val="111111"/>
        </w:rPr>
        <w:t>[43, 44]</w:t>
      </w:r>
      <w:r w:rsidRPr="00575341">
        <w:rPr>
          <w:rFonts w:asciiTheme="minorHAnsi" w:hAnsiTheme="minorHAnsi" w:cs="Calibri"/>
          <w:color w:val="111111"/>
        </w:rPr>
        <w:fldChar w:fldCharType="end"/>
      </w:r>
      <w:r w:rsidRPr="00575341">
        <w:rPr>
          <w:rFonts w:asciiTheme="minorHAnsi" w:hAnsiTheme="minorHAnsi" w:cs="Calibri"/>
          <w:color w:val="111111"/>
        </w:rPr>
        <w:t xml:space="preserve">. Concerns have also been expressed </w:t>
      </w:r>
      <w:r>
        <w:rPr>
          <w:rFonts w:asciiTheme="minorHAnsi" w:hAnsiTheme="minorHAnsi" w:cs="Calibri"/>
          <w:color w:val="111111"/>
        </w:rPr>
        <w:t xml:space="preserve">around the potential diversion and misuse of </w:t>
      </w:r>
      <w:r w:rsidRPr="00575341">
        <w:rPr>
          <w:rFonts w:asciiTheme="minorHAnsi" w:hAnsiTheme="minorHAnsi" w:cs="Calibri"/>
          <w:color w:val="111111"/>
        </w:rPr>
        <w:t xml:space="preserve">ADHD medication </w:t>
      </w:r>
      <w:r>
        <w:rPr>
          <w:rFonts w:asciiTheme="minorHAnsi" w:hAnsiTheme="minorHAnsi" w:cs="Calibri"/>
          <w:color w:val="111111"/>
        </w:rPr>
        <w:t xml:space="preserve">as a </w:t>
      </w:r>
      <w:r w:rsidRPr="00575341">
        <w:rPr>
          <w:rFonts w:asciiTheme="minorHAnsi" w:hAnsiTheme="minorHAnsi" w:cs="Calibri"/>
          <w:color w:val="111111"/>
        </w:rPr>
        <w:t>‘study drug’</w:t>
      </w:r>
      <w:r>
        <w:rPr>
          <w:rFonts w:asciiTheme="minorHAnsi" w:hAnsiTheme="minorHAnsi" w:cs="Calibri"/>
          <w:color w:val="111111"/>
        </w:rPr>
        <w:t xml:space="preserve"> </w:t>
      </w:r>
      <w:r>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{"citationItems":[{"id":"ITEM-1","itemData":{"DOI":"10.1016/j.jaac.2019.06.012","ISSN":"15275418","abstract":"Objective: To review all literature on the nonmedical use (NMU) and diversion of prescription stimulants to better understand the characteristics, risk factors, and outcomes of NMU and to review risk-reduction strategies. Method: We systematically searched PubMed, PsycINFO, and SCOPUS from inception to May 2018 for studies containing empirical data about NMU and diversion of prescription stimulants. Additional references identified by the authors were also assessed for inclusion. Results: A total of 111 studies met inclusion criteria. NMU and diversion of stimulants are highly prevalent; self-reported rates among population samples range from 2.1% to 58.7% and from 0.7% to 80.0%, respectively. A variety of terms are used to describe NMU, and most studies have examined college students. Although most NMU is oral, non-oral NMU also occurs. The majority of NMU is associated with no, or minor, medical effects; however, adverse medical outcomes, including death, occur in some individuals, particularly when administered by non-oral routes. Although academic and occupational performance enhancement are the most commonly cited motivations, there is little evidence that academic performance is improved by NMU in individuals without attention-deficit/hyperactivity disorder. Conclusion: NMU of stimulants is a significant public health problem, especially in college students, but variations in the terms used to describe NMU and inconsistencies in the available data limit a better understanding of this problem. Further research is needed to develop methods to detect NMU, identify individuals at greatest risk, study routes of administration, and devise educational and other interventions to help reduce occurrence of NMU. Colleges should consider including NMU in academic integrity policies.","author":[{"dropping-particle":"V.","family":"Faraone","given":"Stephen","non-dropping-particle":"","parse-names":false,"suffix":""},{"dropping-particle":"","family":"Rostain","given":"Anthony L.","non-dropping-particle":"","parse-names":false,"suffix":""},{"dropping-particle":"","family":"Montano","given":"C. Brendan","non-dropping-particle":"","parse-names":false,"suffix":""},{"dropping-particle":"","family":"Mason","given":"Oren","non-dropping-particle":"","parse-names":false,"suffix":""},{"dropping-particle":"","family":"Antshel","given":"Kevin M.","non-dropping-particle":"","parse-names":false,"suffix":""},{"dropping-particle":"","family":"Newcorn","given":"Jeffrey H.","non-dropping-particle":"","parse-names":false,"suffix":""}],"container-title":"Journal of the American Academy of Child and Adolescent Psychiatry","id":"ITEM-1","issue":"1","issued":{"date-parts":[["2020"]]},"page":"100-112","publisher":"Elsevier Inc","title":"Systematic Review: Nonmedical Use of Prescription Stimulants: Risk Factors, Outcomes, and Risk Reduction Strategies","type":"article-journal","volume":"59"},"uris":["http://www.mendeley.com/documents/?uuid=09270ddc-a116-4fde-a690-f25c655ae1ae"]}],"mendeley":{"formattedCitation":"[45]","plainTextFormattedCitation":"[45]","previouslyFormattedCitation":"[45]"},"properties":{"noteIndex":0},"schema":"https://github.com/citation-style-language/schema/raw/master/csl-citation.json"}</w:instrText>
      </w:r>
      <w:r>
        <w:rPr>
          <w:rFonts w:asciiTheme="minorHAnsi" w:hAnsiTheme="minorHAnsi" w:cs="Calibri"/>
          <w:color w:val="111111"/>
        </w:rPr>
        <w:fldChar w:fldCharType="separate"/>
      </w:r>
      <w:r w:rsidRPr="00F348C5">
        <w:rPr>
          <w:rFonts w:asciiTheme="minorHAnsi" w:hAnsiTheme="minorHAnsi" w:cs="Calibri"/>
          <w:noProof/>
          <w:color w:val="111111"/>
        </w:rPr>
        <w:t>[45]</w:t>
      </w:r>
      <w:r>
        <w:rPr>
          <w:rFonts w:asciiTheme="minorHAnsi" w:hAnsiTheme="minorHAnsi" w:cs="Calibri"/>
          <w:color w:val="111111"/>
        </w:rPr>
        <w:fldChar w:fldCharType="end"/>
      </w:r>
      <w:r w:rsidRPr="00575341">
        <w:rPr>
          <w:rFonts w:asciiTheme="minorHAnsi" w:hAnsiTheme="minorHAnsi" w:cs="Calibri"/>
          <w:color w:val="111111"/>
        </w:rPr>
        <w:t xml:space="preserve">. This leads to short-sighted calls to curtail </w:t>
      </w:r>
      <w:proofErr w:type="gramStart"/>
      <w:r w:rsidRPr="00575341">
        <w:rPr>
          <w:rFonts w:asciiTheme="minorHAnsi" w:hAnsiTheme="minorHAnsi" w:cs="Calibri"/>
          <w:color w:val="111111"/>
        </w:rPr>
        <w:t>prescriptions</w:t>
      </w:r>
      <w:r w:rsidR="00824342">
        <w:rPr>
          <w:rFonts w:asciiTheme="minorHAnsi" w:hAnsiTheme="minorHAnsi" w:cs="Calibri"/>
          <w:color w:val="111111"/>
        </w:rPr>
        <w:t>,</w:t>
      </w:r>
      <w:r w:rsidRPr="00575341">
        <w:rPr>
          <w:rFonts w:asciiTheme="minorHAnsi" w:hAnsiTheme="minorHAnsi" w:cs="Calibri"/>
          <w:color w:val="111111"/>
        </w:rPr>
        <w:t xml:space="preserve"> but</w:t>
      </w:r>
      <w:proofErr w:type="gramEnd"/>
      <w:r w:rsidRPr="00575341">
        <w:rPr>
          <w:rFonts w:asciiTheme="minorHAnsi" w:hAnsiTheme="minorHAnsi" w:cs="Calibri"/>
          <w:color w:val="111111"/>
        </w:rPr>
        <w:t xml:space="preserve"> risks unfairly penalising those who genuinely need </w:t>
      </w:r>
      <w:r>
        <w:rPr>
          <w:rFonts w:asciiTheme="minorHAnsi" w:hAnsiTheme="minorHAnsi" w:cs="Calibri"/>
          <w:color w:val="111111"/>
        </w:rPr>
        <w:t xml:space="preserve">ADHD </w:t>
      </w:r>
      <w:r w:rsidRPr="00575341">
        <w:rPr>
          <w:rFonts w:asciiTheme="minorHAnsi" w:hAnsiTheme="minorHAnsi" w:cs="Calibri"/>
          <w:color w:val="111111"/>
        </w:rPr>
        <w:t>medication.</w:t>
      </w:r>
    </w:p>
    <w:p w14:paraId="66D505C7" w14:textId="16B7A563" w:rsidR="00A573C0" w:rsidRDefault="00824342" w:rsidP="00C11DA2">
      <w:pPr>
        <w:pStyle w:val="NormalWeb"/>
        <w:spacing w:before="0" w:beforeAutospacing="0" w:after="120" w:afterAutospacing="0"/>
        <w:jc w:val="both"/>
        <w:rPr>
          <w:rFonts w:asciiTheme="minorHAnsi" w:hAnsiTheme="minorHAnsi" w:cs="Calibri"/>
          <w:color w:val="111111"/>
        </w:rPr>
      </w:pPr>
      <w:r>
        <w:rPr>
          <w:rFonts w:asciiTheme="minorHAnsi" w:hAnsiTheme="minorHAnsi" w:cstheme="minorHAnsi"/>
        </w:rPr>
        <w:lastRenderedPageBreak/>
        <w:t>At present,</w:t>
      </w:r>
      <w:r w:rsidR="00A128DA">
        <w:rPr>
          <w:rFonts w:asciiTheme="minorHAnsi" w:hAnsiTheme="minorHAnsi" w:cstheme="minorHAnsi"/>
        </w:rPr>
        <w:t xml:space="preserve"> s</w:t>
      </w:r>
      <w:r w:rsidR="00A128DA" w:rsidRPr="00AA229B">
        <w:rPr>
          <w:rFonts w:asciiTheme="minorHAnsi" w:hAnsiTheme="minorHAnsi" w:cstheme="minorHAnsi"/>
        </w:rPr>
        <w:t xml:space="preserve">ervice </w:t>
      </w:r>
      <w:r w:rsidR="00A128DA">
        <w:rPr>
          <w:rFonts w:asciiTheme="minorHAnsi" w:hAnsiTheme="minorHAnsi" w:cstheme="minorHAnsi"/>
        </w:rPr>
        <w:t xml:space="preserve">provision for ADHD </w:t>
      </w:r>
      <w:r>
        <w:rPr>
          <w:rFonts w:asciiTheme="minorHAnsi" w:hAnsiTheme="minorHAnsi" w:cstheme="minorHAnsi"/>
        </w:rPr>
        <w:t>does not meet</w:t>
      </w:r>
      <w:r w:rsidR="00A128DA" w:rsidRPr="00AA229B">
        <w:rPr>
          <w:rFonts w:asciiTheme="minorHAnsi" w:hAnsiTheme="minorHAnsi" w:cstheme="minorHAnsi"/>
        </w:rPr>
        <w:t xml:space="preserve"> demand</w:t>
      </w:r>
      <w:r w:rsidR="00A128DA">
        <w:rPr>
          <w:rFonts w:asciiTheme="minorHAnsi" w:hAnsiTheme="minorHAnsi" w:cstheme="minorHAnsi"/>
        </w:rPr>
        <w:t>.</w:t>
      </w:r>
      <w:r w:rsidR="005C7C04">
        <w:rPr>
          <w:rFonts w:asciiTheme="minorHAnsi" w:hAnsiTheme="minorHAnsi" w:cstheme="minorHAnsi"/>
        </w:rPr>
        <w:t xml:space="preserve"> Evidence suggests that </w:t>
      </w:r>
      <w:r w:rsidR="00673D61">
        <w:rPr>
          <w:rFonts w:asciiTheme="minorHAnsi" w:hAnsiTheme="minorHAnsi" w:cs="Calibri"/>
          <w:color w:val="111111"/>
        </w:rPr>
        <w:t xml:space="preserve">contrary to concerns of over-medication, </w:t>
      </w:r>
      <w:r w:rsidR="00673D61" w:rsidRPr="008A787D">
        <w:rPr>
          <w:rFonts w:asciiTheme="minorHAnsi" w:hAnsiTheme="minorHAnsi" w:cstheme="minorHAnsi"/>
        </w:rPr>
        <w:t xml:space="preserve">ADHD </w:t>
      </w:r>
      <w:r w:rsidR="00192349">
        <w:rPr>
          <w:rFonts w:asciiTheme="minorHAnsi" w:hAnsiTheme="minorHAnsi" w:cstheme="minorHAnsi"/>
        </w:rPr>
        <w:t xml:space="preserve">still </w:t>
      </w:r>
      <w:r w:rsidR="00673D61" w:rsidRPr="008A787D">
        <w:rPr>
          <w:rFonts w:asciiTheme="minorHAnsi" w:hAnsiTheme="minorHAnsi" w:cstheme="minorHAnsi"/>
        </w:rPr>
        <w:t xml:space="preserve">is </w:t>
      </w:r>
      <w:r w:rsidR="00A128DA">
        <w:rPr>
          <w:rFonts w:asciiTheme="minorHAnsi" w:hAnsiTheme="minorHAnsi" w:cstheme="minorHAnsi"/>
        </w:rPr>
        <w:t xml:space="preserve">more likely to be </w:t>
      </w:r>
      <w:r w:rsidR="00673D61" w:rsidRPr="008A787D">
        <w:rPr>
          <w:rFonts w:asciiTheme="minorHAnsi" w:hAnsiTheme="minorHAnsi" w:cstheme="minorHAnsi"/>
        </w:rPr>
        <w:t>under-identified, under-diagnosed and under-treated</w:t>
      </w:r>
      <w:r w:rsidR="00D6254D">
        <w:rPr>
          <w:rFonts w:asciiTheme="minorHAnsi" w:hAnsiTheme="minorHAnsi" w:cstheme="minorHAnsi"/>
        </w:rPr>
        <w:t xml:space="preserve"> in the UK </w:t>
      </w:r>
      <w:r w:rsidR="00D6254D">
        <w:rPr>
          <w:rFonts w:asciiTheme="minorHAnsi" w:hAnsiTheme="minorHAnsi" w:cstheme="minorHAnsi"/>
        </w:rPr>
        <w:fldChar w:fldCharType="begin" w:fldLock="1"/>
      </w:r>
      <w:r w:rsidR="009F4EBF">
        <w:rPr>
          <w:rFonts w:asciiTheme="minorHAnsi" w:hAnsiTheme="minorHAnsi" w:cstheme="minorHAnsi"/>
        </w:rPr>
        <w:instrText>ADDIN CSL_CITATION {"citationItems":[{"id":"ITEM-1","itemData":{"DOI":"10.1016/S2215-0366(17)30167-0","ISSN":"22150374","abstract":"Attention-deficit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author":[{"dropping-particle":"","family":"Sayal","given":"Kapil","non-dropping-particle":"","parse-names":false,"suffix":""},{"dropping-particle":"","family":"Prasad","given":"Vibhore","non-dropping-particle":"","parse-names":false,"suffix":""},{"dropping-particle":"","family":"Daley","given":"David","non-dropping-particle":"","parse-names":false,"suffix":""},{"dropping-particle":"","family":"Ford","given":"Tamsin","non-dropping-particle":"","parse-names":false,"suffix":""},{"dropping-particle":"","family":"Coghill","given":"David","non-dropping-particle":"","parse-names":false,"suffix":""}],"container-title":"The Lancet Psychiatry","id":"ITEM-1","issue":"2","issued":{"date-parts":[["2018"]]},"page":"175-186","publisher":"Elsevier Ltd","title":"ADHD in children and young people: prevalence, care pathways, and service provision","type":"article-journal","volume":"5"},"uris":["http://www.mendeley.com/documents/?uuid=14d61844-664c-4b3d-979c-02bc0117c665"]},{"id":"ITEM-2","itemData":{"DOI":"10.1016/S2215-0366(18)30293-1","ISSN":"22150374","abstract":"Background: The use of medications to treat attention deficit hyperactivity disorder (ADHD) has increased, but the prevalence of ADHD medication use across different world regions is not known. Our objective was to determine regional and national prevalences of ADHD medication use in children and adults, with a specific focus on time trends in ADHD medication prevalence. Methods: We did a retrospective, observational study using population-based databases from 13 countries and one Special Administrative Region (SAR): four in Asia and Australia, two in North America, five in northern Europe, and three in western Europe. We used a common protocol approach to define study populations and parameters similarly across countries and the SAR. Study populations consisted of all individuals aged 3 years or older between Jan 1, 2001, and Dec 31, 2015 (dependent on data availability). We estimated annual prevalence of ADHD medication use with 95% CI during the study period, by country and region and stratified by age and sex. We reported annual absolute and relative percentage changes to describe time trends. Findings: 154·5 million individuals were included in the study. ADHD medication use prevalence in 2010 (in children aged 3–18 years) varied between 0·27% and 6·69% in the countries and SAR assessed (0·95% in Asia and Australia, 4·48% in North America, 1·95% in northern Europe, and 0·70% in western Europe). The prevalence of ADHD medication use among children increased over time in all countries and regions, and the absolute increase per year ranged from 0·02% to 0·26%. Among adults aged 19 years or older, the prevalence of any ADHD medication use in 2010 varied between 0·003% and 1·48% (0·05% in Asia and Australia, 1·42% in North America, 0·47% in northern Europe, and 0·03% in western Europe). The absolute increase in ADHD medication use prevalence per year ranged from 0·0006% to 0·12%. Methylphenidate was the most commonly used ADHD medication in most countries. Interpretation: Using a common protocol and data from 13 countries and one SAR, these results show increases over time but large variations in ADHD medication use in multiple regions. The recommendations of evidence-based guidelines need to be followed consistently in clinical practice. Further research is warranted to describe the safety and effectiveness of ADHD medication in the short and long term, and to inform evidence-based guidelines, particularly in adults. Funding: None","author":[{"dropping-particle":"","family":"Raman","given":"Sudha R.","non-dropping-particle":"","parse-names":false,"suffix":""},{"dropping-particle":"","family":"Man","given":"Kenneth K.C.","non-dropping-particle":"","parse-names":false,"suffix":""},{"dropping-particle":"","family":"Bahmanyar","given":"Shahram","non-dropping-particle":"","parse-names":false,"suffix":""},{"dropping-particle":"","family":"Berard","given":"Anick","non-dropping-particle":"","parse-names":false,"suffix":""},{"dropping-particle":"","family":"Bilder","given":"Scott","non-dropping-particle":"","parse-names":false,"suffix":""},{"dropping-particle":"","family":"Boukhris","given":"Takoua","non-dropping-particle":"","parse-names":false,"suffix":""},{"dropping-particle":"","family":"Bushnell","given":"Greta","non-dropping-particle":"","parse-names":false,"suffix":""},{"dropping-particle":"","family":"Crystal","given":"Stephen","non-dropping-particle":"","parse-names":false,"suffix":""},{"dropping-particle":"","family":"Furu","given":"Kari","non-dropping-particle":"","parse-names":false,"suffix":""},{"dropping-particle":"","family":"KaoYang","given":"Yea Huei","non-dropping-particle":"","parse-names":false,"suffix":""},{"dropping-particle":"","family":"Karlstad","given":"Øystein","non-dropping-particle":"","parse-names":false,"suffix":""},{"dropping-particle":"","family":"Kieler","given":"Helle","non-dropping-particle":"","parse-names":false,"suffix":""},{"dropping-particle":"","family":"Kubota","given":"Kiyoshi","non-dropping-particle":"","parse-names":false,"suffix":""},{"dropping-particle":"","family":"Lai","given":"Edward Chia Cheng","non-dropping-particle":"","parse-names":false,"suffix":""},{"dropping-particle":"","family":"Martikainen","given":"Jaana E.","non-dropping-particle":"","parse-names":false,"suffix":""},{"dropping-particle":"","family":"Maura","given":"Géric","non-dropping-particle":"","parse-names":false,"suffix":""},{"dropping-particle":"","family":"Moore","given":"Nicholas","non-dropping-particle":"","parse-names":false,"suffix":""},{"dropping-particle":"","family":"Montero","given":"Dolores","non-dropping-particle":"","parse-names":false,"suffix":""},{"dropping-particle":"","family":"Nakamura","given":"Hidefumi","non-dropping-particle":"","parse-names":false,"suffix":""},{"dropping-particle":"","family":"Neumann","given":"Anke","non-dropping-particle":"","parse-names":false,"suffix":""},{"dropping-particle":"","family":"Pate","given":"Virginia","non-dropping-particle":"","parse-names":false,"suffix":""},{"dropping-particle":"","family":"Pottegård","given":"Anton","non-dropping-particle":"","parse-names":false,"suffix":""},{"dropping-particle":"","family":"Pratt","given":"Nicole L.","non-dropping-particle":"","parse-names":false,"suffix":""},{"dropping-particle":"","family":"Roughead","given":"Elizabeth E.","non-dropping-particle":"","parse-names":false,"suffix":""},{"dropping-particle":"","family":"Macias Saint-Gerons","given":"Diego","non-dropping-particle":"","parse-names":false,"suffix":""},{"dropping-particle":"","family":"Stürmer","given":"Til","non-dropping-particle":"","parse-names":false,"suffix":""},{"dropping-particle":"","family":"Su","given":"Chien Chou","non-dropping-particle":"","parse-names":false,"suffix":""},{"dropping-particle":"","family":"Zoega","given":"Helga","non-dropping-particle":"","parse-names":false,"suffix":""},{"dropping-particle":"","family":"Sturkenbroom","given":"Miriam C.J.M.","non-dropping-particle":"","parse-names":false,"suffix":""},{"dropping-particle":"","family":"Chan","given":"Esther W.","non-dropping-particle":"","parse-names":false,"suffix":""},{"dropping-particle":"","family":"Coghill","given":"David","non-dropping-particle":"","parse-names":false,"suffix":""},{"dropping-particle":"","family":"Ip","given":"Patrick","non-dropping-particle":"","parse-names":false,"suffix":""},{"dropping-particle":"","family":"Wong","given":"Ian C.K.","non-dropping-particle":"","parse-names":false,"suffix":""}],"container-title":"The Lancet Psychiatry","id":"ITEM-2","issue":"10","issued":{"date-parts":[["2018"]]},"page":"824-835","title":"Trends in attention-deficit hyperactivity disorder medication use: a retrospective observational study using population-based databases","type":"article-journal","volume":"5"},"uris":["http://www.mendeley.com/documents/?uuid=4f98d3b5-6fa0-4fbf-94e9-a5d8488af3df"]}],"mendeley":{"formattedCitation":"[46, 47]","plainTextFormattedCitation":"[46, 47]","previouslyFormattedCitation":"[46, 47]"},"properties":{"noteIndex":0},"schema":"https://github.com/citation-style-language/schema/raw/master/csl-citation.json"}</w:instrText>
      </w:r>
      <w:r w:rsidR="00D6254D">
        <w:rPr>
          <w:rFonts w:asciiTheme="minorHAnsi" w:hAnsiTheme="minorHAnsi" w:cstheme="minorHAnsi"/>
        </w:rPr>
        <w:fldChar w:fldCharType="separate"/>
      </w:r>
      <w:r w:rsidR="009F4EBF" w:rsidRPr="009F4EBF">
        <w:rPr>
          <w:rFonts w:asciiTheme="minorHAnsi" w:hAnsiTheme="minorHAnsi" w:cstheme="minorHAnsi"/>
          <w:noProof/>
        </w:rPr>
        <w:t>[46, 47]</w:t>
      </w:r>
      <w:r w:rsidR="00D6254D">
        <w:rPr>
          <w:rFonts w:asciiTheme="minorHAnsi" w:hAnsiTheme="minorHAnsi" w:cstheme="minorHAnsi"/>
        </w:rPr>
        <w:fldChar w:fldCharType="end"/>
      </w:r>
      <w:r w:rsidR="00673D61">
        <w:rPr>
          <w:rFonts w:asciiTheme="minorHAnsi" w:hAnsiTheme="minorHAnsi" w:cstheme="minorHAnsi"/>
        </w:rPr>
        <w:t xml:space="preserve">. </w:t>
      </w:r>
      <w:r w:rsidR="00D6254D">
        <w:rPr>
          <w:rFonts w:asciiTheme="minorHAnsi" w:hAnsiTheme="minorHAnsi" w:cstheme="minorHAnsi"/>
        </w:rPr>
        <w:t>Those who seek help face</w:t>
      </w:r>
      <w:r w:rsidR="00EB5571">
        <w:rPr>
          <w:rFonts w:asciiTheme="minorHAnsi" w:hAnsiTheme="minorHAnsi" w:cstheme="minorHAnsi"/>
        </w:rPr>
        <w:t xml:space="preserve"> patchy</w:t>
      </w:r>
      <w:r w:rsidR="006270ED">
        <w:rPr>
          <w:rFonts w:asciiTheme="minorHAnsi" w:hAnsiTheme="minorHAnsi" w:cstheme="minorHAnsi"/>
        </w:rPr>
        <w:t>,</w:t>
      </w:r>
      <w:r w:rsidR="00EB5571">
        <w:rPr>
          <w:rFonts w:asciiTheme="minorHAnsi" w:hAnsiTheme="minorHAnsi" w:cstheme="minorHAnsi"/>
        </w:rPr>
        <w:t xml:space="preserve"> </w:t>
      </w:r>
      <w:r w:rsidR="00060CC0">
        <w:rPr>
          <w:rFonts w:asciiTheme="minorHAnsi" w:hAnsiTheme="minorHAnsi" w:cstheme="minorHAnsi"/>
        </w:rPr>
        <w:t xml:space="preserve">unavailable </w:t>
      </w:r>
      <w:r w:rsidR="006270ED">
        <w:rPr>
          <w:rFonts w:asciiTheme="minorHAnsi" w:hAnsiTheme="minorHAnsi" w:cstheme="minorHAnsi"/>
        </w:rPr>
        <w:t xml:space="preserve">inaccessible </w:t>
      </w:r>
      <w:r w:rsidR="00EB5571">
        <w:rPr>
          <w:rFonts w:asciiTheme="minorHAnsi" w:hAnsiTheme="minorHAnsi" w:cstheme="minorHAnsi"/>
        </w:rPr>
        <w:t xml:space="preserve">services, </w:t>
      </w:r>
      <w:r w:rsidR="00060CC0">
        <w:rPr>
          <w:rFonts w:asciiTheme="minorHAnsi" w:hAnsiTheme="minorHAnsi" w:cstheme="minorHAnsi"/>
        </w:rPr>
        <w:t xml:space="preserve">and </w:t>
      </w:r>
      <w:r w:rsidR="00EB5571">
        <w:rPr>
          <w:rFonts w:asciiTheme="minorHAnsi" w:hAnsiTheme="minorHAnsi" w:cstheme="minorHAnsi"/>
        </w:rPr>
        <w:t>extremely long wait lists</w:t>
      </w:r>
      <w:r w:rsidR="000E6A41">
        <w:rPr>
          <w:rFonts w:asciiTheme="minorHAnsi" w:hAnsiTheme="minorHAnsi" w:cstheme="minorHAnsi"/>
        </w:rPr>
        <w:t xml:space="preserve"> </w:t>
      </w:r>
      <w:r w:rsidR="000E6A41">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{"citationItems":[{"id":"ITEM-1","itemData":{"URL":"https://dera.ioe.ac.uk/32275/1/EPI_Access-to-CAMHS-2018.pdf","abstract":"• גרינבלט, י. (2012). ענף הקיווי: תמונת מצב 2012, עלון הנוטע שה“מ, מחוז צפון, משרד החקלאות.","accessed":{"date-parts":[["2019","11","12"]]},"author":[{"dropping-particle":"","family":"Crenna-Jennings","given":"Whitney","non-dropping-particle":"","parse-names":false,"suffix":""},{"dropping-particle":"","family":"Hutchinson","given":"Jo","non-dropping-particle":"","parse-names":false,"suffix":""}],"container-title":"Education Policy Institute","id":"ITEM-1","issued":{"date-parts":[["2018"]]},"title":"Access to children and young people's mental health services - 2018","type":"webpage"},"uris":["http://www.mendeley.com/documents/?uuid=36ac5e54-88bb-4361-b140-993be134a05c"]},{"id":"ITEM-2","itemData":{"URL":"https://www.rcpch.ac.uk/sites/default/files/2018-03/20170505_main_survey_results_for_stakeholder_review_v0.11.pdf","accessed":{"date-parts":[["2020","6","30"]]},"author":[{"dropping-particle":"","family":"Royal College of Paediatrics and Child Health","given":"","non-dropping-particle":"","parse-names":false,"suffix":""}],"id":"ITEM-2","issued":{"date-parts":[["2016"]]},"title":"Community Child Health Survey 2016 Results","type":"webpage"},"uris":["http://www.mendeley.com/documents/?uuid=b165186a-0d54-4b02-a1a8-e75ddf468085"]},{"id":"ITEM-3","itemData":{"URL":"https://www.rcpch.ac.uk/sites/default/files/generated-pdf/document/Community-paediatric-workforce---short-report-%25282017%2529.pdf","accessed":{"date-parts":[["2019","11","22"]]},"author":[{"dropping-particle":"","family":"Royal College of Paediatrics and Child Health","given":"","non-dropping-particle":"","parse-names":false,"suffix":""}],"id":"ITEM-3","issue":"2017","issued":{"date-parts":[["2019"]]},"title":"Community paediatric workforce - short report ( 2017 )","type":"webpage"},"uris":["http://www.mendeley.com/documents/?uuid=b8e5d68e-be79-4f83-9c97-0e8d8120968b"]}],"mendeley":{"formattedCitation":"[48–50]","plainTextFormattedCitation":"[48–50]","previouslyFormattedCitation":"[48–50]"},"properties":{"noteIndex":0},"schema":"https://github.com/citation-style-language/schema/raw/master/csl-citation.json"}</w:instrText>
      </w:r>
      <w:r w:rsidR="000E6A41">
        <w:rPr>
          <w:rFonts w:asciiTheme="minorHAnsi" w:hAnsiTheme="minorHAnsi" w:cs="Calibri"/>
          <w:color w:val="111111"/>
        </w:rPr>
        <w:fldChar w:fldCharType="separate"/>
      </w:r>
      <w:r w:rsidR="006270ED" w:rsidRPr="006270ED">
        <w:rPr>
          <w:rFonts w:asciiTheme="minorHAnsi" w:hAnsiTheme="minorHAnsi" w:cs="Calibri"/>
          <w:noProof/>
          <w:color w:val="111111"/>
        </w:rPr>
        <w:t>[48–50]</w:t>
      </w:r>
      <w:r w:rsidR="000E6A41">
        <w:rPr>
          <w:rFonts w:asciiTheme="minorHAnsi" w:hAnsiTheme="minorHAnsi" w:cs="Calibri"/>
          <w:color w:val="111111"/>
        </w:rPr>
        <w:fldChar w:fldCharType="end"/>
      </w:r>
      <w:r>
        <w:rPr>
          <w:rFonts w:asciiTheme="minorHAnsi" w:hAnsiTheme="minorHAnsi" w:cstheme="minorHAnsi"/>
        </w:rPr>
        <w:t>. P</w:t>
      </w:r>
      <w:r w:rsidR="00BF2044">
        <w:rPr>
          <w:rFonts w:asciiTheme="minorHAnsi" w:hAnsiTheme="minorHAnsi" w:cstheme="minorHAnsi"/>
        </w:rPr>
        <w:t xml:space="preserve">roblems </w:t>
      </w:r>
      <w:r w:rsidR="00B5273C">
        <w:rPr>
          <w:rFonts w:asciiTheme="minorHAnsi" w:hAnsiTheme="minorHAnsi" w:cstheme="minorHAnsi"/>
        </w:rPr>
        <w:t xml:space="preserve">with access to services </w:t>
      </w:r>
      <w:r w:rsidR="00BF2044">
        <w:rPr>
          <w:rFonts w:asciiTheme="minorHAnsi" w:hAnsiTheme="minorHAnsi" w:cstheme="minorHAnsi"/>
        </w:rPr>
        <w:t>also affect</w:t>
      </w:r>
      <w:r w:rsidR="00EB5571">
        <w:rPr>
          <w:rFonts w:asciiTheme="minorHAnsi" w:hAnsiTheme="minorHAnsi" w:cstheme="minorHAnsi"/>
        </w:rPr>
        <w:t xml:space="preserve"> </w:t>
      </w:r>
      <w:r>
        <w:rPr>
          <w:rFonts w:asciiTheme="minorHAnsi" w:hAnsiTheme="minorHAnsi" w:cstheme="minorHAnsi"/>
        </w:rPr>
        <w:t>young people</w:t>
      </w:r>
      <w:r w:rsidR="00192349">
        <w:rPr>
          <w:rFonts w:asciiTheme="minorHAnsi" w:hAnsiTheme="minorHAnsi" w:cstheme="minorHAnsi"/>
        </w:rPr>
        <w:t xml:space="preserve"> with ADHD</w:t>
      </w:r>
      <w:r w:rsidR="0065346B" w:rsidRPr="0065346B">
        <w:rPr>
          <w:rFonts w:asciiTheme="minorHAnsi" w:hAnsiTheme="minorHAnsi" w:cstheme="minorHAnsi"/>
        </w:rPr>
        <w:t xml:space="preserve"> in transition </w:t>
      </w:r>
      <w:r w:rsidR="00B5273C">
        <w:rPr>
          <w:rFonts w:asciiTheme="minorHAnsi" w:hAnsiTheme="minorHAnsi" w:cstheme="minorHAnsi"/>
        </w:rPr>
        <w:t>from child</w:t>
      </w:r>
      <w:r w:rsidR="00DC14B8">
        <w:rPr>
          <w:rFonts w:asciiTheme="minorHAnsi" w:hAnsiTheme="minorHAnsi" w:cstheme="minorHAnsi"/>
        </w:rPr>
        <w:t xml:space="preserve"> to </w:t>
      </w:r>
      <w:r w:rsidR="0065346B" w:rsidRPr="0065346B">
        <w:rPr>
          <w:rFonts w:asciiTheme="minorHAnsi" w:hAnsiTheme="minorHAnsi" w:cstheme="minorHAnsi"/>
        </w:rPr>
        <w:t>adult mental health services</w:t>
      </w:r>
      <w:r w:rsidR="0065346B">
        <w:rPr>
          <w:rFonts w:asciiTheme="minorHAnsi" w:hAnsiTheme="minorHAnsi" w:cstheme="minorHAnsi"/>
        </w:rPr>
        <w:t xml:space="preserve"> </w:t>
      </w:r>
      <w:r w:rsidR="0065346B">
        <w:rPr>
          <w:rFonts w:asciiTheme="minorHAnsi" w:hAnsiTheme="minorHAnsi" w:cstheme="minorHAnsi"/>
        </w:rPr>
        <w:fldChar w:fldCharType="begin" w:fldLock="1"/>
      </w:r>
      <w:r w:rsidR="00B61524">
        <w:rPr>
          <w:rFonts w:asciiTheme="minorHAnsi" w:hAnsiTheme="minorHAnsi" w:cstheme="minorHAnsi"/>
        </w:rPr>
        <w:instrText>ADDIN CSL_CITATION {"citationItems":[{"id":"ITEM-1","itemData":{"DOI":"10.1192/bjo.2020.28","abstract":"Drawing on data from the Clinical Practice Research Datalink, Price et al reported UK regional variations in primary care prescribing and referral rates to adult mental health services for young people with attention-deficit hyperactivity disorder (ADHD) in transition from child and adolescent mental health services. Overall, considering that around 65% of young adults with childhood ADHD present with impairing ADHD symptoms and up to 90% of individuals with ADHD may benefit from ADHD medications, the study by Price et al shows that the rate of appropriate treatment for youngsters in the transition period varies from low to very low across the UK. As such, there is a continuous need for education and training for patients, their families, mental health professionals and commissioners, to eradicate the misconception that, in the majority of the cases, ADHD remits during adolescence and to support the devolvement of appropriate services for the evidence-based management of adult ADHD across the UK.","author":[{"dropping-particle":"","family":"Cortese","given":"Samuele","non-dropping-particle":"","parse-names":false,"suffix":""}],"container-title":"BJPsych Open","id":"ITEM-1","issue":"3","issued":{"date-parts":[["2020"]]},"page":"1-3","title":"Regional analysis of UK primary care prescribing and adult service referrals for young people with attention-deficit hyperactivity disorder: from little to very little","type":"article-journal","volume":"6"},"uris":["http://www.mendeley.com/documents/?uuid=c4c4aef5-8b3b-403e-9d40-cd4b7f7f94a8"]}],"mendeley":{"formattedCitation":"[51]","plainTextFormattedCitation":"[51]","previouslyFormattedCitation":"[51]"},"properties":{"noteIndex":0},"schema":"https://github.com/citation-style-language/schema/raw/master/csl-citation.json"}</w:instrText>
      </w:r>
      <w:r w:rsidR="0065346B">
        <w:rPr>
          <w:rFonts w:asciiTheme="minorHAnsi" w:hAnsiTheme="minorHAnsi" w:cstheme="minorHAnsi"/>
        </w:rPr>
        <w:fldChar w:fldCharType="separate"/>
      </w:r>
      <w:r w:rsidR="006270ED" w:rsidRPr="006270ED">
        <w:rPr>
          <w:rFonts w:asciiTheme="minorHAnsi" w:hAnsiTheme="minorHAnsi" w:cstheme="minorHAnsi"/>
          <w:noProof/>
        </w:rPr>
        <w:t>[51]</w:t>
      </w:r>
      <w:r w:rsidR="0065346B">
        <w:rPr>
          <w:rFonts w:asciiTheme="minorHAnsi" w:hAnsiTheme="minorHAnsi" w:cstheme="minorHAnsi"/>
        </w:rPr>
        <w:fldChar w:fldCharType="end"/>
      </w:r>
      <w:r w:rsidR="0065346B" w:rsidRPr="0065346B">
        <w:rPr>
          <w:rFonts w:asciiTheme="minorHAnsi" w:hAnsiTheme="minorHAnsi" w:cstheme="minorHAnsi"/>
        </w:rPr>
        <w:t xml:space="preserve">. </w:t>
      </w:r>
      <w:r w:rsidR="00A573C0" w:rsidRPr="00B5273C">
        <w:rPr>
          <w:rFonts w:asciiTheme="minorHAnsi" w:hAnsiTheme="minorHAnsi" w:cstheme="minorHAnsi"/>
        </w:rPr>
        <w:t xml:space="preserve">Patients report </w:t>
      </w:r>
      <w:r w:rsidR="00A573C0" w:rsidRPr="00B5273C">
        <w:rPr>
          <w:rFonts w:asciiTheme="minorHAnsi" w:hAnsiTheme="minorHAnsi" w:cs="Calibri"/>
          <w:color w:val="111111"/>
        </w:rPr>
        <w:t xml:space="preserve">accumulated psychosocial burden from delays in diagnosis and treatment </w:t>
      </w:r>
      <w:r w:rsidR="00A573C0" w:rsidRPr="00B5273C">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{"citationItems":[{"id":"ITEM-1","itemData":{"DOI":"10.1186/1472-6963-13-184","ISSN":"14726963","abstract":"Background: There is limited evidence of the unmet needs and experiences of adults with Attention Deficit Hyperactivity Disorder (ADHD) in the published scientific literature. This study aimed to explore the experiences of adults in England with ADHD regarding access to diagnostic and treatment services, ADHD-related impairment and to compare experiences between patients diagnosed during adulthood and childhood. Methods. In this qualitative study, 30 adults with ADHD were recruited through an ADHD charity (n = 17) and two hospital outpatient clinics for adults with ADHD in England (n = 13). Half of the participants were diagnosed with ADHD during childhood or adolescence and the remainder during adulthood. Semi-structured interviews were conducted and data was analysed using a thematic approach based on Grounded Theory principles. Results: Analysis revealed five core themes: 'An uphill struggle': the challenge of accessing services, 'Accumulated Psychosocial Burden and the Impact of ADHD', 'Weighing up Costs vs. Benefits of ADHD Pharmacological Treatment', 'Value of Non-pharmacological Treatment' and 'Barriers to Treatment Adherence'. Accessing services and the challenges associated with securing a definitive diagnosis of ADHD in adulthood was an 'uphill struggle', often due to sceptical and negative attitudes towards ADHD by healthcare professionals. ADHD-related impairment had an overwhelmingly chaotic impact on every aspect of patients' lives and many felt ill equipped to cope. A persistent sense of failure and missed potential from living with the impact of ADHD impairment had led to an accumulated psychosocial burden, especially among those diagnosed from late adolescence onwards. In contrast, positive adjustment was facilitated by a younger age at diagnosis. Although medication was perceived as necessary in alleviating impairment, many felt strongly that by itself, it was inadequate. Additional support in the form of psychological therapies or psycho-education was strongly desired. However, few patients had access to non-pharmacological treatment. In some, medication use was often inadequately monitored with little or no follow-up by healthcare professionals, leading to poor adherence and a sense of abandonment from the healthcare system. Conclusion: The findings suggest that the unmet needs of adults with ADHD are substantial and that there is a wide gap between policy and current practice in England. © 2013 Matheson et al.; licensee BioMed Centr…","author":[{"dropping-particle":"","family":"Matheson","given":"Lauren","non-dropping-particle":"","parse-names":false,"suffix":""},{"dropping-particle":"","family":"Asherson","given":"Philip","non-dropping-particle":"","parse-names":false,"suffix":""},{"dropping-particle":"","family":"Wong","given":"Ian Chi Kei","non-dropping-particle":"","parse-names":false,"suffix":""},{"dropping-particle":"","family":"Hodgkins","given":"Paul","non-dropping-particle":"","parse-names":false,"suffix":""},{"dropping-particle":"","family":"Setyawan","given":"Juliana","non-dropping-particle":"","parse-names":false,"suffix":""},{"dropping-particle":"","family":"Sasane","given":"Rahul","non-dropping-particle":"","parse-names":false,"suffix":""},{"dropping-particle":"","family":"Clifford","given":"Sarah","non-dropping-particle":"","parse-names":false,"suffix":""}],"container-title":"BMC Health Services Research","id":"ITEM-1","issue":"1","issued":{"date-parts":[["2013"]]},"page":"1-13","title":"Adult ADHD patient experiences of impairment, service provision and clinical management in England: A qualitative study","type":"article-journal","volume":"13"},"uris":["http://www.mendeley.com/documents/?uuid=82768446-91ac-4085-b910-dee15fb583f2"]}],"mendeley":{"formattedCitation":"[52]","plainTextFormattedCitation":"[52]","previouslyFormattedCitation":"[52]"},"properties":{"noteIndex":0},"schema":"https://github.com/citation-style-language/schema/raw/master/csl-citation.json"}</w:instrText>
      </w:r>
      <w:r w:rsidR="00A573C0" w:rsidRPr="00B5273C">
        <w:rPr>
          <w:rFonts w:asciiTheme="minorHAnsi" w:hAnsiTheme="minorHAnsi" w:cs="Calibri"/>
          <w:color w:val="111111"/>
        </w:rPr>
        <w:fldChar w:fldCharType="separate"/>
      </w:r>
      <w:r w:rsidR="006270ED" w:rsidRPr="006270ED">
        <w:rPr>
          <w:rFonts w:asciiTheme="minorHAnsi" w:hAnsiTheme="minorHAnsi" w:cs="Calibri"/>
          <w:noProof/>
          <w:color w:val="111111"/>
        </w:rPr>
        <w:t>[52]</w:t>
      </w:r>
      <w:r w:rsidR="00A573C0" w:rsidRPr="00B5273C">
        <w:rPr>
          <w:rFonts w:asciiTheme="minorHAnsi" w:hAnsiTheme="minorHAnsi" w:cs="Calibri"/>
          <w:color w:val="111111"/>
        </w:rPr>
        <w:fldChar w:fldCharType="end"/>
      </w:r>
      <w:r w:rsidR="00A573C0" w:rsidRPr="00B5273C">
        <w:rPr>
          <w:rFonts w:asciiTheme="minorHAnsi" w:hAnsiTheme="minorHAnsi" w:cs="Calibri"/>
          <w:color w:val="111111"/>
        </w:rPr>
        <w:t xml:space="preserve">. </w:t>
      </w:r>
      <w:r w:rsidR="00E07692">
        <w:rPr>
          <w:rFonts w:asciiTheme="minorHAnsi" w:hAnsiTheme="minorHAnsi" w:cs="Calibri"/>
          <w:color w:val="111111"/>
        </w:rPr>
        <w:t>Those</w:t>
      </w:r>
      <w:r w:rsidR="00E07692" w:rsidRPr="0065346B">
        <w:rPr>
          <w:rFonts w:asciiTheme="minorHAnsi" w:hAnsiTheme="minorHAnsi" w:cstheme="minorHAnsi"/>
        </w:rPr>
        <w:t xml:space="preserve"> who strugg</w:t>
      </w:r>
      <w:r w:rsidR="00E07692">
        <w:rPr>
          <w:rFonts w:asciiTheme="minorHAnsi" w:hAnsiTheme="minorHAnsi" w:cstheme="minorHAnsi"/>
        </w:rPr>
        <w:t>le</w:t>
      </w:r>
      <w:r w:rsidR="00E07692" w:rsidRPr="0065346B">
        <w:rPr>
          <w:rFonts w:asciiTheme="minorHAnsi" w:hAnsiTheme="minorHAnsi" w:cstheme="minorHAnsi"/>
        </w:rPr>
        <w:t xml:space="preserve"> to receive support are being signposted to, or seeking out</w:t>
      </w:r>
      <w:r w:rsidR="00E07692">
        <w:rPr>
          <w:rFonts w:asciiTheme="minorHAnsi" w:hAnsiTheme="minorHAnsi" w:cs="Calibri"/>
          <w:color w:val="111111"/>
        </w:rPr>
        <w:t xml:space="preserve">, local or national service-user support groups for help. These </w:t>
      </w:r>
      <w:r w:rsidR="00E07692">
        <w:t>c</w:t>
      </w:r>
      <w:r w:rsidR="00E07692" w:rsidRPr="00531B2E">
        <w:rPr>
          <w:rFonts w:asciiTheme="minorHAnsi" w:hAnsiTheme="minorHAnsi" w:cs="Calibri"/>
          <w:color w:val="111111"/>
        </w:rPr>
        <w:t>haritable organisation</w:t>
      </w:r>
      <w:r w:rsidR="00E07692">
        <w:rPr>
          <w:rFonts w:asciiTheme="minorHAnsi" w:hAnsiTheme="minorHAnsi" w:cs="Calibri"/>
          <w:color w:val="111111"/>
        </w:rPr>
        <w:t xml:space="preserve">s are inundated with support requests that they are not equipped or qualified to fulfil. Those who are able to afford it turn </w:t>
      </w:r>
      <w:r w:rsidR="00A6709D">
        <w:rPr>
          <w:rFonts w:asciiTheme="minorHAnsi" w:hAnsiTheme="minorHAnsi" w:cs="Calibri"/>
          <w:color w:val="111111"/>
        </w:rPr>
        <w:t xml:space="preserve">away from </w:t>
      </w:r>
      <w:r w:rsidR="00C473B7">
        <w:rPr>
          <w:rFonts w:asciiTheme="minorHAnsi" w:hAnsiTheme="minorHAnsi" w:cs="Calibri"/>
          <w:color w:val="111111"/>
        </w:rPr>
        <w:t>the National Health Service (NHS), and towards</w:t>
      </w:r>
      <w:r w:rsidR="00E07692">
        <w:rPr>
          <w:rFonts w:asciiTheme="minorHAnsi" w:hAnsiTheme="minorHAnsi" w:cs="Calibri"/>
          <w:color w:val="111111"/>
        </w:rPr>
        <w:t xml:space="preserve"> private healthcare. </w:t>
      </w:r>
    </w:p>
    <w:p w14:paraId="26AC5F3A" w14:textId="5EDC63E9" w:rsidR="00B5273C" w:rsidRDefault="005C7C04" w:rsidP="00C00808">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Problems with access to clinical support and treatment for ADHD have been exacerbated</w:t>
      </w:r>
      <w:r w:rsidR="00DC14B8">
        <w:rPr>
          <w:rFonts w:asciiTheme="minorHAnsi" w:hAnsiTheme="minorHAnsi" w:cstheme="minorHAnsi"/>
        </w:rPr>
        <w:t xml:space="preserve"> </w:t>
      </w:r>
      <w:r>
        <w:rPr>
          <w:rFonts w:asciiTheme="minorHAnsi" w:hAnsiTheme="minorHAnsi" w:cstheme="minorHAnsi"/>
        </w:rPr>
        <w:t>since the</w:t>
      </w:r>
      <w:r w:rsidR="00C11DA2">
        <w:rPr>
          <w:rFonts w:asciiTheme="minorHAnsi" w:hAnsiTheme="minorHAnsi" w:cstheme="minorHAnsi"/>
        </w:rPr>
        <w:t xml:space="preserve"> advent of the</w:t>
      </w:r>
      <w:r>
        <w:rPr>
          <w:rFonts w:asciiTheme="minorHAnsi" w:hAnsiTheme="minorHAnsi" w:cstheme="minorHAnsi"/>
        </w:rPr>
        <w:t xml:space="preserve"> COVID-19 pandemic</w:t>
      </w:r>
      <w:r w:rsidR="00C11DA2">
        <w:rPr>
          <w:rFonts w:asciiTheme="minorHAnsi" w:hAnsiTheme="minorHAnsi" w:cstheme="minorHAnsi"/>
        </w:rPr>
        <w:t>. National measures to delay the spread of the virus have had a significant impact on both demand and capacity to delivery support for people with mental health needs.</w:t>
      </w:r>
      <w:r>
        <w:rPr>
          <w:rFonts w:asciiTheme="minorHAnsi" w:hAnsiTheme="minorHAnsi" w:cstheme="minorHAnsi"/>
        </w:rPr>
        <w:t xml:space="preserve"> </w:t>
      </w:r>
      <w:r w:rsidR="00C11DA2">
        <w:rPr>
          <w:rFonts w:asciiTheme="minorHAnsi" w:hAnsiTheme="minorHAnsi" w:cstheme="minorHAnsi"/>
        </w:rPr>
        <w:t xml:space="preserve">The </w:t>
      </w:r>
      <w:r w:rsidR="00C11DA2" w:rsidRPr="00C11DA2">
        <w:rPr>
          <w:rFonts w:asciiTheme="minorHAnsi" w:hAnsiTheme="minorHAnsi" w:cstheme="minorHAnsi"/>
        </w:rPr>
        <w:t xml:space="preserve">pandemic is associated with </w:t>
      </w:r>
      <w:r w:rsidR="00C11DA2">
        <w:rPr>
          <w:rFonts w:asciiTheme="minorHAnsi" w:hAnsiTheme="minorHAnsi" w:cstheme="minorHAnsi"/>
        </w:rPr>
        <w:t>a range of social, financial, educational, health and personal concerns</w:t>
      </w:r>
      <w:r w:rsidR="002B30B3">
        <w:rPr>
          <w:rFonts w:asciiTheme="minorHAnsi" w:hAnsiTheme="minorHAnsi" w:cstheme="minorHAnsi"/>
        </w:rPr>
        <w:t>, which</w:t>
      </w:r>
      <w:r w:rsidR="00C11DA2" w:rsidRPr="00C11DA2">
        <w:rPr>
          <w:rFonts w:asciiTheme="minorHAnsi" w:hAnsiTheme="minorHAnsi" w:cstheme="minorHAnsi"/>
        </w:rPr>
        <w:t xml:space="preserve"> </w:t>
      </w:r>
      <w:r w:rsidR="00C11DA2">
        <w:rPr>
          <w:rFonts w:asciiTheme="minorHAnsi" w:hAnsiTheme="minorHAnsi" w:cstheme="minorHAnsi"/>
        </w:rPr>
        <w:t xml:space="preserve">are all </w:t>
      </w:r>
      <w:r w:rsidR="00C11DA2" w:rsidRPr="00C11DA2">
        <w:rPr>
          <w:rFonts w:asciiTheme="minorHAnsi" w:hAnsiTheme="minorHAnsi" w:cstheme="minorHAnsi"/>
        </w:rPr>
        <w:t>stresses associated with mental health issues</w:t>
      </w:r>
      <w:r w:rsidR="00C11DA2">
        <w:rPr>
          <w:rFonts w:asciiTheme="minorHAnsi" w:hAnsiTheme="minorHAnsi" w:cstheme="minorHAnsi"/>
        </w:rPr>
        <w:t xml:space="preserve"> </w:t>
      </w:r>
      <w:r w:rsidR="00C11DA2">
        <w:rPr>
          <w:rFonts w:asciiTheme="minorHAnsi" w:hAnsiTheme="minorHAnsi" w:cstheme="minorHAnsi"/>
        </w:rPr>
        <w:fldChar w:fldCharType="begin" w:fldLock="1"/>
      </w:r>
      <w:r w:rsidR="00B61524">
        <w:rPr>
          <w:rFonts w:asciiTheme="minorHAnsi" w:hAnsiTheme="minorHAnsi" w:cstheme="minorHAnsi"/>
        </w:rPr>
        <w:instrText>ADDIN CSL_CITATION {"citationItems":[{"id":"ITEM-1","itemData":{"DOI":"10.1001/jamapsychiatry.2020.1640","abstract":"Study question How effective is supported computerised cognitive behaviour therapy (cCBT) as an adjunct to usual primary care for adults with depression? Methods This was a pragmatic, multicentre, three arm, parallel randomised controlled trial with simple randomisation. Treatment allocation was not blinded. Participants were adults with symptoms of depression (score ?10 on nine item patient health questionnaire, PHQ-9) who were randomised to receive a commercially produced cCBT programme (\"Beating the Blues\") or a free to use cCBT programme (MoodGYM) in addition to usual GP care. Participants were supported and encouraged to complete the programme via weekly telephone calls. Control participants were offered usual GP care, with no constraints on the range of treatments that could be accessed. The primary outcome was severity of depression assessed with the PHQ-9 at four months. Secondary outcomes included health related quality of life (measured by SF-36) and psychological wellbeing (measured by CORE-OM) at four, 12, and 24 months and depression at 12 and 24 months. Study answer and limitations Participants offered commercial or free to use cCBT experienced no additional improvement in depression compared with usual GP care at four months (odds ratio 1.19 (95% confidence interval 0.75 to 1.88) for Beating the Blues v usual GP care; 0.98 (0.62 to 1.56) for MoodGYM v usual GP care). There was no evidence of an overall difference between either programme compared with usual GP care (0.99 (0.57 to 1.70) and 0.68 (0.42 to 1.10), respectively) at any time point. Commercially provided cCBT conferred no additional benefit over free to use cCBT or usual GP care at any follow-up point. Uptake and use of cCBT was low, despite regular telephone support. Nearly a quarter of participants (24%) had dropped out by four months. The study did not have enough power to detect small differences so these cannot be ruled out. Findings cannot be generalised to cCBT offered with a much higher level of guidance and support. What this study adds Supported cCBT does not substantially improve depression outcomes compared with usual GP care alone. In this study, neither a commercially available nor free to use computerised CBT intervention was superior to usual GP care. Funding, competing interests, data sharing Commissioned and funded by the UK National Institute for Health Research (NIHR) Health Technology Assessment (HTA) programme (project No 06/43/05). The authors have no comp…","author":[{"dropping-particle":"","family":"Torous","given":"John","non-dropping-particle":"","parse-names":false,"suffix":""},{"dropping-particle":"","family":"Wykes","given":"Til","non-dropping-particle":"","parse-names":false,"suffix":""}],"container-title":"JAMA Psychiatry","id":"ITEM-1","issued":{"date-parts":[["2020"]]},"page":"2019-2020","title":"Opportunities from the Coronavirus disease 2019 pandemic for transforming psychiatric Care with telehealth","type":"article-journal","volume":"351"},"uris":["http://www.mendeley.com/documents/?uuid=bb05dde3-8f89-48de-a52c-4d85e2137689"]}],"mendeley":{"formattedCitation":"[53]","plainTextFormattedCitation":"[53]","previouslyFormattedCitation":"[53]"},"properties":{"noteIndex":0},"schema":"https://github.com/citation-style-language/schema/raw/master/csl-citation.json"}</w:instrText>
      </w:r>
      <w:r w:rsidR="00C11DA2">
        <w:rPr>
          <w:rFonts w:asciiTheme="minorHAnsi" w:hAnsiTheme="minorHAnsi" w:cstheme="minorHAnsi"/>
        </w:rPr>
        <w:fldChar w:fldCharType="separate"/>
      </w:r>
      <w:r w:rsidR="006270ED" w:rsidRPr="006270ED">
        <w:rPr>
          <w:rFonts w:asciiTheme="minorHAnsi" w:hAnsiTheme="minorHAnsi" w:cstheme="minorHAnsi"/>
          <w:noProof/>
        </w:rPr>
        <w:t>[53]</w:t>
      </w:r>
      <w:r w:rsidR="00C11DA2">
        <w:rPr>
          <w:rFonts w:asciiTheme="minorHAnsi" w:hAnsiTheme="minorHAnsi" w:cstheme="minorHAnsi"/>
        </w:rPr>
        <w:fldChar w:fldCharType="end"/>
      </w:r>
      <w:r w:rsidR="00C11DA2" w:rsidRPr="00C11DA2">
        <w:rPr>
          <w:rFonts w:asciiTheme="minorHAnsi" w:hAnsiTheme="minorHAnsi" w:cstheme="minorHAnsi"/>
        </w:rPr>
        <w:t xml:space="preserve">. </w:t>
      </w:r>
      <w:r w:rsidR="00C11DA2">
        <w:rPr>
          <w:rFonts w:asciiTheme="minorHAnsi" w:hAnsiTheme="minorHAnsi" w:cstheme="minorHAnsi"/>
        </w:rPr>
        <w:t xml:space="preserve">Individuals with ADHD are likely to be particularly </w:t>
      </w:r>
      <w:r w:rsidR="00C11DA2" w:rsidRPr="00C11DA2">
        <w:rPr>
          <w:rFonts w:asciiTheme="minorHAnsi" w:hAnsiTheme="minorHAnsi" w:cstheme="minorHAnsi"/>
        </w:rPr>
        <w:t xml:space="preserve">﻿vulnerable to the distress caused by the pandemic and physical distancing measures, and </w:t>
      </w:r>
      <w:r w:rsidR="00C11DA2">
        <w:rPr>
          <w:rFonts w:asciiTheme="minorHAnsi" w:hAnsiTheme="minorHAnsi" w:cstheme="minorHAnsi"/>
        </w:rPr>
        <w:t xml:space="preserve">may </w:t>
      </w:r>
      <w:r w:rsidR="00C11DA2" w:rsidRPr="00C11DA2">
        <w:rPr>
          <w:rFonts w:asciiTheme="minorHAnsi" w:hAnsiTheme="minorHAnsi" w:cstheme="minorHAnsi"/>
        </w:rPr>
        <w:t>display increased behavioural problems</w:t>
      </w:r>
      <w:r w:rsidR="00C11DA2">
        <w:rPr>
          <w:rFonts w:asciiTheme="minorHAnsi" w:hAnsiTheme="minorHAnsi" w:cstheme="minorHAnsi"/>
        </w:rPr>
        <w:t xml:space="preserve"> </w:t>
      </w:r>
      <w:r w:rsidR="00C11DA2">
        <w:rPr>
          <w:rFonts w:asciiTheme="minorHAnsi" w:hAnsiTheme="minorHAnsi" w:cstheme="minorHAnsi"/>
        </w:rPr>
        <w:fldChar w:fldCharType="begin" w:fldLock="1"/>
      </w:r>
      <w:r w:rsidR="00B61524">
        <w:rPr>
          <w:rFonts w:asciiTheme="minorHAnsi" w:hAnsiTheme="minorHAnsi" w:cstheme="minorHAnsi"/>
        </w:rPr>
        <w:instrText>ADDIN CSL_CITATION {"citationItems":[{"id":"ITEM-1","itemData":{"DOI":"10.1016/S2352-4642(20)30110-3","ISSN":"23524642","PMID":"32311314","author":[{"dropping-particle":"","family":"Cortese","given":"Samuele","non-dropping-particle":"","parse-names":false,"suffix":""},{"dropping-particle":"","family":"Asherson","given":"Philip","non-dropping-particle":"","parse-names":false,"suffix":""},{"dropping-particle":"","family":"Sonuga-Barke","given":"Edmund","non-dropping-particle":"","parse-names":false,"suffix":""},{"dropping-particle":"","family":"Banaschewski","given":"Tobias","non-dropping-particle":"","parse-names":false,"suffix":""},{"dropping-particle":"","family":"Brandeis","given":"Daniel","non-dropping-particle":"","parse-names":false,"suffix":""},{"dropping-particle":"","family":"Buitelaar","given":"Jan","non-dropping-particle":"","parse-names":false,"suffix":""},{"dropping-particle":"","family":"Coghill","given":"David","non-dropping-particle":"","parse-names":false,"suffix":""},{"dropping-particle":"","family":"Daley","given":"David","non-dropping-particle":"","parse-names":false,"suffix":""},{"dropping-particle":"","family":"Danckaerts","given":"Marina","non-dropping-particle":"","parse-names":false,"suffix":""},{"dropping-particle":"","family":"Dittmann","given":"Ralf W.","non-dropping-particle":"","parse-names":false,"suffix":""},{"dropping-particle":"","family":"Doepfner","given":"Manfred","non-dropping-particle":"","parse-names":false,"suffix":""},{"dropping-particle":"","family":"Ferrin","given":"Maite","non-dropping-particle":"","parse-names":false,"suffix":""},{"dropping-particle":"","family":"Hollis","given":"Chris","non-dropping-particle":"","parse-names":false,"suffix":""},{"dropping-particle":"","family":"Holtmann","given":"Martin","non-dropping-particle":"","parse-names":false,"suffix":""},{"dropping-particle":"","family":"Konofal","given":"Eric","non-dropping-particle":"","parse-names":false,"suffix":""},{"dropping-particle":"","family":"Lecendreux","given":"Michel","non-dropping-particle":"","parse-names":false,"suffix":""},{"dropping-particle":"","family":"Santosh","given":"Paramala","non-dropping-particle":"","parse-names":false,"suffix":""},{"dropping-particle":"","family":"Rothenberger","given":"Aribert","non-dropping-particle":"","parse-names":false,"suffix":""},{"dropping-particle":"","family":"Soutullo","given":"César","non-dropping-particle":"","parse-names":false,"suffix":""},{"dropping-particle":"","family":"Steinhausen","given":"Hans Christoph","non-dropping-particle":"","parse-names":false,"suffix":""},{"dropping-particle":"","family":"Taylor","given":"Eric","non-dropping-particle":"","parse-names":false,"suffix":""},{"dropping-particle":"","family":"Oord","given":"Saskia","non-dropping-particle":"Van der","parse-names":false,"suffix":""},{"dropping-particle":"","family":"Wong","given":"Ian","non-dropping-particle":"","parse-names":false,"suffix":""},{"dropping-particle":"","family":"Zuddas","given":"Alessandro","non-dropping-particle":"","parse-names":false,"suffix":""},{"dropping-particle":"","family":"Simonoff","given":"Emily","non-dropping-particle":"","parse-names":false,"suffix":""}],"container-title":"The Lancet Child and Adolescent Health","id":"ITEM-1","issue":"20","issued":{"date-parts":[["2020"]]},"page":"412-414","title":"ADHD management during the COVID-19 pandemic: guidance from the European ADHD Guidelines Group","type":"article-journal","volume":"4642"},"uris":["http://www.mendeley.com/documents/?uuid=9fd431e9-1f16-4741-ba41-2c08c1bfbeb8"]}],"mendeley":{"formattedCitation":"[54]","plainTextFormattedCitation":"[54]","previouslyFormattedCitation":"[54]"},"properties":{"noteIndex":0},"schema":"https://github.com/citation-style-language/schema/raw/master/csl-citation.json"}</w:instrText>
      </w:r>
      <w:r w:rsidR="00C11DA2">
        <w:rPr>
          <w:rFonts w:asciiTheme="minorHAnsi" w:hAnsiTheme="minorHAnsi" w:cstheme="minorHAnsi"/>
        </w:rPr>
        <w:fldChar w:fldCharType="separate"/>
      </w:r>
      <w:r w:rsidR="006270ED" w:rsidRPr="006270ED">
        <w:rPr>
          <w:rFonts w:asciiTheme="minorHAnsi" w:hAnsiTheme="minorHAnsi" w:cstheme="minorHAnsi"/>
          <w:noProof/>
        </w:rPr>
        <w:t>[54]</w:t>
      </w:r>
      <w:r w:rsidR="00C11DA2">
        <w:rPr>
          <w:rFonts w:asciiTheme="minorHAnsi" w:hAnsiTheme="minorHAnsi" w:cstheme="minorHAnsi"/>
        </w:rPr>
        <w:fldChar w:fldCharType="end"/>
      </w:r>
      <w:r w:rsidR="00C11DA2">
        <w:rPr>
          <w:rFonts w:asciiTheme="minorHAnsi" w:hAnsiTheme="minorHAnsi" w:cstheme="minorHAnsi"/>
        </w:rPr>
        <w:t xml:space="preserve">. </w:t>
      </w:r>
      <w:r w:rsidR="002B30B3">
        <w:rPr>
          <w:rFonts w:asciiTheme="minorHAnsi" w:hAnsiTheme="minorHAnsi" w:cstheme="minorHAnsi"/>
        </w:rPr>
        <w:t>Whilst these additional issues with access to services have arisen more recently</w:t>
      </w:r>
      <w:r w:rsidR="00B5273C">
        <w:rPr>
          <w:rFonts w:asciiTheme="minorHAnsi" w:hAnsiTheme="minorHAnsi" w:cstheme="minorHAnsi"/>
        </w:rPr>
        <w:t xml:space="preserve"> and are likely to increase the clinical needs of this population</w:t>
      </w:r>
      <w:r w:rsidR="002B30B3">
        <w:rPr>
          <w:rFonts w:asciiTheme="minorHAnsi" w:hAnsiTheme="minorHAnsi" w:cstheme="minorHAnsi"/>
        </w:rPr>
        <w:t xml:space="preserve">, they have compounded </w:t>
      </w:r>
      <w:r w:rsidR="00B5273C">
        <w:rPr>
          <w:rFonts w:asciiTheme="minorHAnsi" w:hAnsiTheme="minorHAnsi" w:cstheme="minorHAnsi"/>
        </w:rPr>
        <w:t xml:space="preserve">existing shortfalls, </w:t>
      </w:r>
      <w:r w:rsidR="002B30B3">
        <w:rPr>
          <w:rFonts w:asciiTheme="minorHAnsi" w:hAnsiTheme="minorHAnsi" w:cstheme="minorHAnsi"/>
        </w:rPr>
        <w:t>rather than creat</w:t>
      </w:r>
      <w:r w:rsidR="00B5273C">
        <w:rPr>
          <w:rFonts w:asciiTheme="minorHAnsi" w:hAnsiTheme="minorHAnsi" w:cstheme="minorHAnsi"/>
        </w:rPr>
        <w:t>ing new</w:t>
      </w:r>
      <w:r w:rsidR="002B30B3">
        <w:rPr>
          <w:rFonts w:asciiTheme="minorHAnsi" w:hAnsiTheme="minorHAnsi" w:cstheme="minorHAnsi"/>
        </w:rPr>
        <w:t xml:space="preserve"> shortfalls in service provision.</w:t>
      </w:r>
    </w:p>
    <w:p w14:paraId="7E7CD056" w14:textId="60DAB061" w:rsidR="003B6C41" w:rsidRPr="00674493" w:rsidRDefault="008A2E29" w:rsidP="00B3158A">
      <w:pPr>
        <w:pStyle w:val="NormalWeb"/>
        <w:spacing w:before="0" w:beforeAutospacing="0" w:after="120" w:afterAutospacing="0"/>
        <w:jc w:val="both"/>
        <w:rPr>
          <w:rFonts w:asciiTheme="minorHAnsi" w:hAnsiTheme="minorHAnsi" w:cstheme="minorHAnsi"/>
        </w:rPr>
      </w:pPr>
      <w:r>
        <w:rPr>
          <w:rFonts w:asciiTheme="minorHAnsi" w:hAnsiTheme="minorHAnsi" w:cstheme="minorHAnsi"/>
        </w:rPr>
        <w:t xml:space="preserve">Whilst acknowledging </w:t>
      </w:r>
      <w:r w:rsidR="00824342">
        <w:rPr>
          <w:rFonts w:asciiTheme="minorHAnsi" w:hAnsiTheme="minorHAnsi" w:cstheme="minorHAnsi"/>
        </w:rPr>
        <w:t xml:space="preserve">current challenges for mental health provision and </w:t>
      </w:r>
      <w:r>
        <w:rPr>
          <w:rFonts w:asciiTheme="minorHAnsi" w:hAnsiTheme="minorHAnsi" w:cstheme="minorHAnsi"/>
        </w:rPr>
        <w:t xml:space="preserve">the increase in service provision for ADHD over the past three decades, </w:t>
      </w:r>
      <w:r w:rsidR="00674493">
        <w:rPr>
          <w:rFonts w:asciiTheme="minorHAnsi" w:hAnsiTheme="minorHAnsi" w:cstheme="minorHAnsi"/>
        </w:rPr>
        <w:t>the existence of a significant unmet clinical need for individuals with ADHD in the UK must be scrutinised. W</w:t>
      </w:r>
      <w:r w:rsidR="00673D61" w:rsidRPr="00B3158A">
        <w:rPr>
          <w:rFonts w:asciiTheme="minorHAnsi" w:hAnsiTheme="minorHAnsi" w:cstheme="minorHAnsi"/>
        </w:rPr>
        <w:t xml:space="preserve">ith </w:t>
      </w:r>
      <w:r w:rsidR="000E6A41" w:rsidRPr="00B3158A">
        <w:rPr>
          <w:rFonts w:asciiTheme="minorHAnsi" w:hAnsiTheme="minorHAnsi" w:cstheme="minorHAnsi"/>
        </w:rPr>
        <w:t xml:space="preserve">evidence </w:t>
      </w:r>
      <w:r w:rsidR="00E84469" w:rsidRPr="00B3158A">
        <w:rPr>
          <w:rFonts w:asciiTheme="minorHAnsi" w:hAnsiTheme="minorHAnsi" w:cstheme="minorHAnsi"/>
        </w:rPr>
        <w:t xml:space="preserve">of </w:t>
      </w:r>
      <w:r w:rsidR="00674493">
        <w:rPr>
          <w:rFonts w:asciiTheme="minorHAnsi" w:hAnsiTheme="minorHAnsi" w:cstheme="minorHAnsi"/>
        </w:rPr>
        <w:t xml:space="preserve">personal, </w:t>
      </w:r>
      <w:r w:rsidR="00673D61" w:rsidRPr="00B3158A">
        <w:rPr>
          <w:rFonts w:asciiTheme="minorHAnsi" w:hAnsiTheme="minorHAnsi" w:cstheme="minorHAnsi"/>
        </w:rPr>
        <w:t>clinical</w:t>
      </w:r>
      <w:r w:rsidR="000E6A41" w:rsidRPr="00B3158A">
        <w:rPr>
          <w:rFonts w:asciiTheme="minorHAnsi" w:hAnsiTheme="minorHAnsi" w:cstheme="minorHAnsi"/>
        </w:rPr>
        <w:t xml:space="preserve">, social and economic </w:t>
      </w:r>
      <w:r w:rsidR="00673D61" w:rsidRPr="00B3158A">
        <w:rPr>
          <w:rFonts w:asciiTheme="minorHAnsi" w:hAnsiTheme="minorHAnsi" w:cstheme="minorHAnsi"/>
        </w:rPr>
        <w:t xml:space="preserve">benefits of investing in adequate </w:t>
      </w:r>
      <w:r w:rsidR="00E84469" w:rsidRPr="00B3158A">
        <w:rPr>
          <w:rFonts w:asciiTheme="minorHAnsi" w:hAnsiTheme="minorHAnsi" w:cstheme="minorHAnsi"/>
        </w:rPr>
        <w:t>treatment</w:t>
      </w:r>
      <w:r w:rsidR="00674493">
        <w:rPr>
          <w:rFonts w:asciiTheme="minorHAnsi" w:hAnsiTheme="minorHAnsi" w:cstheme="minorHAnsi"/>
        </w:rPr>
        <w:t xml:space="preserve"> for ADHD</w:t>
      </w:r>
      <w:r>
        <w:rPr>
          <w:rFonts w:asciiTheme="minorHAnsi" w:hAnsiTheme="minorHAnsi" w:cstheme="minorHAnsi"/>
        </w:rPr>
        <w:t xml:space="preserve">, </w:t>
      </w:r>
      <w:r w:rsidR="00674493">
        <w:rPr>
          <w:rFonts w:asciiTheme="minorHAnsi" w:hAnsiTheme="minorHAnsi" w:cstheme="minorHAnsi"/>
        </w:rPr>
        <w:t xml:space="preserve">access to clinical support must be improved not only in the context of the pandemic, but also beyond. To do this we </w:t>
      </w:r>
      <w:r w:rsidR="000B2079">
        <w:rPr>
          <w:rFonts w:asciiTheme="minorHAnsi" w:hAnsiTheme="minorHAnsi" w:cstheme="minorHAnsi"/>
        </w:rPr>
        <w:t>must</w:t>
      </w:r>
      <w:r w:rsidR="00674493">
        <w:rPr>
          <w:rFonts w:asciiTheme="minorHAnsi" w:hAnsiTheme="minorHAnsi" w:cstheme="minorHAnsi"/>
        </w:rPr>
        <w:t xml:space="preserve"> </w:t>
      </w:r>
      <w:r w:rsidR="00824342">
        <w:rPr>
          <w:rFonts w:asciiTheme="minorHAnsi" w:hAnsiTheme="minorHAnsi" w:cstheme="minorHAnsi"/>
        </w:rPr>
        <w:t xml:space="preserve">unpick and </w:t>
      </w:r>
      <w:r w:rsidR="00674493">
        <w:rPr>
          <w:rFonts w:asciiTheme="minorHAnsi" w:hAnsiTheme="minorHAnsi" w:cstheme="minorHAnsi"/>
        </w:rPr>
        <w:t xml:space="preserve">examine </w:t>
      </w:r>
      <w:r w:rsidR="00824342">
        <w:rPr>
          <w:rFonts w:asciiTheme="minorHAnsi" w:hAnsiTheme="minorHAnsi" w:cstheme="minorHAnsi"/>
        </w:rPr>
        <w:t>the constrictions on</w:t>
      </w:r>
      <w:r w:rsidR="00674493">
        <w:rPr>
          <w:rFonts w:asciiTheme="minorHAnsi" w:hAnsiTheme="minorHAnsi" w:cstheme="minorHAnsi"/>
        </w:rPr>
        <w:t xml:space="preserve"> ADHD provision</w:t>
      </w:r>
      <w:r w:rsidR="00824342">
        <w:rPr>
          <w:rFonts w:asciiTheme="minorHAnsi" w:hAnsiTheme="minorHAnsi" w:cstheme="minorHAnsi"/>
        </w:rPr>
        <w:t xml:space="preserve"> in the UK,</w:t>
      </w:r>
      <w:r w:rsidR="00674493">
        <w:rPr>
          <w:rFonts w:asciiTheme="minorHAnsi" w:hAnsiTheme="minorHAnsi" w:cstheme="minorHAnsi"/>
        </w:rPr>
        <w:t xml:space="preserve"> </w:t>
      </w:r>
      <w:r w:rsidR="00090D9C">
        <w:rPr>
          <w:rFonts w:asciiTheme="minorHAnsi" w:hAnsiTheme="minorHAnsi" w:cstheme="minorHAnsi"/>
        </w:rPr>
        <w:t>so that these can</w:t>
      </w:r>
      <w:r w:rsidR="00674493">
        <w:rPr>
          <w:rFonts w:asciiTheme="minorHAnsi" w:hAnsiTheme="minorHAnsi" w:cstheme="minorHAnsi"/>
        </w:rPr>
        <w:t xml:space="preserve"> be alleviated</w:t>
      </w:r>
      <w:r w:rsidR="00090D9C">
        <w:rPr>
          <w:rFonts w:asciiTheme="minorHAnsi" w:hAnsiTheme="minorHAnsi" w:cstheme="minorHAnsi"/>
        </w:rPr>
        <w:t xml:space="preserve"> looking forward</w:t>
      </w:r>
      <w:r w:rsidR="00674493">
        <w:rPr>
          <w:rFonts w:asciiTheme="minorHAnsi" w:hAnsiTheme="minorHAnsi" w:cstheme="minorHAnsi"/>
        </w:rPr>
        <w:t xml:space="preserve">. </w:t>
      </w:r>
      <w:r w:rsidR="00673D61" w:rsidRPr="00B3158A">
        <w:rPr>
          <w:rFonts w:asciiTheme="minorHAnsi" w:hAnsiTheme="minorHAnsi" w:cstheme="minorHAnsi"/>
        </w:rPr>
        <w:t>It is on the basis of t</w:t>
      </w:r>
      <w:r w:rsidR="00673D61" w:rsidRPr="00E84469">
        <w:rPr>
          <w:rFonts w:asciiTheme="minorHAnsi" w:hAnsiTheme="minorHAnsi" w:cs="Calibri"/>
          <w:color w:val="111111"/>
        </w:rPr>
        <w:t xml:space="preserve">his key </w:t>
      </w:r>
      <w:r w:rsidR="00824342">
        <w:rPr>
          <w:rFonts w:asciiTheme="minorHAnsi" w:hAnsiTheme="minorHAnsi" w:cs="Calibri"/>
          <w:color w:val="111111"/>
        </w:rPr>
        <w:t>issue</w:t>
      </w:r>
      <w:r w:rsidR="00673D61" w:rsidRPr="00E84469">
        <w:rPr>
          <w:rFonts w:asciiTheme="minorHAnsi" w:hAnsiTheme="minorHAnsi" w:cs="Calibri"/>
          <w:color w:val="111111"/>
        </w:rPr>
        <w:t xml:space="preserve"> that </w:t>
      </w:r>
      <w:r w:rsidR="001A3567">
        <w:rPr>
          <w:rFonts w:asciiTheme="minorHAnsi" w:hAnsiTheme="minorHAnsi" w:cs="Calibri"/>
          <w:color w:val="111111"/>
        </w:rPr>
        <w:t xml:space="preserve">professionals specialising in ADHD </w:t>
      </w:r>
      <w:r w:rsidR="00673D61" w:rsidRPr="00E84469">
        <w:rPr>
          <w:rFonts w:asciiTheme="minorHAnsi" w:hAnsiTheme="minorHAnsi" w:cs="Calibri"/>
          <w:color w:val="111111"/>
        </w:rPr>
        <w:t xml:space="preserve">convened </w:t>
      </w:r>
      <w:r w:rsidR="001A3567">
        <w:rPr>
          <w:rFonts w:asciiTheme="minorHAnsi" w:hAnsiTheme="minorHAnsi" w:cs="Calibri"/>
          <w:color w:val="111111"/>
        </w:rPr>
        <w:t xml:space="preserve">for </w:t>
      </w:r>
      <w:r w:rsidR="00673D61" w:rsidRPr="00E84469">
        <w:rPr>
          <w:rFonts w:asciiTheme="minorHAnsi" w:hAnsiTheme="minorHAnsi" w:cs="Calibri"/>
          <w:color w:val="111111"/>
        </w:rPr>
        <w:t xml:space="preserve">a consensus meeting to discuss </w:t>
      </w:r>
      <w:r w:rsidR="00FA4446" w:rsidRPr="00E84469">
        <w:rPr>
          <w:rFonts w:asciiTheme="minorHAnsi" w:hAnsiTheme="minorHAnsi" w:cs="Calibri"/>
          <w:color w:val="111111"/>
        </w:rPr>
        <w:t>the</w:t>
      </w:r>
      <w:r w:rsidR="00673D61" w:rsidRPr="00E84469">
        <w:rPr>
          <w:rFonts w:asciiTheme="minorHAnsi" w:hAnsiTheme="minorHAnsi" w:cs="Calibri"/>
          <w:color w:val="111111"/>
        </w:rPr>
        <w:t xml:space="preserve"> gap in </w:t>
      </w:r>
      <w:r w:rsidR="00FA4446" w:rsidRPr="00E84469">
        <w:rPr>
          <w:rFonts w:asciiTheme="minorHAnsi" w:hAnsiTheme="minorHAnsi" w:cs="Calibri"/>
          <w:color w:val="111111"/>
        </w:rPr>
        <w:t xml:space="preserve">ADHD </w:t>
      </w:r>
      <w:r w:rsidR="00673D61" w:rsidRPr="00E84469">
        <w:rPr>
          <w:rFonts w:asciiTheme="minorHAnsi" w:hAnsiTheme="minorHAnsi" w:cs="Calibri"/>
          <w:color w:val="111111"/>
        </w:rPr>
        <w:t>provision in the UK.</w:t>
      </w:r>
      <w:r w:rsidR="000E6A41" w:rsidRPr="00E84469">
        <w:rPr>
          <w:rFonts w:asciiTheme="minorHAnsi" w:hAnsiTheme="minorHAnsi" w:cs="Calibri"/>
          <w:color w:val="111111"/>
        </w:rPr>
        <w:t xml:space="preserve"> </w:t>
      </w:r>
    </w:p>
    <w:p w14:paraId="60739444" w14:textId="77777777" w:rsidR="0027227E" w:rsidRPr="0027227E" w:rsidRDefault="0027227E" w:rsidP="00C00808">
      <w:pPr>
        <w:spacing w:after="120"/>
        <w:jc w:val="both"/>
        <w:rPr>
          <w:rFonts w:asciiTheme="minorHAnsi" w:hAnsiTheme="minorHAnsi" w:cstheme="minorHAnsi"/>
          <w:color w:val="000000" w:themeColor="text1"/>
        </w:rPr>
      </w:pPr>
    </w:p>
    <w:p w14:paraId="5A4990B8" w14:textId="77777777" w:rsidR="002E21F9" w:rsidRPr="007E33A3" w:rsidRDefault="002E21F9" w:rsidP="00C00808">
      <w:pPr>
        <w:pStyle w:val="Heading2"/>
        <w:spacing w:before="0" w:after="120"/>
        <w:jc w:val="both"/>
        <w:rPr>
          <w:rFonts w:asciiTheme="minorHAnsi" w:hAnsiTheme="minorHAnsi"/>
          <w:sz w:val="24"/>
          <w:szCs w:val="24"/>
        </w:rPr>
      </w:pPr>
      <w:bookmarkStart w:id="12" w:name="_Toc25995165"/>
      <w:r w:rsidRPr="007E33A3">
        <w:rPr>
          <w:rFonts w:asciiTheme="minorHAnsi" w:hAnsiTheme="minorHAnsi"/>
          <w:sz w:val="24"/>
          <w:szCs w:val="24"/>
        </w:rPr>
        <w:t>METHODS</w:t>
      </w:r>
      <w:bookmarkEnd w:id="12"/>
    </w:p>
    <w:p w14:paraId="74C5B55E" w14:textId="6B45C23D" w:rsidR="00C00808" w:rsidRPr="008531A0" w:rsidRDefault="001A3567"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The consensus group</w:t>
      </w:r>
      <w:r w:rsidR="002E21F9" w:rsidRPr="007E33A3">
        <w:rPr>
          <w:rFonts w:asciiTheme="minorHAnsi" w:hAnsiTheme="minorHAnsi" w:cs="Calibri"/>
          <w:color w:val="111111"/>
        </w:rPr>
        <w:t xml:space="preserve"> convened in London</w:t>
      </w:r>
      <w:r w:rsidR="002E21F9">
        <w:rPr>
          <w:rFonts w:asciiTheme="minorHAnsi" w:hAnsiTheme="minorHAnsi" w:cs="Calibri"/>
          <w:color w:val="111111"/>
        </w:rPr>
        <w:t xml:space="preserve"> on </w:t>
      </w:r>
      <w:r w:rsidR="00265258">
        <w:rPr>
          <w:rFonts w:asciiTheme="minorHAnsi" w:hAnsiTheme="minorHAnsi" w:cs="Calibri"/>
          <w:color w:val="111111"/>
        </w:rPr>
        <w:t>the 11</w:t>
      </w:r>
      <w:r w:rsidR="002E21F9" w:rsidRPr="00126F52">
        <w:rPr>
          <w:rFonts w:asciiTheme="minorHAnsi" w:hAnsiTheme="minorHAnsi" w:cs="Calibri"/>
          <w:color w:val="111111"/>
          <w:vertAlign w:val="superscript"/>
        </w:rPr>
        <w:t>th</w:t>
      </w:r>
      <w:r w:rsidR="002E21F9">
        <w:rPr>
          <w:rFonts w:asciiTheme="minorHAnsi" w:hAnsiTheme="minorHAnsi" w:cs="Calibri"/>
          <w:color w:val="111111"/>
        </w:rPr>
        <w:t xml:space="preserve"> </w:t>
      </w:r>
      <w:r w:rsidR="00265258">
        <w:rPr>
          <w:rFonts w:asciiTheme="minorHAnsi" w:hAnsiTheme="minorHAnsi" w:cs="Calibri"/>
          <w:color w:val="111111"/>
        </w:rPr>
        <w:t>February</w:t>
      </w:r>
      <w:r w:rsidR="002E21F9">
        <w:rPr>
          <w:rFonts w:asciiTheme="minorHAnsi" w:hAnsiTheme="minorHAnsi" w:cs="Calibri"/>
          <w:color w:val="111111"/>
        </w:rPr>
        <w:t xml:space="preserve"> 201</w:t>
      </w:r>
      <w:r w:rsidR="00265258">
        <w:rPr>
          <w:rFonts w:asciiTheme="minorHAnsi" w:hAnsiTheme="minorHAnsi" w:cs="Calibri"/>
          <w:color w:val="111111"/>
        </w:rPr>
        <w:t>9</w:t>
      </w:r>
      <w:r>
        <w:rPr>
          <w:rFonts w:asciiTheme="minorHAnsi" w:hAnsiTheme="minorHAnsi" w:cs="Calibri"/>
          <w:color w:val="111111"/>
        </w:rPr>
        <w:t xml:space="preserve">.  </w:t>
      </w:r>
      <w:r w:rsidR="00F849D6">
        <w:rPr>
          <w:rFonts w:asciiTheme="minorHAnsi" w:hAnsiTheme="minorHAnsi" w:cs="Calibri"/>
          <w:color w:val="111111"/>
        </w:rPr>
        <w:t xml:space="preserve">The meeting was hosted by </w:t>
      </w:r>
      <w:r w:rsidR="00F849D6" w:rsidRPr="00E84469">
        <w:rPr>
          <w:rFonts w:asciiTheme="minorHAnsi" w:hAnsiTheme="minorHAnsi" w:cs="Calibri"/>
          <w:color w:val="111111"/>
        </w:rPr>
        <w:t>th</w:t>
      </w:r>
      <w:r w:rsidR="00F849D6">
        <w:rPr>
          <w:rFonts w:asciiTheme="minorHAnsi" w:hAnsiTheme="minorHAnsi" w:cs="Calibri"/>
          <w:color w:val="111111"/>
        </w:rPr>
        <w:t>ree leading UK ADHD organisations; (1) th</w:t>
      </w:r>
      <w:r w:rsidR="00F849D6" w:rsidRPr="00E84469">
        <w:rPr>
          <w:rFonts w:asciiTheme="minorHAnsi" w:hAnsiTheme="minorHAnsi" w:cs="Calibri"/>
          <w:color w:val="111111"/>
        </w:rPr>
        <w:t>e ADHD Foundation</w:t>
      </w:r>
      <w:r w:rsidR="00F849D6">
        <w:rPr>
          <w:rFonts w:asciiTheme="minorHAnsi" w:hAnsiTheme="minorHAnsi" w:cs="Calibri"/>
          <w:color w:val="111111"/>
        </w:rPr>
        <w:t xml:space="preserve"> </w:t>
      </w:r>
      <w:r w:rsidR="00F849D6" w:rsidRPr="007E33A3">
        <w:rPr>
          <w:rFonts w:asciiTheme="minorHAnsi" w:hAnsiTheme="minorHAnsi" w:cs="Calibri"/>
          <w:color w:val="111111"/>
        </w:rPr>
        <w:t>(</w:t>
      </w:r>
      <w:hyperlink r:id="rId11" w:history="1">
        <w:r w:rsidR="00F849D6" w:rsidRPr="00265258">
          <w:rPr>
            <w:rFonts w:asciiTheme="minorHAnsi" w:hAnsiTheme="minorHAnsi" w:cs="Calibri"/>
            <w:color w:val="111111"/>
          </w:rPr>
          <w:t>https://www.adhdfoundation.org.uk</w:t>
        </w:r>
      </w:hyperlink>
      <w:r w:rsidR="004D6CEA">
        <w:rPr>
          <w:rFonts w:asciiTheme="minorHAnsi" w:hAnsiTheme="minorHAnsi" w:cs="Calibri"/>
          <w:color w:val="111111"/>
        </w:rPr>
        <w:t xml:space="preserve">; </w:t>
      </w:r>
      <w:r w:rsidR="00F849D6">
        <w:rPr>
          <w:rFonts w:asciiTheme="minorHAnsi" w:hAnsiTheme="minorHAnsi" w:cs="Calibri"/>
          <w:color w:val="111111"/>
        </w:rPr>
        <w:t xml:space="preserve">(2) </w:t>
      </w:r>
      <w:r w:rsidR="000B2079">
        <w:rPr>
          <w:rFonts w:asciiTheme="minorHAnsi" w:hAnsiTheme="minorHAnsi" w:cs="Calibri"/>
          <w:color w:val="111111"/>
        </w:rPr>
        <w:t>The UK ADHD Partnership (</w:t>
      </w:r>
      <w:r w:rsidR="00F849D6">
        <w:rPr>
          <w:rFonts w:asciiTheme="minorHAnsi" w:hAnsiTheme="minorHAnsi" w:cs="Calibri"/>
          <w:color w:val="111111"/>
        </w:rPr>
        <w:t>UKAP</w:t>
      </w:r>
      <w:r w:rsidR="000B2079">
        <w:rPr>
          <w:rFonts w:asciiTheme="minorHAnsi" w:hAnsiTheme="minorHAnsi" w:cs="Calibri"/>
          <w:color w:val="111111"/>
        </w:rPr>
        <w:t xml:space="preserve">, </w:t>
      </w:r>
      <w:r w:rsidR="00F849D6">
        <w:rPr>
          <w:rFonts w:asciiTheme="minorHAnsi" w:hAnsiTheme="minorHAnsi" w:cs="Calibri"/>
          <w:color w:val="111111"/>
        </w:rPr>
        <w:t xml:space="preserve"> </w:t>
      </w:r>
      <w:hyperlink r:id="rId12" w:history="1">
        <w:r w:rsidR="00F849D6" w:rsidRPr="00994502">
          <w:rPr>
            <w:rStyle w:val="Hyperlink"/>
            <w:rFonts w:asciiTheme="minorHAnsi" w:hAnsiTheme="minorHAnsi" w:cs="Calibri"/>
          </w:rPr>
          <w:t>www.ukadhd.com</w:t>
        </w:r>
      </w:hyperlink>
      <w:r w:rsidR="00F849D6">
        <w:rPr>
          <w:rFonts w:asciiTheme="minorHAnsi" w:hAnsiTheme="minorHAnsi" w:cs="Calibri"/>
          <w:color w:val="111111"/>
        </w:rPr>
        <w:t>)  and</w:t>
      </w:r>
      <w:r w:rsidR="004D6CEA">
        <w:rPr>
          <w:rFonts w:asciiTheme="minorHAnsi" w:hAnsiTheme="minorHAnsi" w:cs="Calibri"/>
          <w:color w:val="111111"/>
        </w:rPr>
        <w:t>;</w:t>
      </w:r>
      <w:r w:rsidR="00F849D6">
        <w:rPr>
          <w:rFonts w:asciiTheme="minorHAnsi" w:hAnsiTheme="minorHAnsi" w:cs="Calibri"/>
          <w:color w:val="111111"/>
        </w:rPr>
        <w:t xml:space="preserve"> (3) </w:t>
      </w:r>
      <w:r w:rsidR="000B2079">
        <w:rPr>
          <w:rFonts w:asciiTheme="minorHAnsi" w:hAnsiTheme="minorHAnsi" w:cs="Calibri"/>
          <w:color w:val="111111"/>
        </w:rPr>
        <w:t>the UK Adult ADHD Network (</w:t>
      </w:r>
      <w:r w:rsidR="00F849D6">
        <w:rPr>
          <w:rFonts w:asciiTheme="minorHAnsi" w:hAnsiTheme="minorHAnsi" w:cs="Calibri"/>
          <w:color w:val="111111"/>
        </w:rPr>
        <w:t>UKAAN</w:t>
      </w:r>
      <w:r w:rsidR="000B2079">
        <w:rPr>
          <w:rFonts w:asciiTheme="minorHAnsi" w:hAnsiTheme="minorHAnsi" w:cs="Calibri"/>
          <w:color w:val="111111"/>
        </w:rPr>
        <w:t xml:space="preserve">, </w:t>
      </w:r>
      <w:r w:rsidR="00F849D6">
        <w:rPr>
          <w:rFonts w:asciiTheme="minorHAnsi" w:hAnsiTheme="minorHAnsi" w:cs="Calibri"/>
          <w:color w:val="111111"/>
        </w:rPr>
        <w:t xml:space="preserve"> </w:t>
      </w:r>
      <w:hyperlink r:id="rId13" w:history="1">
        <w:r w:rsidRPr="006F08EA">
          <w:rPr>
            <w:rStyle w:val="Hyperlink"/>
            <w:rFonts w:asciiTheme="minorHAnsi" w:hAnsiTheme="minorHAnsi" w:cs="Calibri"/>
          </w:rPr>
          <w:t>www.ukaan.org</w:t>
        </w:r>
      </w:hyperlink>
      <w:r>
        <w:rPr>
          <w:rFonts w:asciiTheme="minorHAnsi" w:hAnsiTheme="minorHAnsi" w:cs="Calibri"/>
          <w:color w:val="111111"/>
        </w:rPr>
        <w:t xml:space="preserve">). </w:t>
      </w:r>
      <w:r w:rsidR="00F849D6" w:rsidRPr="007E33A3">
        <w:rPr>
          <w:rFonts w:asciiTheme="minorHAnsi" w:hAnsiTheme="minorHAnsi" w:cs="Calibri"/>
          <w:color w:val="111111"/>
        </w:rPr>
        <w:t xml:space="preserve">Meeting attendees were </w:t>
      </w:r>
      <w:r w:rsidR="0065346B">
        <w:rPr>
          <w:rFonts w:asciiTheme="minorHAnsi" w:hAnsiTheme="minorHAnsi" w:cs="Calibri"/>
          <w:color w:val="111111"/>
        </w:rPr>
        <w:t>academics</w:t>
      </w:r>
      <w:r w:rsidR="00824342">
        <w:rPr>
          <w:rFonts w:asciiTheme="minorHAnsi" w:hAnsiTheme="minorHAnsi" w:cs="Calibri"/>
          <w:color w:val="111111"/>
        </w:rPr>
        <w:t>, clinicians,</w:t>
      </w:r>
      <w:r w:rsidR="00F849D6" w:rsidRPr="007E33A3">
        <w:rPr>
          <w:rFonts w:asciiTheme="minorHAnsi" w:hAnsiTheme="minorHAnsi" w:cs="Calibri"/>
          <w:color w:val="111111"/>
        </w:rPr>
        <w:t xml:space="preserve"> mental health profession</w:t>
      </w:r>
      <w:r w:rsidR="0016785E">
        <w:rPr>
          <w:rFonts w:asciiTheme="minorHAnsi" w:hAnsiTheme="minorHAnsi" w:cs="Calibri"/>
          <w:color w:val="111111"/>
        </w:rPr>
        <w:t>al</w:t>
      </w:r>
      <w:r w:rsidR="00F849D6" w:rsidRPr="007E33A3">
        <w:rPr>
          <w:rFonts w:asciiTheme="minorHAnsi" w:hAnsiTheme="minorHAnsi" w:cs="Calibri"/>
          <w:color w:val="111111"/>
        </w:rPr>
        <w:t xml:space="preserve">s, </w:t>
      </w:r>
      <w:r w:rsidR="00F849D6">
        <w:rPr>
          <w:rFonts w:asciiTheme="minorHAnsi" w:hAnsiTheme="minorHAnsi" w:cs="Calibri"/>
          <w:color w:val="111111"/>
        </w:rPr>
        <w:t xml:space="preserve">educational and occupational specialists, </w:t>
      </w:r>
      <w:r w:rsidR="00850558">
        <w:rPr>
          <w:rFonts w:asciiTheme="minorHAnsi" w:hAnsiTheme="minorHAnsi" w:cs="Calibri"/>
          <w:color w:val="111111"/>
        </w:rPr>
        <w:t xml:space="preserve">service-user support services </w:t>
      </w:r>
      <w:r w:rsidR="000713D6">
        <w:rPr>
          <w:rFonts w:asciiTheme="minorHAnsi" w:hAnsiTheme="minorHAnsi" w:cs="Calibri"/>
          <w:color w:val="111111"/>
        </w:rPr>
        <w:t>and charity</w:t>
      </w:r>
      <w:r w:rsidR="00F849D6">
        <w:rPr>
          <w:rFonts w:asciiTheme="minorHAnsi" w:hAnsiTheme="minorHAnsi" w:cs="Calibri"/>
          <w:color w:val="111111"/>
        </w:rPr>
        <w:t xml:space="preserve"> workers</w:t>
      </w:r>
      <w:r w:rsidR="00824342">
        <w:rPr>
          <w:rFonts w:asciiTheme="minorHAnsi" w:hAnsiTheme="minorHAnsi" w:cs="Calibri"/>
          <w:color w:val="111111"/>
        </w:rPr>
        <w:t xml:space="preserve"> </w:t>
      </w:r>
      <w:r w:rsidR="00824342" w:rsidRPr="007E33A3">
        <w:rPr>
          <w:rFonts w:asciiTheme="minorHAnsi" w:hAnsiTheme="minorHAnsi" w:cs="Calibri"/>
          <w:color w:val="111111"/>
        </w:rPr>
        <w:t>specialising in ADHD</w:t>
      </w:r>
      <w:r w:rsidR="00850558">
        <w:rPr>
          <w:rFonts w:asciiTheme="minorHAnsi" w:hAnsiTheme="minorHAnsi" w:cs="Calibri"/>
          <w:color w:val="111111"/>
        </w:rPr>
        <w:t xml:space="preserve">.  </w:t>
      </w:r>
      <w:r w:rsidR="008A2E29">
        <w:rPr>
          <w:rFonts w:asciiTheme="minorHAnsi" w:hAnsiTheme="minorHAnsi" w:cs="Calibri"/>
          <w:color w:val="111111"/>
        </w:rPr>
        <w:t>Healthcare practitioners represented both those working within private practice, and t</w:t>
      </w:r>
      <w:r w:rsidR="008A2E29" w:rsidRPr="00972701">
        <w:rPr>
          <w:rFonts w:asciiTheme="minorHAnsi" w:hAnsiTheme="minorHAnsi" w:cs="Calibri"/>
          <w:color w:val="111111"/>
        </w:rPr>
        <w:t>he National Health Service (NHS)</w:t>
      </w:r>
      <w:r w:rsidR="008A2E29">
        <w:rPr>
          <w:rFonts w:asciiTheme="minorHAnsi" w:hAnsiTheme="minorHAnsi" w:cs="Calibri"/>
          <w:color w:val="111111"/>
        </w:rPr>
        <w:t xml:space="preserve">, </w:t>
      </w:r>
      <w:r w:rsidR="000B2079">
        <w:rPr>
          <w:rFonts w:asciiTheme="minorHAnsi" w:hAnsiTheme="minorHAnsi" w:cs="Calibri"/>
          <w:color w:val="111111"/>
        </w:rPr>
        <w:t>the</w:t>
      </w:r>
      <w:r w:rsidR="008A2E29" w:rsidRPr="00972701">
        <w:rPr>
          <w:rFonts w:asciiTheme="minorHAnsi" w:hAnsiTheme="minorHAnsi" w:cs="Calibri"/>
          <w:color w:val="111111"/>
        </w:rPr>
        <w:t xml:space="preserve"> UK-wide universal healthcare system providing free or low-cost healthcare to UK residents.</w:t>
      </w:r>
    </w:p>
    <w:p w14:paraId="5675F8F0" w14:textId="77777777" w:rsidR="008A2E29" w:rsidRDefault="002E21F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The meeting commenced with</w:t>
      </w:r>
      <w:r w:rsidRPr="007E33A3">
        <w:rPr>
          <w:rFonts w:asciiTheme="minorHAnsi" w:hAnsiTheme="minorHAnsi" w:cs="Calibri"/>
          <w:color w:val="111111"/>
        </w:rPr>
        <w:t xml:space="preserve"> presentations </w:t>
      </w:r>
      <w:r w:rsidR="0078362C">
        <w:rPr>
          <w:rFonts w:asciiTheme="minorHAnsi" w:hAnsiTheme="minorHAnsi" w:cs="Calibri"/>
          <w:color w:val="111111"/>
        </w:rPr>
        <w:t>on</w:t>
      </w:r>
      <w:r w:rsidRPr="002005EB">
        <w:rPr>
          <w:rFonts w:asciiTheme="minorHAnsi" w:hAnsiTheme="minorHAnsi" w:cs="Calibri"/>
          <w:color w:val="111111"/>
        </w:rPr>
        <w:t xml:space="preserve"> (</w:t>
      </w:r>
      <w:r w:rsidR="00C913DC" w:rsidRPr="002005EB">
        <w:rPr>
          <w:rFonts w:asciiTheme="minorHAnsi" w:hAnsiTheme="minorHAnsi" w:cs="Calibri"/>
          <w:color w:val="111111"/>
        </w:rPr>
        <w:t xml:space="preserve">1) </w:t>
      </w:r>
      <w:r w:rsidR="002005EB" w:rsidRPr="002005EB">
        <w:rPr>
          <w:rFonts w:asciiTheme="minorHAnsi" w:hAnsiTheme="minorHAnsi" w:cs="Calibri"/>
          <w:color w:val="111111"/>
        </w:rPr>
        <w:t xml:space="preserve">ADHD </w:t>
      </w:r>
      <w:r w:rsidR="002005EB">
        <w:rPr>
          <w:rFonts w:asciiTheme="minorHAnsi" w:hAnsiTheme="minorHAnsi" w:cs="Calibri"/>
          <w:color w:val="111111"/>
        </w:rPr>
        <w:t>provision in the UK</w:t>
      </w:r>
      <w:r w:rsidR="002005EB" w:rsidRPr="002005EB">
        <w:rPr>
          <w:rFonts w:asciiTheme="minorHAnsi" w:hAnsiTheme="minorHAnsi" w:cs="Calibri"/>
          <w:color w:val="111111"/>
        </w:rPr>
        <w:t xml:space="preserve"> from</w:t>
      </w:r>
      <w:r w:rsidR="002005EB">
        <w:rPr>
          <w:rFonts w:asciiTheme="minorHAnsi" w:hAnsiTheme="minorHAnsi" w:cs="Calibri"/>
          <w:color w:val="111111"/>
        </w:rPr>
        <w:t xml:space="preserve"> the viewpoint of the ADHD </w:t>
      </w:r>
      <w:r w:rsidR="001A3567">
        <w:rPr>
          <w:rFonts w:asciiTheme="minorHAnsi" w:hAnsiTheme="minorHAnsi" w:cs="Calibri"/>
          <w:color w:val="111111"/>
        </w:rPr>
        <w:t>F</w:t>
      </w:r>
      <w:r w:rsidR="002005EB">
        <w:rPr>
          <w:rFonts w:asciiTheme="minorHAnsi" w:hAnsiTheme="minorHAnsi" w:cs="Calibri"/>
          <w:color w:val="111111"/>
        </w:rPr>
        <w:t xml:space="preserve">oundation, and </w:t>
      </w:r>
      <w:r w:rsidR="00C913DC" w:rsidRPr="002005EB">
        <w:rPr>
          <w:rFonts w:asciiTheme="minorHAnsi" w:hAnsiTheme="minorHAnsi" w:cs="Calibri"/>
          <w:color w:val="111111"/>
        </w:rPr>
        <w:t>(</w:t>
      </w:r>
      <w:r w:rsidR="002005EB">
        <w:rPr>
          <w:rFonts w:asciiTheme="minorHAnsi" w:hAnsiTheme="minorHAnsi" w:cs="Calibri"/>
          <w:color w:val="111111"/>
        </w:rPr>
        <w:t>2</w:t>
      </w:r>
      <w:r w:rsidRPr="002005EB">
        <w:rPr>
          <w:rFonts w:asciiTheme="minorHAnsi" w:hAnsiTheme="minorHAnsi" w:cs="Calibri"/>
          <w:color w:val="111111"/>
        </w:rPr>
        <w:t>) a</w:t>
      </w:r>
      <w:r w:rsidR="00C913DC" w:rsidRPr="002005EB">
        <w:rPr>
          <w:rFonts w:asciiTheme="minorHAnsi" w:hAnsiTheme="minorHAnsi" w:cs="Calibri"/>
          <w:color w:val="111111"/>
        </w:rPr>
        <w:t xml:space="preserve">n overview of research </w:t>
      </w:r>
      <w:r w:rsidR="001A3567">
        <w:rPr>
          <w:rFonts w:asciiTheme="minorHAnsi" w:hAnsiTheme="minorHAnsi" w:cs="Calibri"/>
          <w:color w:val="111111"/>
        </w:rPr>
        <w:t>on</w:t>
      </w:r>
      <w:r w:rsidR="00C913DC" w:rsidRPr="002005EB">
        <w:rPr>
          <w:rFonts w:asciiTheme="minorHAnsi" w:hAnsiTheme="minorHAnsi" w:cs="Calibri"/>
          <w:color w:val="111111"/>
        </w:rPr>
        <w:t xml:space="preserve"> treatment and short</w:t>
      </w:r>
      <w:r w:rsidR="008056B3">
        <w:rPr>
          <w:rFonts w:asciiTheme="minorHAnsi" w:hAnsiTheme="minorHAnsi" w:cs="Calibri"/>
          <w:color w:val="111111"/>
        </w:rPr>
        <w:t>-</w:t>
      </w:r>
      <w:r w:rsidR="00C913DC" w:rsidRPr="002005EB">
        <w:rPr>
          <w:rFonts w:asciiTheme="minorHAnsi" w:hAnsiTheme="minorHAnsi" w:cs="Calibri"/>
          <w:color w:val="111111"/>
        </w:rPr>
        <w:t xml:space="preserve"> and long-term outcomes of ADHD</w:t>
      </w:r>
      <w:r w:rsidRPr="002005EB">
        <w:rPr>
          <w:rFonts w:asciiTheme="minorHAnsi" w:hAnsiTheme="minorHAnsi" w:cs="Calibri"/>
          <w:color w:val="111111"/>
        </w:rPr>
        <w:t xml:space="preserve">. </w:t>
      </w:r>
      <w:r w:rsidR="002005EB">
        <w:rPr>
          <w:rFonts w:asciiTheme="minorHAnsi" w:hAnsiTheme="minorHAnsi" w:cs="Calibri"/>
          <w:color w:val="111111"/>
        </w:rPr>
        <w:t>This was followed by</w:t>
      </w:r>
      <w:r w:rsidRPr="002005EB">
        <w:rPr>
          <w:rFonts w:asciiTheme="minorHAnsi" w:hAnsiTheme="minorHAnsi" w:cs="Calibri"/>
          <w:color w:val="111111"/>
        </w:rPr>
        <w:t xml:space="preserve"> </w:t>
      </w:r>
      <w:r w:rsidR="005F3D23">
        <w:rPr>
          <w:rFonts w:asciiTheme="minorHAnsi" w:hAnsiTheme="minorHAnsi" w:cs="Calibri"/>
          <w:color w:val="111111"/>
        </w:rPr>
        <w:t xml:space="preserve">a </w:t>
      </w:r>
      <w:r w:rsidRPr="002005EB">
        <w:rPr>
          <w:rFonts w:asciiTheme="minorHAnsi" w:hAnsiTheme="minorHAnsi" w:cs="Calibri"/>
          <w:color w:val="111111"/>
        </w:rPr>
        <w:t xml:space="preserve">question and answer session, </w:t>
      </w:r>
      <w:r w:rsidR="002005EB">
        <w:rPr>
          <w:rFonts w:asciiTheme="minorHAnsi" w:hAnsiTheme="minorHAnsi" w:cs="Calibri"/>
          <w:color w:val="111111"/>
        </w:rPr>
        <w:t xml:space="preserve">after which </w:t>
      </w:r>
      <w:r w:rsidRPr="007E33A3">
        <w:rPr>
          <w:rFonts w:asciiTheme="minorHAnsi" w:hAnsiTheme="minorHAnsi" w:cs="Calibri"/>
          <w:color w:val="111111"/>
        </w:rPr>
        <w:t>attendees separated into three breakout groups</w:t>
      </w:r>
      <w:r w:rsidR="002005EB">
        <w:rPr>
          <w:rFonts w:asciiTheme="minorHAnsi" w:hAnsiTheme="minorHAnsi" w:cs="Calibri"/>
          <w:color w:val="111111"/>
        </w:rPr>
        <w:t>, in which discussion</w:t>
      </w:r>
      <w:r w:rsidR="00F4393C">
        <w:rPr>
          <w:rFonts w:asciiTheme="minorHAnsi" w:hAnsiTheme="minorHAnsi" w:cs="Calibri"/>
          <w:color w:val="111111"/>
        </w:rPr>
        <w:t>s</w:t>
      </w:r>
      <w:r w:rsidR="002005EB">
        <w:rPr>
          <w:rFonts w:asciiTheme="minorHAnsi" w:hAnsiTheme="minorHAnsi" w:cs="Calibri"/>
          <w:color w:val="111111"/>
        </w:rPr>
        <w:t xml:space="preserve"> were </w:t>
      </w:r>
      <w:r w:rsidRPr="007E33A3">
        <w:rPr>
          <w:rFonts w:asciiTheme="minorHAnsi" w:hAnsiTheme="minorHAnsi" w:cs="Calibri"/>
          <w:color w:val="111111"/>
        </w:rPr>
        <w:t xml:space="preserve">facilitated </w:t>
      </w:r>
      <w:r w:rsidRPr="007E33A3">
        <w:rPr>
          <w:rFonts w:asciiTheme="minorHAnsi" w:hAnsiTheme="minorHAnsi" w:cs="Calibri"/>
          <w:color w:val="111111"/>
        </w:rPr>
        <w:lastRenderedPageBreak/>
        <w:t xml:space="preserve">by group leaders. Following the group work, all attendees re-assembled. Group leaders then presented findings to all meeting attendees for another round of discussion and debate, until consensus was reached. </w:t>
      </w:r>
    </w:p>
    <w:p w14:paraId="5985B1F8" w14:textId="0F37B4C3" w:rsidR="00F4393C" w:rsidRDefault="008A2E29" w:rsidP="008A2E29">
      <w:pPr>
        <w:spacing w:after="120"/>
        <w:jc w:val="both"/>
        <w:rPr>
          <w:rFonts w:asciiTheme="minorHAnsi" w:hAnsiTheme="minorHAnsi" w:cs="Calibri"/>
          <w:color w:val="111111"/>
        </w:rPr>
      </w:pPr>
      <w:r w:rsidRPr="00972701">
        <w:rPr>
          <w:rFonts w:asciiTheme="minorHAnsi" w:hAnsiTheme="minorHAnsi" w:cs="Calibri"/>
          <w:color w:val="111111"/>
        </w:rPr>
        <w:t xml:space="preserve">The National Institute for Health and Care Excellence (NICE) guidelines provide clinical guidance for the diagnosis and treatment of ADHD </w:t>
      </w:r>
      <w:r>
        <w:rPr>
          <w:rFonts w:asciiTheme="minorHAnsi" w:hAnsiTheme="minorHAnsi" w:cs="Calibri"/>
          <w:color w:val="111111"/>
        </w:rPr>
        <w:t>within</w:t>
      </w:r>
      <w:r w:rsidRPr="00972701">
        <w:rPr>
          <w:rFonts w:asciiTheme="minorHAnsi" w:hAnsiTheme="minorHAnsi" w:cs="Calibri"/>
          <w:color w:val="111111"/>
        </w:rPr>
        <w:t xml:space="preserve"> the NHS</w:t>
      </w:r>
      <w:r>
        <w:rPr>
          <w:rFonts w:asciiTheme="minorHAnsi" w:hAnsiTheme="minorHAnsi" w:cs="Calibri"/>
          <w:color w:val="111111"/>
        </w:rPr>
        <w:t xml:space="preserve"> across England and Wales</w:t>
      </w:r>
      <w:r w:rsidRPr="00972701">
        <w:rPr>
          <w:rFonts w:asciiTheme="minorHAnsi" w:hAnsiTheme="minorHAnsi" w:cs="Calibri"/>
          <w:color w:val="111111"/>
        </w:rPr>
        <w:t xml:space="preserve"> </w:t>
      </w:r>
      <w:r w:rsidRPr="00972701">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id":"ITEM-2","itemData":{"URL":"http://www.wales.nhs.uk/governance-emanual/nice-guidance","accessed":{"date-parts":[["2020","4","27"]]},"author":[{"dropping-particle":"","family":"GIG Cymru NHS Wales","given":"","non-dropping-particle":"","parse-names":false,"suffix":""}],"id":"ITEM-2","issued":{"date-parts":[["0"]]},"title":"NHS Wales Governance e-Manual - NICE Guidance","type":"webpage"},"uris":["http://www.mendeley.com/documents/?uuid=52f394f3-bd90-419e-bd94-a3d4848effa8"]}],"mendeley":{"formattedCitation":"[55, 56]","plainTextFormattedCitation":"[55, 56]","previouslyFormattedCitation":"[55, 56]"},"properties":{"noteIndex":0},"schema":"https://github.com/citation-style-language/schema/raw/master/csl-citation.json"}</w:instrText>
      </w:r>
      <w:r w:rsidRPr="00972701">
        <w:rPr>
          <w:rFonts w:asciiTheme="minorHAnsi" w:hAnsiTheme="minorHAnsi" w:cs="Calibri"/>
          <w:color w:val="111111"/>
        </w:rPr>
        <w:fldChar w:fldCharType="separate"/>
      </w:r>
      <w:r w:rsidR="006270ED" w:rsidRPr="006270ED">
        <w:rPr>
          <w:rFonts w:asciiTheme="minorHAnsi" w:hAnsiTheme="minorHAnsi" w:cs="Calibri"/>
          <w:noProof/>
          <w:color w:val="111111"/>
        </w:rPr>
        <w:t>[55, 56]</w:t>
      </w:r>
      <w:r w:rsidRPr="00972701">
        <w:rPr>
          <w:rFonts w:asciiTheme="minorHAnsi" w:hAnsiTheme="minorHAnsi" w:cs="Calibri"/>
          <w:color w:val="111111"/>
        </w:rPr>
        <w:fldChar w:fldCharType="end"/>
      </w:r>
      <w:r>
        <w:rPr>
          <w:rFonts w:asciiTheme="minorHAnsi" w:hAnsiTheme="minorHAnsi" w:cs="Calibri"/>
          <w:color w:val="111111"/>
        </w:rPr>
        <w:t>.</w:t>
      </w:r>
      <w:r w:rsidRPr="00972701">
        <w:rPr>
          <w:rFonts w:asciiTheme="minorHAnsi" w:hAnsiTheme="minorHAnsi" w:cs="Calibri"/>
          <w:color w:val="111111"/>
        </w:rPr>
        <w:t xml:space="preserve"> The Scottish Intercollegiate Guidelines Network (SIGN),</w:t>
      </w:r>
      <w:r>
        <w:rPr>
          <w:rFonts w:asciiTheme="minorHAnsi" w:hAnsiTheme="minorHAnsi" w:cs="Calibri"/>
          <w:color w:val="111111"/>
        </w:rPr>
        <w:t xml:space="preserve"> provides the equivalent for Scotland </w:t>
      </w:r>
      <w:r>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{"citationItems":[{"id":"ITEM-1","itemData":{"author":[{"dropping-particle":"","family":"Scottish Intercollegiate Guidelines Network","given":"","non-dropping-particle":"","parse-names":false,"suffix":""}],"id":"ITEM-1","issue":"October","issued":{"date-parts":[["2009"]]},"title":"Scottish Intercollegiate Guidelines Network SIGN Management of attention deficit and hyperkinetic disorders in children and young people","type":"article-journal"},"uris":["http://www.mendeley.com/documents/?uuid=aa4f68b7-066a-4684-8ca3-1459ba0a6c1e"]}],"mendeley":{"formattedCitation":"[57]","plainTextFormattedCitation":"[57]","previouslyFormattedCitation":"[57]"},"properties":{"noteIndex":0},"schema":"https://github.com/citation-style-language/schema/raw/master/csl-citation.json"}</w:instrText>
      </w:r>
      <w:r>
        <w:rPr>
          <w:rFonts w:asciiTheme="minorHAnsi" w:hAnsiTheme="minorHAnsi" w:cs="Calibri"/>
          <w:color w:val="111111"/>
        </w:rPr>
        <w:fldChar w:fldCharType="separate"/>
      </w:r>
      <w:r w:rsidR="006270ED" w:rsidRPr="006270ED">
        <w:rPr>
          <w:rFonts w:asciiTheme="minorHAnsi" w:hAnsiTheme="minorHAnsi" w:cs="Calibri"/>
          <w:noProof/>
          <w:color w:val="111111"/>
        </w:rPr>
        <w:t>[57]</w:t>
      </w:r>
      <w:r>
        <w:rPr>
          <w:rFonts w:asciiTheme="minorHAnsi" w:hAnsiTheme="minorHAnsi" w:cs="Calibri"/>
          <w:color w:val="111111"/>
        </w:rPr>
        <w:fldChar w:fldCharType="end"/>
      </w:r>
      <w:r>
        <w:rPr>
          <w:rFonts w:asciiTheme="minorHAnsi" w:hAnsiTheme="minorHAnsi" w:cs="Calibri"/>
          <w:color w:val="111111"/>
        </w:rPr>
        <w:t>.</w:t>
      </w:r>
      <w:r w:rsidRPr="00972701">
        <w:rPr>
          <w:rFonts w:asciiTheme="minorHAnsi" w:hAnsiTheme="minorHAnsi" w:cs="Calibri"/>
          <w:color w:val="111111"/>
        </w:rPr>
        <w:t xml:space="preserve"> </w:t>
      </w:r>
      <w:r w:rsidR="00C24DAD">
        <w:rPr>
          <w:rFonts w:asciiTheme="minorHAnsi" w:hAnsiTheme="minorHAnsi" w:cs="Calibri"/>
          <w:color w:val="111111"/>
        </w:rPr>
        <w:t>NICE guidelines were used as a benchmark for service provision in these discussions, since these provide official guidance for England</w:t>
      </w:r>
      <w:r w:rsidR="00D84127">
        <w:rPr>
          <w:rFonts w:asciiTheme="minorHAnsi" w:hAnsiTheme="minorHAnsi" w:cs="Calibri"/>
          <w:color w:val="111111"/>
        </w:rPr>
        <w:t xml:space="preserve"> and Wales</w:t>
      </w:r>
      <w:r w:rsidR="00F4393C">
        <w:rPr>
          <w:rFonts w:asciiTheme="minorHAnsi" w:hAnsiTheme="minorHAnsi" w:cs="Calibri"/>
          <w:color w:val="111111"/>
        </w:rPr>
        <w:t xml:space="preserve"> and there is </w:t>
      </w:r>
      <w:r w:rsidR="00C24DAD">
        <w:rPr>
          <w:rFonts w:asciiTheme="minorHAnsi" w:hAnsiTheme="minorHAnsi" w:cs="Calibri"/>
          <w:color w:val="111111"/>
        </w:rPr>
        <w:t xml:space="preserve">good overlap </w:t>
      </w:r>
      <w:r w:rsidR="00F4393C">
        <w:rPr>
          <w:rFonts w:asciiTheme="minorHAnsi" w:hAnsiTheme="minorHAnsi" w:cs="Calibri"/>
          <w:color w:val="111111"/>
        </w:rPr>
        <w:t xml:space="preserve">between NICE and other </w:t>
      </w:r>
      <w:r w:rsidR="00C24DAD">
        <w:rPr>
          <w:rFonts w:asciiTheme="minorHAnsi" w:hAnsiTheme="minorHAnsi" w:cs="Calibri"/>
          <w:color w:val="111111"/>
        </w:rPr>
        <w:t xml:space="preserve">recommendations </w:t>
      </w:r>
      <w:r w:rsidR="001F7260">
        <w:rPr>
          <w:rFonts w:asciiTheme="minorHAnsi" w:hAnsiTheme="minorHAnsi" w:cs="Calibri"/>
          <w:color w:val="111111"/>
        </w:rPr>
        <w:t>for the management of ADHD</w:t>
      </w:r>
      <w:r w:rsidR="00C057E0">
        <w:rPr>
          <w:rFonts w:asciiTheme="minorHAnsi" w:hAnsiTheme="minorHAnsi" w:cs="Calibri"/>
          <w:color w:val="111111"/>
        </w:rPr>
        <w:t xml:space="preserve"> in </w:t>
      </w:r>
      <w:commentRangeStart w:id="13"/>
      <w:r w:rsidR="00C057E0">
        <w:rPr>
          <w:rFonts w:asciiTheme="minorHAnsi" w:hAnsiTheme="minorHAnsi" w:cs="Calibri"/>
          <w:color w:val="111111"/>
        </w:rPr>
        <w:t>SIGN</w:t>
      </w:r>
      <w:commentRangeEnd w:id="13"/>
      <w:r w:rsidR="00C057E0">
        <w:rPr>
          <w:rStyle w:val="CommentReference"/>
        </w:rPr>
        <w:commentReference w:id="13"/>
      </w:r>
      <w:r w:rsidR="00F4393C">
        <w:rPr>
          <w:rFonts w:asciiTheme="minorHAnsi" w:hAnsiTheme="minorHAnsi" w:cs="Calibri"/>
          <w:color w:val="111111"/>
        </w:rPr>
        <w:t>.</w:t>
      </w:r>
    </w:p>
    <w:p w14:paraId="17321454" w14:textId="79096C5B" w:rsidR="002E21F9" w:rsidRPr="007E33A3" w:rsidRDefault="002E21F9" w:rsidP="00C00808">
      <w:pPr>
        <w:pStyle w:val="NormalWeb"/>
        <w:spacing w:before="0" w:beforeAutospacing="0" w:after="120" w:afterAutospacing="0"/>
        <w:jc w:val="both"/>
        <w:rPr>
          <w:rFonts w:asciiTheme="minorHAnsi" w:hAnsiTheme="minorHAnsi" w:cs="Calibri"/>
          <w:color w:val="111111"/>
        </w:rPr>
      </w:pPr>
      <w:r w:rsidRPr="007E33A3">
        <w:rPr>
          <w:rFonts w:asciiTheme="minorHAnsi" w:hAnsiTheme="minorHAnsi" w:cs="Calibri"/>
          <w:color w:val="111111"/>
        </w:rPr>
        <w:t xml:space="preserve">Group discussions included the </w:t>
      </w:r>
      <w:r>
        <w:rPr>
          <w:rFonts w:asciiTheme="minorHAnsi" w:hAnsiTheme="minorHAnsi" w:cs="Calibri"/>
          <w:color w:val="111111"/>
        </w:rPr>
        <w:t xml:space="preserve">following </w:t>
      </w:r>
      <w:r w:rsidR="00746FD6">
        <w:rPr>
          <w:rFonts w:asciiTheme="minorHAnsi" w:hAnsiTheme="minorHAnsi" w:cs="Calibri"/>
          <w:color w:val="111111"/>
        </w:rPr>
        <w:t>three main topics</w:t>
      </w:r>
      <w:r w:rsidR="00535F1E">
        <w:rPr>
          <w:rFonts w:asciiTheme="minorHAnsi" w:hAnsiTheme="minorHAnsi" w:cs="Calibri"/>
          <w:color w:val="111111"/>
        </w:rPr>
        <w:t>, each of which</w:t>
      </w:r>
      <w:r w:rsidR="00535F1E" w:rsidRPr="007E33A3">
        <w:rPr>
          <w:rFonts w:asciiTheme="minorHAnsi" w:hAnsiTheme="minorHAnsi" w:cs="Calibri"/>
          <w:color w:val="111111"/>
        </w:rPr>
        <w:t xml:space="preserve"> was explored </w:t>
      </w:r>
      <w:r w:rsidR="008056B3">
        <w:rPr>
          <w:rFonts w:asciiTheme="minorHAnsi" w:hAnsiTheme="minorHAnsi" w:cs="Calibri"/>
          <w:color w:val="111111"/>
        </w:rPr>
        <w:t>for differences</w:t>
      </w:r>
      <w:r w:rsidR="00535F1E">
        <w:rPr>
          <w:rFonts w:asciiTheme="minorHAnsi" w:hAnsiTheme="minorHAnsi" w:cs="Calibri"/>
          <w:color w:val="111111"/>
        </w:rPr>
        <w:t xml:space="preserve"> between children and young people (age &lt;18) and adults (age &gt;18)</w:t>
      </w:r>
      <w:r>
        <w:rPr>
          <w:rFonts w:asciiTheme="minorHAnsi" w:hAnsiTheme="minorHAnsi" w:cs="Calibri"/>
          <w:color w:val="111111"/>
        </w:rPr>
        <w:t>:</w:t>
      </w:r>
      <w:r w:rsidRPr="007E33A3">
        <w:rPr>
          <w:rFonts w:asciiTheme="minorHAnsi" w:hAnsiTheme="minorHAnsi" w:cs="Calibri"/>
          <w:color w:val="111111"/>
        </w:rPr>
        <w:t xml:space="preserve"> </w:t>
      </w:r>
    </w:p>
    <w:p w14:paraId="586F4548" w14:textId="7370B346" w:rsidR="002E21F9" w:rsidRPr="007E33A3" w:rsidRDefault="002E21F9" w:rsidP="00C00808">
      <w:pPr>
        <w:pStyle w:val="NormalWeb"/>
        <w:spacing w:before="0" w:beforeAutospacing="0" w:after="120" w:afterAutospacing="0"/>
        <w:jc w:val="both"/>
        <w:rPr>
          <w:rFonts w:asciiTheme="minorHAnsi" w:hAnsiTheme="minorHAnsi" w:cs="Calibri"/>
        </w:rPr>
      </w:pPr>
      <w:r w:rsidRPr="007E33A3">
        <w:rPr>
          <w:rFonts w:asciiTheme="minorHAnsi" w:hAnsiTheme="minorHAnsi" w:cs="Calibri"/>
        </w:rPr>
        <w:t xml:space="preserve">1: </w:t>
      </w:r>
      <w:r w:rsidR="00B168FA">
        <w:rPr>
          <w:rFonts w:asciiTheme="minorHAnsi" w:hAnsiTheme="minorHAnsi" w:cs="Calibri"/>
        </w:rPr>
        <w:t>How do we know children, young people and adults with ADHD are not being diagnosed and why is this happening?</w:t>
      </w:r>
    </w:p>
    <w:p w14:paraId="0F02C615" w14:textId="459A8768" w:rsidR="004D61DB" w:rsidRPr="007E33A3" w:rsidRDefault="002E21F9" w:rsidP="00C00808">
      <w:pPr>
        <w:pStyle w:val="NormalWeb"/>
        <w:spacing w:before="0" w:beforeAutospacing="0" w:after="120" w:afterAutospacing="0"/>
        <w:jc w:val="both"/>
        <w:rPr>
          <w:rFonts w:asciiTheme="minorHAnsi" w:hAnsiTheme="minorHAnsi" w:cs="Calibri"/>
        </w:rPr>
      </w:pPr>
      <w:r w:rsidRPr="007E33A3">
        <w:rPr>
          <w:rFonts w:asciiTheme="minorHAnsi" w:hAnsiTheme="minorHAnsi" w:cs="Calibri"/>
        </w:rPr>
        <w:t xml:space="preserve">2: </w:t>
      </w:r>
      <w:r w:rsidR="00B168FA">
        <w:rPr>
          <w:rFonts w:asciiTheme="minorHAnsi" w:hAnsiTheme="minorHAnsi" w:cs="Calibri"/>
        </w:rPr>
        <w:t>Are the NHS services provided adequate</w:t>
      </w:r>
      <w:r w:rsidR="00BE2C74">
        <w:rPr>
          <w:rFonts w:asciiTheme="minorHAnsi" w:hAnsiTheme="minorHAnsi" w:cs="Calibri"/>
        </w:rPr>
        <w:t>?</w:t>
      </w:r>
    </w:p>
    <w:p w14:paraId="732F14A7" w14:textId="752212DC" w:rsidR="00265258" w:rsidRPr="00265258" w:rsidRDefault="00265258" w:rsidP="00C00808">
      <w:pPr>
        <w:pStyle w:val="NormalWeb"/>
        <w:spacing w:before="0" w:beforeAutospacing="0" w:after="120" w:afterAutospacing="0"/>
        <w:jc w:val="both"/>
        <w:rPr>
          <w:rFonts w:asciiTheme="minorHAnsi" w:hAnsiTheme="minorHAnsi" w:cs="Calibri"/>
        </w:rPr>
      </w:pPr>
      <w:r w:rsidRPr="00265258">
        <w:rPr>
          <w:rFonts w:asciiTheme="minorHAnsi" w:hAnsiTheme="minorHAnsi" w:cs="Calibri"/>
        </w:rPr>
        <w:t xml:space="preserve">3: What </w:t>
      </w:r>
      <w:r w:rsidR="00BE2C74">
        <w:rPr>
          <w:rFonts w:asciiTheme="minorHAnsi" w:hAnsiTheme="minorHAnsi" w:cs="Calibri"/>
        </w:rPr>
        <w:t xml:space="preserve">is happening to those with ADHD </w:t>
      </w:r>
      <w:r w:rsidR="002B327F">
        <w:rPr>
          <w:rFonts w:asciiTheme="minorHAnsi" w:hAnsiTheme="minorHAnsi" w:cs="Calibri"/>
        </w:rPr>
        <w:t>w</w:t>
      </w:r>
      <w:r w:rsidR="00BE2C74">
        <w:rPr>
          <w:rFonts w:asciiTheme="minorHAnsi" w:hAnsiTheme="minorHAnsi" w:cs="Calibri"/>
        </w:rPr>
        <w:t>ho can</w:t>
      </w:r>
      <w:r w:rsidR="00976288">
        <w:rPr>
          <w:rFonts w:asciiTheme="minorHAnsi" w:hAnsiTheme="minorHAnsi" w:cs="Calibri"/>
        </w:rPr>
        <w:t>no</w:t>
      </w:r>
      <w:r w:rsidR="00BE2C74">
        <w:rPr>
          <w:rFonts w:asciiTheme="minorHAnsi" w:hAnsiTheme="minorHAnsi" w:cs="Calibri"/>
        </w:rPr>
        <w:t>t access NHS healthcare for their ADHD</w:t>
      </w:r>
      <w:r w:rsidRPr="00265258">
        <w:rPr>
          <w:rFonts w:asciiTheme="minorHAnsi" w:hAnsiTheme="minorHAnsi" w:cs="Calibri"/>
        </w:rPr>
        <w:t>?</w:t>
      </w:r>
    </w:p>
    <w:p w14:paraId="38998E86" w14:textId="5C8CF478" w:rsidR="00A335E0" w:rsidRDefault="002005EB"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Presentations and debate amongst attendees </w:t>
      </w:r>
      <w:r w:rsidR="002E21F9" w:rsidRPr="007E33A3">
        <w:rPr>
          <w:rFonts w:asciiTheme="minorHAnsi" w:hAnsiTheme="minorHAnsi" w:cs="Calibri"/>
          <w:color w:val="111111"/>
        </w:rPr>
        <w:t xml:space="preserve">were </w:t>
      </w:r>
      <w:r w:rsidR="00F4393C">
        <w:rPr>
          <w:rFonts w:asciiTheme="minorHAnsi" w:hAnsiTheme="minorHAnsi" w:cs="Calibri"/>
          <w:color w:val="111111"/>
        </w:rPr>
        <w:t>audio</w:t>
      </w:r>
      <w:r w:rsidR="002E21F9">
        <w:rPr>
          <w:rFonts w:asciiTheme="minorHAnsi" w:hAnsiTheme="minorHAnsi" w:cs="Calibri"/>
          <w:color w:val="111111"/>
        </w:rPr>
        <w:t xml:space="preserve">-recorded and </w:t>
      </w:r>
      <w:r w:rsidR="002E21F9" w:rsidRPr="007E33A3">
        <w:rPr>
          <w:rFonts w:asciiTheme="minorHAnsi" w:hAnsiTheme="minorHAnsi" w:cs="Calibri"/>
          <w:color w:val="111111"/>
        </w:rPr>
        <w:t>transcribed</w:t>
      </w:r>
      <w:r w:rsidR="002E21F9">
        <w:rPr>
          <w:rFonts w:asciiTheme="minorHAnsi" w:hAnsiTheme="minorHAnsi" w:cs="Calibri"/>
          <w:color w:val="111111"/>
        </w:rPr>
        <w:t>.</w:t>
      </w:r>
      <w:r w:rsidR="00756607">
        <w:rPr>
          <w:rFonts w:asciiTheme="minorHAnsi" w:hAnsiTheme="minorHAnsi" w:cs="Calibri"/>
          <w:color w:val="111111"/>
        </w:rPr>
        <w:t xml:space="preserve"> </w:t>
      </w:r>
      <w:r>
        <w:rPr>
          <w:rFonts w:asciiTheme="minorHAnsi" w:hAnsiTheme="minorHAnsi" w:cs="Calibri"/>
          <w:color w:val="111111"/>
        </w:rPr>
        <w:t xml:space="preserve">During group breakout meetings, </w:t>
      </w:r>
      <w:r w:rsidR="00013724">
        <w:rPr>
          <w:rFonts w:asciiTheme="minorHAnsi" w:hAnsiTheme="minorHAnsi" w:cs="Calibri"/>
          <w:color w:val="111111"/>
        </w:rPr>
        <w:t>a</w:t>
      </w:r>
      <w:r w:rsidR="002E21F9">
        <w:rPr>
          <w:rFonts w:asciiTheme="minorHAnsi" w:hAnsiTheme="minorHAnsi" w:cs="Calibri"/>
          <w:color w:val="111111"/>
        </w:rPr>
        <w:t xml:space="preserve"> note-taker was allocated to each breakout group</w:t>
      </w:r>
      <w:r>
        <w:rPr>
          <w:rFonts w:asciiTheme="minorHAnsi" w:hAnsiTheme="minorHAnsi" w:cs="Calibri"/>
          <w:color w:val="111111"/>
        </w:rPr>
        <w:t xml:space="preserve">, and </w:t>
      </w:r>
      <w:r w:rsidR="001A5554">
        <w:rPr>
          <w:rFonts w:asciiTheme="minorHAnsi" w:hAnsiTheme="minorHAnsi" w:cs="Calibri"/>
          <w:color w:val="111111"/>
        </w:rPr>
        <w:t xml:space="preserve">after the meeting </w:t>
      </w:r>
      <w:r w:rsidR="002E21F9">
        <w:rPr>
          <w:rFonts w:asciiTheme="minorHAnsi" w:hAnsiTheme="minorHAnsi" w:cs="Calibri"/>
          <w:color w:val="111111"/>
        </w:rPr>
        <w:t xml:space="preserve">their notes </w:t>
      </w:r>
      <w:r w:rsidR="005A7CF1">
        <w:rPr>
          <w:rFonts w:asciiTheme="minorHAnsi" w:hAnsiTheme="minorHAnsi" w:cs="Calibri"/>
          <w:color w:val="111111"/>
        </w:rPr>
        <w:t>were</w:t>
      </w:r>
      <w:r>
        <w:rPr>
          <w:rFonts w:asciiTheme="minorHAnsi" w:hAnsiTheme="minorHAnsi" w:cs="Calibri"/>
          <w:color w:val="111111"/>
        </w:rPr>
        <w:t xml:space="preserve"> </w:t>
      </w:r>
      <w:r w:rsidR="002E21F9" w:rsidRPr="007E33A3">
        <w:rPr>
          <w:rFonts w:asciiTheme="minorHAnsi" w:hAnsiTheme="minorHAnsi" w:cs="Calibri"/>
          <w:color w:val="111111"/>
        </w:rPr>
        <w:t xml:space="preserve">circulated to </w:t>
      </w:r>
      <w:r>
        <w:rPr>
          <w:rFonts w:asciiTheme="minorHAnsi" w:hAnsiTheme="minorHAnsi" w:cs="Calibri"/>
          <w:color w:val="111111"/>
        </w:rPr>
        <w:t>participants in each breakout</w:t>
      </w:r>
      <w:r w:rsidR="002E21F9">
        <w:rPr>
          <w:rFonts w:asciiTheme="minorHAnsi" w:hAnsiTheme="minorHAnsi" w:cs="Calibri"/>
          <w:color w:val="111111"/>
        </w:rPr>
        <w:t xml:space="preserve"> group </w:t>
      </w:r>
      <w:r w:rsidR="002E21F9" w:rsidRPr="007E33A3">
        <w:rPr>
          <w:rFonts w:asciiTheme="minorHAnsi" w:hAnsiTheme="minorHAnsi" w:cs="Calibri"/>
          <w:color w:val="111111"/>
        </w:rPr>
        <w:t xml:space="preserve">for review </w:t>
      </w:r>
      <w:r w:rsidR="002E21F9">
        <w:rPr>
          <w:rFonts w:asciiTheme="minorHAnsi" w:hAnsiTheme="minorHAnsi" w:cs="Calibri"/>
          <w:color w:val="111111"/>
        </w:rPr>
        <w:t xml:space="preserve">and agreement. All materials </w:t>
      </w:r>
      <w:r w:rsidR="00090D9C">
        <w:rPr>
          <w:rFonts w:asciiTheme="minorHAnsi" w:hAnsiTheme="minorHAnsi" w:cs="Calibri"/>
          <w:color w:val="111111"/>
        </w:rPr>
        <w:t xml:space="preserve">(transcriptions, electronic slide presentations and breakout group notes) </w:t>
      </w:r>
      <w:r w:rsidR="002E21F9">
        <w:rPr>
          <w:rFonts w:asciiTheme="minorHAnsi" w:hAnsiTheme="minorHAnsi" w:cs="Calibri"/>
          <w:color w:val="111111"/>
        </w:rPr>
        <w:t xml:space="preserve">were </w:t>
      </w:r>
      <w:r w:rsidR="00090D9C">
        <w:rPr>
          <w:rFonts w:asciiTheme="minorHAnsi" w:hAnsiTheme="minorHAnsi" w:cs="Calibri"/>
          <w:color w:val="111111"/>
        </w:rPr>
        <w:t>synthesised jointly by the lead author and writer</w:t>
      </w:r>
      <w:r w:rsidR="00090D9C" w:rsidRPr="007E33A3">
        <w:rPr>
          <w:rFonts w:asciiTheme="minorHAnsi" w:hAnsiTheme="minorHAnsi" w:cs="Calibri"/>
          <w:color w:val="111111"/>
        </w:rPr>
        <w:t xml:space="preserve">. </w:t>
      </w:r>
    </w:p>
    <w:p w14:paraId="773C0C29" w14:textId="50A5A3C4" w:rsidR="00CC3F7F" w:rsidRDefault="00090D9C" w:rsidP="00090D9C">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Where relevant and available, consensus discussion points are provided alongside references to the supporting research literature, grey literature, policy or legislative documentation. Where reports are anecdotal only and relate to the clinical or professional experiences of consensus attendees, these are described as such in the following report. </w:t>
      </w:r>
      <w:r w:rsidR="002E21F9">
        <w:rPr>
          <w:rFonts w:asciiTheme="minorHAnsi" w:hAnsiTheme="minorHAnsi" w:cs="Calibri"/>
          <w:color w:val="111111"/>
        </w:rPr>
        <w:t>A</w:t>
      </w:r>
      <w:r w:rsidR="002E21F9" w:rsidRPr="007E33A3">
        <w:rPr>
          <w:rFonts w:asciiTheme="minorHAnsi" w:hAnsiTheme="minorHAnsi" w:cs="Calibri"/>
          <w:color w:val="111111"/>
        </w:rPr>
        <w:t xml:space="preserve"> </w:t>
      </w:r>
      <w:r w:rsidR="002E21F9">
        <w:rPr>
          <w:rFonts w:asciiTheme="minorHAnsi" w:hAnsiTheme="minorHAnsi" w:cs="Calibri"/>
          <w:color w:val="111111"/>
        </w:rPr>
        <w:t>final draft was circulated to all authors for approval</w:t>
      </w:r>
      <w:r w:rsidR="002005EB">
        <w:rPr>
          <w:rFonts w:asciiTheme="minorHAnsi" w:hAnsiTheme="minorHAnsi" w:cs="Calibri"/>
          <w:color w:val="111111"/>
        </w:rPr>
        <w:t xml:space="preserve"> before submission</w:t>
      </w:r>
      <w:r w:rsidR="002E21F9">
        <w:rPr>
          <w:rFonts w:asciiTheme="minorHAnsi" w:hAnsiTheme="minorHAnsi" w:cs="Calibri"/>
          <w:color w:val="111111"/>
        </w:rPr>
        <w:t xml:space="preserve">. </w:t>
      </w:r>
      <w:commentRangeStart w:id="14"/>
      <w:r w:rsidR="002005EB">
        <w:rPr>
          <w:rFonts w:asciiTheme="minorHAnsi" w:hAnsiTheme="minorHAnsi" w:cs="Calibri"/>
          <w:color w:val="111111"/>
        </w:rPr>
        <w:t>The consensus outcomes presented therefore represent the views and recommendations of the consensus group as a whole.</w:t>
      </w:r>
      <w:commentRangeEnd w:id="14"/>
      <w:r w:rsidR="00BE21BE">
        <w:rPr>
          <w:rStyle w:val="CommentReference"/>
        </w:rPr>
        <w:commentReference w:id="14"/>
      </w:r>
      <w:r w:rsidR="00DA5C02">
        <w:rPr>
          <w:rFonts w:asciiTheme="minorHAnsi" w:hAnsiTheme="minorHAnsi" w:cs="Calibri"/>
          <w:color w:val="111111"/>
        </w:rPr>
        <w:t xml:space="preserve"> </w:t>
      </w:r>
    </w:p>
    <w:p w14:paraId="2FCC3005" w14:textId="41C0DBE0" w:rsidR="00A906DD" w:rsidRPr="00A335E0" w:rsidRDefault="00A906DD" w:rsidP="00A335E0">
      <w:pPr>
        <w:pStyle w:val="NormalWeb"/>
        <w:spacing w:before="0" w:beforeAutospacing="0" w:after="120" w:afterAutospacing="0"/>
        <w:jc w:val="both"/>
        <w:rPr>
          <w:rFonts w:asciiTheme="minorHAnsi" w:hAnsiTheme="minorHAnsi" w:cs="Calibri"/>
          <w:color w:val="111111"/>
        </w:rPr>
      </w:pPr>
    </w:p>
    <w:p w14:paraId="138A96B5" w14:textId="46C45D25" w:rsidR="000E6A41" w:rsidRPr="000E6A41" w:rsidRDefault="002E21F9" w:rsidP="00C00808">
      <w:pPr>
        <w:pStyle w:val="Heading2"/>
        <w:spacing w:before="0" w:after="120"/>
        <w:jc w:val="both"/>
        <w:rPr>
          <w:rFonts w:asciiTheme="minorHAnsi" w:hAnsiTheme="minorHAnsi"/>
          <w:sz w:val="24"/>
          <w:szCs w:val="24"/>
        </w:rPr>
      </w:pPr>
      <w:bookmarkStart w:id="15" w:name="_Toc25995166"/>
      <w:r w:rsidRPr="007E33A3">
        <w:rPr>
          <w:rFonts w:asciiTheme="minorHAnsi" w:hAnsiTheme="minorHAnsi"/>
          <w:sz w:val="24"/>
          <w:szCs w:val="24"/>
        </w:rPr>
        <w:t>RESULTS</w:t>
      </w:r>
      <w:r>
        <w:rPr>
          <w:rFonts w:asciiTheme="minorHAnsi" w:hAnsiTheme="minorHAnsi"/>
          <w:sz w:val="24"/>
          <w:szCs w:val="24"/>
        </w:rPr>
        <w:t xml:space="preserve"> AND CONSENSUS OUTCOME</w:t>
      </w:r>
      <w:bookmarkEnd w:id="15"/>
    </w:p>
    <w:p w14:paraId="1D2DFD7E" w14:textId="0E25B8F7" w:rsidR="00B61524" w:rsidRDefault="00B61524" w:rsidP="00B61524">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Shortfalls in detection and service provision can be inferred from discrepancies between community prevalence rates and administrative prevalence (the proportion of people with a clinical diagnosis</w:t>
      </w:r>
      <w:r w:rsidR="00141EAA">
        <w:rPr>
          <w:rFonts w:asciiTheme="minorHAnsi" w:hAnsiTheme="minorHAnsi" w:cs="Calibri"/>
          <w:color w:val="111111"/>
        </w:rPr>
        <w:t>; see Figure 1</w:t>
      </w:r>
      <w:r>
        <w:rPr>
          <w:rFonts w:asciiTheme="minorHAnsi" w:hAnsiTheme="minorHAnsi" w:cs="Calibri"/>
          <w:color w:val="111111"/>
        </w:rPr>
        <w:t xml:space="preserve">)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{"citationItems":[{"id":"ITEM-1","itemData":{"DOI":"10.1016/S2215-0366(17)30167-0","ISSN":"22150374","abstract":"Attention-deficit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author":[{"dropping-particle":"","family":"Sayal","given":"Kapil","non-dropping-particle":"","parse-names":false,"suffix":""},{"dropping-particle":"","family":"Prasad","given":"Vibhore","non-dropping-particle":"","parse-names":false,"suffix":""},{"dropping-particle":"","family":"Daley","given":"David","non-dropping-particle":"","parse-names":false,"suffix":""},{"dropping-particle":"","family":"Ford","given":"Tamsin","non-dropping-particle":"","parse-names":false,"suffix":""},{"dropping-particle":"","family":"Coghill","given":"David","non-dropping-particle":"","parse-names":false,"suffix":""}],"container-title":"The Lancet Psychiatry","id":"ITEM-1","issue":"2","issued":{"date-parts":[["2018"]]},"page":"175-186","publisher":"Elsevier Ltd","title":"ADHD in children and young people: prevalence, care pathways, and service provision","type":"article-journal","volume":"5"},"uris":["http://www.mendeley.com/documents/?uuid=14d61844-664c-4b3d-979c-02bc0117c665"]}],"mendeley":{"formattedCitation":"[46]","plainTextFormattedCitation":"[46]","previouslyFormattedCitation":"[46]"},"properties":{"noteIndex":0},"schema":"https://github.com/citation-style-language/schema/raw/master/csl-citation.json"}</w:instrText>
      </w:r>
      <w:r>
        <w:rPr>
          <w:rFonts w:asciiTheme="minorHAnsi" w:hAnsiTheme="minorHAnsi" w:cs="Calibri"/>
          <w:color w:val="111111"/>
        </w:rPr>
        <w:fldChar w:fldCharType="separate"/>
      </w:r>
      <w:r w:rsidRPr="009F4EBF">
        <w:rPr>
          <w:rFonts w:asciiTheme="minorHAnsi" w:hAnsiTheme="minorHAnsi" w:cs="Calibri"/>
          <w:noProof/>
          <w:color w:val="111111"/>
        </w:rPr>
        <w:t>[46]</w:t>
      </w:r>
      <w:r>
        <w:rPr>
          <w:rFonts w:asciiTheme="minorHAnsi" w:hAnsiTheme="minorHAnsi" w:cs="Calibri"/>
          <w:color w:val="111111"/>
        </w:rPr>
        <w:fldChar w:fldCharType="end"/>
      </w:r>
      <w:r w:rsidRPr="00535F1E">
        <w:rPr>
          <w:rFonts w:asciiTheme="minorHAnsi" w:hAnsiTheme="minorHAnsi" w:cs="Calibri"/>
          <w:color w:val="111111"/>
        </w:rPr>
        <w:t>.</w:t>
      </w:r>
      <w:r>
        <w:rPr>
          <w:rFonts w:asciiTheme="minorHAnsi" w:hAnsiTheme="minorHAnsi" w:cs="Calibri"/>
          <w:color w:val="111111"/>
        </w:rPr>
        <w:t xml:space="preserve"> Population prescription rates for ADHD medications are often used as a proxy for clinical diagnosis in administrative prevalence studies, but underestimate rates of diagnosis, since they do not take account of patients who are managed without ADHD mediations. </w:t>
      </w:r>
    </w:p>
    <w:p w14:paraId="08629987" w14:textId="2BD3F60F" w:rsidR="00B61524" w:rsidRDefault="00904BF8" w:rsidP="00B61524">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World estimates for community prevalence of ADHD in children have not changed in the past three decades, when considering studies using the same methodological approach to diagnose ADHD </w:t>
      </w:r>
      <w:r w:rsidRPr="008A787D">
        <w:rPr>
          <w:rFonts w:asciiTheme="minorHAnsi" w:hAnsiTheme="minorHAnsi" w:cstheme="minorHAnsi"/>
        </w:rPr>
        <w:fldChar w:fldCharType="begin" w:fldLock="1"/>
      </w:r>
      <w:r w:rsidR="00EF0CFC">
        <w:rPr>
          <w:rFonts w:asciiTheme="minorHAnsi" w:hAnsiTheme="minorHAnsi" w:cstheme="minorHAnsi"/>
        </w:rPr>
        <w:instrText>ADDIN CSL_CITATION {"citationItems":[{"id":"ITEM-1","itemData":{"DOI":"10.1111/jcpp.12381","ISSN":"14697610","PMID":"25649325","abstract":"Background: The literature on the prevalence of mental disorders affecting children and adolescents has expanded significantly over the last three decades around the world. Despite the field having matured significantly, there has been no meta-analysis to calculate a worldwide-pooled prevalence and to empirically assess the sources of heterogeneity of estimates. Methods: We conducted a systematic review of the literature searching in PubMed, PsycINFO, and EMBASE for prevalence studies of mental disorders investigating probabilistic community samples of children and adolescents with standardized assessments methods that derive diagnoses according to the DSM or ICD. Meta-analytical techniques were used to estimate the prevalence rates of any mental disorder and individual diagnostic groups. A meta-regression analysis was performed to estimate the effect of population and sample characteristics, study methods, assessment procedures, and case definition in determining the heterogeneity of estimates. Results: We included 41 studies conducted in 27 countries from every world region. The worldwide-pooled prevalence of mental disorders was 13.4% (CI 95% 11.3-15.9). The worldwide prevalence of any anxiety disorder was 6.5% (CI 95% 4.7-9.1), any depressive disorder was 2.6% (CI 95% 1.7-3.9), attention-deficit hyperactivity disorder was 3.4% (CI 95% 2.6-4.5), and any disruptive disorder was 5.7% (CI 95% 4.0-8.1). Significant heterogeneity was detected for all pooled estimates. The multivariate metaregression analyses indicated that sample representativeness, sample frame, and diagnostic interview were significant moderators of prevalence estimates. Estimates did not vary as a function of geographic location of studies and year of data collection. The multivariate model explained 88.89% of prevalence heterogeneity, but residual heterogeneity was still significant. Additional meta-analysis detected significant pooled difference in prevalence rates according to requirement of funcional impairment for the diagnosis of mental disorders. Conclusions: Our findings suggest that mental disorders affect a significant number of children and adolescents worldwide. The pooled prevalence estimates and the identification of sources of heterogeneity have important implications to service, training, and research planning around the world.","author":[{"dropping-particle":"V.","family":"Polanczyk","given":"Guilherme","non-dropping-particle":"","parse-names":false,"suffix":""},{"dropping-particle":"","family":"Salum","given":"Giovanni A.","non-dropping-particle":"","parse-names":false,"suffix":""},{"dropping-particle":"","family":"Sugaya","given":"Luisa S.","non-dropping-particle":"","parse-names":false,"suffix":""},{"dropping-particle":"","family":"Caye","given":"Arthur","non-dropping-particle":"","parse-names":false,"suffix":""},{"dropping-particle":"","family":"Rohde","given":"Luis A.","non-dropping-particle":"","parse-names":false,"suffix":""}],"container-title":"Journal of Child Psychology and Psychiatry and Allied Disciplines","id":"ITEM-1","issue":"3","issued":{"date-parts":[["2015"]]},"page":"345-365","title":"Annual research review: A meta-analysis of the worldwide prevalence of mental disorders in children and adolescents","type":"article-journal","volume":"56"},"uris":["http://www.mendeley.com/documents/?uuid=294bd31d-827d-40a4-9164-4cb6dba25340"]},{"id":"ITEM-2","itemData":{"DOI":"10.1111/jcpp.12144","ISSN":"00219630","abstract":"Background The most recent Global Burden of Disease Study (GBD 2010) is the first to include attention-deficit/hyperactivity disorder (ADHD) and conduct disorder (CD) for burden quantification. We present the epidemiological profiles of ADHD and CD across three time periods for 21 world regions. Methods A systematic review of global epidemiology was conducted for each disorder (based on a literature search of the Medline, PsycInfo and EMBASE databases). A Bayesian metaregression tool was used to derive prevalence estimates by age and sex in three time periods (1990, 2005 and 2010) for 21 world regions including those with little or no data. Prior expert knowledge and covariates were applied to each model to adjust suboptimal data. Final prevalence output for ADHD were adjusted to reflect an equivalent value if studies had measured point prevalence using multiple informants while final prevalence output for CD were adjusted to reflect a value equivalent to CD only. Results Prevalence was pooled for males and females aged 5-19 years with no difference found in global prevalence between the three time periods. Male prevalence of ADHD in 2010 was 2.2% (2.0-2.3) while female prevalence was 0.7% (0.6-0.7). Male prevalence of CD in 2010 was 3.6% (3.3-4.0) while female prevalence was 1.5% (1.4-1.7). ADHD and CD were estimated to be present worldwide with ADHD prevalence showing some regional variation while CD prevalence remained relatively consistent worldwide. Conclusions We present the first prevalence estimates of both ADHD and CD globally and for all world regions. Data were sparse with large parts of the world having no estimates of either disorder. Epidemiological studies are urgently needed in certain parts of the world. Our findings directly informed burden quantification for GBD 2010. As mental disorders gained increased recognition after the first GBD study in 1990, the inclusion of ADHD and CD in GBD 2010 ensures their importance will be recognized alongside other childhood disorders. © 2013 The Authors. Journal of Child Psychology and Psychiatry.","author":[{"dropping-particle":"","family":"Erskine","given":"Holly E.","non-dropping-particle":"","parse-names":false,"suffix":""},{"dropping-particle":"","family":"Ferrari","given":"Alize J.","non-dropping-particle":"","parse-names":false,"suffix":""},{"dropping-particle":"","family":"Nelson","given":"Paul","non-dropping-particle":"","parse-names":false,"suffix":""},{"dropping-particle":"V.","family":"Polanczyk","given":"Guilherme","non-dropping-particle":"","parse-names":false,"suffix":""},{"dropping-particle":"","family":"Flaxman","given":"Abraham D.","non-dropping-particle":"","parse-names":false,"suffix":""},{"dropping-particle":"","family":"Vos","given":"Theo","non-dropping-particle":"","parse-names":false,"suffix":""},{"dropping-particle":"","family":"Whiteford","given":"Harvey A.","non-dropping-particle":"","parse-names":false,"suffix":""},{"dropping-particle":"","family":"Scott","given":"James G.","non-dropping-particle":"","parse-names":false,"suffix":""}],"container-title":"Journal of Child Psychology and Psychiatry and Allied Disciplines","id":"ITEM-2","issue":"12","issued":{"date-parts":[["2013"]]},"page":"1263-1274","title":"Research Review: Epidemiological modelling of attention-deficit/ hyperactivity disorder and conduct disorder for the Global Burden of Disease Study 2010","type":"article-journal","volume":"54"},"uris":["http://www.mendeley.com/documents/?uuid=c985d403-adbc-4f33-ac88-9dd5a6f1dd97"]}],"mendeley":{"formattedCitation":"[58, 59]","plainTextFormattedCitation":"[58, 59]","previouslyFormattedCitation":"[58, 59]"},"properties":{"noteIndex":0},"schema":"https://github.com/citation-style-language/schema/raw/master/csl-citation.json"}</w:instrText>
      </w:r>
      <w:r w:rsidRPr="008A787D">
        <w:rPr>
          <w:rFonts w:asciiTheme="minorHAnsi" w:hAnsiTheme="minorHAnsi" w:cstheme="minorHAnsi"/>
        </w:rPr>
        <w:fldChar w:fldCharType="separate"/>
      </w:r>
      <w:r w:rsidR="00875814" w:rsidRPr="00875814">
        <w:rPr>
          <w:rFonts w:asciiTheme="minorHAnsi" w:hAnsiTheme="minorHAnsi" w:cstheme="minorHAnsi"/>
          <w:noProof/>
        </w:rPr>
        <w:t>[58, 59]</w:t>
      </w:r>
      <w:r w:rsidRPr="008A787D">
        <w:rPr>
          <w:rFonts w:asciiTheme="minorHAnsi" w:hAnsiTheme="minorHAnsi" w:cstheme="minorHAnsi"/>
        </w:rPr>
        <w:fldChar w:fldCharType="end"/>
      </w:r>
      <w:r w:rsidRPr="008A787D">
        <w:rPr>
          <w:rFonts w:asciiTheme="minorHAnsi" w:hAnsiTheme="minorHAnsi" w:cstheme="minorHAnsi"/>
        </w:rPr>
        <w:t xml:space="preserve">. </w:t>
      </w:r>
      <w:r>
        <w:rPr>
          <w:rFonts w:asciiTheme="minorHAnsi" w:hAnsiTheme="minorHAnsi" w:cstheme="minorHAnsi"/>
        </w:rPr>
        <w:t xml:space="preserve">By contrast, </w:t>
      </w:r>
      <w:r>
        <w:rPr>
          <w:rFonts w:asciiTheme="minorHAnsi" w:hAnsiTheme="minorHAnsi" w:cs="Calibri"/>
          <w:color w:val="111111"/>
        </w:rPr>
        <w:t>administrative prevalence</w:t>
      </w:r>
      <w:r w:rsidRPr="002045F0">
        <w:rPr>
          <w:rFonts w:asciiTheme="minorHAnsi" w:hAnsiTheme="minorHAnsi" w:cs="Calibri"/>
          <w:color w:val="111111"/>
        </w:rPr>
        <w:t xml:space="preserve"> </w:t>
      </w:r>
      <w:r>
        <w:rPr>
          <w:rFonts w:asciiTheme="minorHAnsi" w:hAnsiTheme="minorHAnsi" w:cs="Calibri"/>
          <w:color w:val="111111"/>
        </w:rPr>
        <w:t>in the UK has increased over this period of time</w:t>
      </w:r>
      <w:r w:rsidRPr="002045F0">
        <w:rPr>
          <w:rFonts w:asciiTheme="minorHAnsi" w:hAnsiTheme="minorHAnsi" w:cs="Calibri"/>
          <w:color w:val="111111"/>
        </w:rPr>
        <w:t xml:space="preserve"> </w:t>
      </w:r>
      <w:r>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{"citationItems":[{"id":"ITEM-1","itemData":{"DOI":"10.1186/1753-2000-7-34","ISSN":"17532000","abstract":"Background: Attention deficit/hyperactivity disorder (ADHD) is a common disorder that often presents in childhood and is associated with increased healthcare resource use. The aims of this study were to characterise the epidemiology of diagnosed ADHD in the UK and determine the resource use and financial costs of care.Methods: For this retrospective, observational cohort study, patients newly diagnosed with ADHD between 1998 and 2010 were identified from the UK Clinical Practice Research Datalink (CPRD) and matched to a randomly drawn control group without a diagnosis of ADHD. The prevalence and incidence of diagnosed ADHD were calculated. Resource utilisation and corresponding financial costs post-diagnosis were estimated for general practice contacts, investigations, prescriptions, outpatient appointments, and inpatient admissions.Results: Incidence of diagnosed ADHD (and percentage change using 1998 as a reference) increased from 6.9 per 100,000 population in 1998 to 12.2 per 100,000 (78%) in 2007 and then fell to 9.9 per 100,000 (44%) by 2009. The corresponding prevalence figures were 30.5, 88.9 (192%) and 81.5 (167%) per 100,000. Incidence and prevalence were higher in males than females. Mean annual total healthcare costs were higher for ADHD cases than controls (£1,327 versus £328 for year 1, £1,196 vs. £337 for year 2, £1,148 vs. £316 for year 3, £1,126 vs. £325 for year 4, and £1,112 vs. £361 for year 5).Conclusions: The prevalence of diagnosed ADHD in routine practice in the UK was notably lower than in previous reports, and both prevalence and incidence of diagnosed ADHD in primary care have fallen since 2007. Financial costs were more than four times higher in those with ADHD than in those without ADHD. © 2013 Holden et al.; licensee BioMed Central Ltd.","author":[{"dropping-particle":"","family":"Holden","given":"Sarah E.","non-dropping-particle":"","parse-names":false,"suffix":""},{"dropping-particle":"","family":"Jenkins-Jones","given":"Sara","non-dropping-particle":"","parse-names":false,"suffix":""},{"dropping-particle":"","family":"Poole","given":"Chris D.","non-dropping-particle":"","parse-names":false,"suffix":""},{"dropping-particle":"","family":"Morgan","given":"Christopher L.","non-dropping-particle":"","parse-names":false,"suffix":""},{"dropping-particle":"","family":"Coghill","given":"David","non-dropping-particle":"","parse-names":false,"suffix":""},{"dropping-particle":"","family":"Currie","given":"Craig J.","non-dropping-particle":"","parse-names":false,"suffix":""}],"container-title":"Child and Adolescent Psychiatry and Mental Health","id":"ITEM-1","issue":"1","issued":{"date-parts":[["2013"]]},"page":"1-13","title":"The prevalence and incidence, resource use and financial costs of treating people with attention deficit/hyperactivity disorder (ADHD) in the united kingdom (1998 to 2010)","type":"article-journal","volume":"7"},"uris":["http://www.mendeley.com/documents/?uuid=1bf950fb-8959-459d-a03e-30b9d9867851"]},{"id":"ITEM-2","itemData":{"DOI":"10.1111/bcp.13000","ISSN":"13652125","abstract":"Aim: The aim of the present study was to describe the prescription of medications for attention-deficit hyperactivity disorder (ADHD) in the UK between 1995 and 2015. Methods: Using the Clinical Practice Research Datalink (CPRD), we defined a cohort of all patients aged 6–45 years, registered with a general practitioner between January 1995 and September 2015. All prescriptions of methylphenidate, dexamphetamine/lisdexamphetamine and atomoxetine were identified and annual prescription rates of ADHD were estimated using Poisson regression. Results: Within a cohort of 7 432 735 patients, we identified 698 148 prescriptions of ADHD medications during 41 171 528 person-years of follow-up. Usage was relatively low until 2000, during which the prescription rate was 42.7 [95% confidence interval (CI) 20.9, 87.2] prescriptions per 10 000 persons, increasing to 394.4 (95% CI 296.7, 524.2) in 2015, corresponding to an almost 800% increase (rate ratio 8.87; 95% CI 7.10, 11.09). The increase was seen in all age groups and in both sexes but was steepest in boys aged 10–14 years. The prescription rate in males was almost five times that of females. Methylphenidate remained the most prescribed drug during the 20-year study period, representing 88.9% of all prescriptions in the 6–24-year-old group, and 63.5% of all prescriptions in adults (25–45 years of age). Conclusions: Prescription rates of ADHD medications have increased dramatically in the past two decades. This may be due, at least in part, to both an increase in the number of patients diagnosed with ADHD over time and a higher percentage of those patients treated with medication.","author":[{"dropping-particle":"","family":"Renoux","given":"Christel","non-dropping-particle":"","parse-names":false,"suffix":""},{"dropping-particle":"","family":"Shin","given":"Ju Young","non-dropping-particle":"","parse-names":false,"suffix":""},{"dropping-particle":"","family":"Dell'Aniello","given":"Sophie","non-dropping-particle":"","parse-names":false,"suffix":""},{"dropping-particle":"","family":"Fergusson","given":"Emma","non-dropping-particle":"","parse-names":false,"suffix":""},{"dropping-particle":"","family":"Suissa","given":"Samy","non-dropping-particle":"","parse-names":false,"suffix":""}],"container-title":"British Journal of Clinical Pharmacology","id":"ITEM-2","issued":{"date-parts":[["2016"]]},"page":"858-868","title":"Prescribing trends of attention-deficit hyperactivity disorder (ADHD) medications in UK primary care, 1995–2015","type":"article-journal"},"uris":["http://www.mendeley.com/documents/?uuid=440d5fc2-1ae7-4e2a-b90c-ae5d7c15d1ad"]}],"mendeley":{"formattedCitation":"[34, 60]","plainTextFormattedCitation":"[34, 60]","previouslyFormattedCitation":"[34, 60]"},"properties":{"noteIndex":0},"schema":"https://github.com/citation-style-language/schema/raw/master/csl-citation.json"}</w:instrText>
      </w:r>
      <w:r>
        <w:rPr>
          <w:rFonts w:asciiTheme="minorHAnsi" w:hAnsiTheme="minorHAnsi" w:cs="Calibri"/>
          <w:color w:val="111111"/>
        </w:rPr>
        <w:fldChar w:fldCharType="separate"/>
      </w:r>
      <w:r w:rsidR="00F348C5" w:rsidRPr="00F348C5">
        <w:rPr>
          <w:rFonts w:asciiTheme="minorHAnsi" w:hAnsiTheme="minorHAnsi" w:cs="Calibri"/>
          <w:noProof/>
          <w:color w:val="111111"/>
        </w:rPr>
        <w:t>[34, 60]</w:t>
      </w:r>
      <w:r>
        <w:rPr>
          <w:rFonts w:asciiTheme="minorHAnsi" w:hAnsiTheme="minorHAnsi" w:cs="Calibri"/>
          <w:color w:val="111111"/>
        </w:rPr>
        <w:fldChar w:fldCharType="end"/>
      </w:r>
      <w:r>
        <w:rPr>
          <w:rFonts w:asciiTheme="minorHAnsi" w:hAnsiTheme="minorHAnsi" w:cs="Calibri"/>
          <w:color w:val="111111"/>
        </w:rPr>
        <w:t>. Th</w:t>
      </w:r>
      <w:r w:rsidR="00013724">
        <w:rPr>
          <w:rFonts w:asciiTheme="minorHAnsi" w:hAnsiTheme="minorHAnsi" w:cs="Calibri"/>
          <w:color w:val="111111"/>
        </w:rPr>
        <w:t>is</w:t>
      </w:r>
      <w:r>
        <w:rPr>
          <w:rFonts w:asciiTheme="minorHAnsi" w:hAnsiTheme="minorHAnsi" w:cs="Calibri"/>
          <w:color w:val="111111"/>
        </w:rPr>
        <w:t xml:space="preserve"> increase in treatment rates </w:t>
      </w:r>
      <w:r w:rsidR="00013724">
        <w:rPr>
          <w:rFonts w:asciiTheme="minorHAnsi" w:hAnsiTheme="minorHAnsi" w:cs="Calibri"/>
          <w:color w:val="111111"/>
        </w:rPr>
        <w:t>shows</w:t>
      </w:r>
      <w:r w:rsidR="00141EAA">
        <w:rPr>
          <w:rFonts w:asciiTheme="minorHAnsi" w:hAnsiTheme="minorHAnsi" w:cs="Calibri"/>
          <w:color w:val="111111"/>
        </w:rPr>
        <w:t xml:space="preserve"> that rates of </w:t>
      </w:r>
      <w:proofErr w:type="spellStart"/>
      <w:r w:rsidR="00141EAA">
        <w:rPr>
          <w:rFonts w:asciiTheme="minorHAnsi" w:hAnsiTheme="minorHAnsi" w:cs="Calibri"/>
          <w:color w:val="111111"/>
        </w:rPr>
        <w:t>idntification</w:t>
      </w:r>
      <w:proofErr w:type="spellEnd"/>
      <w:r w:rsidR="00141EAA">
        <w:rPr>
          <w:rFonts w:asciiTheme="minorHAnsi" w:hAnsiTheme="minorHAnsi" w:cs="Calibri"/>
          <w:color w:val="111111"/>
        </w:rPr>
        <w:t xml:space="preserve"> and access to treatment has improved over time</w:t>
      </w:r>
      <w:r>
        <w:rPr>
          <w:rFonts w:asciiTheme="minorHAnsi" w:hAnsiTheme="minorHAnsi" w:cs="Calibri"/>
          <w:color w:val="111111"/>
        </w:rPr>
        <w:t xml:space="preserve">, although diagnostic rates </w:t>
      </w:r>
      <w:r w:rsidR="00141EAA">
        <w:rPr>
          <w:rFonts w:asciiTheme="minorHAnsi" w:hAnsiTheme="minorHAnsi" w:cs="Calibri"/>
          <w:color w:val="111111"/>
        </w:rPr>
        <w:t xml:space="preserve">continue to </w:t>
      </w:r>
      <w:r>
        <w:rPr>
          <w:rFonts w:asciiTheme="minorHAnsi" w:hAnsiTheme="minorHAnsi" w:cs="Calibri"/>
          <w:color w:val="111111"/>
        </w:rPr>
        <w:t xml:space="preserve">remain low across all ages. </w:t>
      </w:r>
      <w:r w:rsidR="00B61524">
        <w:rPr>
          <w:rFonts w:asciiTheme="minorHAnsi" w:hAnsiTheme="minorHAnsi" w:cs="Calibri"/>
          <w:color w:val="111111"/>
        </w:rPr>
        <w:t xml:space="preserve">Administrative prevalence of ADHD in children and adolescents in the UK has been estimated between 0.2%-0.9% since the mid-2000s </w:t>
      </w:r>
      <w:r w:rsidR="00B61524">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{"citationItems":[{"id":"ITEM-1","itemData":{"DOI":"10.1016/S2215-0366(17)30167-0","ISSN":"22150374","abstract":"Attention-deficit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author":[{"dropping-particle":"","family":"Sayal","given":"Kapil","non-dropping-particle":"","parse-names":false,"suffix":""},{"dropping-particle":"","family":"Prasad","given":"Vibhore","non-dropping-particle":"","parse-names":false,"suffix":""},{"dropping-particle":"","family":"Daley","given":"David","non-dropping-particle":"","parse-names":false,"suffix":""},{"dropping-particle":"","family":"Ford","given":"Tamsin","non-dropping-particle":"","parse-names":false,"suffix":""},{"dropping-particle":"","family":"Coghill","given":"David","non-dropping-particle":"","parse-names":false,"suffix":""}],"container-title":"The Lancet Psychiatry","id":"ITEM-1","issue":"2","issued":{"date-parts":[["2018"]]},"page":"175-186","publisher":"Elsevier Ltd","title":"ADHD in children and young people: prevalence, care pathways, and service provision","type":"article-journal","volume":"5"},"uris":["http://www.mendeley.com/documents/?uuid=14d61844-664c-4b3d-979c-02bc0117c665"]}],"mendeley":{"formattedCitation":"[46]","plainTextFormattedCitation":"[46]","previouslyFormattedCitation":"[46]"},"properties":{"noteIndex":0},"schema":"https://github.com/citation-style-language/schema/raw/master/csl-citation.json"}</w:instrText>
      </w:r>
      <w:r w:rsidR="00B61524">
        <w:rPr>
          <w:rFonts w:asciiTheme="minorHAnsi" w:hAnsiTheme="minorHAnsi" w:cs="Calibri"/>
          <w:color w:val="111111"/>
        </w:rPr>
        <w:fldChar w:fldCharType="separate"/>
      </w:r>
      <w:r w:rsidR="00B61524" w:rsidRPr="009F4EBF">
        <w:rPr>
          <w:rFonts w:asciiTheme="minorHAnsi" w:hAnsiTheme="minorHAnsi" w:cs="Calibri"/>
          <w:noProof/>
          <w:color w:val="111111"/>
        </w:rPr>
        <w:t>[46]</w:t>
      </w:r>
      <w:r w:rsidR="00B61524">
        <w:rPr>
          <w:rFonts w:asciiTheme="minorHAnsi" w:hAnsiTheme="minorHAnsi" w:cs="Calibri"/>
          <w:color w:val="111111"/>
        </w:rPr>
        <w:fldChar w:fldCharType="end"/>
      </w:r>
      <w:r w:rsidR="00B61524">
        <w:rPr>
          <w:rFonts w:asciiTheme="minorHAnsi" w:hAnsiTheme="minorHAnsi" w:cs="Calibri"/>
          <w:color w:val="111111"/>
        </w:rPr>
        <w:t xml:space="preserve">. This is well below worldwide </w:t>
      </w:r>
      <w:r w:rsidR="00141EAA">
        <w:rPr>
          <w:rFonts w:asciiTheme="minorHAnsi" w:hAnsiTheme="minorHAnsi" w:cs="Calibri"/>
          <w:color w:val="111111"/>
        </w:rPr>
        <w:t xml:space="preserve">prevalence </w:t>
      </w:r>
      <w:r w:rsidR="00B61524">
        <w:rPr>
          <w:rFonts w:asciiTheme="minorHAnsi" w:hAnsiTheme="minorHAnsi" w:cs="Calibri"/>
          <w:color w:val="111111"/>
        </w:rPr>
        <w:t xml:space="preserve">estimates of between 5-7% </w:t>
      </w:r>
      <w:r w:rsidR="00B61524" w:rsidRPr="008A787D">
        <w:rPr>
          <w:rFonts w:asciiTheme="minorHAnsi" w:hAnsiTheme="minorHAnsi" w:cstheme="minorHAnsi"/>
        </w:rPr>
        <w:fldChar w:fldCharType="begin" w:fldLock="1"/>
      </w:r>
      <w:r w:rsidR="00B61524">
        <w:rPr>
          <w:rFonts w:asciiTheme="minorHAnsi" w:hAnsiTheme="minorHAnsi" w:cstheme="minorHAnsi"/>
        </w:rPr>
        <w:instrText>ADDIN CSL_CITATION {"citationItems":[{"id":"ITEM-1","itemData":{"DOI":"10.1542/peds.2014-3482","ISSN":"0031-4005","abstract":"BACKGROUND AND OBJECTIVE Overdiagnosis and underdiagnosis of attention-deficit/hyperactivity disorder (ADHD) are widely debated, fueled by variations in prevalence estimates across countries, time, and broadening diagnostic criteria. We conducted a meta-analysis to: establish a benchmark pooled prevalence for ADHD; examine whether estimates have increased with publication of different editions of the Diagnostic and Statistical Manual of Mental Disorders (DSM); and explore the effect of study features on prevalence. METHODS Medline, PsycINFO, CINAHL, Embase, and Web of Science were searched for studies with point prevalence estimates of ADHD. We included studies of children that used the diagnostic criteria from DSM-III, DSM-III-R and DSM-IV in any language. Data were extracted on sampling procedure, sample characteristics, assessors, measures, and whether full or partial criteria were met. RESULTS The 175 eligible studies included 179 ADHD prevalence estimates with an overall pooled estimate of 7.2% (95% confidence interval: 6.7 to 7.8), and no statistically significant difference between DSM editions. In multivariable analyses, prevalence estimates for ADHD were lower when using the revised third edition of the DSM compared with the fourth edition (P = .03) and when studies were conducted in Europe compared with North America (P = .04). Few studies used population sampling with random selection. Most were from single towns or regions, thus limiting generalizability. CONCLUSIONS Our review provides a benchmark prevalence estimate for ADHD. If population estimates of ADHD diagnoses exceed our estimate, then overdiagnosis may have occurred for some children. If fewer, then underdiagnosis may have occurred.","author":[{"dropping-particle":"","family":"Thomas","given":"R.","non-dropping-particle":"","parse-names":false,"suffix":""},{"dropping-particle":"","family":"Sanders","given":"S.","non-dropping-particle":"","parse-names":false,"suffix":""},{"dropping-particle":"","family":"Doust","given":"J.","non-dropping-particle":"","parse-names":false,"suffix":""},{"dropping-particle":"","family":"Beller","given":"E.","non-dropping-particle":"","parse-names":false,"suffix":""},{"dropping-particle":"","family":"Glasziou","given":"P.","non-dropping-particle":"","parse-names":false,"suffix":""}],"container-title":"Pediatrics","id":"ITEM-1","issue":"4","issued":{"date-parts":[["2015"]]},"page":"e994-e1001","title":"Prevalence of Attention-Deficit/Hyperactivity Disorder: A Systematic Review and Meta-analysis","type":"article-journal","volume":"135"},"uris":["http://www.mendeley.com/documents/?uuid=bed7987d-0d4c-4d45-9b37-6fbd72bc052d"]},{"id":"ITEM-2","itemData":{"DOI":"10.1176/ajp.2007.164.6.942","ISSN":"0002953X","abstract":"Objective: The worldwide prevalence estimates of attention deficit hyperactivity disorder (ADHD)/hyperkinetic disorder (HD) are highly heterogeneous. Presently, the reasons for this discrepancy remain poorly understood. The purpose of this study was to determine the possible causes of the varied worldwide estimates of the disorder and to compute its worldwide-pooled prevalence. Method: The authors searched MEDLINE and PsycINFO databases from January 1978 to December 2005 and reviewed textbooks and reference lists of the studies selected. Authors of relevant articles from North America, South America, Europe, Africa, Asia, Oceania, and the Middle East and ADHD/HD experts were contacted. Surveys were included if they reported point prevalence of ADHD/HD for subjects 18 years of age or younger from the general population or schools according to DSM or ICD criteria. Results: The literature search generated 9,105 records, and 303 full-text articles were reviewed. One hundred and two studies comprising 171,756 subjects from all world regions were included. The ADHD/HD worldwide-pooled prevalence was 5.29%. This estimate was associated with significant variability. In the multivariate metaregression model, diagnostic criteria, source of information, requirement of impairment for diagnosis, and geographic origin of the studies were significantly associated with ADHD/HD prevalence rates. Geographic location was associated with significant variability only between estimates from North America and both Africa and the Middle East. No significant differences were found between Europe and North America. Conclusions: Our findings suggest that geographic location plays a limited role in the reasons for the large variability of ADHD/HD prevalence estimates worldwide. Instead, this variability seems to be explained primarily by the methodological characteristics of studies.","author":[{"dropping-particle":"","family":"Polanczyk","given":"Guilherme","non-dropping-particle":"","parse-names":false,"suffix":""},{"dropping-particle":"","family":"Lima","given":"Maurício Silva","non-dropping-particle":"De","parse-names":false,"suffix":""},{"dropping-particle":"","family":"Horta","given":"Bernardo Lessa","non-dropping-particle":"","parse-names":false,"suffix":""},{"dropping-particle":"","family":"Biederman","given":"Joseph","non-dropping-particle":"","parse-names":false,"suffix":""},{"dropping-particle":"","family":"Rohde","given":"Luis Augusto","non-dropping-particle":"","parse-names":false,"suffix":""}],"container-title":"American Journal of Psychiatry","id":"ITEM-2","issue":"6","issued":{"date-parts":[["2007"]]},"page":"942-948","title":"The worldwide prevalence of ADHD: A systematic review and metaregression analysis","type":"article-journal","volume":"164"},"uris":["http://www.mendeley.com/documents/?uuid=26dd221c-e92f-4567-8300-0580f570990d"]},{"id":"ITEM-3","itemData":{"DOI":"10.1093/ije/dyt261","ISSN":"14643685","abstract":"BACKGROUND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 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 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 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followed.","author":[{"dropping-particle":"V.","family":"Polanczyk","given":"Guilherme","non-dropping-particle":"","parse-names":false,"suffix":""},{"dropping-particle":"","family":"Willcutt","given":"Erik G.","non-dropping-particle":"","parse-names":false,"suffix":""},{"dropping-particle":"","family":"Salum","given":"Giovanni A.","non-dropping-particle":"","parse-names":false,"suffix":""},{"dropping-particle":"","family":"Kieling","given":"Christian","non-dropping-particle":"","parse-names":false,"suffix":""},{"dropping-particle":"","family":"Rohde","given":"Luis A.","non-dropping-particle":"","parse-names":false,"suffix":""}],"container-title":"International Journal of Epidemiology","id":"ITEM-3","issue":"2","issued":{"date-parts":[["2014"]]},"page":"434-442","title":"ADHD prevalence estimates across three decades: An updated systematic review and meta-regression analysis","type":"article-journal","volume":"43"},"uris":["http://www.mendeley.com/documents/?uuid=b0d44421-49df-4359-ab80-40edf3cbc6a6"]}],"mendeley":{"formattedCitation":"[5–7]","plainTextFormattedCitation":"[5–7]","previouslyFormattedCitation":"[5–7]"},"properties":{"noteIndex":0},"schema":"https://github.com/citation-style-language/schema/raw/master/csl-citation.json"}</w:instrText>
      </w:r>
      <w:r w:rsidR="00B61524" w:rsidRPr="008A787D">
        <w:rPr>
          <w:rFonts w:asciiTheme="minorHAnsi" w:hAnsiTheme="minorHAnsi" w:cstheme="minorHAnsi"/>
        </w:rPr>
        <w:fldChar w:fldCharType="separate"/>
      </w:r>
      <w:r w:rsidR="00B61524" w:rsidRPr="00467A52">
        <w:rPr>
          <w:rFonts w:asciiTheme="minorHAnsi" w:hAnsiTheme="minorHAnsi" w:cstheme="minorHAnsi"/>
          <w:noProof/>
        </w:rPr>
        <w:t>[5–7]</w:t>
      </w:r>
      <w:r w:rsidR="00B61524" w:rsidRPr="008A787D">
        <w:rPr>
          <w:rFonts w:asciiTheme="minorHAnsi" w:hAnsiTheme="minorHAnsi" w:cstheme="minorHAnsi"/>
        </w:rPr>
        <w:fldChar w:fldCharType="end"/>
      </w:r>
      <w:r w:rsidR="00B61524">
        <w:rPr>
          <w:rFonts w:asciiTheme="minorHAnsi" w:hAnsiTheme="minorHAnsi" w:cstheme="minorHAnsi"/>
        </w:rPr>
        <w:t xml:space="preserve">, and remains below </w:t>
      </w:r>
      <w:r w:rsidR="00B61524">
        <w:rPr>
          <w:rFonts w:asciiTheme="minorHAnsi" w:hAnsiTheme="minorHAnsi" w:cs="Calibri"/>
          <w:color w:val="111111"/>
        </w:rPr>
        <w:t>community prevalence estimates in the UK estimated at around 2.2% in 1999 and 2005</w:t>
      </w:r>
      <w:r w:rsidR="00B61524" w:rsidRPr="00404E5E">
        <w:rPr>
          <w:rFonts w:asciiTheme="minorHAnsi" w:hAnsiTheme="minorHAnsi" w:cs="Calibri"/>
          <w:color w:val="111111"/>
        </w:rPr>
        <w:t xml:space="preserve"> </w:t>
      </w:r>
      <w:r w:rsidR="00B61524">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{"citationItems":[{"id":"ITEM-1","itemData":{"DOI":"10.1097/00004583-200310000-00011","ISSN":"08908567","abstract":"Objective: To describe the prevalence of DSM-IV disorders and comorbidity in a large population-based sample of British children and adolescents. Method: Using a one-phase design, 10,438 children were assessed using the Development and Well-Being Assessment (DAWBA), a structured interview with verbatim reports reviewed by clinicians so that information from parents, teachers, and children was combined in a manner that emulated the clinical process. The authors' analysis examined comorbidity and the influence of teacher reports. Results: The overall prevalence of DSM-IV disorders was 9.5% (95% confidence interval 8.8-10.1%), but 2.1% of children were assigned \"not otherwise specified\" rather than operationalized diagnoses. After adjusting for the presence of a third disorder, there was no longer significant comorbidity between anxiety and conduct disorder or attention-deficit/hyperactivity disorder (ADHD), or between depression and oppositional defiant disorder. A comparison of the disorders in children with and without teacher reports suggested that the prevalence of conduct disorders and ADHD would be underestimated in the absence of teacher information. Conclusions: Roughly 1 in 10 children have at least one DSM-IV disorder, involving a level of distress or social impairment likely to warrant treatment. Comorbidity reported between some childhood diagnoses may be due to the association of both disorders with a third. Diagnoses of conduct disorder and ADHD may be missed if information is not sought from teachers about children's functioning in school.","author":[{"dropping-particle":"","family":"Ford","given":"Tamsin","non-dropping-particle":"","parse-names":false,"suffix":""},{"dropping-particle":"","family":"Goodman","given":"Robert","non-dropping-particle":"","parse-names":false,"suffix":""},{"dropping-particle":"","family":"Meltzer","given":"Howard","non-dropping-particle":"","parse-names":false,"suffix":""}],"container-title":"Journal of the American Academy of Child and Adolescent Psychiatry","id":"ITEM-1","issue":"10","issued":{"date-parts":[["2003"]]},"page":"1203-1211","publisher":"The American Academy of Child and Adolescent Psychiatry","title":"The British child and adolescent mental health survey 1999: The prevalence of DSM-IV disorders","type":"article-journal","volume":"42"},"uris":["http://www.mendeley.com/documents/?uuid=8880e84c-4587-4011-ba90-fcb897a59256"]},{"id":"ITEM-2","itemData":{"DOI":"10.1176/ps.2010.61.8.803","ISSN":"15579700","abstract":"Objective: National data suggest that attention-deficit hyperactivity disorder (ADHD) is underdiagnosed in Britain and that parental factors determine service use. This situation may have changed in recent years following policy and research recommendations. This study investigated changes in rates and correlates of service use for ADHD in Britain between 1999 and 2004. Methods: Use of various services by children aged five to 16 with ADHD (N=176) who were identified in the cross-sectional, nationally representative 2004 British Child and Adolescent Mental Health Survey was examined. The 2004 sample was compared with a community sample identified in a similar survey conducted in 1999. Results: Most parents (90%) of children with ADHD recognized the presence of a problem, and 55% thought that their child had hyperactivity. Past-year contacts with education-based professionals exceeded those with professionals in specialist health services (74% versus 51%). One-third of children with ADHD were taking medication. Child factors, including severity of ADHD and a comorbid emotional or behavioral disorder, were the main determinants of service use. Parental burden was also associated with specialist service use. Specialist service use increased over five years after adjustment for severity and parental perceptions and burden (odds ratio=1.76, 95% confidence interval=1.13-2.75, p=.013). Conclusions: Barriers to care for ADHD in Britain appear to have been reduced in recent years. Medication for ADHD appears to be used cautiously, and the study found little empirical evidence of overuse. There is a need for health services to provide training and support for education-based professionals to help them recognize and manage children with ADHD.","author":[{"dropping-particle":"","family":"Sayal","given":"Kapil","non-dropping-particle":"","parse-names":false,"suffix":""},{"dropping-particle":"","family":"Ford","given":"Tamsin","non-dropping-particle":"","parse-names":false,"suffix":""},{"dropping-particle":"","family":"Goodman","given":"Robert","non-dropping-particle":"","parse-names":false,"suffix":""}],"container-title":"Psychiatric Services","id":"ITEM-2","issue":"8","issued":{"date-parts":[["2010"]]},"page":"803-810","title":"Trends in recognition of and service use for attention-deficit hyperactivity disorder in Britain, 1999-2004","type":"article-journal","volume":"61"},"uris":["http://www.mendeley.com/documents/?uuid=008c5c58-ce14-4eb2-831d-44c315b324cb"]}],"mendeley":{"formattedCitation":"[61, 62]","plainTextFormattedCitation":"[61, 62]","previouslyFormattedCitation":"[61, 62]"},"properties":{"noteIndex":0},"schema":"https://github.com/citation-style-language/schema/raw/master/csl-citation.json"}</w:instrText>
      </w:r>
      <w:r w:rsidR="00B61524">
        <w:rPr>
          <w:rFonts w:asciiTheme="minorHAnsi" w:hAnsiTheme="minorHAnsi" w:cs="Calibri"/>
          <w:color w:val="111111"/>
        </w:rPr>
        <w:fldChar w:fldCharType="separate"/>
      </w:r>
      <w:r w:rsidR="00875814" w:rsidRPr="00875814">
        <w:rPr>
          <w:rFonts w:asciiTheme="minorHAnsi" w:hAnsiTheme="minorHAnsi" w:cs="Calibri"/>
          <w:noProof/>
          <w:color w:val="111111"/>
        </w:rPr>
        <w:t>[61, 62]</w:t>
      </w:r>
      <w:r w:rsidR="00B61524">
        <w:rPr>
          <w:rFonts w:asciiTheme="minorHAnsi" w:hAnsiTheme="minorHAnsi" w:cs="Calibri"/>
          <w:color w:val="111111"/>
        </w:rPr>
        <w:fldChar w:fldCharType="end"/>
      </w:r>
      <w:r w:rsidR="00B61524">
        <w:rPr>
          <w:rFonts w:asciiTheme="minorHAnsi" w:hAnsiTheme="minorHAnsi" w:cs="Calibri"/>
          <w:color w:val="111111"/>
        </w:rPr>
        <w:t xml:space="preserve">, with </w:t>
      </w:r>
      <w:r w:rsidR="00B61524">
        <w:rPr>
          <w:rFonts w:asciiTheme="minorHAnsi" w:hAnsiTheme="minorHAnsi" w:cs="Calibri"/>
          <w:color w:val="111111"/>
        </w:rPr>
        <w:lastRenderedPageBreak/>
        <w:t>more recent estimates of 1.6% in 2017, based on the more restrictive ICD-10 Hyper</w:t>
      </w:r>
      <w:r w:rsidR="0016785E">
        <w:rPr>
          <w:rFonts w:asciiTheme="minorHAnsi" w:hAnsiTheme="minorHAnsi" w:cs="Calibri"/>
          <w:color w:val="111111"/>
        </w:rPr>
        <w:t>kinetic</w:t>
      </w:r>
      <w:r w:rsidR="00B61524">
        <w:rPr>
          <w:rFonts w:asciiTheme="minorHAnsi" w:hAnsiTheme="minorHAnsi" w:cs="Calibri"/>
          <w:color w:val="111111"/>
        </w:rPr>
        <w:t xml:space="preserve"> Disorder</w:t>
      </w:r>
      <w:r w:rsidR="00013724">
        <w:rPr>
          <w:rFonts w:asciiTheme="minorHAnsi" w:hAnsiTheme="minorHAnsi" w:cs="Calibri"/>
          <w:color w:val="111111"/>
        </w:rPr>
        <w:t xml:space="preserve"> criteria</w:t>
      </w:r>
      <w:r w:rsidR="00B61524">
        <w:rPr>
          <w:rFonts w:asciiTheme="minorHAnsi" w:hAnsiTheme="minorHAnsi" w:cs="Calibri"/>
          <w:color w:val="111111"/>
        </w:rPr>
        <w:t xml:space="preserve"> </w:t>
      </w:r>
      <w:r w:rsidR="00B61524">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{"citationItems":[{"id":"ITEM-1","itemData":{"DOI":"10.2307/j.ctv39x8m4.19","URL":"https://files.digital.nhs.uk/A6/EA7D58/MHCYP 2017 Summary.pdf","abstract":"The objective of this study was to evaluate how different community-based management models, in terms of their demand responsiveness and level of delegation, impact on the sustainability of piped water supply systems. It addressed this issue in 26 communities of Benin, Burkina Faso, Cote d'Ivoire, Ghana, and Mali representing a variety of piped water supply technologies and different types of management models in West Africa. Backstopping and technical assistance properly administered to foster competence seem to constitute the basics for achieving a sustainable management. By competence, one must understand competence in financial, technical, and administrative management. But backstopping and technical assistance can only be applied to a well defined and well identified management body in the community, invested with adequate authority and responsibility. A competent management body should also be interested in community participation and accountability to the community. A good correlation hasn't been established between Regional Bureau for Africa (DRA) and a sustainable management by this study. The reason is because the systems studied weren't implemented using DRA. The overall judgment of the study is that DRA by creating awareness in the community will have helped in implementing a management based on the community. This study has also identified the need for a better design of training and the definition of a clear national policy for maintenance.","accessed":{"date-parts":[["2020","6","30"]]},"author":[{"dropping-particle":"","family":"NHS Digital","given":"","non-dropping-particle":"","parse-names":false,"suffix":""}],"id":"ITEM-1","issue":"November 2018","issued":{"date-parts":[["2018"]]},"title":"Mental health of children and young people in England, 2017. Summary of key findings","type":"webpage"},"uris":["http://www.mendeley.com/documents/?uuid=5c4987af-377d-4609-85fc-f6cc1772e8f9"]}],"mendeley":{"formattedCitation":"[63]","plainTextFormattedCitation":"[63]","previouslyFormattedCitation":"[63]"},"properties":{"noteIndex":0},"schema":"https://github.com/citation-style-language/schema/raw/master/csl-citation.json"}</w:instrText>
      </w:r>
      <w:r w:rsidR="00B61524">
        <w:rPr>
          <w:rFonts w:asciiTheme="minorHAnsi" w:hAnsiTheme="minorHAnsi" w:cs="Calibri"/>
          <w:color w:val="111111"/>
        </w:rPr>
        <w:fldChar w:fldCharType="separate"/>
      </w:r>
      <w:r w:rsidR="00875814" w:rsidRPr="00875814">
        <w:rPr>
          <w:rFonts w:asciiTheme="minorHAnsi" w:hAnsiTheme="minorHAnsi" w:cs="Calibri"/>
          <w:noProof/>
          <w:color w:val="111111"/>
        </w:rPr>
        <w:t>[63]</w:t>
      </w:r>
      <w:r w:rsidR="00B61524">
        <w:rPr>
          <w:rFonts w:asciiTheme="minorHAnsi" w:hAnsiTheme="minorHAnsi" w:cs="Calibri"/>
          <w:color w:val="111111"/>
        </w:rPr>
        <w:fldChar w:fldCharType="end"/>
      </w:r>
      <w:r w:rsidR="00B61524">
        <w:rPr>
          <w:rFonts w:asciiTheme="minorHAnsi" w:hAnsiTheme="minorHAnsi" w:cs="Calibri"/>
          <w:color w:val="111111"/>
        </w:rPr>
        <w:t xml:space="preserve">. Administrative prevalence of adult ADHD in the UK stands at around 0.1% </w:t>
      </w:r>
      <w:r w:rsidR="00B61524">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{"citationItems":[{"id":"ITEM-1","itemData":{"DOI":"10.1016/S2215-0366(18)30293-1","ISSN":"22150374","abstract":"Background: The use of medications to treat attention deficit hyperactivity disorder (ADHD) has increased, but the prevalence of ADHD medication use across different world regions is not known. Our objective was to determine regional and national prevalences of ADHD medication use in children and adults, with a specific focus on time trends in ADHD medication prevalence. Methods: We did a retrospective, observational study using population-based databases from 13 countries and one Special Administrative Region (SAR): four in Asia and Australia, two in North America, five in northern Europe, and three in western Europe. We used a common protocol approach to define study populations and parameters similarly across countries and the SAR. Study populations consisted of all individuals aged 3 years or older between Jan 1, 2001, and Dec 31, 2015 (dependent on data availability). We estimated annual prevalence of ADHD medication use with 95% CI during the study period, by country and region and stratified by age and sex. We reported annual absolute and relative percentage changes to describe time trends. Findings: 154·5 million individuals were included in the study. ADHD medication use prevalence in 2010 (in children aged 3–18 years) varied between 0·27% and 6·69% in the countries and SAR assessed (0·95% in Asia and Australia, 4·48% in North America, 1·95% in northern Europe, and 0·70% in western Europe). The prevalence of ADHD medication use among children increased over time in all countries and regions, and the absolute increase per year ranged from 0·02% to 0·26%. Among adults aged 19 years or older, the prevalence of any ADHD medication use in 2010 varied between 0·003% and 1·48% (0·05% in Asia and Australia, 1·42% in North America, 0·47% in northern Europe, and 0·03% in western Europe). The absolute increase in ADHD medication use prevalence per year ranged from 0·0006% to 0·12%. Methylphenidate was the most commonly used ADHD medication in most countries. Interpretation: Using a common protocol and data from 13 countries and one SAR, these results show increases over time but large variations in ADHD medication use in multiple regions. The recommendations of evidence-based guidelines need to be followed consistently in clinical practice. Further research is warranted to describe the safety and effectiveness of ADHD medication in the short and long term, and to inform evidence-based guidelines, particularly in adults. Funding: None","author":[{"dropping-particle":"","family":"Raman","given":"Sudha R.","non-dropping-particle":"","parse-names":false,"suffix":""},{"dropping-particle":"","family":"Man","given":"Kenneth K.C.","non-dropping-particle":"","parse-names":false,"suffix":""},{"dropping-particle":"","family":"Bahmanyar","given":"Shahram","non-dropping-particle":"","parse-names":false,"suffix":""},{"dropping-particle":"","family":"Berard","given":"Anick","non-dropping-particle":"","parse-names":false,"suffix":""},{"dropping-particle":"","family":"Bilder","given":"Scott","non-dropping-particle":"","parse-names":false,"suffix":""},{"dropping-particle":"","family":"Boukhris","given":"Takoua","non-dropping-particle":"","parse-names":false,"suffix":""},{"dropping-particle":"","family":"Bushnell","given":"Greta","non-dropping-particle":"","parse-names":false,"suffix":""},{"dropping-particle":"","family":"Crystal","given":"Stephen","non-dropping-particle":"","parse-names":false,"suffix":""},{"dropping-particle":"","family":"Furu","given":"Kari","non-dropping-particle":"","parse-names":false,"suffix":""},{"dropping-particle":"","family":"KaoYang","given":"Yea Huei","non-dropping-particle":"","parse-names":false,"suffix":""},{"dropping-particle":"","family":"Karlstad","given":"Øystein","non-dropping-particle":"","parse-names":false,"suffix":""},{"dropping-particle":"","family":"Kieler","given":"Helle","non-dropping-particle":"","parse-names":false,"suffix":""},{"dropping-particle":"","family":"Kubota","given":"Kiyoshi","non-dropping-particle":"","parse-names":false,"suffix":""},{"dropping-particle":"","family":"Lai","given":"Edward Chia Cheng","non-dropping-particle":"","parse-names":false,"suffix":""},{"dropping-particle":"","family":"Martikainen","given":"Jaana E.","non-dropping-particle":"","parse-names":false,"suffix":""},{"dropping-particle":"","family":"Maura","given":"Géric","non-dropping-particle":"","parse-names":false,"suffix":""},{"dropping-particle":"","family":"Moore","given":"Nicholas","non-dropping-particle":"","parse-names":false,"suffix":""},{"dropping-particle":"","family":"Montero","given":"Dolores","non-dropping-particle":"","parse-names":false,"suffix":""},{"dropping-particle":"","family":"Nakamura","given":"Hidefumi","non-dropping-particle":"","parse-names":false,"suffix":""},{"dropping-particle":"","family":"Neumann","given":"Anke","non-dropping-particle":"","parse-names":false,"suffix":""},{"dropping-particle":"","family":"Pate","given":"Virginia","non-dropping-particle":"","parse-names":false,"suffix":""},{"dropping-particle":"","family":"Pottegård","given":"Anton","non-dropping-particle":"","parse-names":false,"suffix":""},{"dropping-particle":"","family":"Pratt","given":"Nicole L.","non-dropping-particle":"","parse-names":false,"suffix":""},{"dropping-particle":"","family":"Roughead","given":"Elizabeth E.","non-dropping-particle":"","parse-names":false,"suffix":""},{"dropping-particle":"","family":"Macias Saint-Gerons","given":"Diego","non-dropping-particle":"","parse-names":false,"suffix":""},{"dropping-particle":"","family":"Stürmer","given":"Til","non-dropping-particle":"","parse-names":false,"suffix":""},{"dropping-particle":"","family":"Su","given":"Chien Chou","non-dropping-particle":"","parse-names":false,"suffix":""},{"dropping-particle":"","family":"Zoega","given":"Helga","non-dropping-particle":"","parse-names":false,"suffix":""},{"dropping-particle":"","family":"Sturkenbroom","given":"Miriam C.J.M.","non-dropping-particle":"","parse-names":false,"suffix":""},{"dropping-particle":"","family":"Chan","given":"Esther W.","non-dropping-particle":"","parse-names":false,"suffix":""},{"dropping-particle":"","family":"Coghill","given":"David","non-dropping-particle":"","parse-names":false,"suffix":""},{"dropping-particle":"","family":"Ip","given":"Patrick","non-dropping-particle":"","parse-names":false,"suffix":""},{"dropping-particle":"","family":"Wong","given":"Ian C.K.","non-dropping-particle":"","parse-names":false,"suffix":""}],"container-title":"The Lancet Psychiatry","id":"ITEM-1","issue":"10","issued":{"date-parts":[["2018"]]},"page":"824-835","title":"Trends in attention-deficit hyperactivity disorder medication use: a retrospective observational study using population-based databases","type":"article-journal","volume":"5"},"uris":["http://www.mendeley.com/documents/?uuid=4f98d3b5-6fa0-4fbf-94e9-a5d8488af3df"]},{"id":"ITEM-2","itemData":{"URL":"https://www.rcpsych.ac.uk/docs/default-source/members/divisions/scotland/adhd_in_adultsfinal_guidelines_june2017.pdf?sfvrsn=40650449_2","accessed":{"date-parts":[["2019","11","17"]]},"author":[{"dropping-particle":"","family":"Royal College of Psychiatrists in Scotland","given":"","non-dropping-particle":"","parse-names":false,"suffix":""}],"id":"ITEM-2","issued":{"date-parts":[["2017"]]},"title":"ADHD in adults : good practice guidelines Royal College of Psychiatrists in Scotland","type":"webpage"},"uris":["http://www.mendeley.com/documents/?uuid=c370e0e0-36e7-4437-99e9-cb8e9ff598d0"]}],"mendeley":{"formattedCitation":"[47, 64]","plainTextFormattedCitation":"[47, 64]","previouslyFormattedCitation":"[47, 64]"},"properties":{"noteIndex":0},"schema":"https://github.com/citation-style-language/schema/raw/master/csl-citation.json"}</w:instrText>
      </w:r>
      <w:r w:rsidR="00B61524">
        <w:rPr>
          <w:rFonts w:asciiTheme="minorHAnsi" w:hAnsiTheme="minorHAnsi" w:cs="Calibri"/>
          <w:color w:val="111111"/>
        </w:rPr>
        <w:fldChar w:fldCharType="separate"/>
      </w:r>
      <w:r w:rsidR="00875814" w:rsidRPr="00875814">
        <w:rPr>
          <w:rFonts w:asciiTheme="minorHAnsi" w:hAnsiTheme="minorHAnsi" w:cs="Calibri"/>
          <w:noProof/>
          <w:color w:val="111111"/>
        </w:rPr>
        <w:t>[47, 64]</w:t>
      </w:r>
      <w:r w:rsidR="00B61524">
        <w:rPr>
          <w:rFonts w:asciiTheme="minorHAnsi" w:hAnsiTheme="minorHAnsi" w:cs="Calibri"/>
          <w:color w:val="111111"/>
        </w:rPr>
        <w:fldChar w:fldCharType="end"/>
      </w:r>
      <w:r w:rsidR="00B61524">
        <w:rPr>
          <w:rFonts w:asciiTheme="minorHAnsi" w:hAnsiTheme="minorHAnsi" w:cs="Calibri"/>
          <w:color w:val="111111"/>
        </w:rPr>
        <w:t xml:space="preserve">, far below estimated worldwide prevalence of </w:t>
      </w:r>
      <w:r w:rsidR="00B61524" w:rsidRPr="002F469B">
        <w:rPr>
          <w:rFonts w:asciiTheme="minorHAnsi" w:hAnsiTheme="minorHAnsi" w:cs="Calibri"/>
          <w:color w:val="111111"/>
        </w:rPr>
        <w:t>2</w:t>
      </w:r>
      <w:r w:rsidR="00B61524">
        <w:rPr>
          <w:rFonts w:asciiTheme="minorHAnsi" w:hAnsiTheme="minorHAnsi" w:cs="Calibri"/>
          <w:color w:val="111111"/>
        </w:rPr>
        <w:t>-4</w:t>
      </w:r>
      <w:r w:rsidR="00B61524" w:rsidRPr="002F469B">
        <w:rPr>
          <w:rFonts w:asciiTheme="minorHAnsi" w:hAnsiTheme="minorHAnsi" w:cs="Calibri"/>
          <w:color w:val="111111"/>
        </w:rPr>
        <w:t xml:space="preserve">% </w:t>
      </w:r>
      <w:ins w:id="16" w:author="Caroline Skirrow" w:date="2020-06-29T17:08:00Z">
        <w:r w:rsidR="00B61524">
          <w:rPr>
            <w:rFonts w:asciiTheme="minorHAnsi" w:hAnsiTheme="minorHAnsi" w:cstheme="minorHAnsi"/>
          </w:rPr>
          <w:fldChar w:fldCharType="begin" w:fldLock="1"/>
        </w:r>
      </w:ins>
      <w:r w:rsidR="00B61524">
        <w:rPr>
          <w:rFonts w:asciiTheme="minorHAnsi" w:hAnsiTheme="minorHAnsi" w:cstheme="minorHAnsi"/>
        </w:rPr>
        <w:instrText>ADDIN CSL_CITATION {"citationItems":[{"id":"ITEM-1","itemData":{"DOI":"10.1007/s13311-012-0135-8","ISSN":"19337213","abstract":"This article describes a comprehensive meta-analysis that was conducted to estimate the prevalence of attention-deficit/hyperactivity disorder (ADHD), as defined by the Diagnostic and Statistical Manual of Mental Disorders, fourth edition (DSM-IV). A systematic literature review identified 86 studies of children and adolescents (N{\\thinspace}={\\thinspace}163,688 individuals) and 11 studies of adults (N{\\thinspace}={\\thinspace}14,112 individuals) that met inclusion criteria for the meta-analysis, more than half of which were published after the only previous meta-analysis of the prevalence of ADHD was completed. Although prevalence estimates reported by individual studies varied widely, pooled results suggest that the prevalence of DSM-IV ADHD is similar, whether ADHD is defined by parent ratings, teacher ratings, or a best estimate diagnostic procedure in children and adolescents (5.9--7.1 {%}), or by self-report measures in young adults (5.0 {%}). Analyses of diagnostic subtypes indicated that the predominantly inattentive type is the most common subtype in the population, but individuals with the combined type are more likely to be referred for clinical services. Additional research is needed to determine the etiology of the higher prevalence of ADHD in males than females and to clarify whether the prevalence of ADHD varies as a function of socioeconomic status or ethnicity. Finally, there were no significant prevalent differences between countries or regions of the world after controlling for differences in the diagnostic algorithms used to define ADHD. These results provide important support for the diagnostic validity of ADHD, and argue against the hypothesis that ADHD is a cultural construct that is restricted to the United States or any other specific culture.","author":[{"dropping-particle":"","family":"Willcutt","given":"Erik G.","non-dropping-particle":"","parse-names":false,"suffix":""}],"container-title":"Neurotherapeutics","id":"ITEM-1","issue":"3","issued":{"date-parts":[["2012"]]},"page":"490-499","title":"The Prevalence of DSM-IV Attention-Deficit/Hyperactivity Disorder: A Meta-Analytic Review","type":"article-journal","volume":"9"},"uris":["http://www.mendeley.com/documents/?uuid=4d539f1d-efbf-4db3-ad85-1a1024364012"]},{"id":"ITEM-2","itemData":{"DOI":"10.1192/bjp.bp.107.048827","ISSN":"0007-1250","abstract":"BACKGROUND: In spite of the growing literature about adult attention-deficit hyperactivity disorder (ADHD), relatively little is known about the prevalence and correlates of this disorder. AIMS: To estimate the prevalence of adult ADHD and to identify its demographic correlates using meta-regression analysis. METHOD: We used the MEDLINE, PsycLit and EMBASE databases as well as hand-searching to find relevant publications. 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 CONCLUSIONS: Prevalence of ADHD in adults declines with age in the general population. We think, however, that the unclear validity of DSM-IV diagnostic criteria for this condition can lead to reduced prevalence rates by underestimation of the prevalence of adult ADHD.","author":[{"dropping-particle":"","family":"Simon","given":"Viktória","non-dropping-particle":"","parse-names":false,"suffix":""},{"dropping-particle":"","family":"Czobor","given":"Pál","non-dropping-particle":"","parse-names":false,"suffix":""},{"dropping-particle":"","family":"Bálint","given":"Sára","non-dropping-particle":"","parse-names":false,"suffix":""},{"dropping-particle":"","family":"Mészáros","given":"Ágnes","non-dropping-particle":"","parse-names":false,"suffix":""},{"dropping-particle":"","family":"Bitter","given":"István","non-dropping-particle":"","parse-names":false,"suffix":""},{"dropping-particle":"","family":"Meszáros","given":"Ágnes","non-dropping-particle":"","parse-names":false,"suffix":""},{"dropping-particle":"","family":"Bitter","given":"István","non-dropping-particle":"","parse-names":false,"suffix":""}],"container-title":"The British Journal of Psychiatry","id":"ITEM-2","issue":"3","issued":{"date-parts":[["2009"]]},"page":"204-211","title":"Prevalence and correlates of adult attention-deficit hyperactivity disorder: meta-analysis","type":"article-journal","volume":"194"},"uris":["http://www.mendeley.com/documents/?uuid=3217b3bf-7891-4dd8-8791-9f3ee60c096f"]},{"id":"ITEM-3","itemData":{"DOI":"10.1007/s12402-016-0208-3","author":[{"dropping-particle":"","family":"Fayyad","given":"John","non-dropping-particle":"","parse-names":false,"suffix":""},{"dropping-particle":"","family":"Sampson","given":"Nancy A.","non-dropping-particle":"","parse-names":false,"suffix":""},{"dropping-particle":"","family":"Hwang","given":"Irving","non-dropping-particle":"","parse-names":false,"suffix":""},{"dropping-particle":"","family":"Adamowski","given":"Tomasz","non-dropping-particle":"","parse-names":false,"suffix":""},{"dropping-particle":"","family":"Aguilar-Gaxiola","given":"Sergio","non-dropping-particle":"","parse-names":false,"suffix":""},{"dropping-particle":"","family":"Al-Hamzawi","given":"Ali","non-dropping-particle":"","parse-names":false,"suffix":""},{"dropping-particle":"","family":"Andrade","given":"Laura H. S. G.","non-dropping-particle":"","parse-names":false,"suffix":""},{"dropping-particle":"","family":"Borges","given":"Guilherme","non-dropping-particle":"","parse-names":false,"suffix":""},{"dropping-particle":"","family":"Girolamo","given":"Giovanni","non-dropping-particle":"de","parse-names":false,"suffix":""},{"dropping-particle":"","family":"Florescu","given":"Silvia","non-dropping-particle":"","parse-names":false,"suffix":""},{"dropping-particle":"","family":"Gureje","given":"Oye","non-dropping-particle":"","parse-names":false,"suffix":""},{"dropping-particle":"","family":"Haro","given":"Josep Maria","non-dropping-particle":"","parse-names":false,"suffix":""},{"dropping-particle":"","family":"Hu","given":"Chiyi","non-dropping-particle":"","parse-names":false,"suffix":""},{"dropping-particle":"","family":"Karam1","given":"Elie G","non-dropping-particle":"","parse-names":false,"suffix":""},{"dropping-particle":"","family":"Lee","given":"Sing","non-dropping-particle":"","parse-names":false,"suffix":""},{"dropping-particle":"","family":"Navarro-Mateu","given":"Fernando","non-dropping-particle":"","parse-names":false,"suffix":""},{"dropping-particle":"","family":"O'Neill","given":"Siobhan","non-dropping-particle":"","parse-names":false,"suffix":""},{"dropping-particle":"","family":"Pennell","given":"Beth-Ellen","non-dropping-particle":"","parse-names":false,"suffix":""},{"dropping-particle":"","family":"Piazza","given":"Marina","non-dropping-particle":"","parse-names":false,"suffix":""},{"dropping-particle":"","family":"Posada-Villa","given":"Jose","non-dropping-particle":"","parse-names":false,"suffix":""},{"dropping-particle":"","family":"Have","given":"Margreet","non-dropping-particle":"ten","parse-names":false,"suffix":""},{"dropping-particle":"","family":"Torres","given":"Yolanda","non-dropping-particle":"","parse-names":false,"suffix":""},{"dropping-particle":"","family":"Xavier","given":"Miguel","non-dropping-particle":"","parse-names":false,"suffix":""},{"dropping-particle":"","family":"Zaslavsky","given":"Alan M","non-dropping-particle":"","parse-names":false,"suffix":""},{"dropping-particle":"","family":"Kessler","given":"Ronald C.","non-dropping-particle":"","parse-names":false,"suffix":""},{"dropping-particle":"","family":"Collaborators","given":"WHO World Mental Health Survey","non-dropping-particle":"","parse-names":false,"suffix":""}],"container-title":"Attention deficit and hyperactivity disorders","id":"ITEM-3","issue":"1","issued":{"date-parts":[["2017"]]},"page":"46-65","title":"The descriptive epidemiology of DSM-IV Adult ADHD in the World Health Organization World Mental Health Surveys","type":"article-journal","volume":"9"},"uris":["http://www.mendeley.com/documents/?uuid=1ff59b11-a148-4a18-a2a4-8906de83f93e"]}],"mendeley":{"formattedCitation":"[8–10]","plainTextFormattedCitation":"[8–10]","previouslyFormattedCitation":"[8–10]"},"properties":{"noteIndex":0},"schema":"https://github.com/citation-style-language/schema/raw/master/csl-citation.json"}</w:instrText>
      </w:r>
      <w:r w:rsidR="00B61524">
        <w:rPr>
          <w:rFonts w:asciiTheme="minorHAnsi" w:hAnsiTheme="minorHAnsi" w:cstheme="minorHAnsi"/>
        </w:rPr>
        <w:fldChar w:fldCharType="separate"/>
      </w:r>
      <w:r w:rsidR="00B61524" w:rsidRPr="00467A52">
        <w:rPr>
          <w:rFonts w:asciiTheme="minorHAnsi" w:hAnsiTheme="minorHAnsi" w:cstheme="minorHAnsi"/>
          <w:noProof/>
        </w:rPr>
        <w:t>[8–10]</w:t>
      </w:r>
      <w:ins w:id="17" w:author="Caroline Skirrow" w:date="2020-06-29T17:08:00Z">
        <w:r w:rsidR="00B61524">
          <w:rPr>
            <w:rFonts w:asciiTheme="minorHAnsi" w:hAnsiTheme="minorHAnsi" w:cstheme="minorHAnsi"/>
          </w:rPr>
          <w:fldChar w:fldCharType="end"/>
        </w:r>
      </w:ins>
      <w:r w:rsidR="00B61524" w:rsidRPr="008A787D">
        <w:rPr>
          <w:rFonts w:asciiTheme="minorHAnsi" w:hAnsiTheme="minorHAnsi" w:cstheme="minorHAnsi"/>
        </w:rPr>
        <w:t xml:space="preserve">. </w:t>
      </w:r>
      <w:r w:rsidR="00B61524">
        <w:rPr>
          <w:rFonts w:asciiTheme="minorHAnsi" w:hAnsiTheme="minorHAnsi" w:cs="Calibri"/>
          <w:color w:val="111111"/>
        </w:rPr>
        <w:t xml:space="preserve"> </w:t>
      </w:r>
    </w:p>
    <w:p w14:paraId="03388686" w14:textId="0D7466BD" w:rsidR="00B61524" w:rsidRPr="00DB00A1" w:rsidRDefault="00BD4DCA" w:rsidP="00B61524">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People with ADHD can face a long and difficult journey to reach diagnosis and long-term disease management, described in some cases as ‘an uphill struggle’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{"citationItems":[{"id":"ITEM-1","itemData":{"DOI":"10.1186/1472-6963-13-184","ISSN":"14726963","abstract":"Background: There is limited evidence of the unmet needs and experiences of adults with Attention Deficit Hyperactivity Disorder (ADHD) in the published scientific literature. This study aimed to explore the experiences of adults in England with ADHD regarding access to diagnostic and treatment services, ADHD-related impairment and to compare experiences between patients diagnosed during adulthood and childhood. Methods. In this qualitative study, 30 adults with ADHD were recruited through an ADHD charity (n = 17) and two hospital outpatient clinics for adults with ADHD in England (n = 13). Half of the participants were diagnosed with ADHD during childhood or adolescence and the remainder during adulthood. Semi-structured interviews were conducted and data was analysed using a thematic approach based on Grounded Theory principles. Results: Analysis revealed five core themes: 'An uphill struggle': the challenge of accessing services, 'Accumulated Psychosocial Burden and the Impact of ADHD', 'Weighing up Costs vs. Benefits of ADHD Pharmacological Treatment', 'Value of Non-pharmacological Treatment' and 'Barriers to Treatment Adherence'. Accessing services and the challenges associated with securing a definitive diagnosis of ADHD in adulthood was an 'uphill struggle', often due to sceptical and negative attitudes towards ADHD by healthcare professionals. ADHD-related impairment had an overwhelmingly chaotic impact on every aspect of patients' lives and many felt ill equipped to cope. A persistent sense of failure and missed potential from living with the impact of ADHD impairment had led to an accumulated psychosocial burden, especially among those diagnosed from late adolescence onwards. In contrast, positive adjustment was facilitated by a younger age at diagnosis. Although medication was perceived as necessary in alleviating impairment, many felt strongly that by itself, it was inadequate. Additional support in the form of psychological therapies or psycho-education was strongly desired. However, few patients had access to non-pharmacological treatment. In some, medication use was often inadequately monitored with little or no follow-up by healthcare professionals, leading to poor adherence and a sense of abandonment from the healthcare system. Conclusion: The findings suggest that the unmet needs of adults with ADHD are substantial and that there is a wide gap between policy and current practice in England. © 2013 Matheson et al.; licensee BioMed Centr…","author":[{"dropping-particle":"","family":"Matheson","given":"Lauren","non-dropping-particle":"","parse-names":false,"suffix":""},{"dropping-particle":"","family":"Asherson","given":"Philip","non-dropping-particle":"","parse-names":false,"suffix":""},{"dropping-particle":"","family":"Wong","given":"Ian Chi Kei","non-dropping-particle":"","parse-names":false,"suffix":""},{"dropping-particle":"","family":"Hodgkins","given":"Paul","non-dropping-particle":"","parse-names":false,"suffix":""},{"dropping-particle":"","family":"Setyawan","given":"Juliana","non-dropping-particle":"","parse-names":false,"suffix":""},{"dropping-particle":"","family":"Sasane","given":"Rahul","non-dropping-particle":"","parse-names":false,"suffix":""},{"dropping-particle":"","family":"Clifford","given":"Sarah","non-dropping-particle":"","parse-names":false,"suffix":""}],"container-title":"BMC Health Services Research","id":"ITEM-1","issue":"1","issued":{"date-parts":[["2013"]]},"page":"1-13","title":"Adult ADHD patient experiences of impairment, service provision and clinical management in England: A qualitative study","type":"article-journal","volume":"13"},"uris":["http://www.mendeley.com/documents/?uuid=82768446-91ac-4085-b910-dee15fb583f2"]}],"mendeley":{"formattedCitation":"[52]","plainTextFormattedCitation":"[52]","previouslyFormattedCitation":"[52]"},"properties":{"noteIndex":0},"schema":"https://github.com/citation-style-language/schema/raw/master/csl-citation.json"}</w:instrText>
      </w:r>
      <w:r>
        <w:rPr>
          <w:rFonts w:asciiTheme="minorHAnsi" w:hAnsiTheme="minorHAnsi" w:cs="Calibri"/>
          <w:color w:val="111111"/>
        </w:rPr>
        <w:fldChar w:fldCharType="separate"/>
      </w:r>
      <w:r w:rsidRPr="006270ED">
        <w:rPr>
          <w:rFonts w:asciiTheme="minorHAnsi" w:hAnsiTheme="minorHAnsi" w:cs="Calibri"/>
          <w:noProof/>
          <w:color w:val="111111"/>
        </w:rPr>
        <w:t>[52]</w:t>
      </w:r>
      <w:r>
        <w:rPr>
          <w:rFonts w:asciiTheme="minorHAnsi" w:hAnsiTheme="minorHAnsi" w:cs="Calibri"/>
          <w:color w:val="111111"/>
        </w:rPr>
        <w:fldChar w:fldCharType="end"/>
      </w:r>
      <w:r>
        <w:rPr>
          <w:rFonts w:asciiTheme="minorHAnsi" w:hAnsiTheme="minorHAnsi" w:cs="Calibri"/>
          <w:color w:val="111111"/>
        </w:rPr>
        <w:t xml:space="preserve">. A number of hurdles to reaching treatment were highlighted during the consensus meeting and these are described in more detail in the sections below. Whilst pathways to care for children and adult are distinct, barriers to treatment are largely overlapping. After describing these barriers, we provide recommendations for improving provision and outcomes for people with ADHD. </w:t>
      </w:r>
    </w:p>
    <w:p w14:paraId="2A8D63BA" w14:textId="77777777" w:rsidR="00B61524" w:rsidRDefault="00B61524" w:rsidP="00B61524">
      <w:pPr>
        <w:pStyle w:val="NormalWeb"/>
        <w:spacing w:before="0" w:beforeAutospacing="0" w:after="120" w:afterAutospacing="0"/>
        <w:jc w:val="both"/>
        <w:rPr>
          <w:rFonts w:asciiTheme="minorHAnsi" w:hAnsiTheme="minorHAnsi" w:cs="Calibri"/>
          <w:color w:val="111111"/>
          <w:u w:val="single"/>
        </w:rPr>
      </w:pPr>
      <w:r w:rsidRPr="00F56969">
        <w:rPr>
          <w:rFonts w:asciiTheme="minorHAnsi" w:hAnsiTheme="minorHAnsi" w:cs="Calibri"/>
          <w:color w:val="111111"/>
          <w:u w:val="single"/>
        </w:rPr>
        <w:t xml:space="preserve">Figure 1: </w:t>
      </w:r>
      <w:r>
        <w:rPr>
          <w:rFonts w:asciiTheme="minorHAnsi" w:hAnsiTheme="minorHAnsi" w:cs="Calibri"/>
          <w:color w:val="111111"/>
          <w:u w:val="single"/>
        </w:rPr>
        <w:t>Pathways to accessing longer-term treatment in the NHS for individuals affected by ADHD (</w:t>
      </w:r>
      <w:r w:rsidRPr="004367AE">
        <w:rPr>
          <w:rFonts w:asciiTheme="minorHAnsi" w:hAnsiTheme="minorHAnsi" w:cs="Calibri"/>
          <w:color w:val="111111"/>
          <w:u w:val="single"/>
        </w:rPr>
        <w:t xml:space="preserve">including </w:t>
      </w:r>
      <w:r>
        <w:rPr>
          <w:rFonts w:asciiTheme="minorHAnsi" w:hAnsiTheme="minorHAnsi" w:cs="Calibri"/>
          <w:color w:val="111111"/>
          <w:u w:val="single"/>
        </w:rPr>
        <w:t>estimated prevalence rates, where available)</w:t>
      </w:r>
      <w:r w:rsidRPr="004367AE">
        <w:rPr>
          <w:rFonts w:asciiTheme="minorHAnsi" w:hAnsiTheme="minorHAnsi" w:cs="Calibri"/>
          <w:color w:val="111111"/>
          <w:u w:val="single"/>
        </w:rPr>
        <w:t xml:space="preserve"> </w:t>
      </w:r>
    </w:p>
    <w:p w14:paraId="6D95117C" w14:textId="77777777" w:rsidR="00B61524" w:rsidRDefault="00B61524" w:rsidP="00C00808">
      <w:pPr>
        <w:pStyle w:val="NormalWeb"/>
        <w:spacing w:before="0" w:beforeAutospacing="0" w:after="120" w:afterAutospacing="0"/>
        <w:jc w:val="both"/>
        <w:rPr>
          <w:rFonts w:asciiTheme="minorHAnsi" w:hAnsiTheme="minorHAnsi" w:cs="Calibri"/>
          <w:color w:val="111111"/>
        </w:rPr>
      </w:pPr>
    </w:p>
    <w:p w14:paraId="787D5AC6" w14:textId="79208606" w:rsidR="00493BB4" w:rsidRDefault="004D2AFF"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noProof/>
          <w:color w:val="111111"/>
        </w:rPr>
        <w:drawing>
          <wp:inline distT="0" distB="0" distL="0" distR="0" wp14:anchorId="6FC28252" wp14:editId="2C281C9E">
            <wp:extent cx="5727700" cy="2967355"/>
            <wp:effectExtent l="0" t="0" r="0" b="0"/>
            <wp:docPr id="32" name="Picture 3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reatment pyramids July.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27700" cy="2967355"/>
                    </a:xfrm>
                    <a:prstGeom prst="rect">
                      <a:avLst/>
                    </a:prstGeom>
                  </pic:spPr>
                </pic:pic>
              </a:graphicData>
            </a:graphic>
          </wp:inline>
        </w:drawing>
      </w:r>
    </w:p>
    <w:p w14:paraId="4A7E48CF" w14:textId="2D5F2A48" w:rsidR="00B61524" w:rsidRDefault="00B61524" w:rsidP="00C00808">
      <w:pPr>
        <w:pStyle w:val="NormalWeb"/>
        <w:spacing w:before="0" w:beforeAutospacing="0" w:after="120" w:afterAutospacing="0"/>
        <w:jc w:val="both"/>
        <w:rPr>
          <w:rFonts w:asciiTheme="minorHAnsi" w:hAnsiTheme="minorHAnsi" w:cs="Calibri"/>
          <w:color w:val="111111"/>
        </w:rPr>
      </w:pPr>
    </w:p>
    <w:p w14:paraId="404D5EBB" w14:textId="13292C27" w:rsidR="00B61524" w:rsidRPr="00B61524" w:rsidRDefault="00B61524" w:rsidP="00B61524">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Legend: </w:t>
      </w:r>
      <w:r w:rsidR="00E16E6B">
        <w:rPr>
          <w:rFonts w:asciiTheme="minorHAnsi" w:hAnsiTheme="minorHAnsi" w:cs="Calibri"/>
          <w:color w:val="111111"/>
        </w:rPr>
        <w:t>a</w:t>
      </w:r>
      <w:r>
        <w:rPr>
          <w:rFonts w:asciiTheme="minorHAnsi" w:hAnsiTheme="minorHAnsi" w:cs="Calibri"/>
          <w:color w:val="111111"/>
        </w:rPr>
        <w:t xml:space="preserve">) </w:t>
      </w:r>
      <w:proofErr w:type="spellStart"/>
      <w:r w:rsidRPr="004367AE">
        <w:rPr>
          <w:rFonts w:asciiTheme="minorHAnsi" w:hAnsiTheme="minorHAnsi" w:cs="Calibri"/>
          <w:color w:val="111111"/>
        </w:rPr>
        <w:t>Sayal</w:t>
      </w:r>
      <w:proofErr w:type="spellEnd"/>
      <w:r w:rsidRPr="004367AE">
        <w:rPr>
          <w:rFonts w:asciiTheme="minorHAnsi" w:hAnsiTheme="minorHAnsi" w:cs="Calibri"/>
          <w:color w:val="111111"/>
        </w:rPr>
        <w:t xml:space="preserve"> et al. 2018</w:t>
      </w:r>
      <w:r w:rsidRPr="004367AE">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{"citationItems":[{"id":"ITEM-1","itemData":{"DOI":"10.1016/S2215-0366(17)30167-0","ISSN":"22150374","abstract":"Attention-deficit hyperactivity disorder (ADHD) is a common childhood behavioural disorder. Systematic reviews indicate that the community prevalence globally is between 2% and 7%, with an average of around 5%. At least a further 5% of children have substantial difficulties with overactivity, inattention, and impulsivity that are just under the threshold to meet full diagnostic criteria for ADHD. Estimates of the administrative prevalence (clinically diagnosed or recorded) vary worldwide, and have been increasing over time. However, ADHD is still relatively under-recognised and underdiagnosed in most countries, particularly in girls and older children. ADHD often persists into adulthood and is a risk factor for other mental health disorders and negative outcomes, including educational underachievement, difficulties with employment and relationships, and criminality. The timely recognition and treatment of children with ADHD-type difficulties provides an opportunity to improve long-term outcomes. This Review includes a systematic review of the community and administrative prevalence of ADHD in children and adolescents, an overview of barriers to accessing care, a description of associated costs, and a discussion of evidence-based pathways for the delivery of clinical care, including a focus on key issues for two specific age groups—younger children (aged ≤6 years) and adolescents requiring transition of care from child to adult services.","author":[{"dropping-particle":"","family":"Sayal","given":"Kapil","non-dropping-particle":"","parse-names":false,"suffix":""},{"dropping-particle":"","family":"Prasad","given":"Vibhore","non-dropping-particle":"","parse-names":false,"suffix":""},{"dropping-particle":"","family":"Daley","given":"David","non-dropping-particle":"","parse-names":false,"suffix":""},{"dropping-particle":"","family":"Ford","given":"Tamsin","non-dropping-particle":"","parse-names":false,"suffix":""},{"dropping-particle":"","family":"Coghill","given":"David","non-dropping-particle":"","parse-names":false,"suffix":""}],"container-title":"The Lancet Psychiatry","id":"ITEM-1","issue":"2","issued":{"date-parts":[["2018"]]},"page":"175-186","publisher":"Elsevier Ltd","title":"ADHD in children and young people: prevalence, care pathways, and service provision","type":"article-journal","volume":"5"},"uris":["http://www.mendeley.com/documents/?uuid=14d61844-664c-4b3d-979c-02bc0117c665"]}],"mendeley":{"formattedCitation":"[46]","plainTextFormattedCitation":"[46]","previouslyFormattedCitation":"[46]"},"properties":{"noteIndex":0},"schema":"https://github.com/citation-style-language/schema/raw/master/csl-citation.json"}</w:instrText>
      </w:r>
      <w:r w:rsidRPr="004367AE">
        <w:rPr>
          <w:rFonts w:asciiTheme="minorHAnsi" w:hAnsiTheme="minorHAnsi" w:cs="Calibri"/>
          <w:color w:val="111111"/>
        </w:rPr>
        <w:fldChar w:fldCharType="separate"/>
      </w:r>
      <w:r w:rsidRPr="009F4EBF">
        <w:rPr>
          <w:rFonts w:asciiTheme="minorHAnsi" w:hAnsiTheme="minorHAnsi" w:cs="Calibri"/>
          <w:noProof/>
          <w:color w:val="111111"/>
        </w:rPr>
        <w:t>[46]</w:t>
      </w:r>
      <w:r w:rsidRPr="004367AE">
        <w:rPr>
          <w:rFonts w:asciiTheme="minorHAnsi" w:hAnsiTheme="minorHAnsi" w:cs="Calibri"/>
          <w:color w:val="111111"/>
        </w:rPr>
        <w:fldChar w:fldCharType="end"/>
      </w:r>
      <w:r w:rsidRPr="004367AE">
        <w:rPr>
          <w:rFonts w:asciiTheme="minorHAnsi" w:hAnsiTheme="minorHAnsi" w:cs="Calibri"/>
          <w:color w:val="111111"/>
        </w:rPr>
        <w:t xml:space="preserve">, </w:t>
      </w:r>
      <w:r w:rsidR="00E16E6B">
        <w:rPr>
          <w:rFonts w:asciiTheme="minorHAnsi" w:hAnsiTheme="minorHAnsi" w:cs="Calibri"/>
          <w:color w:val="111111"/>
        </w:rPr>
        <w:t>b</w:t>
      </w:r>
      <w:r>
        <w:rPr>
          <w:rFonts w:asciiTheme="minorHAnsi" w:hAnsiTheme="minorHAnsi" w:cs="Calibri"/>
          <w:color w:val="111111"/>
        </w:rPr>
        <w:t>)</w:t>
      </w:r>
      <w:r w:rsidRPr="004367AE">
        <w:rPr>
          <w:rFonts w:asciiTheme="minorHAnsi" w:hAnsiTheme="minorHAnsi" w:cs="Calibri"/>
          <w:color w:val="111111"/>
        </w:rPr>
        <w:t xml:space="preserve"> Ford et al. 2003 </w:t>
      </w:r>
      <w:r w:rsidRPr="004367AE">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{"citationItems":[{"id":"ITEM-1","itemData":{"DOI":"10.1097/00004583-200310000-00011","ISSN":"08908567","abstract":"Objective: To describe the prevalence of DSM-IV disorders and comorbidity in a large population-based sample of British children and adolescents. Method: Using a one-phase design, 10,438 children were assessed using the Development and Well-Being Assessment (DAWBA), a structured interview with verbatim reports reviewed by clinicians so that information from parents, teachers, and children was combined in a manner that emulated the clinical process. The authors' analysis examined comorbidity and the influence of teacher reports. Results: The overall prevalence of DSM-IV disorders was 9.5% (95% confidence interval 8.8-10.1%), but 2.1% of children were assigned \"not otherwise specified\" rather than operationalized diagnoses. After adjusting for the presence of a third disorder, there was no longer significant comorbidity between anxiety and conduct disorder or attention-deficit/hyperactivity disorder (ADHD), or between depression and oppositional defiant disorder. A comparison of the disorders in children with and without teacher reports suggested that the prevalence of conduct disorders and ADHD would be underestimated in the absence of teacher information. Conclusions: Roughly 1 in 10 children have at least one DSM-IV disorder, involving a level of distress or social impairment likely to warrant treatment. Comorbidity reported between some childhood diagnoses may be due to the association of both disorders with a third. Diagnoses of conduct disorder and ADHD may be missed if information is not sought from teachers about children's functioning in school.","author":[{"dropping-particle":"","family":"Ford","given":"Tamsin","non-dropping-particle":"","parse-names":false,"suffix":""},{"dropping-particle":"","family":"Goodman","given":"Robert","non-dropping-particle":"","parse-names":false,"suffix":""},{"dropping-particle":"","family":"Meltzer","given":"Howard","non-dropping-particle":"","parse-names":false,"suffix":""}],"container-title":"Journal of the American Academy of Child and Adolescent Psychiatry","id":"ITEM-1","issue":"10","issued":{"date-parts":[["2003"]]},"page":"1203-1211","publisher":"The American Academy of Child and Adolescent Psychiatry","title":"The British child and adolescent mental health survey 1999: The prevalence of DSM-IV disorders","type":"article-journal","volume":"42"},"uris":["http://www.mendeley.com/documents/?uuid=8880e84c-4587-4011-ba90-fcb897a59256"]}],"mendeley":{"formattedCitation":"[61]","plainTextFormattedCitation":"[61]","previouslyFormattedCitation":"[61]"},"properties":{"noteIndex":0},"schema":"https://github.com/citation-style-language/schema/raw/master/csl-citation.json"}</w:instrText>
      </w:r>
      <w:r w:rsidRPr="004367AE">
        <w:rPr>
          <w:rFonts w:asciiTheme="minorHAnsi" w:hAnsiTheme="minorHAnsi" w:cs="Calibri"/>
          <w:color w:val="111111"/>
        </w:rPr>
        <w:fldChar w:fldCharType="separate"/>
      </w:r>
      <w:r w:rsidR="00875814" w:rsidRPr="00875814">
        <w:rPr>
          <w:rFonts w:asciiTheme="minorHAnsi" w:hAnsiTheme="minorHAnsi" w:cs="Calibri"/>
          <w:noProof/>
          <w:color w:val="111111"/>
        </w:rPr>
        <w:t>[61]</w:t>
      </w:r>
      <w:r w:rsidRPr="004367AE">
        <w:rPr>
          <w:rFonts w:asciiTheme="minorHAnsi" w:hAnsiTheme="minorHAnsi" w:cs="Calibri"/>
          <w:color w:val="111111"/>
        </w:rPr>
        <w:fldChar w:fldCharType="end"/>
      </w:r>
      <w:r w:rsidR="006A3865">
        <w:rPr>
          <w:rFonts w:asciiTheme="minorHAnsi" w:hAnsiTheme="minorHAnsi" w:cs="Calibri"/>
          <w:color w:val="111111"/>
        </w:rPr>
        <w:t xml:space="preserve">, </w:t>
      </w:r>
      <w:proofErr w:type="spellStart"/>
      <w:r w:rsidR="006A3865">
        <w:rPr>
          <w:rFonts w:asciiTheme="minorHAnsi" w:hAnsiTheme="minorHAnsi" w:cs="Calibri"/>
          <w:color w:val="111111"/>
        </w:rPr>
        <w:t>Sayal</w:t>
      </w:r>
      <w:proofErr w:type="spellEnd"/>
      <w:r w:rsidR="006A3865">
        <w:rPr>
          <w:rFonts w:asciiTheme="minorHAnsi" w:hAnsiTheme="minorHAnsi" w:cs="Calibri"/>
          <w:color w:val="111111"/>
        </w:rPr>
        <w:t xml:space="preserve"> et al., 2010 </w:t>
      </w:r>
      <w:r w:rsidR="006A3865">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{"citationItems":[{"id":"ITEM-1","itemData":{"DOI":"10.1176/ps.2010.61.8.803","ISSN":"15579700","abstract":"Objective: National data suggest that attention-deficit hyperactivity disorder (ADHD) is underdiagnosed in Britain and that parental factors determine service use. This situation may have changed in recent years following policy and research recommendations. This study investigated changes in rates and correlates of service use for ADHD in Britain between 1999 and 2004. Methods: Use of various services by children aged five to 16 with ADHD (N=176) who were identified in the cross-sectional, nationally representative 2004 British Child and Adolescent Mental Health Survey was examined. The 2004 sample was compared with a community sample identified in a similar survey conducted in 1999. Results: Most parents (90%) of children with ADHD recognized the presence of a problem, and 55% thought that their child had hyperactivity. Past-year contacts with education-based professionals exceeded those with professionals in specialist health services (74% versus 51%). One-third of children with ADHD were taking medication. Child factors, including severity of ADHD and a comorbid emotional or behavioral disorder, were the main determinants of service use. Parental burden was also associated with specialist service use. Specialist service use increased over five years after adjustment for severity and parental perceptions and burden (odds ratio=1.76, 95% confidence interval=1.13-2.75, p=.013). Conclusions: Barriers to care for ADHD in Britain appear to have been reduced in recent years. Medication for ADHD appears to be used cautiously, and the study found little empirical evidence of overuse. There is a need for health services to provide training and support for education-based professionals to help them recognize and manage children with ADHD.","author":[{"dropping-particle":"","family":"Sayal","given":"Kapil","non-dropping-particle":"","parse-names":false,"suffix":""},{"dropping-particle":"","family":"Ford","given":"Tamsin","non-dropping-particle":"","parse-names":false,"suffix":""},{"dropping-particle":"","family":"Goodman","given":"Robert","non-dropping-particle":"","parse-names":false,"suffix":""}],"container-title":"Psychiatric Services","id":"ITEM-1","issue":"8","issued":{"date-parts":[["2010"]]},"page":"803-810","title":"Trends in recognition of and service use for attention-deficit hyperactivity disorder in Britain, 1999-2004","type":"article-journal","volume":"61"},"uris":["http://www.mendeley.com/documents/?uuid=008c5c58-ce14-4eb2-831d-44c315b324cb"]}],"mendeley":{"formattedCitation":"[62]","plainTextFormattedCitation":"[62]","previouslyFormattedCitation":"[62]"},"properties":{"noteIndex":0},"schema":"https://github.com/citation-style-language/schema/raw/master/csl-citation.json"}</w:instrText>
      </w:r>
      <w:r w:rsidR="006A3865">
        <w:rPr>
          <w:rFonts w:asciiTheme="minorHAnsi" w:hAnsiTheme="minorHAnsi" w:cs="Calibri"/>
          <w:color w:val="111111"/>
        </w:rPr>
        <w:fldChar w:fldCharType="separate"/>
      </w:r>
      <w:r w:rsidR="00875814" w:rsidRPr="00875814">
        <w:rPr>
          <w:rFonts w:asciiTheme="minorHAnsi" w:hAnsiTheme="minorHAnsi" w:cs="Calibri"/>
          <w:noProof/>
          <w:color w:val="111111"/>
        </w:rPr>
        <w:t>[62]</w:t>
      </w:r>
      <w:r w:rsidR="006A3865">
        <w:rPr>
          <w:rFonts w:asciiTheme="minorHAnsi" w:hAnsiTheme="minorHAnsi" w:cs="Calibri"/>
          <w:color w:val="111111"/>
        </w:rPr>
        <w:fldChar w:fldCharType="end"/>
      </w:r>
      <w:r w:rsidR="006A3865">
        <w:rPr>
          <w:rFonts w:asciiTheme="minorHAnsi" w:hAnsiTheme="minorHAnsi" w:cs="Calibri"/>
          <w:color w:val="111111"/>
        </w:rPr>
        <w:t xml:space="preserve"> and NHS digital, 2018</w:t>
      </w:r>
      <w:r w:rsidR="006A3865">
        <w:rPr>
          <w:rFonts w:asciiTheme="minorHAnsi" w:hAnsiTheme="minorHAnsi" w:cs="Calibri"/>
          <w:color w:val="111111"/>
        </w:rPr>
        <w:fldChar w:fldCharType="begin" w:fldLock="1"/>
      </w:r>
      <w:r w:rsidR="00EF0CFC">
        <w:rPr>
          <w:rFonts w:asciiTheme="minorHAnsi" w:hAnsiTheme="minorHAnsi" w:cs="Calibri"/>
          <w:color w:val="111111"/>
        </w:rPr>
        <w:instrText>ADDIN CSL_CITATION {"citationItems":[{"id":"ITEM-1","itemData":{"DOI":"10.2307/j.ctv39x8m4.19","URL":"https://files.digital.nhs.uk/A6/EA7D58/MHCYP 2017 Summary.pdf","abstract":"The objective of this study was to evaluate how different community-based management models, in terms of their demand responsiveness and level of delegation, impact on the sustainability of piped water supply systems. It addressed this issue in 26 communities of Benin, Burkina Faso, Cote d'Ivoire, Ghana, and Mali representing a variety of piped water supply technologies and different types of management models in West Africa. Backstopping and technical assistance properly administered to foster competence seem to constitute the basics for achieving a sustainable management. By competence, one must understand competence in financial, technical, and administrative management. But backstopping and technical assistance can only be applied to a well defined and well identified management body in the community, invested with adequate authority and responsibility. A competent management body should also be interested in community participation and accountability to the community. A good correlation hasn't been established between Regional Bureau for Africa (DRA) and a sustainable management by this study. The reason is because the systems studied weren't implemented using DRA. The overall judgment of the study is that DRA by creating awareness in the community will have helped in implementing a management based on the community. This study has also identified the need for a better design of training and the definition of a clear national policy for maintenance.","accessed":{"date-parts":[["2020","6","30"]]},"author":[{"dropping-particle":"","family":"NHS Digital","given":"","non-dropping-particle":"","parse-names":false,"suffix":""}],"id":"ITEM-1","issue":"November 2018","issued":{"date-parts":[["2018"]]},"title":"Mental health of children and young people in England, 2017. Summary of key findings","type":"webpage"},"uris":["http://www.mendeley.com/documents/?uuid=5c4987af-377d-4609-85fc-f6cc1772e8f9"]}],"mendeley":{"formattedCitation":"[63]","plainTextFormattedCitation":"[63]","previouslyFormattedCitation":"[63]"},"properties":{"noteIndex":0},"schema":"https://github.com/citation-style-language/schema/raw/master/csl-citation.json"}</w:instrText>
      </w:r>
      <w:r w:rsidR="006A3865">
        <w:rPr>
          <w:rFonts w:asciiTheme="minorHAnsi" w:hAnsiTheme="minorHAnsi" w:cs="Calibri"/>
          <w:color w:val="111111"/>
        </w:rPr>
        <w:fldChar w:fldCharType="separate"/>
      </w:r>
      <w:r w:rsidR="00875814" w:rsidRPr="00875814">
        <w:rPr>
          <w:rFonts w:asciiTheme="minorHAnsi" w:hAnsiTheme="minorHAnsi" w:cs="Calibri"/>
          <w:noProof/>
          <w:color w:val="111111"/>
        </w:rPr>
        <w:t>[63]</w:t>
      </w:r>
      <w:r w:rsidR="006A3865">
        <w:rPr>
          <w:rFonts w:asciiTheme="minorHAnsi" w:hAnsiTheme="minorHAnsi" w:cs="Calibri"/>
          <w:color w:val="111111"/>
        </w:rPr>
        <w:fldChar w:fldCharType="end"/>
      </w:r>
      <w:r w:rsidRPr="004367AE">
        <w:rPr>
          <w:rFonts w:asciiTheme="minorHAnsi" w:hAnsiTheme="minorHAnsi" w:cs="Calibri"/>
          <w:color w:val="111111"/>
        </w:rPr>
        <w:t xml:space="preserve"> </w:t>
      </w:r>
      <w:r w:rsidR="00E16E6B">
        <w:rPr>
          <w:rFonts w:asciiTheme="minorHAnsi" w:hAnsiTheme="minorHAnsi" w:cs="Calibri"/>
          <w:color w:val="111111"/>
        </w:rPr>
        <w:t>c</w:t>
      </w:r>
      <w:r>
        <w:rPr>
          <w:rFonts w:asciiTheme="minorHAnsi" w:hAnsiTheme="minorHAnsi" w:cs="Calibri"/>
          <w:color w:val="111111"/>
        </w:rPr>
        <w:t>)</w:t>
      </w:r>
      <w:r w:rsidRPr="004367AE">
        <w:rPr>
          <w:rFonts w:asciiTheme="minorHAnsi" w:hAnsiTheme="minorHAnsi" w:cs="Calibri"/>
          <w:color w:val="111111"/>
        </w:rPr>
        <w:t xml:space="preserve"> Raman et al., 2018 </w:t>
      </w:r>
      <w:r w:rsidRPr="004367AE">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{"citationItems":[{"id":"ITEM-1","itemData":{"DOI":"10.1016/S2215-0366(18)30293-1","ISSN":"22150374","abstract":"Background: The use of medications to treat attention deficit hyperactivity disorder (ADHD) has increased, but the prevalence of ADHD medication use across different world regions is not known. Our objective was to determine regional and national prevalences of ADHD medication use in children and adults, with a specific focus on time trends in ADHD medication prevalence. Methods: We did a retrospective, observational study using population-based databases from 13 countries and one Special Administrative Region (SAR): four in Asia and Australia, two in North America, five in northern Europe, and three in western Europe. We used a common protocol approach to define study populations and parameters similarly across countries and the SAR. Study populations consisted of all individuals aged 3 years or older between Jan 1, 2001, and Dec 31, 2015 (dependent on data availability). We estimated annual prevalence of ADHD medication use with 95% CI during the study period, by country and region and stratified by age and sex. We reported annual absolute and relative percentage changes to describe time trends. Findings: 154·5 million individuals were included in the study. ADHD medication use prevalence in 2010 (in children aged 3–18 years) varied between 0·27% and 6·69% in the countries and SAR assessed (0·95% in Asia and Australia, 4·48% in North America, 1·95% in northern Europe, and 0·70% in western Europe). The prevalence of ADHD medication use among children increased over time in all countries and regions, and the absolute increase per year ranged from 0·02% to 0·26%. Among adults aged 19 years or older, the prevalence of any ADHD medication use in 2010 varied between 0·003% and 1·48% (0·05% in Asia and Australia, 1·42% in North America, 0·47% in northern Europe, and 0·03% in western Europe). The absolute increase in ADHD medication use prevalence per year ranged from 0·0006% to 0·12%. Methylphenidate was the most commonly used ADHD medication in most countries. Interpretation: Using a common protocol and data from 13 countries and one SAR, these results show increases over time but large variations in ADHD medication use in multiple regions. The recommendations of evidence-based guidelines need to be followed consistently in clinical practice. Further research is warranted to describe the safety and effectiveness of ADHD medication in the short and long term, and to inform evidence-based guidelines, particularly in adults. Funding: None","author":[{"dropping-particle":"","family":"Raman","given":"Sudha R.","non-dropping-particle":"","parse-names":false,"suffix":""},{"dropping-particle":"","family":"Man","given":"Kenneth K.C.","non-dropping-particle":"","parse-names":false,"suffix":""},{"dropping-particle":"","family":"Bahmanyar","given":"Shahram","non-dropping-particle":"","parse-names":false,"suffix":""},{"dropping-particle":"","family":"Berard","given":"Anick","non-dropping-particle":"","parse-names":false,"suffix":""},{"dropping-particle":"","family":"Bilder","given":"Scott","non-dropping-particle":"","parse-names":false,"suffix":""},{"dropping-particle":"","family":"Boukhris","given":"Takoua","non-dropping-particle":"","parse-names":false,"suffix":""},{"dropping-particle":"","family":"Bushnell","given":"Greta","non-dropping-particle":"","parse-names":false,"suffix":""},{"dropping-particle":"","family":"Crystal","given":"Stephen","non-dropping-particle":"","parse-names":false,"suffix":""},{"dropping-particle":"","family":"Furu","given":"Kari","non-dropping-particle":"","parse-names":false,"suffix":""},{"dropping-particle":"","family":"KaoYang","given":"Yea Huei","non-dropping-particle":"","parse-names":false,"suffix":""},{"dropping-particle":"","family":"Karlstad","given":"Øystein","non-dropping-particle":"","parse-names":false,"suffix":""},{"dropping-particle":"","family":"Kieler","given":"Helle","non-dropping-particle":"","parse-names":false,"suffix":""},{"dropping-particle":"","family":"Kubota","given":"Kiyoshi","non-dropping-particle":"","parse-names":false,"suffix":""},{"dropping-particle":"","family":"Lai","given":"Edward Chia Cheng","non-dropping-particle":"","parse-names":false,"suffix":""},{"dropping-particle":"","family":"Martikainen","given":"Jaana E.","non-dropping-particle":"","parse-names":false,"suffix":""},{"dropping-particle":"","family":"Maura","given":"Géric","non-dropping-particle":"","parse-names":false,"suffix":""},{"dropping-particle":"","family":"Moore","given":"Nicholas","non-dropping-particle":"","parse-names":false,"suffix":""},{"dropping-particle":"","family":"Montero","given":"Dolores","non-dropping-particle":"","parse-names":false,"suffix":""},{"dropping-particle":"","family":"Nakamura","given":"Hidefumi","non-dropping-particle":"","parse-names":false,"suffix":""},{"dropping-particle":"","family":"Neumann","given":"Anke","non-dropping-particle":"","parse-names":false,"suffix":""},{"dropping-particle":"","family":"Pate","given":"Virginia","non-dropping-particle":"","parse-names":false,"suffix":""},{"dropping-particle":"","family":"Pottegård","given":"Anton","non-dropping-particle":"","parse-names":false,"suffix":""},{"dropping-particle":"","family":"Pratt","given":"Nicole L.","non-dropping-particle":"","parse-names":false,"suffix":""},{"dropping-particle":"","family":"Roughead","given":"Elizabeth E.","non-dropping-particle":"","parse-names":false,"suffix":""},{"dropping-particle":"","family":"Macias Saint-Gerons","given":"Diego","non-dropping-particle":"","parse-names":false,"suffix":""},{"dropping-particle":"","family":"Stürmer","given":"Til","non-dropping-particle":"","parse-names":false,"suffix":""},{"dropping-particle":"","family":"Su","given":"Chien Chou","non-dropping-particle":"","parse-names":false,"suffix":""},{"dropping-particle":"","family":"Zoega","given":"Helga","non-dropping-particle":"","parse-names":false,"suffix":""},{"dropping-particle":"","family":"Sturkenbroom","given":"Miriam C.J.M.","non-dropping-particle":"","parse-names":false,"suffix":""},{"dropping-particle":"","family":"Chan","given":"Esther W.","non-dropping-particle":"","parse-names":false,"suffix":""},{"dropping-particle":"","family":"Coghill","given":"David","non-dropping-particle":"","parse-names":false,"suffix":""},{"dropping-particle":"","family":"Ip","given":"Patrick","non-dropping-particle":"","parse-names":false,"suffix":""},{"dropping-particle":"","family":"Wong","given":"Ian C.K.","non-dropping-particle":"","parse-names":false,"suffix":""}],"container-title":"The Lancet Psychiatry","id":"ITEM-1","issue":"10","issued":{"date-parts":[["2018"]]},"page":"824-835","title":"Trends in attention-deficit hyperactivity disorder medication use: a retrospective observational study using population-based databases","type":"article-journal","volume":"5"},"uris":["http://www.mendeley.com/documents/?uuid=4f98d3b5-6fa0-4fbf-94e9-a5d8488af3df"]}],"mendeley":{"formattedCitation":"[47]","plainTextFormattedCitation":"[47]","previouslyFormattedCitation":"[47]"},"properties":{"noteIndex":0},"schema":"https://github.com/citation-style-language/schema/raw/master/csl-citation.json"}</w:instrText>
      </w:r>
      <w:r w:rsidRPr="004367AE">
        <w:rPr>
          <w:rFonts w:asciiTheme="minorHAnsi" w:hAnsiTheme="minorHAnsi" w:cs="Calibri"/>
          <w:color w:val="111111"/>
        </w:rPr>
        <w:fldChar w:fldCharType="separate"/>
      </w:r>
      <w:r w:rsidRPr="009F4EBF">
        <w:rPr>
          <w:rFonts w:asciiTheme="minorHAnsi" w:hAnsiTheme="minorHAnsi" w:cs="Calibri"/>
          <w:noProof/>
          <w:color w:val="111111"/>
        </w:rPr>
        <w:t>[47]</w:t>
      </w:r>
      <w:r w:rsidRPr="004367AE">
        <w:rPr>
          <w:rFonts w:asciiTheme="minorHAnsi" w:hAnsiTheme="minorHAnsi" w:cs="Calibri"/>
          <w:color w:val="111111"/>
        </w:rPr>
        <w:fldChar w:fldCharType="end"/>
      </w:r>
      <w:r w:rsidRPr="004367AE">
        <w:rPr>
          <w:rFonts w:asciiTheme="minorHAnsi" w:hAnsiTheme="minorHAnsi" w:cs="Calibri"/>
          <w:color w:val="111111"/>
        </w:rPr>
        <w:t xml:space="preserve">, </w:t>
      </w:r>
      <w:r w:rsidR="00E16E6B">
        <w:rPr>
          <w:rFonts w:asciiTheme="minorHAnsi" w:hAnsiTheme="minorHAnsi" w:cs="Calibri"/>
          <w:color w:val="111111"/>
        </w:rPr>
        <w:t>d</w:t>
      </w:r>
      <w:r>
        <w:rPr>
          <w:rFonts w:asciiTheme="minorHAnsi" w:hAnsiTheme="minorHAnsi" w:cs="Calibri"/>
          <w:color w:val="111111"/>
        </w:rPr>
        <w:t>)</w:t>
      </w:r>
      <w:r w:rsidRPr="004367AE">
        <w:rPr>
          <w:rFonts w:asciiTheme="minorHAnsi" w:hAnsiTheme="minorHAnsi" w:cs="Calibri"/>
          <w:color w:val="111111"/>
        </w:rPr>
        <w:t xml:space="preserve"> </w:t>
      </w:r>
      <w:proofErr w:type="spellStart"/>
      <w:r w:rsidRPr="004367AE">
        <w:rPr>
          <w:rFonts w:asciiTheme="minorHAnsi" w:hAnsiTheme="minorHAnsi" w:cs="Calibri"/>
          <w:color w:val="111111"/>
        </w:rPr>
        <w:t>Willcutt</w:t>
      </w:r>
      <w:proofErr w:type="spellEnd"/>
      <w:r w:rsidRPr="004367AE">
        <w:rPr>
          <w:rFonts w:asciiTheme="minorHAnsi" w:hAnsiTheme="minorHAnsi" w:cs="Calibri"/>
          <w:color w:val="111111"/>
        </w:rPr>
        <w:t xml:space="preserve"> et al. 2012 </w:t>
      </w:r>
      <w:ins w:id="18" w:author="Caroline Skirrow" w:date="2020-06-29T17:08:00Z">
        <w:r w:rsidR="006A3865">
          <w:rPr>
            <w:rFonts w:asciiTheme="minorHAnsi" w:hAnsiTheme="minorHAnsi" w:cstheme="minorHAnsi"/>
          </w:rPr>
          <w:fldChar w:fldCharType="begin" w:fldLock="1"/>
        </w:r>
      </w:ins>
      <w:r w:rsidR="006A3865">
        <w:rPr>
          <w:rFonts w:asciiTheme="minorHAnsi" w:hAnsiTheme="minorHAnsi" w:cstheme="minorHAnsi"/>
        </w:rPr>
        <w:instrText>ADDIN CSL_CITATION {"citationItems":[{"id":"ITEM-1","itemData":{"DOI":"10.1007/s13311-012-0135-8","ISSN":"19337213","abstract":"This article describes a comprehensive meta-analysis that was conducted to estimate the prevalence of attention-deficit/hyperactivity disorder (ADHD), as defined by the Diagnostic and Statistical Manual of Mental Disorders, fourth edition (DSM-IV). A systematic literature review identified 86 studies of children and adolescents (N{\\thinspace}={\\thinspace}163,688 individuals) and 11 studies of adults (N{\\thinspace}={\\thinspace}14,112 individuals) that met inclusion criteria for the meta-analysis, more than half of which were published after the only previous meta-analysis of the prevalence of ADHD was completed. Although prevalence estimates reported by individual studies varied widely, pooled results suggest that the prevalence of DSM-IV ADHD is similar, whether ADHD is defined by parent ratings, teacher ratings, or a best estimate diagnostic procedure in children and adolescents (5.9--7.1 {%}), or by self-report measures in young adults (5.0 {%}). Analyses of diagnostic subtypes indicated that the predominantly inattentive type is the most common subtype in the population, but individuals with the combined type are more likely to be referred for clinical services. Additional research is needed to determine the etiology of the higher prevalence of ADHD in males than females and to clarify whether the prevalence of ADHD varies as a function of socioeconomic status or ethnicity. Finally, there were no significant prevalent differences between countries or regions of the world after controlling for differences in the diagnostic algorithms used to define ADHD. These results provide important support for the diagnostic validity of ADHD, and argue against the hypothesis that ADHD is a cultural construct that is restricted to the United States or any other specific culture.","author":[{"dropping-particle":"","family":"Willcutt","given":"Erik G.","non-dropping-particle":"","parse-names":false,"suffix":""}],"container-title":"Neurotherapeutics","id":"ITEM-1","issue":"3","issued":{"date-parts":[["2012"]]},"page":"490-499","title":"The Prevalence of DSM-IV Attention-Deficit/Hyperactivity Disorder: A Meta-Analytic Review","type":"article-journal","volume":"9"},"uris":["http://www.mendeley.com/documents/?uuid=4d539f1d-efbf-4db3-ad85-1a1024364012"]}],"mendeley":{"formattedCitation":"[8]","plainTextFormattedCitation":"[8]","previouslyFormattedCitation":"[8]"},"properties":{"noteIndex":0},"schema":"https://github.com/citation-style-language/schema/raw/master/csl-citation.json"}</w:instrText>
      </w:r>
      <w:r w:rsidR="006A3865">
        <w:rPr>
          <w:rFonts w:asciiTheme="minorHAnsi" w:hAnsiTheme="minorHAnsi" w:cstheme="minorHAnsi"/>
        </w:rPr>
        <w:fldChar w:fldCharType="separate"/>
      </w:r>
      <w:r w:rsidR="006A3865" w:rsidRPr="006A3865">
        <w:rPr>
          <w:rFonts w:asciiTheme="minorHAnsi" w:hAnsiTheme="minorHAnsi" w:cstheme="minorHAnsi"/>
          <w:noProof/>
        </w:rPr>
        <w:t>[8]</w:t>
      </w:r>
      <w:ins w:id="19" w:author="Caroline Skirrow" w:date="2020-06-29T17:08:00Z">
        <w:r w:rsidR="006A3865">
          <w:rPr>
            <w:rFonts w:asciiTheme="minorHAnsi" w:hAnsiTheme="minorHAnsi" w:cstheme="minorHAnsi"/>
          </w:rPr>
          <w:fldChar w:fldCharType="end"/>
        </w:r>
      </w:ins>
      <w:r w:rsidR="006A3865">
        <w:rPr>
          <w:rFonts w:asciiTheme="minorHAnsi" w:hAnsiTheme="minorHAnsi" w:cstheme="minorHAnsi"/>
        </w:rPr>
        <w:t>,</w:t>
      </w:r>
      <w:r w:rsidR="006A3865" w:rsidRPr="008A787D">
        <w:rPr>
          <w:rFonts w:asciiTheme="minorHAnsi" w:hAnsiTheme="minorHAnsi" w:cstheme="minorHAnsi"/>
        </w:rPr>
        <w:t xml:space="preserve"> </w:t>
      </w:r>
      <w:r w:rsidRPr="004367AE">
        <w:rPr>
          <w:rFonts w:asciiTheme="minorHAnsi" w:hAnsiTheme="minorHAnsi" w:cs="Calibri"/>
          <w:color w:val="111111"/>
        </w:rPr>
        <w:t xml:space="preserve">Simon et al. 2009 </w:t>
      </w:r>
      <w:r w:rsidR="004D2AFF" w:rsidRPr="008A787D">
        <w:rPr>
          <w:rFonts w:asciiTheme="minorHAnsi" w:hAnsiTheme="minorHAnsi" w:cstheme="minorHAnsi"/>
        </w:rPr>
        <w:t>adults</w:t>
      </w:r>
      <w:r w:rsidR="004D2AFF">
        <w:rPr>
          <w:rFonts w:asciiTheme="minorHAnsi" w:hAnsiTheme="minorHAnsi" w:cstheme="minorHAnsi"/>
        </w:rPr>
        <w:t xml:space="preserve"> </w:t>
      </w:r>
      <w:ins w:id="20" w:author="Caroline Skirrow" w:date="2020-06-29T17:08:00Z">
        <w:r w:rsidR="004D2AFF">
          <w:rPr>
            <w:rFonts w:asciiTheme="minorHAnsi" w:hAnsiTheme="minorHAnsi" w:cstheme="minorHAnsi"/>
          </w:rPr>
          <w:fldChar w:fldCharType="begin" w:fldLock="1"/>
        </w:r>
      </w:ins>
      <w:r w:rsidR="00EA4C7C">
        <w:rPr>
          <w:rFonts w:asciiTheme="minorHAnsi" w:hAnsiTheme="minorHAnsi" w:cstheme="minorHAnsi"/>
        </w:rPr>
        <w:instrText>ADDIN CSL_CITATION {"citationItems":[{"id":"ITEM-1","itemData":{"DOI":"10.1192/bjp.bp.107.048827","ISSN":"0007-1250","abstract":"BACKGROUND: In spite of the growing literature about adult attention-deficit hyperactivity disorder (ADHD), relatively little is known about the prevalence and correlates of this disorder. AIMS: To estimate the prevalence of adult ADHD and to identify its demographic correlates using meta-regression analysis. METHOD: We used the MEDLINE, PsycLit and EMBASE databases as well as hand-searching to find relevant publications. 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 CONCLUSIONS: Prevalence of ADHD in adults declines with age in the general population. We think, however, that the unclear validity of DSM-IV diagnostic criteria for this condition can lead to reduced prevalence rates by underestimation of the prevalence of adult ADHD.","author":[{"dropping-particle":"","family":"Simon","given":"Viktória","non-dropping-particle":"","parse-names":false,"suffix":""},{"dropping-particle":"","family":"Czobor","given":"Pál","non-dropping-particle":"","parse-names":false,"suffix":""},{"dropping-particle":"","family":"Bálint","given":"Sára","non-dropping-particle":"","parse-names":false,"suffix":""},{"dropping-particle":"","family":"Mészáros","given":"Ágnes","non-dropping-particle":"","parse-names":false,"suffix":""},{"dropping-particle":"","family":"Bitter","given":"István","non-dropping-particle":"","parse-names":false,"suffix":""},{"dropping-particle":"","family":"Meszáros","given":"Ágnes","non-dropping-particle":"","parse-names":false,"suffix":""},{"dropping-particle":"","family":"Bitter","given":"István","non-dropping-particle":"","parse-names":false,"suffix":""}],"container-title":"The British Journal of Psychiatry","id":"ITEM-1","issue":"3","issued":{"date-parts":[["2009"]]},"page":"204-211","title":"Prevalence and correlates of adult attention-deficit hyperactivity disorder: meta-analysis","type":"article-journal","volume":"194"},"uris":["http://www.mendeley.com/documents/?uuid=3217b3bf-7891-4dd8-8791-9f3ee60c096f"]}],"mendeley":{"formattedCitation":"[9]","plainTextFormattedCitation":"[9]","previouslyFormattedCitation":"[9]"},"properties":{"noteIndex":0},"schema":"https://github.com/citation-style-language/schema/raw/master/csl-citation.json"}</w:instrText>
      </w:r>
      <w:r w:rsidR="004D2AFF">
        <w:rPr>
          <w:rFonts w:asciiTheme="minorHAnsi" w:hAnsiTheme="minorHAnsi" w:cstheme="minorHAnsi"/>
        </w:rPr>
        <w:fldChar w:fldCharType="separate"/>
      </w:r>
      <w:r w:rsidR="004D2AFF" w:rsidRPr="004D2AFF">
        <w:rPr>
          <w:rFonts w:asciiTheme="minorHAnsi" w:hAnsiTheme="minorHAnsi" w:cstheme="minorHAnsi"/>
          <w:noProof/>
        </w:rPr>
        <w:t>[9]</w:t>
      </w:r>
      <w:ins w:id="21" w:author="Caroline Skirrow" w:date="2020-06-29T17:08:00Z">
        <w:r w:rsidR="004D2AFF">
          <w:rPr>
            <w:rFonts w:asciiTheme="minorHAnsi" w:hAnsiTheme="minorHAnsi" w:cstheme="minorHAnsi"/>
          </w:rPr>
          <w:fldChar w:fldCharType="end"/>
        </w:r>
      </w:ins>
      <w:r w:rsidR="004D2AFF" w:rsidRPr="008A787D">
        <w:rPr>
          <w:rFonts w:asciiTheme="minorHAnsi" w:hAnsiTheme="minorHAnsi" w:cstheme="minorHAnsi"/>
        </w:rPr>
        <w:t xml:space="preserve">. </w:t>
      </w:r>
      <w:r w:rsidR="006A3865">
        <w:rPr>
          <w:rFonts w:asciiTheme="minorHAnsi" w:hAnsiTheme="minorHAnsi" w:cs="Calibri"/>
          <w:color w:val="111111"/>
        </w:rPr>
        <w:t xml:space="preserve">Fayyad et al., 2017 </w:t>
      </w:r>
      <w:ins w:id="22" w:author="Caroline Skirrow" w:date="2020-06-29T17:08:00Z">
        <w:r w:rsidR="006A3865">
          <w:rPr>
            <w:rFonts w:asciiTheme="minorHAnsi" w:hAnsiTheme="minorHAnsi" w:cstheme="minorHAnsi"/>
          </w:rPr>
          <w:fldChar w:fldCharType="begin" w:fldLock="1"/>
        </w:r>
      </w:ins>
      <w:r w:rsidR="006A3865">
        <w:rPr>
          <w:rFonts w:asciiTheme="minorHAnsi" w:hAnsiTheme="minorHAnsi" w:cstheme="minorHAnsi"/>
        </w:rPr>
        <w:instrText>ADDIN CSL_CITATION {"citationItems":[{"id":"ITEM-1","itemData":{"DOI":"10.1007/s12402-016-0208-3","author":[{"dropping-particle":"","family":"Fayyad","given":"John","non-dropping-particle":"","parse-names":false,"suffix":""},{"dropping-particle":"","family":"Sampson","given":"Nancy A.","non-dropping-particle":"","parse-names":false,"suffix":""},{"dropping-particle":"","family":"Hwang","given":"Irving","non-dropping-particle":"","parse-names":false,"suffix":""},{"dropping-particle":"","family":"Adamowski","given":"Tomasz","non-dropping-particle":"","parse-names":false,"suffix":""},{"dropping-particle":"","family":"Aguilar-Gaxiola","given":"Sergio","non-dropping-particle":"","parse-names":false,"suffix":""},{"dropping-particle":"","family":"Al-Hamzawi","given":"Ali","non-dropping-particle":"","parse-names":false,"suffix":""},{"dropping-particle":"","family":"Andrade","given":"Laura H. S. G.","non-dropping-particle":"","parse-names":false,"suffix":""},{"dropping-particle":"","family":"Borges","given":"Guilherme","non-dropping-particle":"","parse-names":false,"suffix":""},{"dropping-particle":"","family":"Girolamo","given":"Giovanni","non-dropping-particle":"de","parse-names":false,"suffix":""},{"dropping-particle":"","family":"Florescu","given":"Silvia","non-dropping-particle":"","parse-names":false,"suffix":""},{"dropping-particle":"","family":"Gureje","given":"Oye","non-dropping-particle":"","parse-names":false,"suffix":""},{"dropping-particle":"","family":"Haro","given":"Josep Maria","non-dropping-particle":"","parse-names":false,"suffix":""},{"dropping-particle":"","family":"Hu","given":"Chiyi","non-dropping-particle":"","parse-names":false,"suffix":""},{"dropping-particle":"","family":"Karam1","given":"Elie G","non-dropping-particle":"","parse-names":false,"suffix":""},{"dropping-particle":"","family":"Lee","given":"Sing","non-dropping-particle":"","parse-names":false,"suffix":""},{"dropping-particle":"","family":"Navarro-Mateu","given":"Fernando","non-dropping-particle":"","parse-names":false,"suffix":""},{"dropping-particle":"","family":"O'Neill","given":"Siobhan","non-dropping-particle":"","parse-names":false,"suffix":""},{"dropping-particle":"","family":"Pennell","given":"Beth-Ellen","non-dropping-particle":"","parse-names":false,"suffix":""},{"dropping-particle":"","family":"Piazza","given":"Marina","non-dropping-particle":"","parse-names":false,"suffix":""},{"dropping-particle":"","family":"Posada-Villa","given":"Jose","non-dropping-particle":"","parse-names":false,"suffix":""},{"dropping-particle":"","family":"Have","given":"Margreet","non-dropping-particle":"ten","parse-names":false,"suffix":""},{"dropping-particle":"","family":"Torres","given":"Yolanda","non-dropping-particle":"","parse-names":false,"suffix":""},{"dropping-particle":"","family":"Xavier","given":"Miguel","non-dropping-particle":"","parse-names":false,"suffix":""},{"dropping-particle":"","family":"Zaslavsky","given":"Alan M","non-dropping-particle":"","parse-names":false,"suffix":""},{"dropping-particle":"","family":"Kessler","given":"Ronald C.","non-dropping-particle":"","parse-names":false,"suffix":""},{"dropping-particle":"","family":"Collaborators","given":"WHO World Mental Health Survey","non-dropping-particle":"","parse-names":false,"suffix":""}],"container-title":"Attention deficit and hyperactivity disorders","id":"ITEM-1","issue":"1","issued":{"date-parts":[["2017"]]},"page":"46-65","title":"The descriptive epidemiology of DSM-IV Adult ADHD in the World Health Organization World Mental Health Surveys","type":"article-journal","volume":"9"},"uris":["http://www.mendeley.com/documents/?uuid=1ff59b11-a148-4a18-a2a4-8906de83f93e"]}],"mendeley":{"formattedCitation":"[10]","plainTextFormattedCitation":"[10]","previouslyFormattedCitation":"[10]"},"properties":{"noteIndex":0},"schema":"https://github.com/citation-style-language/schema/raw/master/csl-citation.json"}</w:instrText>
      </w:r>
      <w:r w:rsidR="006A3865">
        <w:rPr>
          <w:rFonts w:asciiTheme="minorHAnsi" w:hAnsiTheme="minorHAnsi" w:cstheme="minorHAnsi"/>
        </w:rPr>
        <w:fldChar w:fldCharType="separate"/>
      </w:r>
      <w:r w:rsidR="006A3865" w:rsidRPr="006A3865">
        <w:rPr>
          <w:rFonts w:asciiTheme="minorHAnsi" w:hAnsiTheme="minorHAnsi" w:cstheme="minorHAnsi"/>
          <w:noProof/>
        </w:rPr>
        <w:t>[10]</w:t>
      </w:r>
      <w:ins w:id="23" w:author="Caroline Skirrow" w:date="2020-06-29T17:08:00Z">
        <w:r w:rsidR="006A3865">
          <w:rPr>
            <w:rFonts w:asciiTheme="minorHAnsi" w:hAnsiTheme="minorHAnsi" w:cstheme="minorHAnsi"/>
          </w:rPr>
          <w:fldChar w:fldCharType="end"/>
        </w:r>
      </w:ins>
      <w:r w:rsidR="006A3865" w:rsidRPr="008A787D">
        <w:rPr>
          <w:rFonts w:asciiTheme="minorHAnsi" w:hAnsiTheme="minorHAnsi" w:cstheme="minorHAnsi"/>
        </w:rPr>
        <w:t>.</w:t>
      </w:r>
    </w:p>
    <w:p w14:paraId="36E5C9D3" w14:textId="5D45541D" w:rsidR="00B61524" w:rsidRDefault="00B61524" w:rsidP="00C00808">
      <w:pPr>
        <w:pStyle w:val="NormalWeb"/>
        <w:spacing w:before="0" w:beforeAutospacing="0" w:after="120" w:afterAutospacing="0"/>
        <w:jc w:val="both"/>
        <w:rPr>
          <w:rFonts w:asciiTheme="minorHAnsi" w:hAnsiTheme="minorHAnsi" w:cs="Calibri"/>
          <w:color w:val="111111"/>
        </w:rPr>
      </w:pPr>
    </w:p>
    <w:p w14:paraId="47B8CBCE" w14:textId="04874535" w:rsidR="00E01713" w:rsidRPr="00E01713" w:rsidRDefault="00E01713" w:rsidP="00E01713">
      <w:pPr>
        <w:pStyle w:val="Heading3"/>
        <w:numPr>
          <w:ilvl w:val="0"/>
          <w:numId w:val="7"/>
        </w:numPr>
        <w:spacing w:before="0" w:after="120"/>
      </w:pPr>
      <w:r w:rsidRPr="00E01713">
        <w:t>Barriers to ADHD diagnosis and treatment provision</w:t>
      </w:r>
    </w:p>
    <w:p w14:paraId="22408A76" w14:textId="689B7C19" w:rsidR="0093599D" w:rsidRDefault="00E01713" w:rsidP="00E01713">
      <w:pPr>
        <w:pStyle w:val="Heading4"/>
      </w:pPr>
      <w:bookmarkStart w:id="24" w:name="_Toc25995168"/>
      <w:r>
        <w:t xml:space="preserve">1.1 </w:t>
      </w:r>
      <w:r w:rsidR="001A64A3">
        <w:t>D</w:t>
      </w:r>
      <w:r w:rsidR="004367AE">
        <w:t>etecti</w:t>
      </w:r>
      <w:r w:rsidR="00F147EB">
        <w:t>on of</w:t>
      </w:r>
      <w:r w:rsidR="004367AE">
        <w:t xml:space="preserve"> </w:t>
      </w:r>
      <w:r w:rsidR="0093599D">
        <w:t>ADHD</w:t>
      </w:r>
      <w:bookmarkEnd w:id="24"/>
      <w:r w:rsidR="004367AE">
        <w:t xml:space="preserve"> </w:t>
      </w:r>
      <w:r w:rsidR="00484CB6">
        <w:t>and associated problems</w:t>
      </w:r>
    </w:p>
    <w:p w14:paraId="7328FB35" w14:textId="4B887E0B" w:rsidR="002543C1" w:rsidRPr="007A174B" w:rsidRDefault="001375A1"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ADHD can only be diagnosed and treated as quickly as </w:t>
      </w:r>
      <w:r w:rsidR="00B13D6F">
        <w:rPr>
          <w:rFonts w:asciiTheme="minorHAnsi" w:hAnsiTheme="minorHAnsi" w:cs="Calibri"/>
          <w:color w:val="111111"/>
        </w:rPr>
        <w:t>the condition</w:t>
      </w:r>
      <w:r>
        <w:rPr>
          <w:rFonts w:asciiTheme="minorHAnsi" w:hAnsiTheme="minorHAnsi" w:cs="Calibri"/>
          <w:color w:val="111111"/>
        </w:rPr>
        <w:t xml:space="preserve"> is </w:t>
      </w:r>
      <w:r w:rsidR="00B61524">
        <w:rPr>
          <w:rFonts w:asciiTheme="minorHAnsi" w:hAnsiTheme="minorHAnsi" w:cs="Calibri"/>
          <w:color w:val="111111"/>
        </w:rPr>
        <w:t>identified</w:t>
      </w:r>
      <w:r w:rsidR="007C67B6">
        <w:rPr>
          <w:rFonts w:asciiTheme="minorHAnsi" w:hAnsiTheme="minorHAnsi" w:cs="Calibri"/>
          <w:color w:val="111111"/>
        </w:rPr>
        <w:t xml:space="preserve"> </w:t>
      </w:r>
      <w:r>
        <w:rPr>
          <w:rFonts w:asciiTheme="minorHAnsi" w:hAnsiTheme="minorHAnsi" w:cs="Calibri"/>
          <w:color w:val="111111"/>
        </w:rPr>
        <w:t xml:space="preserve">in the community. </w:t>
      </w:r>
      <w:r w:rsidR="000D726E">
        <w:rPr>
          <w:rFonts w:asciiTheme="minorHAnsi" w:hAnsiTheme="minorHAnsi" w:cs="Calibri"/>
          <w:color w:val="111111"/>
        </w:rPr>
        <w:t xml:space="preserve">Expectations </w:t>
      </w:r>
      <w:r w:rsidR="00F2230E">
        <w:rPr>
          <w:rFonts w:asciiTheme="minorHAnsi" w:hAnsiTheme="minorHAnsi" w:cs="Calibri"/>
          <w:color w:val="111111"/>
        </w:rPr>
        <w:t xml:space="preserve">that ADHD expresses </w:t>
      </w:r>
      <w:r w:rsidR="00676798">
        <w:rPr>
          <w:rFonts w:asciiTheme="minorHAnsi" w:hAnsiTheme="minorHAnsi" w:cs="Calibri"/>
          <w:color w:val="111111"/>
        </w:rPr>
        <w:t xml:space="preserve">as </w:t>
      </w:r>
      <w:r w:rsidR="000935A2">
        <w:rPr>
          <w:rFonts w:asciiTheme="minorHAnsi" w:hAnsiTheme="minorHAnsi" w:cs="Calibri"/>
          <w:color w:val="111111"/>
        </w:rPr>
        <w:t>hyperactive, restless and disruptive</w:t>
      </w:r>
      <w:r w:rsidR="00676798">
        <w:rPr>
          <w:rFonts w:asciiTheme="minorHAnsi" w:hAnsiTheme="minorHAnsi" w:cs="Calibri"/>
          <w:color w:val="111111"/>
        </w:rPr>
        <w:t xml:space="preserve"> behaviour</w:t>
      </w:r>
      <w:r w:rsidR="00441E58">
        <w:rPr>
          <w:rFonts w:asciiTheme="minorHAnsi" w:hAnsiTheme="minorHAnsi" w:cs="Calibri"/>
          <w:color w:val="111111"/>
        </w:rPr>
        <w:t xml:space="preserve"> can</w:t>
      </w:r>
      <w:r w:rsidR="000D726E">
        <w:rPr>
          <w:rFonts w:asciiTheme="minorHAnsi" w:hAnsiTheme="minorHAnsi" w:cs="Calibri"/>
          <w:color w:val="111111"/>
        </w:rPr>
        <w:t xml:space="preserve"> </w:t>
      </w:r>
      <w:r w:rsidR="000935A2">
        <w:rPr>
          <w:rFonts w:asciiTheme="minorHAnsi" w:hAnsiTheme="minorHAnsi" w:cs="Calibri"/>
          <w:color w:val="111111"/>
        </w:rPr>
        <w:t>limit</w:t>
      </w:r>
      <w:r w:rsidR="000D726E">
        <w:rPr>
          <w:rFonts w:asciiTheme="minorHAnsi" w:hAnsiTheme="minorHAnsi" w:cs="Calibri"/>
          <w:color w:val="111111"/>
        </w:rPr>
        <w:t xml:space="preserve"> detection</w:t>
      </w:r>
      <w:r w:rsidR="002543C1">
        <w:rPr>
          <w:rFonts w:asciiTheme="minorHAnsi" w:hAnsiTheme="minorHAnsi" w:cs="Calibri"/>
          <w:color w:val="111111"/>
        </w:rPr>
        <w:t xml:space="preserve"> of </w:t>
      </w:r>
      <w:r w:rsidR="002A0163">
        <w:rPr>
          <w:rFonts w:asciiTheme="minorHAnsi" w:hAnsiTheme="minorHAnsi" w:cs="Calibri"/>
          <w:color w:val="111111"/>
        </w:rPr>
        <w:t xml:space="preserve">the many </w:t>
      </w:r>
      <w:r w:rsidR="002543C1">
        <w:rPr>
          <w:rFonts w:asciiTheme="minorHAnsi" w:hAnsiTheme="minorHAnsi" w:cs="Calibri"/>
          <w:color w:val="111111"/>
        </w:rPr>
        <w:t>more subtle presentations</w:t>
      </w:r>
      <w:r w:rsidR="002D2C29">
        <w:rPr>
          <w:rFonts w:asciiTheme="minorHAnsi" w:hAnsiTheme="minorHAnsi" w:cs="Calibri"/>
          <w:color w:val="111111"/>
        </w:rPr>
        <w:t xml:space="preserve">. </w:t>
      </w:r>
    </w:p>
    <w:p w14:paraId="56C7AA36" w14:textId="6EA8C8D7" w:rsidR="00484CB6" w:rsidRPr="006D7DA0" w:rsidRDefault="000C4545"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Children and y</w:t>
      </w:r>
      <w:r w:rsidR="006162EA">
        <w:rPr>
          <w:rFonts w:asciiTheme="minorHAnsi" w:hAnsiTheme="minorHAnsi" w:cs="Calibri"/>
          <w:color w:val="111111"/>
        </w:rPr>
        <w:t>oung people</w:t>
      </w:r>
      <w:r w:rsidR="006D7DA0">
        <w:rPr>
          <w:rFonts w:asciiTheme="minorHAnsi" w:hAnsiTheme="minorHAnsi" w:cs="Calibri"/>
          <w:color w:val="111111"/>
        </w:rPr>
        <w:t xml:space="preserve"> </w:t>
      </w:r>
      <w:r w:rsidR="008247D3">
        <w:rPr>
          <w:rFonts w:asciiTheme="minorHAnsi" w:hAnsiTheme="minorHAnsi" w:cs="Calibri"/>
          <w:color w:val="111111"/>
        </w:rPr>
        <w:t xml:space="preserve">with ADHD </w:t>
      </w:r>
      <w:r w:rsidR="006162EA">
        <w:rPr>
          <w:rFonts w:asciiTheme="minorHAnsi" w:hAnsiTheme="minorHAnsi" w:cs="Calibri"/>
          <w:color w:val="111111"/>
        </w:rPr>
        <w:t xml:space="preserve">with </w:t>
      </w:r>
      <w:r w:rsidR="006D7DA0">
        <w:rPr>
          <w:rFonts w:asciiTheme="minorHAnsi" w:hAnsiTheme="minorHAnsi" w:cs="Calibri"/>
          <w:color w:val="111111"/>
        </w:rPr>
        <w:t xml:space="preserve">fewer </w:t>
      </w:r>
      <w:r w:rsidR="006D7DA0" w:rsidRPr="007E33A3">
        <w:rPr>
          <w:rFonts w:asciiTheme="minorHAnsi" w:hAnsiTheme="minorHAnsi" w:cs="Calibri"/>
          <w:color w:val="111111"/>
        </w:rPr>
        <w:t>hyperactiv</w:t>
      </w:r>
      <w:r w:rsidR="006D7DA0">
        <w:rPr>
          <w:rFonts w:asciiTheme="minorHAnsi" w:hAnsiTheme="minorHAnsi" w:cs="Calibri"/>
          <w:color w:val="111111"/>
        </w:rPr>
        <w:t>e</w:t>
      </w:r>
      <w:r w:rsidR="006D7DA0" w:rsidRPr="007E33A3">
        <w:rPr>
          <w:rFonts w:asciiTheme="minorHAnsi" w:hAnsiTheme="minorHAnsi" w:cs="Calibri"/>
          <w:color w:val="111111"/>
        </w:rPr>
        <w:t>-impulsiv</w:t>
      </w:r>
      <w:r w:rsidR="006D7DA0">
        <w:rPr>
          <w:rFonts w:asciiTheme="minorHAnsi" w:hAnsiTheme="minorHAnsi" w:cs="Calibri"/>
          <w:color w:val="111111"/>
        </w:rPr>
        <w:t>e</w:t>
      </w:r>
      <w:r w:rsidR="006D7DA0" w:rsidRPr="007E33A3">
        <w:rPr>
          <w:rFonts w:asciiTheme="minorHAnsi" w:hAnsiTheme="minorHAnsi" w:cs="Calibri"/>
          <w:color w:val="111111"/>
        </w:rPr>
        <w:t xml:space="preserve"> </w:t>
      </w:r>
      <w:r w:rsidR="006D7DA0">
        <w:rPr>
          <w:rFonts w:asciiTheme="minorHAnsi" w:hAnsiTheme="minorHAnsi" w:cs="Calibri"/>
          <w:color w:val="111111"/>
        </w:rPr>
        <w:t xml:space="preserve">symptoms </w:t>
      </w:r>
      <w:r w:rsidR="006162EA">
        <w:rPr>
          <w:rFonts w:asciiTheme="minorHAnsi" w:hAnsiTheme="minorHAnsi" w:cs="Calibri"/>
          <w:color w:val="111111"/>
        </w:rPr>
        <w:t>and</w:t>
      </w:r>
      <w:r w:rsidR="006D7DA0">
        <w:rPr>
          <w:rFonts w:asciiTheme="minorHAnsi" w:hAnsiTheme="minorHAnsi" w:cs="Calibri"/>
          <w:color w:val="111111"/>
        </w:rPr>
        <w:t xml:space="preserve"> less disruptive, aggressive and antisocial behaviour</w:t>
      </w:r>
      <w:r w:rsidR="00D80FD9">
        <w:rPr>
          <w:rFonts w:asciiTheme="minorHAnsi" w:hAnsiTheme="minorHAnsi" w:cs="Calibri"/>
          <w:color w:val="111111"/>
        </w:rPr>
        <w:t xml:space="preserve"> </w:t>
      </w:r>
      <w:r w:rsidR="006162EA">
        <w:rPr>
          <w:rFonts w:asciiTheme="minorHAnsi" w:hAnsiTheme="minorHAnsi" w:cs="Calibri"/>
          <w:color w:val="111111"/>
        </w:rPr>
        <w:t xml:space="preserve">are less likely to be </w:t>
      </w:r>
      <w:r w:rsidR="00D80FD9">
        <w:rPr>
          <w:rFonts w:asciiTheme="minorHAnsi" w:hAnsiTheme="minorHAnsi" w:cs="Calibri"/>
          <w:color w:val="111111"/>
        </w:rPr>
        <w:t xml:space="preserve">detected, </w:t>
      </w:r>
      <w:r w:rsidR="00FB1342">
        <w:rPr>
          <w:rFonts w:asciiTheme="minorHAnsi" w:hAnsiTheme="minorHAnsi" w:cs="Calibri"/>
          <w:color w:val="111111"/>
        </w:rPr>
        <w:t xml:space="preserve">referred, </w:t>
      </w:r>
      <w:r w:rsidR="00D80FD9">
        <w:rPr>
          <w:rFonts w:asciiTheme="minorHAnsi" w:hAnsiTheme="minorHAnsi" w:cs="Calibri"/>
          <w:color w:val="111111"/>
        </w:rPr>
        <w:t xml:space="preserve">diagnosed </w:t>
      </w:r>
      <w:r w:rsidR="00003F89">
        <w:rPr>
          <w:rFonts w:asciiTheme="minorHAnsi" w:hAnsiTheme="minorHAnsi" w:cs="Calibri"/>
          <w:color w:val="111111"/>
        </w:rPr>
        <w:t>and</w:t>
      </w:r>
      <w:r w:rsidR="00D80FD9">
        <w:rPr>
          <w:rFonts w:asciiTheme="minorHAnsi" w:hAnsiTheme="minorHAnsi" w:cs="Calibri"/>
          <w:color w:val="111111"/>
        </w:rPr>
        <w:t xml:space="preserve"> treated</w:t>
      </w:r>
      <w:r w:rsidR="008247D3">
        <w:rPr>
          <w:rFonts w:asciiTheme="minorHAnsi" w:hAnsiTheme="minorHAnsi" w:cs="Calibri"/>
          <w:color w:val="111111"/>
        </w:rPr>
        <w:t xml:space="preserve">. </w:t>
      </w:r>
      <w:r w:rsidR="00141EAA">
        <w:rPr>
          <w:rFonts w:asciiTheme="minorHAnsi" w:hAnsiTheme="minorHAnsi" w:cs="Calibri"/>
          <w:color w:val="111111"/>
        </w:rPr>
        <w:t xml:space="preserve">Those with higher intellectual functioning or using a range of compensatory strategies may also not struggle as obviously and remain undetected. </w:t>
      </w:r>
      <w:r w:rsidR="008247D3">
        <w:rPr>
          <w:rFonts w:asciiTheme="minorHAnsi" w:hAnsiTheme="minorHAnsi" w:cs="Calibri"/>
          <w:color w:val="111111"/>
        </w:rPr>
        <w:t xml:space="preserve">Even </w:t>
      </w:r>
      <w:r w:rsidR="00BD4DCA">
        <w:rPr>
          <w:rFonts w:asciiTheme="minorHAnsi" w:hAnsiTheme="minorHAnsi" w:cs="Calibri"/>
          <w:color w:val="111111"/>
        </w:rPr>
        <w:t>once</w:t>
      </w:r>
      <w:r w:rsidR="008247D3">
        <w:rPr>
          <w:rFonts w:asciiTheme="minorHAnsi" w:hAnsiTheme="minorHAnsi" w:cs="Calibri"/>
          <w:color w:val="111111"/>
        </w:rPr>
        <w:t xml:space="preserve"> detected</w:t>
      </w:r>
      <w:r w:rsidR="00BD4DCA">
        <w:rPr>
          <w:rFonts w:asciiTheme="minorHAnsi" w:hAnsiTheme="minorHAnsi" w:cs="Calibri"/>
          <w:color w:val="111111"/>
        </w:rPr>
        <w:t>,</w:t>
      </w:r>
      <w:r w:rsidR="008247D3">
        <w:rPr>
          <w:rFonts w:asciiTheme="minorHAnsi" w:hAnsiTheme="minorHAnsi" w:cs="Calibri"/>
          <w:color w:val="111111"/>
        </w:rPr>
        <w:t xml:space="preserve"> they</w:t>
      </w:r>
      <w:r w:rsidR="006162EA">
        <w:rPr>
          <w:rFonts w:asciiTheme="minorHAnsi" w:hAnsiTheme="minorHAnsi" w:cs="Calibri"/>
          <w:color w:val="111111"/>
        </w:rPr>
        <w:t xml:space="preserve"> may not meet </w:t>
      </w:r>
      <w:r w:rsidR="006D7DA0">
        <w:rPr>
          <w:rFonts w:asciiTheme="minorHAnsi" w:hAnsiTheme="minorHAnsi" w:cs="Calibri"/>
          <w:color w:val="111111"/>
        </w:rPr>
        <w:t xml:space="preserve">impairment </w:t>
      </w:r>
      <w:r w:rsidR="00F2230E">
        <w:rPr>
          <w:rFonts w:asciiTheme="minorHAnsi" w:hAnsiTheme="minorHAnsi" w:cs="Calibri"/>
          <w:color w:val="111111"/>
        </w:rPr>
        <w:t>criteria for</w:t>
      </w:r>
      <w:r w:rsidR="006D7DA0">
        <w:rPr>
          <w:rFonts w:asciiTheme="minorHAnsi" w:hAnsiTheme="minorHAnsi" w:cs="Calibri"/>
          <w:color w:val="111111"/>
        </w:rPr>
        <w:t xml:space="preserve"> </w:t>
      </w:r>
      <w:r w:rsidR="00537B41">
        <w:rPr>
          <w:rFonts w:asciiTheme="minorHAnsi" w:hAnsiTheme="minorHAnsi" w:cs="Calibri"/>
          <w:color w:val="111111"/>
        </w:rPr>
        <w:t xml:space="preserve">successful referral to </w:t>
      </w:r>
      <w:r w:rsidR="006D7DA0">
        <w:rPr>
          <w:rFonts w:asciiTheme="minorHAnsi" w:hAnsiTheme="minorHAnsi" w:cs="Calibri"/>
          <w:color w:val="111111"/>
        </w:rPr>
        <w:t xml:space="preserve">secondary </w:t>
      </w:r>
      <w:r w:rsidR="006D7DA0">
        <w:rPr>
          <w:rFonts w:asciiTheme="minorHAnsi" w:hAnsiTheme="minorHAnsi" w:cs="Calibri"/>
          <w:color w:val="111111"/>
        </w:rPr>
        <w:lastRenderedPageBreak/>
        <w:t xml:space="preserve">health services. </w:t>
      </w:r>
      <w:r w:rsidR="006162EA">
        <w:rPr>
          <w:rFonts w:asciiTheme="minorHAnsi" w:hAnsiTheme="minorHAnsi" w:cs="Calibri"/>
          <w:color w:val="111111"/>
        </w:rPr>
        <w:t xml:space="preserve">Although more subtle inattentive problems can present across both sexes, they appear more common in girls </w:t>
      </w:r>
      <w:r w:rsidR="006162EA">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author":[{"dropping-particle":"","family":"Young","given":"Susan","non-dropping-particle":"","parse-names":false,"suffix":""},{"dropping-particle":"","family":"Adamo","given":"Nicoletta","non-dropping-particle":"","parse-names":false,"suffix":""},{"dropping-particle":"","family":"Bjork Asgeirsdottir","given":"Brindis","non-dropping-particle":"","parse-names":false,"suffix":""},{"dropping-particle":"","family":"Branney","given":"Polley Polly","non-dropping-particle":"","parse-names":false,"suffix":""},{"dropping-particle":"","family":"Beckett","given":"Michelle","non-dropping-particle":"","parse-names":false,"suffix":""},{"dropping-particle":"","family":"Colley","given":"Bill","non-dropping-particle":"","parse-names":false,"suffix":""},{"dropping-particle":"","family":"Cubbin","given":"Sally","non-dropping-particle":"","parse-names":false,"suffix":""},{"dropping-particle":"","family":"Deeley","given":"Quinton","non-dropping-particle":"","parse-names":false,"suffix":""},{"dropping-particle":"","family":"Farrag","given":"Emad","non-dropping-particle":"","parse-names":false,"suffix":""},{"dropping-particle":"","family":"Gudjonsson","given":"Gisli","non-dropping-particle":"","parse-names":false,"suffix":""},{"dropping-particle":"","family":"Hill","given":"Peter","non-dropping-particle":"","parse-names":false,"suffix":""},{"dropping-particle":"","family":"Hollingdale","given":"Jack","non-dropping-particle":"","parse-names":false,"suffix":""},{"dropping-particle":"","family":"Killic","given":"Ozge","non-dropping-particle":"","parse-names":false,"suffix":""},{"dropping-particle":"","family":"Lloyd","given":"Tony","non-dropping-particle":"","parse-names":false,"suffix":""},{"dropping-particle":"","family":"Mason","given":"Peter","non-dropping-particle":"","parse-names":false,"suffix":""},{"dropping-particle":"","family":"Paliokosta","given":"Eleni","non-dropping-particle":"","parse-names":false,"suffix":""},{"dropping-particle":"","family":"Perecherla","given":"Sri","non-dropping-particle":"","parse-names":false,"suffix":""},{"dropping-particle":"","family":"Sedgwick","given":"Jane","non-dropping-particle":"","parse-names":false,"suffix":""},{"dropping-particle":"","family":"Skirrow","given":"Caroline","non-dropping-particle":"","parse-names":false,"suffix":""},{"dropping-particle":"","family":"Tierney","given":"Kevin","non-dropping-particle":"","parse-names":false,"suffix":""},{"dropping-particle":"","family":"Rensburg","given":"Kobus","non-dropping-particle":"van","parse-names":false,"suffix":""},{"dropping-particle":"","family":"Woodhouse","given":"Emma","non-dropping-particle":"","parse-names":false,"suffix":""},{"dropping-particle":"","family":"Ásgeirsdóttir","given":"Bryndís Björk","non-dropping-particle":"","parse-names":false,"suffix":""},{"dropping-particle":"","family":"Branney","given":"Polley Polly","non-dropping-particle":"","parse-names":false,"suffix":""},{"dropping-particle":"","family":"Beckett","given":"Michelle","non-dropping-particle":"","parse-names":false,"suffix":""},{"dropping-particle":"","family":"Colley","given":"Bill","non-dropping-particle":"","parse-names":false,"suffix":""},{"dropping-particle":"","family":"Cubbin","given":"Sally","non-dropping-particle":"","parse-names":false,"suffix":""},{"dropping-particle":"","family":"Deeley","given":"Quinton","non-dropping-particle":"","parse-names":false,"suffix":""},{"dropping-particle":"","family":"Farrag","given":"Emad","non-dropping-particle":"","parse-names":false,"suffix":""},{"dropping-particle":"","family":"Gudjonsson","given":"Gisli","non-dropping-particle":"","parse-names":false,"suffix":""},{"dropping-particle":"","family":"Hill","given":"Peter","non-dropping-particle":"","parse-names":false,"suffix":""},{"dropping-particle":"","family":"Hollingdale","given":"Jack","non-dropping-particle":"","parse-names":false,"suffix":""},{"dropping-particle":"","family":"Kilic","given":"Ozge","non-dropping-particle":"","parse-names":false,"suffix":""},{"dropping-particle":"","family":"Lloyd","given":"Tony","non-dropping-particle":"","parse-names":false,"suffix":""},{"dropping-particle":"","family":"Mason","given":"Peter","non-dropping-particle":"","parse-names":false,"suffix":""},{"dropping-particle":"","family":"Palikosta","given":"Eleni","non-dropping-particle":"","parse-names":false,"suffix":""},{"dropping-particle":"","family":"Perecherla","given":"Sri","non-dropping-particle":"","parse-names":false,"suffix":""},{"dropping-particle":"","family":"Sedgwick","given":"Jane","non-dropping-particle":"","parse-names":false,"suffix":""},{"dropping-particle":"","family":"Skirrow","given":"Caroline","non-dropping-particle":"","parse-names":false,"suffix":""},{"dropping-particle":"","family":"Tierney","given":"Kevin","non-dropping-particle":"","parse-names":false,"suffix":""},{"dropping-particle":"","family":"Rensburg","given":"Kobus","non-dropping-particle":"van","parse-names":false,"suffix":""},{"dropping-particle":"","family":"Woodhouse","given":"Emma","non-dropping-particle":"","parse-names":false,"suffix":""}],"container-title":"in prep","id":"ITEM-1","issued":{"date-parts":[["0"]]},"title":"Females with ADHD: An expert consensus statement taking a lifespan approach providing guidance for the identification and treatment of attention deficit hyperactivity disorder in girls and women","type":"article-journal"},"uris":["http://www.mendeley.com/documents/?uuid=25d84f44-59d8-49c0-a9d9-4612b37a743c"]}],"mendeley":{"formattedCitation":"[65]","plainTextFormattedCitation":"[65]","previouslyFormattedCitation":"[65]"},"properties":{"noteIndex":0},"schema":"https://github.com/citation-style-language/schema/raw/master/csl-citation.json"}</w:instrText>
      </w:r>
      <w:r w:rsidR="006162EA">
        <w:rPr>
          <w:rFonts w:asciiTheme="minorHAnsi" w:hAnsiTheme="minorHAnsi" w:cs="Calibri"/>
          <w:color w:val="111111"/>
        </w:rPr>
        <w:fldChar w:fldCharType="separate"/>
      </w:r>
      <w:r w:rsidR="00EA4C7C" w:rsidRPr="00EA4C7C">
        <w:rPr>
          <w:rFonts w:asciiTheme="minorHAnsi" w:hAnsiTheme="minorHAnsi" w:cs="Calibri"/>
          <w:noProof/>
          <w:color w:val="111111"/>
        </w:rPr>
        <w:t>[65]</w:t>
      </w:r>
      <w:r w:rsidR="006162EA">
        <w:rPr>
          <w:rFonts w:asciiTheme="minorHAnsi" w:hAnsiTheme="minorHAnsi" w:cs="Calibri"/>
          <w:color w:val="111111"/>
        </w:rPr>
        <w:fldChar w:fldCharType="end"/>
      </w:r>
      <w:r w:rsidR="006162EA">
        <w:rPr>
          <w:rFonts w:asciiTheme="minorHAnsi" w:hAnsiTheme="minorHAnsi" w:cs="Calibri"/>
          <w:color w:val="111111"/>
        </w:rPr>
        <w:t xml:space="preserve">. </w:t>
      </w:r>
      <w:r w:rsidR="00A11728">
        <w:rPr>
          <w:rFonts w:asciiTheme="minorHAnsi" w:hAnsiTheme="minorHAnsi" w:cs="Calibri"/>
          <w:color w:val="111111"/>
        </w:rPr>
        <w:t xml:space="preserve">As children age and become more independent, their environmental support declines, whilst social, academic and environmental </w:t>
      </w:r>
      <w:r w:rsidR="00A11728" w:rsidRPr="007D7A46">
        <w:rPr>
          <w:rFonts w:asciiTheme="minorHAnsi" w:hAnsiTheme="minorHAnsi" w:cs="Calibri"/>
          <w:color w:val="111111"/>
        </w:rPr>
        <w:t xml:space="preserve">demands increase </w:t>
      </w:r>
      <w:r w:rsidR="00A11728" w:rsidRPr="007D7A46">
        <w:rPr>
          <w:rFonts w:asciiTheme="minorHAnsi" w:hAnsiTheme="minorHAnsi" w:cs="Calibri"/>
          <w:color w:val="111111"/>
        </w:rPr>
        <w:fldChar w:fldCharType="begin" w:fldLock="1"/>
      </w:r>
      <w:r w:rsidR="00A11728">
        <w:rPr>
          <w:rFonts w:asciiTheme="minorHAnsi" w:hAnsiTheme="minorHAnsi" w:cs="Calibri"/>
          <w:color w:val="111111"/>
        </w:rPr>
        <w:instrText>ADDIN CSL_CITATION {"citationItems":[{"id":"ITEM-1","itemData":{"DOI":"10.4088/jcp.10m06628","ISSN":"0160-6689","author":[{"dropping-particle":"","family":"Turgay","given":"Atilla","non-dropping-particle":"","parse-names":false,"suffix":""},{"dropping-particle":"","family":"Goodman","given":"David W.","non-dropping-particle":"","parse-names":false,"suffix":""},{"dropping-particle":"","family":"Asherson","given":"Philip","non-dropping-particle":"","parse-names":false,"suffix":""},{"dropping-particle":"","family":"Lasser","given":"Robert A.","non-dropping-particle":"","parse-names":false,"suffix":""},{"dropping-particle":"","family":"Babcock","given":"Thomas F.","non-dropping-particle":"","parse-names":false,"suffix":""},{"dropping-particle":"","family":"Pucci","given":"Michael L.","non-dropping-particle":"","parse-names":false,"suffix":""},{"dropping-particle":"","family":"Barkley","given":"Russell","non-dropping-particle":"","parse-names":false,"suffix":""}],"container-title":"The Journal of Clinical Psychiatry","id":"ITEM-1","issue":"02","issued":{"date-parts":[["2012"]]},"page":"192-201","title":"Lifespan Persistence of ADHD: The life transition model and its application","type":"article-journal","volume":"73"},"uris":["http://www.mendeley.com/documents/?uuid=6b076d11-26aa-4cdc-90ac-f6da6923dcdc"]}],"mendeley":{"formattedCitation":"[66]","plainTextFormattedCitation":"[66]","previouslyFormattedCitation":"[66]"},"properties":{"noteIndex":0},"schema":"https://github.com/citation-style-language/schema/raw/master/csl-citation.json"}</w:instrText>
      </w:r>
      <w:r w:rsidR="00A11728" w:rsidRPr="007D7A46">
        <w:rPr>
          <w:rFonts w:asciiTheme="minorHAnsi" w:hAnsiTheme="minorHAnsi" w:cs="Calibri"/>
          <w:color w:val="111111"/>
        </w:rPr>
        <w:fldChar w:fldCharType="separate"/>
      </w:r>
      <w:r w:rsidR="00A11728" w:rsidRPr="00EA4C7C">
        <w:rPr>
          <w:rFonts w:asciiTheme="minorHAnsi" w:hAnsiTheme="minorHAnsi" w:cs="Calibri"/>
          <w:noProof/>
          <w:color w:val="111111"/>
        </w:rPr>
        <w:t>[66]</w:t>
      </w:r>
      <w:r w:rsidR="00A11728" w:rsidRPr="007D7A46">
        <w:rPr>
          <w:rFonts w:asciiTheme="minorHAnsi" w:hAnsiTheme="minorHAnsi" w:cs="Calibri"/>
          <w:color w:val="111111"/>
        </w:rPr>
        <w:fldChar w:fldCharType="end"/>
      </w:r>
      <w:r w:rsidR="00A11728">
        <w:rPr>
          <w:rFonts w:asciiTheme="minorHAnsi" w:hAnsiTheme="minorHAnsi" w:cs="Calibri"/>
          <w:color w:val="111111"/>
        </w:rPr>
        <w:t xml:space="preserve">. Over time demands </w:t>
      </w:r>
      <w:r w:rsidR="00A11728" w:rsidRPr="007D7A46">
        <w:rPr>
          <w:rFonts w:asciiTheme="minorHAnsi" w:hAnsiTheme="minorHAnsi" w:cs="Calibri"/>
          <w:color w:val="111111"/>
        </w:rPr>
        <w:t>may</w:t>
      </w:r>
      <w:r w:rsidR="00A11728">
        <w:rPr>
          <w:rFonts w:asciiTheme="minorHAnsi" w:hAnsiTheme="minorHAnsi" w:cs="Calibri"/>
          <w:color w:val="111111"/>
        </w:rPr>
        <w:t xml:space="preserve"> come to overwhelm</w:t>
      </w:r>
      <w:r w:rsidR="00A11728" w:rsidRPr="007D7A46">
        <w:rPr>
          <w:rFonts w:asciiTheme="minorHAnsi" w:hAnsiTheme="minorHAnsi" w:cs="Calibri"/>
          <w:color w:val="111111"/>
        </w:rPr>
        <w:t xml:space="preserve"> </w:t>
      </w:r>
      <w:r w:rsidR="00A11728">
        <w:rPr>
          <w:rFonts w:asciiTheme="minorHAnsi" w:hAnsiTheme="minorHAnsi" w:cs="Calibri"/>
          <w:color w:val="111111"/>
        </w:rPr>
        <w:t>their</w:t>
      </w:r>
      <w:r w:rsidR="00A11728" w:rsidRPr="007D7A46">
        <w:rPr>
          <w:rFonts w:asciiTheme="minorHAnsi" w:hAnsiTheme="minorHAnsi" w:cs="Calibri"/>
          <w:color w:val="111111"/>
        </w:rPr>
        <w:t xml:space="preserve"> abilities and resources</w:t>
      </w:r>
      <w:r w:rsidR="00A11728">
        <w:rPr>
          <w:rFonts w:asciiTheme="minorHAnsi" w:hAnsiTheme="minorHAnsi" w:cs="Calibri"/>
          <w:color w:val="111111"/>
        </w:rPr>
        <w:t>, and they</w:t>
      </w:r>
      <w:r w:rsidR="003D1877" w:rsidRPr="00AD510C">
        <w:rPr>
          <w:rFonts w:asciiTheme="minorHAnsi" w:hAnsiTheme="minorHAnsi" w:cs="Calibri"/>
          <w:color w:val="111111"/>
        </w:rPr>
        <w:t xml:space="preserve"> </w:t>
      </w:r>
      <w:r w:rsidR="00A11728">
        <w:rPr>
          <w:rFonts w:asciiTheme="minorHAnsi" w:hAnsiTheme="minorHAnsi" w:cs="Calibri"/>
          <w:color w:val="111111"/>
        </w:rPr>
        <w:t xml:space="preserve">may </w:t>
      </w:r>
      <w:r w:rsidR="003D1877">
        <w:rPr>
          <w:rFonts w:asciiTheme="minorHAnsi" w:hAnsiTheme="minorHAnsi" w:cs="Calibri"/>
          <w:color w:val="111111"/>
        </w:rPr>
        <w:t>start to struggle to cope with their symptoms</w:t>
      </w:r>
      <w:r w:rsidR="00A11728">
        <w:rPr>
          <w:rFonts w:asciiTheme="minorHAnsi" w:hAnsiTheme="minorHAnsi" w:cs="Calibri"/>
          <w:color w:val="111111"/>
        </w:rPr>
        <w:t xml:space="preserve">. </w:t>
      </w:r>
      <w:r w:rsidR="008247D3">
        <w:rPr>
          <w:rFonts w:asciiTheme="minorHAnsi" w:hAnsiTheme="minorHAnsi" w:cs="Calibri"/>
          <w:color w:val="111111"/>
        </w:rPr>
        <w:t>S</w:t>
      </w:r>
      <w:r w:rsidR="00A11728">
        <w:rPr>
          <w:rFonts w:asciiTheme="minorHAnsi" w:hAnsiTheme="minorHAnsi" w:cs="Calibri"/>
          <w:color w:val="111111"/>
        </w:rPr>
        <w:t>ome</w:t>
      </w:r>
      <w:r w:rsidR="003D1877">
        <w:rPr>
          <w:rFonts w:asciiTheme="minorHAnsi" w:hAnsiTheme="minorHAnsi" w:cs="Calibri"/>
          <w:color w:val="111111"/>
        </w:rPr>
        <w:t xml:space="preserve"> </w:t>
      </w:r>
      <w:r w:rsidR="008247D3">
        <w:rPr>
          <w:rFonts w:asciiTheme="minorHAnsi" w:hAnsiTheme="minorHAnsi" w:cs="Calibri"/>
          <w:color w:val="111111"/>
        </w:rPr>
        <w:t xml:space="preserve">may </w:t>
      </w:r>
      <w:r w:rsidR="003D1877">
        <w:rPr>
          <w:rFonts w:asciiTheme="minorHAnsi" w:hAnsiTheme="minorHAnsi" w:cs="Calibri"/>
          <w:color w:val="111111"/>
        </w:rPr>
        <w:t>develop problems with emotional dysregulation and comorbid disorders (for example, mood disorders</w:t>
      </w:r>
      <w:r w:rsidR="003D1877" w:rsidRPr="00AD510C">
        <w:rPr>
          <w:rFonts w:asciiTheme="minorHAnsi" w:hAnsiTheme="minorHAnsi" w:cs="Calibri"/>
          <w:color w:val="111111"/>
        </w:rPr>
        <w:t>,</w:t>
      </w:r>
      <w:r w:rsidR="003D1877">
        <w:rPr>
          <w:rFonts w:asciiTheme="minorHAnsi" w:hAnsiTheme="minorHAnsi" w:cs="Calibri"/>
          <w:color w:val="111111"/>
        </w:rPr>
        <w:t xml:space="preserve"> eating disorders and</w:t>
      </w:r>
      <w:r w:rsidR="003D1877" w:rsidRPr="00AD510C">
        <w:rPr>
          <w:rFonts w:asciiTheme="minorHAnsi" w:hAnsiTheme="minorHAnsi" w:cs="Calibri"/>
          <w:color w:val="111111"/>
        </w:rPr>
        <w:t xml:space="preserve"> self-harm</w:t>
      </w:r>
      <w:r w:rsidR="003D1877">
        <w:rPr>
          <w:rFonts w:asciiTheme="minorHAnsi" w:hAnsiTheme="minorHAnsi" w:cs="Calibri"/>
          <w:color w:val="111111"/>
        </w:rPr>
        <w:t>)</w:t>
      </w:r>
      <w:r w:rsidR="003D1877" w:rsidRPr="00AD510C">
        <w:rPr>
          <w:rFonts w:asciiTheme="minorHAnsi" w:hAnsiTheme="minorHAnsi" w:cs="Calibri"/>
          <w:color w:val="111111"/>
        </w:rPr>
        <w:t xml:space="preserve"> which </w:t>
      </w:r>
      <w:r w:rsidR="003D1877">
        <w:rPr>
          <w:rFonts w:asciiTheme="minorHAnsi" w:hAnsiTheme="minorHAnsi" w:cs="Calibri"/>
          <w:color w:val="111111"/>
        </w:rPr>
        <w:t>could</w:t>
      </w:r>
      <w:r w:rsidR="003D1877" w:rsidRPr="00AD510C">
        <w:rPr>
          <w:rFonts w:asciiTheme="minorHAnsi" w:hAnsiTheme="minorHAnsi" w:cs="Calibri"/>
          <w:color w:val="111111"/>
        </w:rPr>
        <w:t xml:space="preserve"> trigger </w:t>
      </w:r>
      <w:r w:rsidR="003D1877">
        <w:rPr>
          <w:rFonts w:asciiTheme="minorHAnsi" w:hAnsiTheme="minorHAnsi" w:cs="Calibri"/>
          <w:color w:val="111111"/>
        </w:rPr>
        <w:t>inclusion</w:t>
      </w:r>
      <w:r w:rsidR="003D1877" w:rsidRPr="00AD510C">
        <w:rPr>
          <w:rFonts w:asciiTheme="minorHAnsi" w:hAnsiTheme="minorHAnsi" w:cs="Calibri"/>
          <w:color w:val="111111"/>
        </w:rPr>
        <w:t xml:space="preserve"> </w:t>
      </w:r>
      <w:r w:rsidR="003D1877">
        <w:rPr>
          <w:rFonts w:asciiTheme="minorHAnsi" w:hAnsiTheme="minorHAnsi" w:cs="Calibri"/>
          <w:color w:val="111111"/>
        </w:rPr>
        <w:t>in</w:t>
      </w:r>
      <w:r w:rsidR="003D1877" w:rsidRPr="00AD510C">
        <w:rPr>
          <w:rFonts w:asciiTheme="minorHAnsi" w:hAnsiTheme="minorHAnsi" w:cs="Calibri"/>
          <w:color w:val="111111"/>
        </w:rPr>
        <w:t xml:space="preserve">to different </w:t>
      </w:r>
      <w:r w:rsidR="003D1877">
        <w:rPr>
          <w:rFonts w:asciiTheme="minorHAnsi" w:hAnsiTheme="minorHAnsi" w:cs="Calibri"/>
          <w:color w:val="111111"/>
        </w:rPr>
        <w:t xml:space="preserve">treatment </w:t>
      </w:r>
      <w:r w:rsidR="003D1877" w:rsidRPr="00AD510C">
        <w:rPr>
          <w:rFonts w:asciiTheme="minorHAnsi" w:hAnsiTheme="minorHAnsi" w:cs="Calibri"/>
          <w:color w:val="111111"/>
        </w:rPr>
        <w:t xml:space="preserve">pathways. </w:t>
      </w:r>
      <w:r w:rsidR="00484CB6">
        <w:rPr>
          <w:rFonts w:asciiTheme="minorHAnsi" w:hAnsiTheme="minorHAnsi" w:cs="Calibri"/>
          <w:color w:val="111111"/>
        </w:rPr>
        <w:t xml:space="preserve">There is now increasing evidence that in at least some cases, the full-blown disorder emerges during the middle adolescent years, when more demands are made on individuals and they fall further behind their peers </w:t>
      </w:r>
      <w:r w:rsidR="00484CB6">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{"citationItems":[{"id":"ITEM-1","itemData":{"DOI":"10.1111/jcpp.13020","ISSN":"14697610","abstract":"Attention-deficit/hyperactivity disorder (ADHD) is conceptualized as an early onset childhood neurodevelopmental disorder. Prevalence in adults is around two-thirds that in childhood, yet longitudinal outcome studies of children with ADHD found a minority continue to meet full criteria in adulthood. This suggests that not all adult cases meet ADHD criteria as children, a conclusion supported by earlier studies relying on retrospective recall in adolescent and adult samples. More recently prospective follow-up of population and control samples suggest that adolescent and young adult ADHD is not always a continuation of childhood ADHD. Here, we review the literature on age of onset, to explore whether late-onset ADHD exists, and if so, examine the evidence for whether this should be considered the same or a different disorder as childhood onset ADHD. We conclude that current evidence supports the view that a significant proportion of young adults meeting criteria for ADHD would not have met full diagnostic criteria for ADHD as children. However, many in the late-onset group show some ADHD symptoms in childhood, or an externalizing disorder such as oppositional defiant disorder. Furthermore, the current studies suggest that most (but not all) cases of late-onset ADHD develop the disorder between the ages of 12–16 and can therefore be considered adolescent or early adult onset ADHD. There is a relative lack of data spanning young to older adulthood to address the question of adult-onset. Currently, there is insufficient data to clarify the extent to which early and late onset ADHD reflect a different balance of genetic and environmental risks or share the same underlying neural mechanisms. Clinicians should be aware that significantly impairing forms of ADHD can emerge beyond the age of 12 years, although perhaps rarely in the context of a complete absence of precursors. The current evidence on treatment responses is limited.","author":[{"dropping-particle":"","family":"Asherson","given":"Philip","non-dropping-particle":"","parse-names":false,"suffix":""},{"dropping-particle":"","family":"Agnew-Blais","given":"Jessica","non-dropping-particle":"","parse-names":false,"suffix":""}],"container-title":"Journal of Child Psychology and Psychiatry and Allied Disciplines","id":"ITEM-1","issue":"4","issued":{"date-parts":[["2019"]]},"page":"333-352","title":"Annual Research Review: Does late-onset attention-deficit/hyperactivity disorder exist?","type":"article-journal","volume":"60"},"uris":["http://www.mendeley.com/documents/?uuid=8bdf15fb-dbff-4e42-8de0-b62b03dc79ca"]}],"mendeley":{"formattedCitation":"[67]","plainTextFormattedCitation":"[67]","previouslyFormattedCitation":"[67]"},"properties":{"noteIndex":0},"schema":"https://github.com/citation-style-language/schema/raw/master/csl-citation.json"}</w:instrText>
      </w:r>
      <w:r w:rsidR="00484CB6">
        <w:rPr>
          <w:rFonts w:asciiTheme="minorHAnsi" w:hAnsiTheme="minorHAnsi" w:cs="Calibri"/>
          <w:color w:val="111111"/>
        </w:rPr>
        <w:fldChar w:fldCharType="separate"/>
      </w:r>
      <w:r w:rsidR="00EA4C7C" w:rsidRPr="00EA4C7C">
        <w:rPr>
          <w:rFonts w:asciiTheme="minorHAnsi" w:hAnsiTheme="minorHAnsi" w:cs="Calibri"/>
          <w:noProof/>
          <w:color w:val="111111"/>
        </w:rPr>
        <w:t>[67]</w:t>
      </w:r>
      <w:r w:rsidR="00484CB6">
        <w:rPr>
          <w:rFonts w:asciiTheme="minorHAnsi" w:hAnsiTheme="minorHAnsi" w:cs="Calibri"/>
          <w:color w:val="111111"/>
        </w:rPr>
        <w:fldChar w:fldCharType="end"/>
      </w:r>
      <w:r w:rsidR="00484CB6">
        <w:rPr>
          <w:rFonts w:asciiTheme="minorHAnsi" w:hAnsiTheme="minorHAnsi" w:cs="Calibri"/>
          <w:color w:val="111111"/>
        </w:rPr>
        <w:t xml:space="preserve">.  </w:t>
      </w:r>
    </w:p>
    <w:p w14:paraId="2FEAF7E8" w14:textId="2B87B921" w:rsidR="002D2C29" w:rsidRDefault="002D2C2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C</w:t>
      </w:r>
      <w:r w:rsidRPr="002F469B">
        <w:rPr>
          <w:rFonts w:asciiTheme="minorHAnsi" w:hAnsiTheme="minorHAnsi" w:cs="Calibri"/>
          <w:color w:val="111111"/>
        </w:rPr>
        <w:t xml:space="preserve">omorbidity is very common </w:t>
      </w:r>
      <w:r>
        <w:rPr>
          <w:rFonts w:asciiTheme="minorHAnsi" w:hAnsiTheme="minorHAnsi" w:cs="Calibri"/>
          <w:color w:val="111111"/>
        </w:rPr>
        <w:t xml:space="preserve">and </w:t>
      </w:r>
      <w:r w:rsidRPr="002F469B">
        <w:rPr>
          <w:rFonts w:asciiTheme="minorHAnsi" w:hAnsiTheme="minorHAnsi" w:cs="Calibri"/>
          <w:color w:val="111111"/>
        </w:rPr>
        <w:t>complicate</w:t>
      </w:r>
      <w:r>
        <w:rPr>
          <w:rFonts w:asciiTheme="minorHAnsi" w:hAnsiTheme="minorHAnsi" w:cs="Calibri"/>
          <w:color w:val="111111"/>
        </w:rPr>
        <w:t>s</w:t>
      </w:r>
      <w:r w:rsidRPr="002F469B">
        <w:rPr>
          <w:rFonts w:asciiTheme="minorHAnsi" w:hAnsiTheme="minorHAnsi" w:cs="Calibri"/>
          <w:color w:val="111111"/>
        </w:rPr>
        <w:t xml:space="preserve"> identification and treatment in ADHD. </w:t>
      </w:r>
      <w:r>
        <w:rPr>
          <w:rFonts w:asciiTheme="minorHAnsi" w:hAnsiTheme="minorHAnsi" w:cs="Calibri"/>
          <w:color w:val="111111"/>
        </w:rPr>
        <w:t>Common comorbidities in children include autism spectrum disorders (ASD), mood, anxiety</w:t>
      </w:r>
      <w:r w:rsidR="00676798">
        <w:rPr>
          <w:rFonts w:asciiTheme="minorHAnsi" w:hAnsiTheme="minorHAnsi" w:cs="Calibri"/>
          <w:color w:val="111111"/>
        </w:rPr>
        <w:t>,</w:t>
      </w:r>
      <w:r>
        <w:rPr>
          <w:rFonts w:asciiTheme="minorHAnsi" w:hAnsiTheme="minorHAnsi" w:cs="Calibri"/>
          <w:color w:val="111111"/>
        </w:rPr>
        <w:t xml:space="preserve"> </w:t>
      </w:r>
      <w:r w:rsidR="00676798">
        <w:rPr>
          <w:rFonts w:asciiTheme="minorHAnsi" w:hAnsiTheme="minorHAnsi" w:cs="Calibri"/>
          <w:color w:val="111111"/>
        </w:rPr>
        <w:t xml:space="preserve">oppositional and </w:t>
      </w:r>
      <w:r>
        <w:rPr>
          <w:rFonts w:asciiTheme="minorHAnsi" w:hAnsiTheme="minorHAnsi" w:cs="Calibri"/>
          <w:color w:val="111111"/>
        </w:rPr>
        <w:t xml:space="preserve">conduct disorders, as well as specific learning and </w:t>
      </w:r>
      <w:r w:rsidRPr="002F469B">
        <w:rPr>
          <w:rFonts w:asciiTheme="minorHAnsi" w:hAnsiTheme="minorHAnsi" w:cs="Calibri"/>
          <w:color w:val="111111"/>
        </w:rPr>
        <w:t>language disorders</w:t>
      </w:r>
      <w:r w:rsidR="00DC4A24">
        <w:rPr>
          <w:rFonts w:asciiTheme="minorHAnsi" w:hAnsiTheme="minorHAnsi" w:cs="Calibri"/>
          <w:color w:val="111111"/>
        </w:rPr>
        <w:t>, epilepsy and Tourette’s syndrome</w:t>
      </w:r>
      <w:r w:rsidRPr="002F469B">
        <w:rPr>
          <w:rFonts w:asciiTheme="minorHAnsi" w:hAnsiTheme="minorHAnsi" w:cs="Calibri"/>
          <w:color w:val="111111"/>
        </w:rPr>
        <w:t xml:space="preserve"> </w:t>
      </w:r>
      <w:r w:rsidRPr="002F469B">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{"citationItems":[{"id":"ITEM-1","itemData":{"DOI":"10.1007/s00787-004-1008-4","ISSN":"14335719","abstract":"BACKGROUND: It is only recently that \"comorbidity\" in ADHD has come to the forefront as one of the most important aspects of the disorder. It is agreed that, often, these problems are at least as important as ADHD in contributing to the longer term outcome in the individual child. OBJECTIVE: To provide the reader with basic information about clinics and treatment of \"comorbidity\" in ADHD. METHOD: Review of the empirically based literature. RESULTS: ADHD exists in a surprisingly high frequency together with a broad range of child neuropsychiatric disorders. This is accompanied with many still unresolved treatment problems. CONCLUSION: It would not be appropriate to develop ADHD-services where clinicians would only have expertise in ADHD as such. Anyone working with children, adolescents and adults with ADHD would need to have training in general neuropsychiatry. Further research in this field is urgently needed.","author":[{"dropping-particle":"","family":"Gillberg","given":"Christopher","non-dropping-particle":"","parse-names":false,"suffix":""},{"dropping-particle":"","family":"Gillberg","given":"I. Carina","non-dropping-particle":"","parse-names":false,"suffix":""},{"dropping-particle":"","family":"Rasmussen","given":"Peder","non-dropping-particle":"","parse-names":false,"suffix":""},{"dropping-particle":"","family":"Kadesjö","given":"Björn","non-dropping-particle":"","parse-names":false,"suffix":""},{"dropping-particle":"","family":"Söderström","given":"Henrik","non-dropping-particle":"","parse-names":false,"suffix":""},{"dropping-particle":"","family":"Råstam","given":"Mania","non-dropping-particle":"","parse-names":false,"suffix":""},{"dropping-particle":"","family":"Johnson","given":"Mato","non-dropping-particle":"","parse-names":false,"suffix":""},{"dropping-particle":"","family":"Rothenberger","given":"Aribert","non-dropping-particle":"","parse-names":false,"suffix":""},{"dropping-particle":"","family":"Niklasson","given":"Lena","non-dropping-particle":"","parse-names":false,"suffix":""}],"container-title":"European Child and Adolescent Psychiatry, Supplement","id":"ITEM-1","issue":"1","issued":{"date-parts":[["2004"]]},"page":"80-92","title":"Co-existing disorders in ADHD - Implications for diagnosis and intervention","type":"article-journal","volume":"13"},"uris":["http://www.mendeley.com/documents/?uuid=5dda6308-3e9a-479d-bb8b-5e9dc3b4d487"]},{"id":"ITEM-2","itemData":{"DOI":"doi.org/10.1017/S0033291719002368","author":[{"dropping-particle":"","family":"Hollingdale","given":"Jack","non-dropping-particle":"","parse-names":false,"suffix":""},{"dropping-particle":"","family":"Woodhouse","given":"Emma","non-dropping-particle":"","parse-names":false,"suffix":""},{"dropping-particle":"","family":"Young","given":"Susan","non-dropping-particle":"","parse-names":false,"suffix":""},{"dropping-particle":"","family":"Fridman","given":"Adie","non-dropping-particle":"","parse-names":false,"suffix":""},{"dropping-particle":"","family":"Mandy","given":"Will","non-dropping-particle":"","parse-names":false,"suffix":""}],"container-title":"Psychological Medicine","id":"ITEM-2","issued":{"date-parts":[["2019"]]},"page":"1-14","title":"Autistic spectrum disorder symptoms in children and adolescents with attention-deficit / hyperactivity disorder: a meta-analytical review","type":"article-journal"},"uris":["http://www.mendeley.com/documents/?uuid=9a58b30e-3707-47d2-b50b-1218e7c0bf09"]}],"mendeley":{"formattedCitation":"[68, 69]","plainTextFormattedCitation":"[68, 69]","previouslyFormattedCitation":"[68, 69]"},"properties":{"noteIndex":0},"schema":"https://github.com/citation-style-language/schema/raw/master/csl-citation.json"}</w:instrText>
      </w:r>
      <w:r w:rsidRPr="002F469B">
        <w:rPr>
          <w:rFonts w:asciiTheme="minorHAnsi" w:hAnsiTheme="minorHAnsi" w:cs="Calibri"/>
          <w:color w:val="111111"/>
        </w:rPr>
        <w:fldChar w:fldCharType="separate"/>
      </w:r>
      <w:r w:rsidR="00EA4C7C" w:rsidRPr="00EA4C7C">
        <w:rPr>
          <w:rFonts w:asciiTheme="minorHAnsi" w:hAnsiTheme="minorHAnsi" w:cs="Calibri"/>
          <w:noProof/>
          <w:color w:val="111111"/>
        </w:rPr>
        <w:t>[68, 69]</w:t>
      </w:r>
      <w:r w:rsidRPr="002F469B">
        <w:rPr>
          <w:rFonts w:asciiTheme="minorHAnsi" w:hAnsiTheme="minorHAnsi" w:cs="Calibri"/>
          <w:color w:val="111111"/>
        </w:rPr>
        <w:fldChar w:fldCharType="end"/>
      </w:r>
      <w:r w:rsidRPr="002F469B">
        <w:rPr>
          <w:rFonts w:asciiTheme="minorHAnsi" w:hAnsiTheme="minorHAnsi" w:cs="Calibri"/>
          <w:color w:val="111111"/>
        </w:rPr>
        <w:t xml:space="preserve">. </w:t>
      </w:r>
      <w:r w:rsidR="00676798">
        <w:rPr>
          <w:rFonts w:asciiTheme="minorHAnsi" w:hAnsiTheme="minorHAnsi" w:cs="Calibri"/>
          <w:color w:val="111111"/>
        </w:rPr>
        <w:t>In adults with ADHD, c</w:t>
      </w:r>
      <w:r w:rsidRPr="002F469B">
        <w:rPr>
          <w:rFonts w:asciiTheme="minorHAnsi" w:hAnsiTheme="minorHAnsi" w:cs="Calibri"/>
          <w:color w:val="111111"/>
        </w:rPr>
        <w:t xml:space="preserve">omorbid </w:t>
      </w:r>
      <w:r w:rsidR="00743A5A">
        <w:rPr>
          <w:rFonts w:asciiTheme="minorHAnsi" w:hAnsiTheme="minorHAnsi" w:cs="Calibri"/>
          <w:color w:val="111111"/>
        </w:rPr>
        <w:t xml:space="preserve">symptoms and disorders </w:t>
      </w:r>
      <w:r w:rsidRPr="002F469B">
        <w:rPr>
          <w:rFonts w:asciiTheme="minorHAnsi" w:hAnsiTheme="minorHAnsi" w:cs="Calibri"/>
          <w:color w:val="111111"/>
        </w:rPr>
        <w:t xml:space="preserve">are also </w:t>
      </w:r>
      <w:r w:rsidR="00676798">
        <w:rPr>
          <w:rFonts w:asciiTheme="minorHAnsi" w:hAnsiTheme="minorHAnsi" w:cs="Calibri"/>
          <w:color w:val="111111"/>
        </w:rPr>
        <w:t xml:space="preserve">extremely </w:t>
      </w:r>
      <w:r w:rsidRPr="002F469B">
        <w:rPr>
          <w:rFonts w:asciiTheme="minorHAnsi" w:hAnsiTheme="minorHAnsi" w:cs="Calibri"/>
          <w:color w:val="111111"/>
        </w:rPr>
        <w:t>common</w:t>
      </w:r>
      <w:r>
        <w:rPr>
          <w:rFonts w:asciiTheme="minorHAnsi" w:hAnsiTheme="minorHAnsi" w:cs="Calibri"/>
          <w:color w:val="111111"/>
        </w:rPr>
        <w:t xml:space="preserve"> </w:t>
      </w:r>
      <w:r>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{"citationItems":[{"id":"ITEM-1","itemData":{"DOI":"10.1113/jphysiol.2008.162461","author":[{"dropping-particle":"","family":"Nutt","given":"D J","non-dropping-particle":"","parse-names":false,"suffix":""},{"dropping-particle":"","family":"Fone","given":"K","non-dropping-particle":"","parse-names":false,"suffix":""},{"dropping-particle":"","family":"Asherson","given":"P","non-dropping-particle":"","parse-names":false,"suffix":""},{"dropping-particle":"","family":"Bramble","given":"D","non-dropping-particle":"","parse-names":false,"suffix":""},{"dropping-particle":"","family":"Hill","given":"P","non-dropping-particle":"","parse-names":false,"suffix":""},{"dropping-particle":"","family":"Matthews","given":"K","non-dropping-particle":"","parse-names":false,"suffix":""},{"dropping-particle":"","family":"Morris","given":"K A","non-dropping-particle":"","parse-names":false,"suffix":""},{"dropping-particle":"","family":"Santosh","given":"P","non-dropping-particle":"","parse-names":false,"suffix":""},{"dropping-particle":"","family":"Sonuga-Barke","given":"E","non-dropping-particle":"","parse-names":false,"suffix":""},{"dropping-particle":"","family":"Taylor","given":"E","non-dropping-particle":"","parse-names":false,"suffix":""},{"dropping-particle":"","family":"Weiss","given":"M","non-dropping-particle":"","parse-names":false,"suffix":""},{"dropping-particle":"","family":"Young","given":"S","non-dropping-particle":"","parse-names":false,"suffix":""}],"container-title":"Journal of Psychopharmacology","id":"ITEM-1","issue":"1","issued":{"date-parts":[["2007"]]},"page":"10-41","title":"Evidence-based guidelines for management of attention-deficit/hyperactivity disorder in adolescents in transition to adult services and in adults: recommendations from the British Association for Psychopharmacology","type":"article-journal","volume":"21"},"uris":["http://www.mendeley.com/documents/?uuid=52029715-b813-4e86-a97b-435991c15b36"]}],"mendeley":{"formattedCitation":"[70]","plainTextFormattedCitation":"[70]","previouslyFormattedCitation":"[70]"},"properties":{"noteIndex":0},"schema":"https://github.com/citation-style-language/schema/raw/master/csl-citation.json"}</w:instrText>
      </w:r>
      <w:r>
        <w:rPr>
          <w:rFonts w:asciiTheme="minorHAnsi" w:hAnsiTheme="minorHAnsi" w:cs="Calibri"/>
          <w:color w:val="111111"/>
        </w:rPr>
        <w:fldChar w:fldCharType="separate"/>
      </w:r>
      <w:r w:rsidR="00EA4C7C" w:rsidRPr="00EA4C7C">
        <w:rPr>
          <w:rFonts w:asciiTheme="minorHAnsi" w:hAnsiTheme="minorHAnsi" w:cs="Calibri"/>
          <w:noProof/>
          <w:color w:val="111111"/>
        </w:rPr>
        <w:t>[70]</w:t>
      </w:r>
      <w:r>
        <w:rPr>
          <w:rFonts w:asciiTheme="minorHAnsi" w:hAnsiTheme="minorHAnsi" w:cs="Calibri"/>
          <w:color w:val="111111"/>
        </w:rPr>
        <w:fldChar w:fldCharType="end"/>
      </w:r>
      <w:r w:rsidR="007F2905">
        <w:rPr>
          <w:rFonts w:asciiTheme="minorHAnsi" w:hAnsiTheme="minorHAnsi" w:cs="Calibri"/>
          <w:color w:val="111111"/>
        </w:rPr>
        <w:t xml:space="preserve"> and </w:t>
      </w:r>
      <w:r>
        <w:rPr>
          <w:rFonts w:asciiTheme="minorHAnsi" w:hAnsiTheme="minorHAnsi" w:cs="Calibri"/>
          <w:color w:val="111111"/>
        </w:rPr>
        <w:t>include</w:t>
      </w:r>
      <w:r w:rsidRPr="002F469B">
        <w:rPr>
          <w:rFonts w:asciiTheme="minorHAnsi" w:hAnsiTheme="minorHAnsi" w:cs="Calibri"/>
          <w:color w:val="111111"/>
        </w:rPr>
        <w:t xml:space="preserve"> ASD, </w:t>
      </w:r>
      <w:r>
        <w:rPr>
          <w:rFonts w:asciiTheme="minorHAnsi" w:hAnsiTheme="minorHAnsi" w:cs="Calibri"/>
          <w:color w:val="111111"/>
        </w:rPr>
        <w:t>mood, anxiety, impulse control and substance use disorders</w:t>
      </w:r>
      <w:r w:rsidRPr="002F469B">
        <w:rPr>
          <w:rFonts w:asciiTheme="minorHAnsi" w:hAnsiTheme="minorHAnsi" w:cs="Calibri"/>
          <w:color w:val="111111"/>
        </w:rPr>
        <w:t xml:space="preserve"> </w:t>
      </w:r>
      <w:r w:rsidRPr="002F469B">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{"citationItems":[{"id":"ITEM-1","itemData":{"DOI":"10.1007/s00406-006-1004-4","ISBN":"0040600610","ISSN":"09401334","abstract":"Attention-deficit/hyperactivity disorder (ADHD) is a chronic, lifelong disorder with childhood-onset, which seriously impairs the affected adults in a variety of daily living functions like educational and occupational functioning, partnership and parenting. ADHD is associated with a high percentage of comorbid psychiatric disorders in every lifespan. In adulthood between 65-89% of all patients with ADHD suffer from one or more additional psychiatric disorders, above all mood and anxiety disorders, substance use disorders and personality disorders, which complicates the clinical picture in terms of diagnostics, treatment and outcome issues. The present overview provides information of comorbid psychiatric disorders in adults with ADHD, underlying associations and clinical implications.","author":[{"dropping-particle":"","family":"Sobanski","given":"Esther","non-dropping-particle":"","parse-names":false,"suffix":""}],"container-title":"European Archives of Psychiatry and Clinical Neuroscience","id":"ITEM-1","issue":"Suppl. 1","issued":{"date-parts":[["2006"]]},"page":"26-31","title":"Psychiatric comorbidity in adults with attention-deficit/hyperactivity disorder (ADHD)","type":"article-journal","volume":"256"},"uris":["http://www.mendeley.com/documents/?uuid=5522a4d8-08ab-407f-8dcb-967253d154fc"]},{"id":"ITEM-2","itemData":{"author":[{"dropping-particle":"","family":"Kessler","given":"RC","non-dropping-particle":"","parse-names":false,"suffix":""},{"dropping-particle":"","family":"Adler","given":"L","non-dropping-particle":"","parse-names":false,"suffix":""},{"dropping-particle":"","family":"Barkley","given":"R","non-dropping-particle":"","parse-names":false,"suffix":""},{"dropping-particle":"","family":"Biederman","given":"J","non-dropping-particle":"","parse-names":false,"suffix":""},{"dropping-particle":"","family":"Conner","given":"C K","non-dropping-particle":"","parse-names":false,"suffix":""},{"dropping-particle":"","family":"Demler","given":"O","non-dropping-particle":"","parse-names":false,"suffix":""},{"dropping-particle":"V","family":"Faraone","given":"S","non-dropping-particle":"","parse-names":false,"suffix":""},{"dropping-particle":"","family":"Greenhill","given":"L L","non-dropping-particle":"","parse-names":false,"suffix":""},{"dropping-particle":"","family":"Howes","given":"M J","non-dropping-particle":"","parse-names":false,"suffix":""},{"dropping-particle":"","family":"Secnik","given":"K","non-dropping-particle":"","parse-names":false,"suffix":""},{"dropping-particle":"","family":"Spencer","given":"T","non-dropping-particle":"","parse-names":false,"suffix":""},{"dropping-particle":"","family":"Ustun","given":"T B","non-dropping-particle":"","parse-names":false,"suffix":""},{"dropping-particle":"","family":"Walters","given":"E E","non-dropping-particle":"","parse-names":false,"suffix":""},{"dropping-particle":"","family":"Zaslavsky","given":"A M","non-dropping-particle":"","parse-names":false,"suffix":""}],"container-title":"American Journal of Psychiatry","id":"ITEM-2","issued":{"date-parts":[["2006"]]},"page":"716-723","title":"The Prevalence and Correlates of Adult ADHD in the United States: Results From the National Comorbidity Survey Replication","type":"article-journal","volume":"163"},"uris":["http://www.mendeley.com/documents/?uuid=070edca9-00af-4347-a757-26c743c94377"]}],"mendeley":{"formattedCitation":"[71, 72]","plainTextFormattedCitation":"[71, 72]","previouslyFormattedCitation":"[71, 72]"},"properties":{"noteIndex":0},"schema":"https://github.com/citation-style-language/schema/raw/master/csl-citation.json"}</w:instrText>
      </w:r>
      <w:r w:rsidRPr="002F469B">
        <w:rPr>
          <w:rFonts w:asciiTheme="minorHAnsi" w:hAnsiTheme="minorHAnsi" w:cs="Calibri"/>
          <w:color w:val="111111"/>
        </w:rPr>
        <w:fldChar w:fldCharType="separate"/>
      </w:r>
      <w:r w:rsidR="00EA4C7C" w:rsidRPr="00EA4C7C">
        <w:rPr>
          <w:rFonts w:asciiTheme="minorHAnsi" w:hAnsiTheme="minorHAnsi" w:cs="Calibri"/>
          <w:noProof/>
          <w:color w:val="111111"/>
        </w:rPr>
        <w:t>[71, 72]</w:t>
      </w:r>
      <w:r w:rsidRPr="002F469B">
        <w:rPr>
          <w:rFonts w:asciiTheme="minorHAnsi" w:hAnsiTheme="minorHAnsi" w:cs="Calibri"/>
          <w:color w:val="111111"/>
        </w:rPr>
        <w:fldChar w:fldCharType="end"/>
      </w:r>
      <w:r w:rsidRPr="002F469B">
        <w:rPr>
          <w:rFonts w:asciiTheme="minorHAnsi" w:hAnsiTheme="minorHAnsi" w:cs="Calibri"/>
          <w:color w:val="111111"/>
        </w:rPr>
        <w:t>.</w:t>
      </w:r>
      <w:r>
        <w:rPr>
          <w:rFonts w:asciiTheme="minorHAnsi" w:hAnsiTheme="minorHAnsi" w:cs="Calibri"/>
          <w:color w:val="111111"/>
        </w:rPr>
        <w:t xml:space="preserve"> </w:t>
      </w:r>
      <w:r w:rsidR="00C749CC">
        <w:rPr>
          <w:rFonts w:asciiTheme="minorHAnsi" w:hAnsiTheme="minorHAnsi" w:cs="Calibri"/>
          <w:color w:val="111111"/>
        </w:rPr>
        <w:t>The consensus group noted that w</w:t>
      </w:r>
      <w:r>
        <w:rPr>
          <w:rFonts w:asciiTheme="minorHAnsi" w:hAnsiTheme="minorHAnsi" w:cs="Calibri"/>
          <w:color w:val="111111"/>
        </w:rPr>
        <w:t xml:space="preserve">ith </w:t>
      </w:r>
      <w:r w:rsidR="004F1CF1">
        <w:rPr>
          <w:rFonts w:asciiTheme="minorHAnsi" w:hAnsiTheme="minorHAnsi" w:cs="Calibri"/>
          <w:color w:val="111111"/>
        </w:rPr>
        <w:t>increasing</w:t>
      </w:r>
      <w:r>
        <w:rPr>
          <w:rFonts w:asciiTheme="minorHAnsi" w:hAnsiTheme="minorHAnsi" w:cs="Calibri"/>
          <w:color w:val="111111"/>
        </w:rPr>
        <w:t xml:space="preserve"> age, </w:t>
      </w:r>
      <w:r w:rsidR="00FB1342">
        <w:rPr>
          <w:rFonts w:asciiTheme="minorHAnsi" w:hAnsiTheme="minorHAnsi" w:cs="Calibri"/>
          <w:color w:val="111111"/>
        </w:rPr>
        <w:t>people with ADHD typically present with more</w:t>
      </w:r>
      <w:r>
        <w:rPr>
          <w:rFonts w:asciiTheme="minorHAnsi" w:hAnsiTheme="minorHAnsi" w:cs="Calibri"/>
          <w:color w:val="111111"/>
        </w:rPr>
        <w:t xml:space="preserve"> </w:t>
      </w:r>
      <w:r w:rsidRPr="00304F68">
        <w:rPr>
          <w:rFonts w:asciiTheme="minorHAnsi" w:hAnsiTheme="minorHAnsi" w:cs="Calibri"/>
          <w:color w:val="111111"/>
        </w:rPr>
        <w:t>co</w:t>
      </w:r>
      <w:r w:rsidR="00DC4A24">
        <w:rPr>
          <w:rFonts w:asciiTheme="minorHAnsi" w:hAnsiTheme="minorHAnsi" w:cs="Calibri"/>
          <w:color w:val="111111"/>
        </w:rPr>
        <w:t>-</w:t>
      </w:r>
      <w:r w:rsidR="00F147EB">
        <w:rPr>
          <w:rFonts w:asciiTheme="minorHAnsi" w:hAnsiTheme="minorHAnsi" w:cs="Calibri"/>
          <w:color w:val="111111"/>
        </w:rPr>
        <w:t>occurring</w:t>
      </w:r>
      <w:r w:rsidRPr="00304F68">
        <w:rPr>
          <w:rFonts w:asciiTheme="minorHAnsi" w:hAnsiTheme="minorHAnsi" w:cs="Calibri"/>
          <w:color w:val="111111"/>
        </w:rPr>
        <w:t xml:space="preserve"> </w:t>
      </w:r>
      <w:r w:rsidR="00FB1342">
        <w:rPr>
          <w:rFonts w:asciiTheme="minorHAnsi" w:hAnsiTheme="minorHAnsi" w:cs="Calibri"/>
          <w:color w:val="111111"/>
        </w:rPr>
        <w:t>problems</w:t>
      </w:r>
      <w:r w:rsidRPr="00304F68">
        <w:rPr>
          <w:rFonts w:asciiTheme="minorHAnsi" w:hAnsiTheme="minorHAnsi" w:cs="Calibri"/>
          <w:color w:val="111111"/>
        </w:rPr>
        <w:t xml:space="preserve">, which </w:t>
      </w:r>
      <w:r w:rsidR="00FB1342">
        <w:rPr>
          <w:rFonts w:asciiTheme="minorHAnsi" w:hAnsiTheme="minorHAnsi" w:cs="Calibri"/>
          <w:color w:val="111111"/>
        </w:rPr>
        <w:t>can</w:t>
      </w:r>
      <w:r w:rsidRPr="00304F68">
        <w:rPr>
          <w:rFonts w:asciiTheme="minorHAnsi" w:hAnsiTheme="minorHAnsi" w:cs="Calibri"/>
          <w:color w:val="111111"/>
        </w:rPr>
        <w:t xml:space="preserve"> make diagnosis more complex </w:t>
      </w:r>
      <w:r w:rsidR="00FB1342">
        <w:rPr>
          <w:rFonts w:asciiTheme="minorHAnsi" w:hAnsiTheme="minorHAnsi" w:cs="Calibri"/>
          <w:color w:val="111111"/>
        </w:rPr>
        <w:t>and</w:t>
      </w:r>
      <w:r w:rsidRPr="00304F68">
        <w:rPr>
          <w:rFonts w:asciiTheme="minorHAnsi" w:hAnsiTheme="minorHAnsi" w:cs="Calibri"/>
          <w:color w:val="111111"/>
        </w:rPr>
        <w:t xml:space="preserve"> </w:t>
      </w:r>
      <w:r>
        <w:rPr>
          <w:rFonts w:asciiTheme="minorHAnsi" w:hAnsiTheme="minorHAnsi" w:cs="Calibri"/>
          <w:color w:val="111111"/>
        </w:rPr>
        <w:t xml:space="preserve">ADHD </w:t>
      </w:r>
      <w:r w:rsidRPr="00304F68">
        <w:rPr>
          <w:rFonts w:asciiTheme="minorHAnsi" w:hAnsiTheme="minorHAnsi" w:cs="Calibri"/>
          <w:color w:val="111111"/>
        </w:rPr>
        <w:t>more likely to be missed.</w:t>
      </w:r>
      <w:r>
        <w:rPr>
          <w:rFonts w:asciiTheme="minorHAnsi" w:hAnsiTheme="minorHAnsi" w:cs="Calibri"/>
          <w:color w:val="111111"/>
        </w:rPr>
        <w:t xml:space="preserve"> </w:t>
      </w:r>
      <w:r w:rsidR="00B528FE">
        <w:rPr>
          <w:rFonts w:asciiTheme="minorHAnsi" w:hAnsiTheme="minorHAnsi" w:cs="Calibri"/>
          <w:color w:val="111111"/>
        </w:rPr>
        <w:t>For example, i</w:t>
      </w:r>
      <w:r w:rsidR="00497597" w:rsidRPr="00AD510C">
        <w:rPr>
          <w:rFonts w:asciiTheme="minorHAnsi" w:hAnsiTheme="minorHAnsi" w:cs="Calibri"/>
          <w:color w:val="111111"/>
        </w:rPr>
        <w:t>nattention</w:t>
      </w:r>
      <w:r w:rsidR="00497597">
        <w:rPr>
          <w:rFonts w:asciiTheme="minorHAnsi" w:hAnsiTheme="minorHAnsi" w:cs="Calibri"/>
          <w:color w:val="111111"/>
        </w:rPr>
        <w:t>,</w:t>
      </w:r>
      <w:r w:rsidR="00497597" w:rsidRPr="00AD510C">
        <w:rPr>
          <w:rFonts w:asciiTheme="minorHAnsi" w:hAnsiTheme="minorHAnsi" w:cs="Calibri"/>
          <w:color w:val="111111"/>
        </w:rPr>
        <w:t xml:space="preserve"> restless</w:t>
      </w:r>
      <w:r w:rsidR="00FB1342">
        <w:rPr>
          <w:rFonts w:asciiTheme="minorHAnsi" w:hAnsiTheme="minorHAnsi" w:cs="Calibri"/>
          <w:color w:val="111111"/>
        </w:rPr>
        <w:t>ness</w:t>
      </w:r>
      <w:r w:rsidR="00676798">
        <w:rPr>
          <w:rFonts w:asciiTheme="minorHAnsi" w:hAnsiTheme="minorHAnsi" w:cs="Calibri"/>
          <w:color w:val="111111"/>
        </w:rPr>
        <w:t>,</w:t>
      </w:r>
      <w:r w:rsidR="00497597">
        <w:rPr>
          <w:rFonts w:asciiTheme="minorHAnsi" w:hAnsiTheme="minorHAnsi" w:cs="Calibri"/>
          <w:color w:val="111111"/>
        </w:rPr>
        <w:t xml:space="preserve"> impulsivity, and associated features </w:t>
      </w:r>
      <w:r>
        <w:rPr>
          <w:rFonts w:asciiTheme="minorHAnsi" w:hAnsiTheme="minorHAnsi" w:cs="Calibri"/>
          <w:color w:val="111111"/>
        </w:rPr>
        <w:t xml:space="preserve">of ADHD </w:t>
      </w:r>
      <w:r w:rsidR="00497597">
        <w:rPr>
          <w:rFonts w:asciiTheme="minorHAnsi" w:hAnsiTheme="minorHAnsi" w:cs="Calibri"/>
          <w:color w:val="111111"/>
        </w:rPr>
        <w:t>such as e</w:t>
      </w:r>
      <w:r w:rsidR="00497597" w:rsidRPr="00AD510C">
        <w:rPr>
          <w:rFonts w:asciiTheme="minorHAnsi" w:hAnsiTheme="minorHAnsi" w:cs="Calibri"/>
          <w:color w:val="111111"/>
        </w:rPr>
        <w:t xml:space="preserve">motional </w:t>
      </w:r>
      <w:r w:rsidR="00497597">
        <w:rPr>
          <w:rFonts w:asciiTheme="minorHAnsi" w:hAnsiTheme="minorHAnsi" w:cs="Calibri"/>
          <w:color w:val="111111"/>
        </w:rPr>
        <w:t xml:space="preserve">lability </w:t>
      </w:r>
      <w:r w:rsidR="00497597">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{"citationItems":[{"id":"ITEM-1","itemData":{"DOI":"10.1016/j.jad.2012.10.011","ISSN":"01650327 15732517","abstract":"Background: Adults with attention-deficit hyperactivity disorder (ADHD) frequently report emotional lability (EL). However, it is not known whether EL may be accounted for by comorbid psychiatric conditions or symptoms. This study evaluates the influence of comorbid clinical symptoms on EL, and investigates the relationship between EL and impairment. Methods: Over 500 consecutive male adult referrals at the ADHD Clinic for adults at the South London and Maudsley Hospital (U.K) were screened. 41 individuals with ADHD without comorbidity, current medication or frequent substance were identified, and compared with 47 matched healthy male control participants. Measures included IQ, clinical interview and self-reported ADHD symptoms, EL, impairment and antisocial behaviour. Results: ADHD participants reported elevated EL, showing good case-control differentiation in receiver operating curve analysis. EL was most strongly predicted by hyperactivity-impulsivity rather than subsyndromal comorbid symptoms, and contributed independently to impairment in daily life. Limitations: Results may not generalise to children with ADHD, or many adults with ADHD, who are frequently affected by comorbid psychiatric conditions and substance use disorders. Conclusions: EL in adults with ADHD appears to be primarily associated with ADHD itself rather than comorbid conditions, and helps to explain some of the impairments not accounted for by classical features of the disorder. Results indicate that adults presenting with long-term problems with EL should routinely be screened for the presence of ADHD. ? 2013 Elsevier B.V. All rights reserved.","author":[{"dropping-particle":"","family":"Skirrow","given":"C.","non-dropping-particle":"","parse-names":false,"suffix":""},{"dropping-particle":"","family":"Asherson","given":"P.","non-dropping-particle":"","parse-names":false,"suffix":""}],"container-title":"Journal of Affective Disorders","id":"ITEM-1","issue":"1-3","issued":{"date-parts":[["2013"]]},"page":"80-86","title":"Emotional lability, comorbidity and impairment in adults with attention-deficit hyperactivity disorder","type":"article-journal","volume":"147"},"uris":["http://www.mendeley.com/documents/?uuid=0c992633-b929-3e3c-8a38-df60e19efb91"]}],"mendeley":{"formattedCitation":"[73]","plainTextFormattedCitation":"[73]","previouslyFormattedCitation":"[73]"},"properties":{"noteIndex":0},"schema":"https://github.com/citation-style-language/schema/raw/master/csl-citation.json"}</w:instrText>
      </w:r>
      <w:r w:rsidR="00497597">
        <w:rPr>
          <w:rFonts w:asciiTheme="minorHAnsi" w:hAnsiTheme="minorHAnsi" w:cs="Calibri"/>
          <w:color w:val="111111"/>
        </w:rPr>
        <w:fldChar w:fldCharType="separate"/>
      </w:r>
      <w:r w:rsidR="00EA4C7C" w:rsidRPr="00EA4C7C">
        <w:rPr>
          <w:rFonts w:asciiTheme="minorHAnsi" w:hAnsiTheme="minorHAnsi" w:cs="Calibri"/>
          <w:noProof/>
          <w:color w:val="111111"/>
        </w:rPr>
        <w:t>[73]</w:t>
      </w:r>
      <w:r w:rsidR="00497597">
        <w:rPr>
          <w:rFonts w:asciiTheme="minorHAnsi" w:hAnsiTheme="minorHAnsi" w:cs="Calibri"/>
          <w:color w:val="111111"/>
        </w:rPr>
        <w:fldChar w:fldCharType="end"/>
      </w:r>
      <w:r w:rsidR="00497597" w:rsidRPr="00AD510C">
        <w:rPr>
          <w:rFonts w:asciiTheme="minorHAnsi" w:hAnsiTheme="minorHAnsi" w:cs="Calibri"/>
          <w:color w:val="111111"/>
        </w:rPr>
        <w:t xml:space="preserve">, are </w:t>
      </w:r>
      <w:r w:rsidR="00497597">
        <w:rPr>
          <w:rFonts w:asciiTheme="minorHAnsi" w:hAnsiTheme="minorHAnsi" w:cs="Calibri"/>
          <w:color w:val="111111"/>
        </w:rPr>
        <w:t xml:space="preserve">also common </w:t>
      </w:r>
      <w:r w:rsidR="00497597" w:rsidRPr="00AD510C">
        <w:rPr>
          <w:rFonts w:asciiTheme="minorHAnsi" w:hAnsiTheme="minorHAnsi" w:cs="Calibri"/>
          <w:color w:val="111111"/>
        </w:rPr>
        <w:t>in</w:t>
      </w:r>
      <w:r w:rsidR="008247D3" w:rsidRPr="008247D3">
        <w:rPr>
          <w:rFonts w:asciiTheme="minorHAnsi" w:hAnsiTheme="minorHAnsi" w:cs="Calibri"/>
          <w:color w:val="111111"/>
        </w:rPr>
        <w:t xml:space="preserve"> </w:t>
      </w:r>
      <w:r w:rsidR="008247D3">
        <w:rPr>
          <w:rFonts w:asciiTheme="minorHAnsi" w:hAnsiTheme="minorHAnsi" w:cs="Calibri"/>
          <w:color w:val="111111"/>
        </w:rPr>
        <w:t xml:space="preserve">trauma presentations and attachment difficulties </w:t>
      </w:r>
      <w:r w:rsidR="008247D3">
        <w:rPr>
          <w:rFonts w:asciiTheme="minorHAnsi" w:hAnsiTheme="minorHAnsi" w:cs="Calibri"/>
          <w:color w:val="111111"/>
        </w:rPr>
        <w:fldChar w:fldCharType="begin" w:fldLock="1"/>
      </w:r>
      <w:r w:rsidR="00C64862">
        <w:rPr>
          <w:rFonts w:asciiTheme="minorHAnsi" w:hAnsiTheme="minorHAnsi" w:cs="Calibri"/>
          <w:color w:val="111111"/>
        </w:rPr>
        <w:instrText>ADDIN CSL_CITATION {"citationItems":[{"id":"ITEM-1","itemData":{"DOI":"10.1111/cch.12168","ISSN":"13652214","abstract":"Children involved with child protection services (CPS) are diagnosed and treated for attention-deficit hyperactivity disorder (ADHD) at higher rates than the general population. Children with maltreatment histories are much more likely to have other factors contributing to behavioural and attentional regulation difficulties that may overlap with or mimic ADHD-like symptoms, including language and learning problems, post-traumatic stress disorder, attachment difficulties, mood disorders and anxiety disorders. A higher number of children in the child welfare system are diagnosed with ADHD and provided with psychotropic medications under a group care setting compared with family-based, foster care and kinship care settings. However, children's behavioural trajectories change over time while in care. A reassessment in the approach to ADHD-like symptoms in children exposed to confirmed (or suspected) maltreatment (e.g. neglect, abuse) is required. Diagnosis should be conducted within a multidisciplinary team and practice guidelines regarding ADHD diagnostic and management practices for children in CPS care are warranted both in the USA and in Canada. Increased education for caregivers, teachers and child welfare staff on the effects of maltreatment and often perplexing relationship with ADHD-like symptoms and co-morbid disorders is also necessary. Increased partnerships are needed to ensure the mental well-being of children with child protection involvement.","author":[{"dropping-particle":"","family":"Klein","given":"B.","non-dropping-particle":"","parse-names":false,"suffix":""},{"dropping-particle":"","family":"Damiani-Taraba","given":"G.","non-dropping-particle":"","parse-names":false,"suffix":""},{"dropping-particle":"","family":"Koster","given":"A.","non-dropping-particle":"","parse-names":false,"suffix":""},{"dropping-particle":"","family":"Campbell","given":"J.","non-dropping-particle":"","parse-names":false,"suffix":""},{"dropping-particle":"","family":"Scholz","given":"C.","non-dropping-particle":"","parse-names":false,"suffix":""}],"container-title":"Child: Care, Health and Development","id":"ITEM-1","issue":"2","issued":{"date-parts":[["2015"]]},"page":"178-185","title":"Diagnosing attention-deficit hyperactivity disorder (ADHD) in children involved with child protection services: Are current diagnostic guidelines acceptable for vulnerable populations?","type":"article-journal","volume":"41"},"uris":["http://www.mendeley.com/documents/?uuid=87173dcf-4281-49a7-93d5-b2c5891e4a7a"]}],"mendeley":{"formattedCitation":"[74]","plainTextFormattedCitation":"[74]","previouslyFormattedCitation":"[74]"},"properties":{"noteIndex":0},"schema":"https://github.com/citation-style-language/schema/raw/master/csl-citation.json"}</w:instrText>
      </w:r>
      <w:r w:rsidR="008247D3">
        <w:rPr>
          <w:rFonts w:asciiTheme="minorHAnsi" w:hAnsiTheme="minorHAnsi" w:cs="Calibri"/>
          <w:color w:val="111111"/>
        </w:rPr>
        <w:fldChar w:fldCharType="separate"/>
      </w:r>
      <w:r w:rsidR="008247D3" w:rsidRPr="008247D3">
        <w:rPr>
          <w:rFonts w:asciiTheme="minorHAnsi" w:hAnsiTheme="minorHAnsi" w:cs="Calibri"/>
          <w:noProof/>
          <w:color w:val="111111"/>
        </w:rPr>
        <w:t>[74]</w:t>
      </w:r>
      <w:r w:rsidR="008247D3">
        <w:rPr>
          <w:rFonts w:asciiTheme="minorHAnsi" w:hAnsiTheme="minorHAnsi" w:cs="Calibri"/>
          <w:color w:val="111111"/>
        </w:rPr>
        <w:fldChar w:fldCharType="end"/>
      </w:r>
      <w:r w:rsidR="008247D3">
        <w:rPr>
          <w:rFonts w:asciiTheme="minorHAnsi" w:hAnsiTheme="minorHAnsi" w:cs="Calibri"/>
          <w:color w:val="111111"/>
        </w:rPr>
        <w:t>, and</w:t>
      </w:r>
      <w:r w:rsidR="00497597" w:rsidRPr="00AD510C">
        <w:rPr>
          <w:rFonts w:asciiTheme="minorHAnsi" w:hAnsiTheme="minorHAnsi" w:cs="Calibri"/>
          <w:color w:val="111111"/>
        </w:rPr>
        <w:t xml:space="preserve"> other psychiatric</w:t>
      </w:r>
      <w:r w:rsidR="00497597">
        <w:rPr>
          <w:rFonts w:asciiTheme="minorHAnsi" w:hAnsiTheme="minorHAnsi" w:cs="Calibri"/>
          <w:color w:val="111111"/>
        </w:rPr>
        <w:t xml:space="preserve"> conditions </w:t>
      </w:r>
      <w:r w:rsidR="00497597">
        <w:rPr>
          <w:rFonts w:asciiTheme="minorHAnsi" w:hAnsiTheme="minorHAnsi" w:cs="Calibri"/>
          <w:color w:val="111111"/>
        </w:rPr>
        <w:fldChar w:fldCharType="begin" w:fldLock="1"/>
      </w:r>
      <w:r w:rsidR="00C64862">
        <w:rPr>
          <w:rFonts w:asciiTheme="minorHAnsi" w:hAnsiTheme="minorHAnsi" w:cs="Calibri"/>
          <w:color w:val="111111"/>
        </w:rPr>
        <w:instrText>ADDIN CSL_CITATION {"citationItems":[{"id":"ITEM-1","itemData":{"DOI":"10.1186/s40479-018-0086-8","ISSN":"2051-6673","abstract":"There is ongoing debate on the overlap between Attention-Deficit/Hyperactivity Disorder (ADHD) and Borderline Personality Disorder (BPD), particularly regarding emotion dysregulation (ED). In this paper, we present a narrative review of the available evidence on the association of these two disorders from several standpoints. First, we discuss the unique and shared diagnostic criteria for ADHD and BPD, focusing particularly on ED. We consider the methodology of ecological momentary assessment and discuss why this approach could be an alternative and more accurate way to qualitatively distinguish between ADHD and BPD. We summarise key findings on the genetic and environmental risk factors for ADHD and BPD and the extent to which there are shared or unique aetiological and neurobiological risk factors. Finally, we discuss the clinical relevance of considering both disorders in the assessment of patients presenting with trait-like behavioural syndromes, distinguishing the two conditions and implications for treatment.","author":[{"dropping-particle":"","family":"Moukhtarian","given":"Talar R.","non-dropping-particle":"","parse-names":false,"suffix":""},{"dropping-particle":"","family":"Mintah","given":"Ruth S.","non-dropping-particle":"","parse-names":false,"suffix":""},{"dropping-particle":"","family":"Moran","given":"Paul","non-dropping-particle":"","parse-names":false,"suffix":""},{"dropping-particle":"","family":"Asherson","given":"Philip","non-dropping-particle":"","parse-names":false,"suffix":""}],"container-title":"Borderline Personality Disorder and Emotion Dysregulation","id":"ITEM-1","issue":"1","issued":{"date-parts":[["2018"]]},"page":"1-11","publisher":"Borderline Personality Disorder and Emotion Dysregulation","title":"Emotion dysregulation in attention-deficit/hyperactivity disorder and borderline personality disorder","type":"article-journal","volume":"5"},"prefix":"e.g. personality disorders, mood disorders,","uris":["http://www.mendeley.com/documents/?uuid=fe4c92ff-e34c-449a-a60e-aaba4b552c65"]},{"id":"ITEM-2","itemData":{"DOI":"10.1016/j.jad.2012.04.003","ISSN":"01650327","abstract":"Diagnostic formulations for attention deficit hyperactivity disorder (ADHD) and bipolar disorder (BD) both include symptoms of distractibility, psychomotor agitation and talkativeness, alongside associated emotional features (irritability and emotional lability). Treatment studies suggest the importance of accurate delineation of ADHD and BD. However, boundaries between the two disorders are blurred by the introduction of broader conceptualisations of BD. This review attempts to elucidate whether associations between ADHD and BD are likely to be driven by superficial symptomatological similarities or by a more meaningful etiological relationship between the disorders. This is achieved by outlining findings on comorbidity, temporal progression of the disorders, familial co-variation, and neurobiology in ADHD and BD across the lifespan. Longitudinal studies fail to consistently show developmental trajectories between ADHD and BD. Comparative research investigating neurobiology is in its infancy, and although some similarities are seen between ADHD and BD, studies also emphasise differences between the two disorders. However, comorbidity and family studies appear to show that the two disorders occur together and aggregate in families at higher than expected rates. Furthermore close inspection of results from population studies reveals heightened co-occurrence of ADHD and BD even in the context of high comorbidity commonly noted in psychopathology. These results point towards a meaningful association between ADHD and BD, going beyond symptomatic similarities. However, future research needs to account for heterogeneity of BD, making clear distinctions between classical episodic forms of BD, and broader conceptualisations of the disorder characterised by irritability and emotional lability, when evaluating the relationship with ADHD. © 2012 Elsevier B.V.","author":[{"dropping-particle":"","family":"Skirrow","given":"Caroline","non-dropping-particle":"","parse-names":false,"suffix":""},{"dropping-particle":"","family":"Hosang","given":"Georgina M.","non-dropping-particle":"","parse-names":false,"suffix":""},{"dropping-particle":"","family":"Farmer","given":"Anne E.","non-dropping-particle":"","parse-names":false,"suffix":""},{"dropping-particle":"","family":"Asherson","given":"Philip","non-dropping-particle":"","parse-names":false,"suffix":""}],"container-title":"Journal of Affective Disorders","id":"ITEM-2","issue":"2-3","issued":{"date-parts":[["2012"]]},"page":"143-159","publisher":"Elsevier B.V.","title":"An update on the debated association between ADHD and bipolar disorder across the lifespan","type":"article-journal","volume":"141"},"uris":["http://www.mendeley.com/documents/?uuid=cf2ee518-64e0-4a2c-8d48-6f172a754fbd"]}],"mendeley":{"formattedCitation":"[e.g. personality disorders, mood disorders, 75, 76]","plainTextFormattedCitation":"[e.g. personality disorders, mood disorders, 75, 76]","previouslyFormattedCitation":"[e.g. personality disorders, mood disorders, 75, 76]"},"properties":{"noteIndex":0},"schema":"https://github.com/citation-style-language/schema/raw/master/csl-citation.json"}</w:instrText>
      </w:r>
      <w:r w:rsidR="00497597">
        <w:rPr>
          <w:rFonts w:asciiTheme="minorHAnsi" w:hAnsiTheme="minorHAnsi" w:cs="Calibri"/>
          <w:color w:val="111111"/>
        </w:rPr>
        <w:fldChar w:fldCharType="separate"/>
      </w:r>
      <w:r w:rsidR="008247D3" w:rsidRPr="008247D3">
        <w:rPr>
          <w:rFonts w:asciiTheme="minorHAnsi" w:hAnsiTheme="minorHAnsi" w:cs="Calibri"/>
          <w:noProof/>
          <w:color w:val="111111"/>
        </w:rPr>
        <w:t>[e.g. personality disorders, mood disorders, 75, 76]</w:t>
      </w:r>
      <w:r w:rsidR="00497597">
        <w:rPr>
          <w:rFonts w:asciiTheme="minorHAnsi" w:hAnsiTheme="minorHAnsi" w:cs="Calibri"/>
          <w:color w:val="111111"/>
        </w:rPr>
        <w:fldChar w:fldCharType="end"/>
      </w:r>
      <w:r w:rsidR="00497597" w:rsidRPr="00AD510C">
        <w:rPr>
          <w:rFonts w:asciiTheme="minorHAnsi" w:hAnsiTheme="minorHAnsi" w:cs="Calibri"/>
          <w:color w:val="111111"/>
        </w:rPr>
        <w:t>.</w:t>
      </w:r>
      <w:r w:rsidR="00497597">
        <w:rPr>
          <w:rFonts w:asciiTheme="minorHAnsi" w:hAnsiTheme="minorHAnsi" w:cs="Calibri"/>
          <w:color w:val="111111"/>
        </w:rPr>
        <w:t xml:space="preserve"> Symptomatic overlap and </w:t>
      </w:r>
      <w:r w:rsidR="004F1CF1">
        <w:rPr>
          <w:rFonts w:asciiTheme="minorHAnsi" w:hAnsiTheme="minorHAnsi" w:cs="Calibri"/>
          <w:color w:val="111111"/>
        </w:rPr>
        <w:t xml:space="preserve">a </w:t>
      </w:r>
      <w:r w:rsidR="00497597">
        <w:rPr>
          <w:rFonts w:asciiTheme="minorHAnsi" w:hAnsiTheme="minorHAnsi" w:cs="Calibri"/>
          <w:color w:val="111111"/>
        </w:rPr>
        <w:t xml:space="preserve">lack of awareness of ADHD in clinical practice can lead to diagnostic mis-specification </w:t>
      </w:r>
      <w:r w:rsidR="00497597" w:rsidRPr="006B4624">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{"citationItems":[{"id":"ITEM-1","itemData":{"DOI":"10.1192/bjp.bp.106.026484","ISSN":"00071250","abstract":"Attention-deficit hyperactivity disorder (ADHD) is a common disorder affecting children and adults. Many young people treated with stimulants, as well as those in whom ADHD went unrecognised in childhood, need treatment as adults. Stimulants and atomoxetine effectively reduce ADHD symptoms at all ages and should be a standard treatment in general adult psychiatric practice.","author":[{"dropping-particle":"","family":"Asherson","given":"Philip","non-dropping-particle":"","parse-names":false,"suffix":""},{"dropping-particle":"","family":"Chen","given":"Wai","non-dropping-particle":"","parse-names":false,"suffix":""},{"dropping-particle":"","family":"Craddock","given":"Bridget","non-dropping-particle":"","parse-names":false,"suffix":""},{"dropping-particle":"","family":"Taylor","given":"Eric","non-dropping-particle":"","parse-names":false,"suffix":""}],"container-title":"British Journal of Psychiatry","id":"ITEM-1","issue":"JAN.","issued":{"date-parts":[["2007"]]},"page":"4-5","title":"Adult attention-deficit hyperactivity disorder: Recognition and treatment in general adult psychiatry","type":"article-journal","volume":"190"},"uris":["http://www.mendeley.com/documents/?uuid=3ecbb8f5-67c5-4e6e-be8f-780294c0ad0a"]},{"id":"ITEM-2","itemData":{"DOI":"10.1016/S2215-0366(16)30032-3","ISSN":"22150374","abstract":"For many years, attention-deficit hyperactivity disorder (ADHD) was thought to be a childhood-onset disorder that has a limited effect on adult psychopathology. However, the symptoms and impairments that define ADHD often affect the adult population, with similar responses to drugs such as methylphenidate, dexamphetamine, and atomoxetine, and psychosocial interventions, to those seen in children and adolescents. As a result, awareness of ADHD in adults has rapidly increased and new clinical practice has emerged across the world. Despite this progress, treatment of adult ADHD in Europe and many other regions of the world is not yet common practice, and diagnostic services are often unavailable or restricted to a few specialist centres. This situation is remarkable given the strong evidence base for safe and effective treatments. Here we address some of the key conceptual issues surrounding the diagnosis of ADHD relevant to practising health-care professionals working with adult populations. We conclude that ADHD should be recognised in the same way as other common adult mental health disorders, and that failure to recognise and treat ADHD is detrimental to the wellbeing of many patients seeking help for common mental health problems.","author":[{"dropping-particle":"","family":"Asherson","given":"Philip","non-dropping-particle":"","parse-names":false,"suffix":""},{"dropping-particle":"","family":"Buitelaar","given":"Jan","non-dropping-particle":"","parse-names":false,"suffix":""},{"dropping-particle":"V.","family":"Faraone","given":"Stephen","non-dropping-particle":"","parse-names":false,"suffix":""},{"dropping-particle":"","family":"Rohde","given":"Luis A.","non-dropping-particle":"","parse-names":false,"suffix":""}],"container-title":"The Lancet Psychiatry","id":"ITEM-2","issue":"6","issued":{"date-parts":[["2016"]]},"page":"568-578","publisher":"Elsevier Ltd","title":"Adult attention-deficit hyperactivity disorder: Key conceptual issues","type":"article-journal","volume":"3"},"uris":["http://www.mendeley.com/documents/?uuid=fd42880c-9bdc-46eb-8a2d-60013e900800"]}],"mendeley":{"formattedCitation":"[77, 78]","plainTextFormattedCitation":"[77, 78]","previouslyFormattedCitation":"[77, 78]"},"properties":{"noteIndex":0},"schema":"https://github.com/citation-style-language/schema/raw/master/csl-citation.json"}</w:instrText>
      </w:r>
      <w:r w:rsidR="00497597" w:rsidRPr="006B4624">
        <w:rPr>
          <w:rFonts w:asciiTheme="minorHAnsi" w:hAnsiTheme="minorHAnsi" w:cs="Calibri"/>
          <w:color w:val="111111"/>
        </w:rPr>
        <w:fldChar w:fldCharType="separate"/>
      </w:r>
      <w:r w:rsidR="00EA4C7C" w:rsidRPr="00EA4C7C">
        <w:rPr>
          <w:rFonts w:asciiTheme="minorHAnsi" w:hAnsiTheme="minorHAnsi" w:cs="Calibri"/>
          <w:noProof/>
          <w:color w:val="111111"/>
        </w:rPr>
        <w:t>[77, 78]</w:t>
      </w:r>
      <w:r w:rsidR="00497597" w:rsidRPr="006B4624">
        <w:rPr>
          <w:rFonts w:asciiTheme="minorHAnsi" w:hAnsiTheme="minorHAnsi" w:cs="Calibri"/>
          <w:color w:val="111111"/>
        </w:rPr>
        <w:fldChar w:fldCharType="end"/>
      </w:r>
      <w:r w:rsidR="00497597" w:rsidRPr="006B4624">
        <w:rPr>
          <w:rFonts w:asciiTheme="minorHAnsi" w:hAnsiTheme="minorHAnsi" w:cs="Calibri"/>
          <w:color w:val="111111"/>
        </w:rPr>
        <w:t xml:space="preserve">. </w:t>
      </w:r>
    </w:p>
    <w:p w14:paraId="6E0E10D4" w14:textId="240A6E57" w:rsidR="00F5688F" w:rsidRDefault="00003F8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People with </w:t>
      </w:r>
      <w:r w:rsidR="00311DE9">
        <w:rPr>
          <w:rFonts w:asciiTheme="minorHAnsi" w:hAnsiTheme="minorHAnsi" w:cs="Calibri"/>
          <w:color w:val="111111"/>
        </w:rPr>
        <w:t xml:space="preserve">ADHD </w:t>
      </w:r>
      <w:r w:rsidR="00923009">
        <w:rPr>
          <w:rFonts w:asciiTheme="minorHAnsi" w:hAnsiTheme="minorHAnsi" w:cs="Calibri"/>
          <w:color w:val="111111"/>
        </w:rPr>
        <w:t>may come in</w:t>
      </w:r>
      <w:r w:rsidR="00923009" w:rsidRPr="00641250">
        <w:rPr>
          <w:rFonts w:asciiTheme="minorHAnsi" w:hAnsiTheme="minorHAnsi" w:cs="Calibri"/>
          <w:color w:val="111111"/>
        </w:rPr>
        <w:t xml:space="preserve"> contact with</w:t>
      </w:r>
      <w:r w:rsidR="00923009">
        <w:rPr>
          <w:rFonts w:asciiTheme="minorHAnsi" w:hAnsiTheme="minorHAnsi" w:cs="Calibri"/>
          <w:color w:val="111111"/>
        </w:rPr>
        <w:t xml:space="preserve"> a range of</w:t>
      </w:r>
      <w:r w:rsidR="00923009" w:rsidRPr="00641250">
        <w:rPr>
          <w:rFonts w:asciiTheme="minorHAnsi" w:hAnsiTheme="minorHAnsi" w:cs="Calibri"/>
          <w:color w:val="111111"/>
        </w:rPr>
        <w:t xml:space="preserve"> mental health,</w:t>
      </w:r>
      <w:r w:rsidR="00923009">
        <w:rPr>
          <w:rFonts w:asciiTheme="minorHAnsi" w:hAnsiTheme="minorHAnsi" w:cs="Calibri"/>
          <w:color w:val="111111"/>
        </w:rPr>
        <w:t xml:space="preserve"> </w:t>
      </w:r>
      <w:r w:rsidR="00923009" w:rsidRPr="00641250">
        <w:rPr>
          <w:rFonts w:asciiTheme="minorHAnsi" w:hAnsiTheme="minorHAnsi" w:cs="Calibri"/>
          <w:color w:val="111111"/>
        </w:rPr>
        <w:t xml:space="preserve">social care or criminal justice professionals in their </w:t>
      </w:r>
      <w:r w:rsidR="00311DE9">
        <w:rPr>
          <w:rFonts w:asciiTheme="minorHAnsi" w:hAnsiTheme="minorHAnsi" w:cs="Calibri"/>
          <w:color w:val="111111"/>
        </w:rPr>
        <w:t>lifetime</w:t>
      </w:r>
      <w:r w:rsidR="00923009" w:rsidRPr="00641250">
        <w:rPr>
          <w:rFonts w:asciiTheme="minorHAnsi" w:hAnsiTheme="minorHAnsi" w:cs="Calibri"/>
          <w:color w:val="111111"/>
        </w:rPr>
        <w:t xml:space="preserve">. </w:t>
      </w:r>
      <w:r w:rsidR="00311DE9">
        <w:rPr>
          <w:rFonts w:asciiTheme="minorHAnsi" w:hAnsiTheme="minorHAnsi" w:cs="Calibri"/>
          <w:color w:val="111111"/>
        </w:rPr>
        <w:t xml:space="preserve">However, </w:t>
      </w:r>
      <w:r w:rsidR="00923009">
        <w:rPr>
          <w:rFonts w:asciiTheme="minorHAnsi" w:hAnsiTheme="minorHAnsi" w:cs="Calibri"/>
          <w:color w:val="111111"/>
        </w:rPr>
        <w:t xml:space="preserve">ADHD often remains unrecognised and provisions </w:t>
      </w:r>
      <w:r w:rsidR="006A7BA2">
        <w:rPr>
          <w:rFonts w:asciiTheme="minorHAnsi" w:hAnsiTheme="minorHAnsi" w:cs="Calibri"/>
          <w:color w:val="111111"/>
        </w:rPr>
        <w:t xml:space="preserve">are </w:t>
      </w:r>
      <w:r w:rsidR="00923009">
        <w:rPr>
          <w:rFonts w:asciiTheme="minorHAnsi" w:hAnsiTheme="minorHAnsi" w:cs="Calibri"/>
          <w:color w:val="111111"/>
        </w:rPr>
        <w:t xml:space="preserve">put in place </w:t>
      </w:r>
      <w:r w:rsidR="006B4624">
        <w:rPr>
          <w:rFonts w:asciiTheme="minorHAnsi" w:hAnsiTheme="minorHAnsi" w:cs="Calibri"/>
          <w:color w:val="111111"/>
        </w:rPr>
        <w:t>for co-occurring conditions</w:t>
      </w:r>
      <w:r w:rsidR="00497597">
        <w:rPr>
          <w:rFonts w:asciiTheme="minorHAnsi" w:hAnsiTheme="minorHAnsi" w:cs="Calibri"/>
          <w:color w:val="111111"/>
        </w:rPr>
        <w:t xml:space="preserve"> or problems</w:t>
      </w:r>
      <w:r w:rsidR="00923009">
        <w:rPr>
          <w:rFonts w:asciiTheme="minorHAnsi" w:hAnsiTheme="minorHAnsi" w:cs="Calibri"/>
          <w:color w:val="111111"/>
        </w:rPr>
        <w:t>. This is evidenced by the high rates of unrecognised ADHD in patient populations treated for other psychiatric conditions (</w:t>
      </w:r>
      <w:r w:rsidR="00507030">
        <w:rPr>
          <w:rFonts w:asciiTheme="minorHAnsi" w:hAnsiTheme="minorHAnsi" w:cs="Calibri"/>
          <w:color w:val="111111"/>
        </w:rPr>
        <w:t>15.8-17.4</w:t>
      </w:r>
      <w:r w:rsidR="00311DE9">
        <w:rPr>
          <w:rFonts w:asciiTheme="minorHAnsi" w:hAnsiTheme="minorHAnsi" w:cs="Calibri"/>
          <w:noProof/>
          <w:color w:val="111111"/>
        </w:rPr>
        <w:t>%</w:t>
      </w:r>
      <w:r w:rsidR="007F2905">
        <w:rPr>
          <w:rFonts w:asciiTheme="minorHAnsi" w:hAnsiTheme="minorHAnsi" w:cs="Calibri"/>
          <w:noProof/>
          <w:color w:val="111111"/>
        </w:rPr>
        <w:t xml:space="preserve"> </w:t>
      </w:r>
      <w:r w:rsidR="00923009">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{"citationItems":[{"id":"ITEM-1","itemData":{"DOI":"10.1186/s12888-015-0624-5","ISBN":"1288801506245","ISSN":"1471244X","abstract":"Background: Attention-deficit/hyperactivity disorder (ADHD) often persists into adulthood. This study was designed to estimate the prevalence of ADHD in adult psychiatric outpatients in several European countries. Method: ADHD diagnosis was made using the Diagnostic Interview for ADHD in Adults, version 2.0 (DIVA), according to criteria of the Diagnostic and Statistical Manual of Mental Disorders, 4th Edition, Text Revision (DSM-IV-TR) and 5th Edition (DSM-5). Results: Of 5662 patients present/approached, 2284 (40.3 %) consented, of whom 1986 patients (87.0 %) completed the study. Based on the DIVA, and applying DSM-IV-TR or DSM-5 criteria, 15.8 % (95 % confidence interval [CI] 14.2 %-17.4 %) or 17.4 % (95 % CI 15.7 %-19.0 %) of patients were diagnosed with ADHD, respectively. The prevalence of ADHD was 15.3 % when counting as non-ADHD those patients who screened positive but did not complete the DIVA (DSM-5). Conclusions: Estimates from this study indicate that a relevant part of the psychiatric outpatient care population suffers from ADHD.","author":[{"dropping-particle":"","family":"Deberdt","given":"Walter","non-dropping-particle":"","parse-names":false,"suffix":""},{"dropping-particle":"","family":"Thome","given":"Johannes","non-dropping-particle":"","parse-names":false,"suffix":""},{"dropping-particle":"","family":"Lebrec","given":"Jeremie","non-dropping-particle":"","parse-names":false,"suffix":""},{"dropping-particle":"","family":"Kraemer","given":"Susanne","non-dropping-particle":"","parse-names":false,"suffix":""},{"dropping-particle":"","family":"Fregenal","given":"Irene","non-dropping-particle":"","parse-names":false,"suffix":""},{"dropping-particle":"","family":"Ramos-Quiroga","given":"J. Antoni","non-dropping-particle":"","parse-names":false,"suffix":""},{"dropping-particle":"","family":"Arif","given":"Muhammad","non-dropping-particle":"","parse-names":false,"suffix":""}],"container-title":"BMC Psychiatry","id":"ITEM-1","issue":"1","issued":{"date-parts":[["2015"]]},"page":"1-13","publisher":"BMC Psychiatry","title":"Prevalence of ADHD in nonpsychotic adult psychiatric care (ADPSYC): A multinational cross-sectional study in Europe","type":"article-journal","volume":"15"},"uris":["http://www.mendeley.com/documents/?uuid=946cbd40-7653-4d0f-9537-c7a45ef6db6b"]}],"mendeley":{"formattedCitation":"[79]","plainTextFormattedCitation":"[79]","previouslyFormattedCitation":"[79]"},"properties":{"noteIndex":0},"schema":"https://github.com/citation-style-language/schema/raw/master/csl-citation.json"}</w:instrText>
      </w:r>
      <w:r w:rsidR="00923009">
        <w:rPr>
          <w:rFonts w:asciiTheme="minorHAnsi" w:hAnsiTheme="minorHAnsi" w:cs="Calibri"/>
          <w:color w:val="111111"/>
        </w:rPr>
        <w:fldChar w:fldCharType="separate"/>
      </w:r>
      <w:r w:rsidR="00EA4C7C" w:rsidRPr="00EA4C7C">
        <w:rPr>
          <w:rFonts w:asciiTheme="minorHAnsi" w:hAnsiTheme="minorHAnsi" w:cs="Calibri"/>
          <w:noProof/>
          <w:color w:val="111111"/>
        </w:rPr>
        <w:t>[79]</w:t>
      </w:r>
      <w:r w:rsidR="00923009">
        <w:rPr>
          <w:rFonts w:asciiTheme="minorHAnsi" w:hAnsiTheme="minorHAnsi" w:cs="Calibri"/>
          <w:color w:val="111111"/>
        </w:rPr>
        <w:fldChar w:fldCharType="end"/>
      </w:r>
      <w:r w:rsidR="00923009">
        <w:rPr>
          <w:rFonts w:asciiTheme="minorHAnsi" w:hAnsiTheme="minorHAnsi" w:cs="Calibri"/>
          <w:color w:val="111111"/>
        </w:rPr>
        <w:t>), and in prison populations (2</w:t>
      </w:r>
      <w:r w:rsidR="00507030">
        <w:rPr>
          <w:rFonts w:asciiTheme="minorHAnsi" w:hAnsiTheme="minorHAnsi" w:cs="Calibri"/>
          <w:color w:val="111111"/>
        </w:rPr>
        <w:t>5.5</w:t>
      </w:r>
      <w:r w:rsidR="00923009">
        <w:rPr>
          <w:rFonts w:asciiTheme="minorHAnsi" w:hAnsiTheme="minorHAnsi" w:cs="Calibri"/>
          <w:color w:val="111111"/>
        </w:rPr>
        <w:t xml:space="preserve">% </w:t>
      </w:r>
      <w:r w:rsidR="00923009">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{"citationItems":[{"id":"ITEM-1","itemData":{"DOI":"10.1017/S0033291714000762","ISSN":"14698978","abstract":"BACKGROUND: Studies report the variable prevalence of attention deficit hyperactivity disorder (ADHD) in incarcerated populations. The aim of this meta-analysis was to determine the prevalence of ADHD in these populations.\\n\\nMETHOD: Primary research studies reporting the prevalence (lifetime/current) of ADHD in incarcerated populations were identified. The meta-analysis used a mixed log-binomial model, including fixed effects for each covariate and a random study effect, to estimate the significance of various risk factors.\\n\\nRESULTS: Forty-two studies were included in the analysis. ADHD prevalence was higher with screening diagnoses versus diagnostic interview (and with retrospective youth diagnoses versus current diagnoses). Using diagnostic interview data, the estimated prevalence was 25.5% and there were no significant differences for gender and age. Significant country differences were noted.\\n\\nCONCLUSIONS: Compared with published general population prevalence, there is a fivefold increase in prevalence of ADHD in youth prison populations (30.1%) and a 10-fold increase in adult prison populations (26.2%).","author":[{"dropping-particle":"","family":"Young","given":"S.","non-dropping-particle":"","parse-names":false,"suffix":""},{"dropping-particle":"","family":"Moss","given":"D.","non-dropping-particle":"","parse-names":false,"suffix":""},{"dropping-particle":"","family":"Sedgwick","given":"O.","non-dropping-particle":"","parse-names":false,"suffix":""},{"dropping-particle":"","family":"Fridman","given":"M.","non-dropping-particle":"","parse-names":false,"suffix":""},{"dropping-particle":"","family":"Hodgkins","given":"P.","non-dropping-particle":"","parse-names":false,"suffix":""}],"container-title":"Psychological Medicine","id":"ITEM-1","issue":"2","issued":{"date-parts":[["2015"]]},"page":"247-258","title":"A meta-Analysis of the prevalence of attention deficit hyperactivity disorder in incarcerated populations","type":"article-journal","volume":"45"},"uris":["http://www.mendeley.com/documents/?uuid=f6f37b28-0c39-47f7-83f0-95b07c1c154e"]}],"mendeley":{"formattedCitation":"[80]","plainTextFormattedCitation":"[80]","previouslyFormattedCitation":"[80]"},"properties":{"noteIndex":0},"schema":"https://github.com/citation-style-language/schema/raw/master/csl-citation.json"}</w:instrText>
      </w:r>
      <w:r w:rsidR="00923009">
        <w:rPr>
          <w:rFonts w:asciiTheme="minorHAnsi" w:hAnsiTheme="minorHAnsi" w:cs="Calibri"/>
          <w:color w:val="111111"/>
        </w:rPr>
        <w:fldChar w:fldCharType="separate"/>
      </w:r>
      <w:r w:rsidR="00EA4C7C" w:rsidRPr="00EA4C7C">
        <w:rPr>
          <w:rFonts w:asciiTheme="minorHAnsi" w:hAnsiTheme="minorHAnsi" w:cs="Calibri"/>
          <w:noProof/>
          <w:color w:val="111111"/>
        </w:rPr>
        <w:t>[80]</w:t>
      </w:r>
      <w:r w:rsidR="00923009">
        <w:rPr>
          <w:rFonts w:asciiTheme="minorHAnsi" w:hAnsiTheme="minorHAnsi" w:cs="Calibri"/>
          <w:color w:val="111111"/>
        </w:rPr>
        <w:fldChar w:fldCharType="end"/>
      </w:r>
      <w:r w:rsidR="00923009">
        <w:rPr>
          <w:rFonts w:asciiTheme="minorHAnsi" w:hAnsiTheme="minorHAnsi" w:cs="Calibri"/>
          <w:color w:val="111111"/>
        </w:rPr>
        <w:t xml:space="preserve">). </w:t>
      </w:r>
      <w:r w:rsidR="006A7BA2">
        <w:rPr>
          <w:rFonts w:asciiTheme="minorHAnsi" w:hAnsiTheme="minorHAnsi" w:cs="Calibri"/>
          <w:color w:val="111111"/>
        </w:rPr>
        <w:t xml:space="preserve">Importantly, </w:t>
      </w:r>
      <w:r w:rsidR="007F2905">
        <w:rPr>
          <w:rFonts w:asciiTheme="minorHAnsi" w:hAnsiTheme="minorHAnsi" w:cs="Calibri"/>
          <w:color w:val="111111"/>
        </w:rPr>
        <w:t xml:space="preserve">the consensus group noted that </w:t>
      </w:r>
      <w:r w:rsidR="006A7BA2">
        <w:rPr>
          <w:rFonts w:asciiTheme="minorHAnsi" w:hAnsiTheme="minorHAnsi" w:cs="Calibri"/>
          <w:color w:val="111111"/>
        </w:rPr>
        <w:t>a</w:t>
      </w:r>
      <w:r w:rsidR="00923009" w:rsidRPr="00386CA9">
        <w:rPr>
          <w:rFonts w:asciiTheme="minorHAnsi" w:hAnsiTheme="minorHAnsi" w:cs="Calibri"/>
          <w:color w:val="111111"/>
        </w:rPr>
        <w:t xml:space="preserve">dults with ADHD may </w:t>
      </w:r>
      <w:r w:rsidR="00923009">
        <w:rPr>
          <w:rFonts w:asciiTheme="minorHAnsi" w:hAnsiTheme="minorHAnsi" w:cs="Calibri"/>
          <w:color w:val="111111"/>
        </w:rPr>
        <w:t xml:space="preserve">show </w:t>
      </w:r>
      <w:r w:rsidR="00923009" w:rsidRPr="00386CA9">
        <w:rPr>
          <w:rFonts w:asciiTheme="minorHAnsi" w:hAnsiTheme="minorHAnsi" w:cs="Calibri"/>
          <w:color w:val="111111"/>
        </w:rPr>
        <w:t>poor response to the treatment of comorbid conditions if ADHD symptoms are not appropriately managed</w:t>
      </w:r>
      <w:r w:rsidR="00B960F9">
        <w:rPr>
          <w:rFonts w:asciiTheme="minorHAnsi" w:hAnsiTheme="minorHAnsi" w:cs="Calibri"/>
          <w:color w:val="111111"/>
        </w:rPr>
        <w:t xml:space="preserve">. </w:t>
      </w:r>
      <w:r w:rsidR="007F2905">
        <w:rPr>
          <w:rFonts w:asciiTheme="minorHAnsi" w:hAnsiTheme="minorHAnsi" w:cs="Calibri"/>
          <w:color w:val="111111"/>
        </w:rPr>
        <w:t xml:space="preserve">Symptoms such as emotional instability, characteristic of many other mental health disorders, </w:t>
      </w:r>
      <w:r w:rsidR="008247D3">
        <w:rPr>
          <w:rFonts w:asciiTheme="minorHAnsi" w:hAnsiTheme="minorHAnsi" w:cs="Calibri"/>
          <w:color w:val="111111"/>
        </w:rPr>
        <w:t>often</w:t>
      </w:r>
      <w:r w:rsidR="007F2905">
        <w:rPr>
          <w:rFonts w:asciiTheme="minorHAnsi" w:hAnsiTheme="minorHAnsi" w:cs="Calibri"/>
          <w:color w:val="111111"/>
        </w:rPr>
        <w:t xml:space="preserve"> improve when ADHD is treated </w:t>
      </w:r>
      <w:r w:rsidR="007F2905">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{"citationItems":[{"id":"ITEM-1","itemData":{"DOI":"10.1016/j.eurpsy.2017.05.021","ISSN":"0924-9338","author":[{"dropping-particle":"","family":"Moukhtarian","given":"T R","non-dropping-particle":"","parse-names":false,"suffix":""},{"dropping-particle":"","family":"Cooper","given":"R E","non-dropping-particle":"","parse-names":false,"suffix":""},{"dropping-particle":"","family":"Vassos","given":"E","non-dropping-particle":"","parse-names":false,"suffix":""},{"dropping-particle":"","family":"Moran","given":"P","non-dropping-particle":"","parse-names":false,"suffix":""},{"dropping-particle":"","family":"Asherson","given":"P","non-dropping-particle":"","parse-names":false,"suffix":""}],"container-title":"European Psychiatry","id":"ITEM-1","issued":{"date-parts":[["2017"]]},"page":"198-207","publisher":"Elsevier Masson SAS","title":"Effects of stimulants and atomoxetine on emotional lability in adults : A systematic review and meta-analysis","type":"article-journal","volume":"44"},"uris":["http://www.mendeley.com/documents/?uuid=4dce75fd-bc8a-4205-8757-c38d95a25de5"]}],"mendeley":{"formattedCitation":"[81]","plainTextFormattedCitation":"[81]","previouslyFormattedCitation":"[81]"},"properties":{"noteIndex":0},"schema":"https://github.com/citation-style-language/schema/raw/master/csl-citation.json"}</w:instrText>
      </w:r>
      <w:r w:rsidR="007F2905">
        <w:rPr>
          <w:rFonts w:asciiTheme="minorHAnsi" w:hAnsiTheme="minorHAnsi" w:cs="Calibri"/>
          <w:color w:val="111111"/>
        </w:rPr>
        <w:fldChar w:fldCharType="separate"/>
      </w:r>
      <w:r w:rsidR="00EA4C7C" w:rsidRPr="00EA4C7C">
        <w:rPr>
          <w:rFonts w:asciiTheme="minorHAnsi" w:hAnsiTheme="minorHAnsi" w:cs="Calibri"/>
          <w:noProof/>
          <w:color w:val="111111"/>
        </w:rPr>
        <w:t>[81]</w:t>
      </w:r>
      <w:r w:rsidR="007F2905">
        <w:rPr>
          <w:rFonts w:asciiTheme="minorHAnsi" w:hAnsiTheme="minorHAnsi" w:cs="Calibri"/>
          <w:color w:val="111111"/>
        </w:rPr>
        <w:fldChar w:fldCharType="end"/>
      </w:r>
      <w:r w:rsidR="007F2905">
        <w:rPr>
          <w:rFonts w:asciiTheme="minorHAnsi" w:hAnsiTheme="minorHAnsi" w:cs="Calibri"/>
          <w:color w:val="111111"/>
        </w:rPr>
        <w:t xml:space="preserve">. </w:t>
      </w:r>
      <w:r w:rsidR="00916F65">
        <w:rPr>
          <w:rFonts w:asciiTheme="minorHAnsi" w:hAnsiTheme="minorHAnsi" w:cs="Calibri"/>
          <w:color w:val="111111"/>
        </w:rPr>
        <w:t xml:space="preserve"> </w:t>
      </w:r>
    </w:p>
    <w:p w14:paraId="6E66D413" w14:textId="5A4BF519" w:rsidR="003D1877" w:rsidRDefault="006D7DA0" w:rsidP="003D1877">
      <w:pPr>
        <w:pStyle w:val="NormalWeb"/>
        <w:spacing w:before="0" w:beforeAutospacing="0" w:after="120" w:afterAutospacing="0"/>
        <w:jc w:val="both"/>
        <w:rPr>
          <w:rFonts w:asciiTheme="minorHAnsi" w:hAnsiTheme="minorHAnsi" w:cs="Calibri"/>
          <w:color w:val="111111"/>
        </w:rPr>
      </w:pPr>
      <w:r w:rsidRPr="008877F4">
        <w:rPr>
          <w:rFonts w:asciiTheme="minorHAnsi" w:hAnsiTheme="minorHAnsi" w:cs="Calibri"/>
          <w:color w:val="111111"/>
        </w:rPr>
        <w:t>ADHD symptoms t</w:t>
      </w:r>
      <w:r w:rsidR="0041620E">
        <w:rPr>
          <w:rFonts w:asciiTheme="minorHAnsi" w:hAnsiTheme="minorHAnsi" w:cs="Calibri"/>
          <w:color w:val="111111"/>
        </w:rPr>
        <w:t xml:space="preserve">end to </w:t>
      </w:r>
      <w:r w:rsidRPr="008877F4">
        <w:rPr>
          <w:rFonts w:asciiTheme="minorHAnsi" w:hAnsiTheme="minorHAnsi" w:cs="Calibri"/>
          <w:color w:val="111111"/>
        </w:rPr>
        <w:t xml:space="preserve">decline with increasing age </w:t>
      </w:r>
      <w:r w:rsidRPr="008877F4">
        <w:rPr>
          <w:rFonts w:asciiTheme="minorHAnsi" w:hAnsiTheme="minorHAnsi" w:cs="Calibri"/>
          <w:color w:val="111111"/>
        </w:rPr>
        <w:fldChar w:fldCharType="begin" w:fldLock="1"/>
      </w:r>
      <w:r w:rsidR="00A128DA">
        <w:rPr>
          <w:rFonts w:asciiTheme="minorHAnsi" w:hAnsiTheme="minorHAnsi" w:cs="Calibri"/>
          <w:color w:val="111111"/>
        </w:rPr>
        <w:instrText>ADDIN CSL_CITATION {"citationItems":[{"id":"ITEM-1","itemData":{"DOI":"10.1007/s13311-012-0135-8","ISSN":"19337213","abstract":"This article describes a comprehensive meta-analysis that was conducted to estimate the prevalence of attention-deficit/hyperactivity disorder (ADHD), as defined by the Diagnostic and Statistical Manual of Mental Disorders, fourth edition (DSM-IV). A systematic literature review identified 86 studies of children and adolescents (N{\\thinspace}={\\thinspace}163,688 individuals) and 11 studies of adults (N{\\thinspace}={\\thinspace}14,112 individuals) that met inclusion criteria for the meta-analysis, more than half of which were published after the only previous meta-analysis of the prevalence of ADHD was completed. Although prevalence estimates reported by individual studies varied widely, pooled results suggest that the prevalence of DSM-IV ADHD is similar, whether ADHD is defined by parent ratings, teacher ratings, or a best estimate diagnostic procedure in children and adolescents (5.9--7.1 {%}), or by self-report measures in young adults (5.0 {%}). Analyses of diagnostic subtypes indicated that the predominantly inattentive type is the most common subtype in the population, but individuals with the combined type are more likely to be referred for clinical services. Additional research is needed to determine the etiology of the higher prevalence of ADHD in males than females and to clarify whether the prevalence of ADHD varies as a function of socioeconomic status or ethnicity. Finally, there were no significant prevalent differences between countries or regions of the world after controlling for differences in the diagnostic algorithms used to define ADHD. These results provide important support for the diagnostic validity of ADHD, and argue against the hypothesis that ADHD is a cultural construct that is restricted to the United States or any other specific culture.","author":[{"dropping-particle":"","family":"Willcutt","given":"Erik G.","non-dropping-particle":"","parse-names":false,"suffix":""}],"container-title":"Neurotherapeutics","id":"ITEM-1","issue":"3","issued":{"date-parts":[["2012"]]},"page":"490-499","title":"The Prevalence of DSM-IV Attention-Deficit/Hyperactivity Disorder: A Meta-Analytic Review","type":"article-journal","volume":"9"},"uris":["http://www.mendeley.com/documents/?uuid=4d539f1d-efbf-4db3-ad85-1a1024364012"]}],"mendeley":{"formattedCitation":"[8]","plainTextFormattedCitation":"[8]","previouslyFormattedCitation":"[8]"},"properties":{"noteIndex":0},"schema":"https://github.com/citation-style-language/schema/raw/master/csl-citation.json"}</w:instrText>
      </w:r>
      <w:r w:rsidRPr="008877F4">
        <w:rPr>
          <w:rFonts w:asciiTheme="minorHAnsi" w:hAnsiTheme="minorHAnsi" w:cs="Calibri"/>
          <w:color w:val="111111"/>
        </w:rPr>
        <w:fldChar w:fldCharType="separate"/>
      </w:r>
      <w:r w:rsidR="00467A52" w:rsidRPr="00467A52">
        <w:rPr>
          <w:rFonts w:asciiTheme="minorHAnsi" w:hAnsiTheme="minorHAnsi" w:cs="Calibri"/>
          <w:noProof/>
          <w:color w:val="111111"/>
        </w:rPr>
        <w:t>[8]</w:t>
      </w:r>
      <w:r w:rsidRPr="008877F4">
        <w:rPr>
          <w:rFonts w:asciiTheme="minorHAnsi" w:hAnsiTheme="minorHAnsi" w:cs="Calibri"/>
          <w:color w:val="111111"/>
        </w:rPr>
        <w:fldChar w:fldCharType="end"/>
      </w:r>
      <w:r w:rsidRPr="008877F4">
        <w:rPr>
          <w:rFonts w:asciiTheme="minorHAnsi" w:hAnsiTheme="minorHAnsi" w:cs="Calibri"/>
          <w:color w:val="111111"/>
        </w:rPr>
        <w:t xml:space="preserve">, </w:t>
      </w:r>
      <w:r w:rsidR="00AE40E2">
        <w:rPr>
          <w:rFonts w:asciiTheme="minorHAnsi" w:hAnsiTheme="minorHAnsi" w:cs="Calibri"/>
          <w:color w:val="111111"/>
        </w:rPr>
        <w:t xml:space="preserve">with greater decline typically seen for </w:t>
      </w:r>
      <w:r w:rsidRPr="008877F4">
        <w:rPr>
          <w:rFonts w:asciiTheme="minorHAnsi" w:hAnsiTheme="minorHAnsi" w:cs="Calibri"/>
          <w:color w:val="111111"/>
        </w:rPr>
        <w:t xml:space="preserve">hyperactive-impulsive symptoms, </w:t>
      </w:r>
      <w:r>
        <w:rPr>
          <w:rFonts w:asciiTheme="minorHAnsi" w:hAnsiTheme="minorHAnsi" w:cs="Calibri"/>
          <w:color w:val="111111"/>
        </w:rPr>
        <w:t xml:space="preserve">but less so for inattentive symptoms </w:t>
      </w:r>
      <w:r w:rsidRPr="008877F4">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{"citationItems":[{"id":"ITEM-1","itemData":{"DOI":"10.1111/j.1469-7610.2011.02379.x","ISSN":"00219630","abstract":"BACKGROUND: DSM-IV specifies three ADHD subtypes; the combined, the hyperactive-impulsive and the inattentive. Little is known about the developmental relationships underlying these subtypes. The objective of this study was to describe the development of parent-reported hyperactivity-impulsivity and inattention symptoms from childhood to adolescence and to study their associations with genetic factors, family risk, and later adjustment problems in early adulthood.\\n\\nMETHOD: Data in this study comes from 1,450 twin pairs participating in a population-based, longitudinal twin study. Developmental trajectories were defined using parent-ratings of hyperactivity-impulsivity and inattention symptoms at age 8-9, 13-14, and 16-17. Twin methods were used to explore genetic influences on trajectories. Family risk measures included low socioeconomic status, large family size and divorce. Self-ratings of externalizing and internalizing problems in early adulthood were used to examine adjustment problems related to the different trajectory combinations.\\n\\nRESULTS: We found two hyperactivity-impulsivity trajectories (low, high/decreasing) and two inattention trajectories (low, high/increasing). Twin modeling revealed a substantial genetic component underlying both the hyperactivity-impulsivity and the inattention trajectory. Joint trajectory analyses identified four groups of adolescents with distinct developmental patterns of hyperactivity-impulsivity and inattention: a low/low group, a primarily hyperactive, a primarily inattentive and a combined (high/high) trajectory type. These trajectory combinations showed discriminant relations to adjustment problems in early adulthood. The hyperactive, inattentive and combined trajectory subtypes were associated with higher rates of family risk environments compared to the low/low group.\\n\\nCONCLUSION: Study results showed that for those on a high trajectory, hyperactivity decreased whereas inattention increased. The combinations of these trajectories lend developmental insight into how children shift from (i) a combined to inattentive subtype, and (ii) a hyperactive-impulsive to a combined subtype. This study suggests that ADHD subtypes cannot be viewed as discrete and stable categories.","author":[{"dropping-particle":"","family":"Larsson","given":"Henrik","non-dropping-particle":"","parse-names":false,"suffix":""},{"dropping-particle":"","family":"Dilshad","given":"Rezin","non-dropping-particle":"","parse-names":false,"suffix":""},{"dropping-particle":"","family":"Lichtenstein","given":"Paul","non-dropping-particle":"","parse-names":false,"suffix":""},{"dropping-particle":"","family":"Barker","given":"Edward D.","non-dropping-particle":"","parse-names":false,"suffix":""}],"container-title":"Journal of Child Psychology and Psychiatry","id":"ITEM-1","issue":"9","issued":{"date-parts":[["2011"]]},"page":"954-963","title":"Developmental trajectories of DSM-IV symptoms of attention-deficit/ hyperactivity disorder: Genetic effects, family risk and associated psychopathology","type":"article-journal","volume":"52"},"uris":["http://www.mendeley.com/documents/?uuid=7b00b39f-e0ef-4edf-b1b8-bdce86a0864c"]}],"mendeley":{"formattedCitation":"[82]","plainTextFormattedCitation":"[82]","previouslyFormattedCitation":"[82]"},"properties":{"noteIndex":0},"schema":"https://github.com/citation-style-language/schema/raw/master/csl-citation.json"}</w:instrText>
      </w:r>
      <w:r w:rsidRPr="008877F4">
        <w:rPr>
          <w:rFonts w:asciiTheme="minorHAnsi" w:hAnsiTheme="minorHAnsi" w:cs="Calibri"/>
          <w:color w:val="111111"/>
        </w:rPr>
        <w:fldChar w:fldCharType="separate"/>
      </w:r>
      <w:r w:rsidR="00EA4C7C" w:rsidRPr="00EA4C7C">
        <w:rPr>
          <w:rFonts w:asciiTheme="minorHAnsi" w:hAnsiTheme="minorHAnsi" w:cs="Calibri"/>
          <w:noProof/>
          <w:color w:val="111111"/>
        </w:rPr>
        <w:t>[82]</w:t>
      </w:r>
      <w:r w:rsidRPr="008877F4">
        <w:rPr>
          <w:rFonts w:asciiTheme="minorHAnsi" w:hAnsiTheme="minorHAnsi" w:cs="Calibri"/>
          <w:color w:val="111111"/>
        </w:rPr>
        <w:fldChar w:fldCharType="end"/>
      </w:r>
      <w:r>
        <w:rPr>
          <w:rFonts w:asciiTheme="minorHAnsi" w:hAnsiTheme="minorHAnsi" w:cs="Calibri"/>
          <w:color w:val="111111"/>
        </w:rPr>
        <w:t xml:space="preserve">. Adults </w:t>
      </w:r>
      <w:r w:rsidR="00AE40E2">
        <w:rPr>
          <w:rFonts w:asciiTheme="minorHAnsi" w:hAnsiTheme="minorHAnsi" w:cs="Calibri"/>
          <w:color w:val="111111"/>
        </w:rPr>
        <w:t xml:space="preserve">with ADHD </w:t>
      </w:r>
      <w:r w:rsidR="00F919BF">
        <w:rPr>
          <w:rFonts w:asciiTheme="minorHAnsi" w:hAnsiTheme="minorHAnsi" w:cs="Calibri"/>
          <w:color w:val="111111"/>
        </w:rPr>
        <w:t xml:space="preserve">can therefore </w:t>
      </w:r>
      <w:r w:rsidR="00507030">
        <w:rPr>
          <w:rFonts w:asciiTheme="minorHAnsi" w:hAnsiTheme="minorHAnsi" w:cs="Calibri"/>
          <w:color w:val="111111"/>
        </w:rPr>
        <w:t>have a</w:t>
      </w:r>
      <w:r w:rsidR="00F919BF">
        <w:rPr>
          <w:rFonts w:asciiTheme="minorHAnsi" w:hAnsiTheme="minorHAnsi" w:cs="Calibri"/>
          <w:color w:val="111111"/>
        </w:rPr>
        <w:t xml:space="preserve"> more </w:t>
      </w:r>
      <w:r>
        <w:rPr>
          <w:rFonts w:asciiTheme="minorHAnsi" w:hAnsiTheme="minorHAnsi" w:cs="Calibri"/>
          <w:color w:val="111111"/>
        </w:rPr>
        <w:t xml:space="preserve">subtle </w:t>
      </w:r>
      <w:r w:rsidR="00507030">
        <w:rPr>
          <w:rFonts w:asciiTheme="minorHAnsi" w:hAnsiTheme="minorHAnsi" w:cs="Calibri"/>
          <w:color w:val="111111"/>
        </w:rPr>
        <w:t xml:space="preserve">symptom </w:t>
      </w:r>
      <w:r>
        <w:rPr>
          <w:rFonts w:asciiTheme="minorHAnsi" w:hAnsiTheme="minorHAnsi" w:cs="Calibri"/>
          <w:color w:val="111111"/>
        </w:rPr>
        <w:t>presentation</w:t>
      </w:r>
      <w:r w:rsidR="00F919BF">
        <w:rPr>
          <w:rFonts w:asciiTheme="minorHAnsi" w:hAnsiTheme="minorHAnsi" w:cs="Calibri"/>
          <w:color w:val="111111"/>
        </w:rPr>
        <w:t xml:space="preserve"> </w:t>
      </w:r>
      <w:r w:rsidR="00507030">
        <w:rPr>
          <w:rFonts w:asciiTheme="minorHAnsi" w:hAnsiTheme="minorHAnsi" w:cs="Calibri"/>
          <w:color w:val="111111"/>
        </w:rPr>
        <w:t>characterised</w:t>
      </w:r>
      <w:r w:rsidR="0052537E">
        <w:rPr>
          <w:rFonts w:asciiTheme="minorHAnsi" w:hAnsiTheme="minorHAnsi" w:cs="Calibri"/>
          <w:color w:val="111111"/>
        </w:rPr>
        <w:t xml:space="preserve"> </w:t>
      </w:r>
      <w:r w:rsidR="003E23E7">
        <w:rPr>
          <w:rFonts w:asciiTheme="minorHAnsi" w:hAnsiTheme="minorHAnsi" w:cs="Calibri"/>
          <w:color w:val="111111"/>
        </w:rPr>
        <w:t xml:space="preserve">by more </w:t>
      </w:r>
      <w:r w:rsidR="0052537E">
        <w:rPr>
          <w:rFonts w:asciiTheme="minorHAnsi" w:hAnsiTheme="minorHAnsi" w:cs="Calibri"/>
          <w:color w:val="111111"/>
        </w:rPr>
        <w:t>internalis</w:t>
      </w:r>
      <w:r w:rsidR="003E23E7">
        <w:rPr>
          <w:rFonts w:asciiTheme="minorHAnsi" w:hAnsiTheme="minorHAnsi" w:cs="Calibri"/>
          <w:color w:val="111111"/>
        </w:rPr>
        <w:t xml:space="preserve">ed </w:t>
      </w:r>
      <w:r w:rsidR="0052537E">
        <w:rPr>
          <w:rFonts w:asciiTheme="minorHAnsi" w:hAnsiTheme="minorHAnsi" w:cs="Calibri"/>
          <w:color w:val="111111"/>
        </w:rPr>
        <w:t xml:space="preserve">symptoms rather than overt </w:t>
      </w:r>
      <w:r w:rsidR="003E23E7">
        <w:rPr>
          <w:rFonts w:asciiTheme="minorHAnsi" w:hAnsiTheme="minorHAnsi" w:cs="Calibri"/>
          <w:color w:val="111111"/>
        </w:rPr>
        <w:t xml:space="preserve">externalised </w:t>
      </w:r>
      <w:r w:rsidR="0052537E">
        <w:rPr>
          <w:rFonts w:asciiTheme="minorHAnsi" w:hAnsiTheme="minorHAnsi" w:cs="Calibri"/>
          <w:color w:val="111111"/>
        </w:rPr>
        <w:t>behaviour</w:t>
      </w:r>
      <w:r w:rsidR="000C4545">
        <w:rPr>
          <w:rFonts w:asciiTheme="minorHAnsi" w:hAnsiTheme="minorHAnsi" w:cs="Calibri"/>
          <w:color w:val="111111"/>
        </w:rPr>
        <w:t xml:space="preserve"> </w:t>
      </w:r>
      <w:r w:rsidR="000C4545">
        <w:rPr>
          <w:rFonts w:asciiTheme="minorHAnsi" w:hAnsiTheme="minorHAnsi" w:cs="Calibri"/>
          <w:color w:val="111111"/>
        </w:rPr>
        <w:fldChar w:fldCharType="begin" w:fldLock="1"/>
      </w:r>
      <w:r w:rsidR="000C4545">
        <w:rPr>
          <w:rFonts w:asciiTheme="minorHAnsi" w:hAnsiTheme="minorHAnsi" w:cs="Calibri"/>
          <w:color w:val="111111"/>
        </w:rPr>
        <w:instrText>ADDIN CSL_CITATION {"citationItems":[{"id":"ITEM-1","itemData":{"author":[{"dropping-particle":"","family":"American Psychiatric Association","given":"","non-dropping-particle":"","parse-names":false,"suffix":""}],"id":"ITEM-1","issued":{"date-parts":[["2013"]]},"publisher-place":"Washington DC","title":"Diagnostic and statistical manual of mental disorders (5th ed.)","type":"book"},"uris":["http://www.mendeley.com/documents/?uuid=581ca92f-c153-4c33-8b07-3974d1a3ac12"]}],"mendeley":{"formattedCitation":"[1]","plainTextFormattedCitation":"[1]","previouslyFormattedCitation":"[1]"},"properties":{"noteIndex":0},"schema":"https://github.com/citation-style-language/schema/raw/master/csl-citation.json"}</w:instrText>
      </w:r>
      <w:r w:rsidR="000C4545">
        <w:rPr>
          <w:rFonts w:asciiTheme="minorHAnsi" w:hAnsiTheme="minorHAnsi" w:cs="Calibri"/>
          <w:color w:val="111111"/>
        </w:rPr>
        <w:fldChar w:fldCharType="separate"/>
      </w:r>
      <w:r w:rsidR="000C4545" w:rsidRPr="00467A52">
        <w:rPr>
          <w:rFonts w:asciiTheme="minorHAnsi" w:hAnsiTheme="minorHAnsi" w:cs="Calibri"/>
          <w:noProof/>
          <w:color w:val="111111"/>
        </w:rPr>
        <w:t>[1]</w:t>
      </w:r>
      <w:r w:rsidR="000C4545">
        <w:rPr>
          <w:rFonts w:asciiTheme="minorHAnsi" w:hAnsiTheme="minorHAnsi" w:cs="Calibri"/>
          <w:color w:val="111111"/>
        </w:rPr>
        <w:fldChar w:fldCharType="end"/>
      </w:r>
      <w:r w:rsidRPr="008877F4">
        <w:rPr>
          <w:rFonts w:asciiTheme="minorHAnsi" w:hAnsiTheme="minorHAnsi" w:cs="Calibri"/>
          <w:color w:val="111111"/>
        </w:rPr>
        <w:t xml:space="preserve">. </w:t>
      </w:r>
      <w:r w:rsidR="000C4545">
        <w:rPr>
          <w:rFonts w:asciiTheme="minorHAnsi" w:hAnsiTheme="minorHAnsi" w:cs="Calibri"/>
          <w:color w:val="111111"/>
        </w:rPr>
        <w:t xml:space="preserve">The consensus group noted that with increasing age </w:t>
      </w:r>
      <w:r>
        <w:rPr>
          <w:rFonts w:asciiTheme="minorHAnsi" w:hAnsiTheme="minorHAnsi" w:cs="Calibri"/>
          <w:color w:val="111111"/>
        </w:rPr>
        <w:t>people with ADHD</w:t>
      </w:r>
      <w:r w:rsidRPr="00173C2A">
        <w:rPr>
          <w:rFonts w:asciiTheme="minorHAnsi" w:hAnsiTheme="minorHAnsi" w:cs="Calibri"/>
          <w:color w:val="111111"/>
        </w:rPr>
        <w:t xml:space="preserve"> </w:t>
      </w:r>
      <w:r>
        <w:rPr>
          <w:rFonts w:asciiTheme="minorHAnsi" w:hAnsiTheme="minorHAnsi" w:cs="Calibri"/>
          <w:color w:val="111111"/>
        </w:rPr>
        <w:t>often</w:t>
      </w:r>
      <w:r w:rsidRPr="00173C2A">
        <w:rPr>
          <w:rFonts w:asciiTheme="minorHAnsi" w:hAnsiTheme="minorHAnsi" w:cs="Calibri"/>
          <w:color w:val="111111"/>
        </w:rPr>
        <w:t xml:space="preserve"> present with </w:t>
      </w:r>
      <w:r>
        <w:rPr>
          <w:rFonts w:asciiTheme="minorHAnsi" w:hAnsiTheme="minorHAnsi" w:cs="Calibri"/>
          <w:color w:val="111111"/>
        </w:rPr>
        <w:t xml:space="preserve">a variety of </w:t>
      </w:r>
      <w:r w:rsidR="000C4545">
        <w:rPr>
          <w:rFonts w:asciiTheme="minorHAnsi" w:hAnsiTheme="minorHAnsi" w:cs="Calibri"/>
          <w:color w:val="111111"/>
        </w:rPr>
        <w:t xml:space="preserve">additional </w:t>
      </w:r>
      <w:r>
        <w:rPr>
          <w:rFonts w:asciiTheme="minorHAnsi" w:hAnsiTheme="minorHAnsi" w:cs="Calibri"/>
          <w:color w:val="111111"/>
        </w:rPr>
        <w:t xml:space="preserve">problems </w:t>
      </w:r>
      <w:r w:rsidR="000C4545">
        <w:rPr>
          <w:rFonts w:asciiTheme="minorHAnsi" w:hAnsiTheme="minorHAnsi" w:cs="Calibri"/>
          <w:color w:val="111111"/>
        </w:rPr>
        <w:t>(e.g.</w:t>
      </w:r>
      <w:r w:rsidR="000B7345">
        <w:rPr>
          <w:rFonts w:asciiTheme="minorHAnsi" w:hAnsiTheme="minorHAnsi" w:cs="Calibri"/>
          <w:color w:val="111111"/>
        </w:rPr>
        <w:t xml:space="preserve"> </w:t>
      </w:r>
      <w:r w:rsidRPr="00173C2A">
        <w:rPr>
          <w:rFonts w:asciiTheme="minorHAnsi" w:hAnsiTheme="minorHAnsi" w:cs="Calibri"/>
          <w:color w:val="111111"/>
        </w:rPr>
        <w:t>insomnia, anxiety, depression</w:t>
      </w:r>
      <w:r w:rsidR="000C4545">
        <w:rPr>
          <w:rFonts w:asciiTheme="minorHAnsi" w:hAnsiTheme="minorHAnsi" w:cs="Calibri"/>
          <w:color w:val="111111"/>
        </w:rPr>
        <w:t xml:space="preserve">), and </w:t>
      </w:r>
      <w:r w:rsidR="00AE40E2">
        <w:rPr>
          <w:rFonts w:asciiTheme="minorHAnsi" w:hAnsiTheme="minorHAnsi" w:cs="Calibri"/>
          <w:color w:val="111111"/>
        </w:rPr>
        <w:t>may be</w:t>
      </w:r>
      <w:r>
        <w:rPr>
          <w:rFonts w:asciiTheme="minorHAnsi" w:hAnsiTheme="minorHAnsi" w:cs="Calibri"/>
          <w:color w:val="111111"/>
        </w:rPr>
        <w:t xml:space="preserve"> </w:t>
      </w:r>
      <w:r w:rsidR="000C4545">
        <w:rPr>
          <w:rFonts w:asciiTheme="minorHAnsi" w:hAnsiTheme="minorHAnsi" w:cs="Calibri"/>
          <w:color w:val="111111"/>
        </w:rPr>
        <w:t xml:space="preserve">less </w:t>
      </w:r>
      <w:r>
        <w:rPr>
          <w:rFonts w:asciiTheme="minorHAnsi" w:hAnsiTheme="minorHAnsi" w:cs="Calibri"/>
          <w:color w:val="111111"/>
        </w:rPr>
        <w:t xml:space="preserve">likely to attribute </w:t>
      </w:r>
      <w:r w:rsidR="000C4545">
        <w:rPr>
          <w:rFonts w:asciiTheme="minorHAnsi" w:hAnsiTheme="minorHAnsi" w:cs="Calibri"/>
          <w:color w:val="111111"/>
        </w:rPr>
        <w:t xml:space="preserve">their </w:t>
      </w:r>
      <w:r>
        <w:rPr>
          <w:rFonts w:asciiTheme="minorHAnsi" w:hAnsiTheme="minorHAnsi" w:cs="Calibri"/>
          <w:color w:val="111111"/>
        </w:rPr>
        <w:t xml:space="preserve">problems to </w:t>
      </w:r>
      <w:r w:rsidRPr="00173C2A">
        <w:rPr>
          <w:rFonts w:asciiTheme="minorHAnsi" w:hAnsiTheme="minorHAnsi" w:cs="Calibri"/>
          <w:color w:val="111111"/>
        </w:rPr>
        <w:t>ADHD</w:t>
      </w:r>
      <w:r w:rsidR="0093033F">
        <w:rPr>
          <w:rFonts w:asciiTheme="minorHAnsi" w:hAnsiTheme="minorHAnsi" w:cs="Calibri"/>
          <w:color w:val="111111"/>
        </w:rPr>
        <w:t xml:space="preserve">, particularly if </w:t>
      </w:r>
      <w:r w:rsidR="000C4545">
        <w:rPr>
          <w:rFonts w:asciiTheme="minorHAnsi" w:hAnsiTheme="minorHAnsi" w:cs="Calibri"/>
          <w:color w:val="111111"/>
        </w:rPr>
        <w:t>they were not hyperactive or disruptive in</w:t>
      </w:r>
      <w:r w:rsidR="0093033F">
        <w:rPr>
          <w:rFonts w:asciiTheme="minorHAnsi" w:hAnsiTheme="minorHAnsi" w:cs="Calibri"/>
          <w:color w:val="111111"/>
        </w:rPr>
        <w:t xml:space="preserve"> childhoo</w:t>
      </w:r>
      <w:r w:rsidR="00DC4A24">
        <w:rPr>
          <w:rFonts w:asciiTheme="minorHAnsi" w:hAnsiTheme="minorHAnsi" w:cs="Calibri"/>
          <w:color w:val="111111"/>
        </w:rPr>
        <w:t>d</w:t>
      </w:r>
      <w:r w:rsidR="00BD4DCA">
        <w:rPr>
          <w:rFonts w:asciiTheme="minorHAnsi" w:hAnsiTheme="minorHAnsi" w:cs="Calibri"/>
          <w:color w:val="111111"/>
        </w:rPr>
        <w:t>.</w:t>
      </w:r>
      <w:r w:rsidR="00DC4A24">
        <w:rPr>
          <w:rFonts w:asciiTheme="minorHAnsi" w:hAnsiTheme="minorHAnsi" w:cs="Calibri"/>
          <w:color w:val="111111"/>
        </w:rPr>
        <w:t xml:space="preserve"> </w:t>
      </w:r>
      <w:r w:rsidR="00BD4DCA">
        <w:rPr>
          <w:rFonts w:asciiTheme="minorHAnsi" w:hAnsiTheme="minorHAnsi" w:cs="Calibri"/>
          <w:color w:val="111111"/>
        </w:rPr>
        <w:t>I</w:t>
      </w:r>
      <w:r w:rsidR="00DC4A24">
        <w:rPr>
          <w:rFonts w:asciiTheme="minorHAnsi" w:hAnsiTheme="minorHAnsi" w:cs="Calibri"/>
          <w:color w:val="111111"/>
        </w:rPr>
        <w:t xml:space="preserve">n older adulthood there may be confusion between the lifelong attentional problems of people with undiagnosed ADHD and prodromal dementia </w:t>
      </w:r>
      <w:r w:rsidR="00DC4A24">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{"citationItems":[{"id":"ITEM-1","itemData":{"DOI":"10.3389/fnagi.2017.00260","ISSN":"16634365","abstract":"Attention-deficit hyperactivity disorder (ADHD) has historically been considered a disorder of childhood and adolescence. However, it is now recognized that ADHD symptoms persist into adulthood in up to 60% of individuals. Some of the cognitive symptoms that characterize ADHD (inability to provide sustained attention or mental effort, difficulty organizing or multi-tasking, forgetfulness) may closely resemble symptoms of prodromal dementia, also often referred to as mild cognitive impairment (MCI), particularly in patients over age 50. In addition to the overlap in cognitive symptoms, adults with ADHD and those with MCI may also share a number of behavioral and psychiatric symptoms, including sleep disturbances, depression, and anxiety. As a result, both syndromes may be difficult to distinguish clinically in older patients, particularly those who present to memory clinics with subjective cognitive complaints and fear the onset of a neurodegenerative process: is it ADHD, MCI, or both? Currently, it is unclear whether ADHD is associated with incipient dementia or is being misdiagnosed as MCI due to symptom overlap, as there exist data supporting either possibility. Here, we aim to elucidate this issue by outlining three hypothetical ways in which ADHD and MCI might relate to each other, providing an overview of the evidence relevant to each hypothesis, and delineating areas for future research. This is a question of considerable importance, with implications for improved diagnostic specificity of early dementia, improved accuracy of disease prevalence estimates, and better identification of individuals for targeted treatment.","author":[{"dropping-particle":"","family":"Callahan","given":"Brandy L.","non-dropping-particle":"","parse-names":false,"suffix":""},{"dropping-particle":"","family":"Bierstone","given":"Daniel","non-dropping-particle":"","parse-names":false,"suffix":""},{"dropping-particle":"","family":"Stuss","given":"Donald T.","non-dropping-particle":"","parse-names":false,"suffix":""},{"dropping-particle":"","family":"Black","given":"Sandra E.","non-dropping-particle":"","parse-names":false,"suffix":""}],"container-title":"Frontiers in Aging Neuroscience","id":"ITEM-1","issue":"AUG","issued":{"date-parts":[["2017"]]},"page":"1-15","title":"Adult ADHD: Risk factor for dementia or phenotypic mimic?","type":"article-journal","volume":"9"},"uris":["http://www.mendeley.com/documents/?uuid=01e958fd-e72e-4d36-accc-a851be162dcb"]}],"mendeley":{"formattedCitation":"[83]","plainTextFormattedCitation":"[83]","previouslyFormattedCitation":"[83]"},"properties":{"noteIndex":0},"schema":"https://github.com/citation-style-language/schema/raw/master/csl-citation.json"}</w:instrText>
      </w:r>
      <w:r w:rsidR="00DC4A24">
        <w:rPr>
          <w:rFonts w:asciiTheme="minorHAnsi" w:hAnsiTheme="minorHAnsi" w:cs="Calibri"/>
          <w:color w:val="111111"/>
        </w:rPr>
        <w:fldChar w:fldCharType="separate"/>
      </w:r>
      <w:r w:rsidR="00EA4C7C" w:rsidRPr="00EA4C7C">
        <w:rPr>
          <w:rFonts w:asciiTheme="minorHAnsi" w:hAnsiTheme="minorHAnsi" w:cs="Calibri"/>
          <w:noProof/>
          <w:color w:val="111111"/>
        </w:rPr>
        <w:t>[83]</w:t>
      </w:r>
      <w:r w:rsidR="00DC4A24">
        <w:rPr>
          <w:rFonts w:asciiTheme="minorHAnsi" w:hAnsiTheme="minorHAnsi" w:cs="Calibri"/>
          <w:color w:val="111111"/>
        </w:rPr>
        <w:fldChar w:fldCharType="end"/>
      </w:r>
      <w:r w:rsidR="000B6058" w:rsidRPr="00DC4A24">
        <w:rPr>
          <w:rFonts w:asciiTheme="minorHAnsi" w:hAnsiTheme="minorHAnsi" w:cs="Calibri"/>
          <w:color w:val="111111"/>
        </w:rPr>
        <w:t>.</w:t>
      </w:r>
      <w:r w:rsidR="000C4545">
        <w:rPr>
          <w:rFonts w:asciiTheme="minorHAnsi" w:hAnsiTheme="minorHAnsi" w:cs="Calibri"/>
          <w:color w:val="111111"/>
        </w:rPr>
        <w:t xml:space="preserve"> </w:t>
      </w:r>
      <w:r w:rsidR="003D1877">
        <w:rPr>
          <w:rFonts w:asciiTheme="minorHAnsi" w:hAnsiTheme="minorHAnsi" w:cs="Calibri"/>
          <w:color w:val="111111"/>
        </w:rPr>
        <w:t>The experience of adult mental health clinicians in the group was that most patients presenting in adult ADHD clinics for the first time had not previously received an assessment or diagnosis for ADHD as children.</w:t>
      </w:r>
    </w:p>
    <w:p w14:paraId="291BBE47" w14:textId="79E2CCC4" w:rsidR="006D7DA0" w:rsidRDefault="006D7DA0" w:rsidP="00C00808">
      <w:pPr>
        <w:pStyle w:val="NormalWeb"/>
        <w:spacing w:before="0" w:beforeAutospacing="0" w:after="120" w:afterAutospacing="0"/>
        <w:jc w:val="both"/>
        <w:rPr>
          <w:rFonts w:asciiTheme="minorHAnsi" w:hAnsiTheme="minorHAnsi" w:cs="Calibri"/>
          <w:color w:val="111111"/>
        </w:rPr>
      </w:pPr>
    </w:p>
    <w:p w14:paraId="462E54F9" w14:textId="77777777" w:rsidR="00E25D7E" w:rsidRDefault="00E25D7E" w:rsidP="00C00808">
      <w:pPr>
        <w:pStyle w:val="NormalWeb"/>
        <w:spacing w:before="0" w:beforeAutospacing="0" w:after="120" w:afterAutospacing="0"/>
        <w:jc w:val="both"/>
        <w:rPr>
          <w:rFonts w:asciiTheme="minorHAnsi" w:hAnsiTheme="minorHAnsi" w:cs="Calibri"/>
          <w:color w:val="111111"/>
        </w:rPr>
      </w:pPr>
    </w:p>
    <w:p w14:paraId="2CA17F7A" w14:textId="64996F20" w:rsidR="00481EB2" w:rsidRDefault="00E01713" w:rsidP="00E01713">
      <w:pPr>
        <w:pStyle w:val="Heading4"/>
      </w:pPr>
      <w:bookmarkStart w:id="25" w:name="_Toc25995169"/>
      <w:r>
        <w:lastRenderedPageBreak/>
        <w:t xml:space="preserve">1.2 </w:t>
      </w:r>
      <w:r w:rsidR="00984B85">
        <w:t>Gatekeepers of ADHD assessment and diagnosis</w:t>
      </w:r>
      <w:bookmarkEnd w:id="25"/>
    </w:p>
    <w:p w14:paraId="7E6D82EE" w14:textId="0EF897D9" w:rsidR="006C3CC6" w:rsidRPr="00FC08E3" w:rsidRDefault="007E570C"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In the</w:t>
      </w:r>
      <w:r w:rsidR="00885792">
        <w:rPr>
          <w:rFonts w:asciiTheme="minorHAnsi" w:hAnsiTheme="minorHAnsi" w:cs="Calibri"/>
          <w:color w:val="111111"/>
        </w:rPr>
        <w:t xml:space="preserve"> UK </w:t>
      </w:r>
      <w:r>
        <w:rPr>
          <w:rFonts w:asciiTheme="minorHAnsi" w:hAnsiTheme="minorHAnsi" w:cs="Calibri"/>
          <w:color w:val="111111"/>
        </w:rPr>
        <w:t>healthcare system</w:t>
      </w:r>
      <w:r w:rsidR="002F0534">
        <w:rPr>
          <w:rFonts w:asciiTheme="minorHAnsi" w:hAnsiTheme="minorHAnsi" w:cs="Calibri"/>
          <w:color w:val="111111"/>
        </w:rPr>
        <w:t>,</w:t>
      </w:r>
      <w:r>
        <w:rPr>
          <w:rFonts w:asciiTheme="minorHAnsi" w:hAnsiTheme="minorHAnsi" w:cs="Calibri"/>
          <w:color w:val="111111"/>
        </w:rPr>
        <w:t xml:space="preserve"> a patient </w:t>
      </w:r>
      <w:r w:rsidR="00B97A65">
        <w:rPr>
          <w:rFonts w:asciiTheme="minorHAnsi" w:hAnsiTheme="minorHAnsi" w:cs="Calibri"/>
          <w:color w:val="111111"/>
        </w:rPr>
        <w:t>with</w:t>
      </w:r>
      <w:r w:rsidR="00FE3564">
        <w:rPr>
          <w:rFonts w:asciiTheme="minorHAnsi" w:hAnsiTheme="minorHAnsi" w:cs="Calibri"/>
          <w:color w:val="111111"/>
        </w:rPr>
        <w:t xml:space="preserve"> ADHD passes</w:t>
      </w:r>
      <w:r>
        <w:rPr>
          <w:rFonts w:asciiTheme="minorHAnsi" w:hAnsiTheme="minorHAnsi" w:cs="Calibri"/>
          <w:color w:val="111111"/>
        </w:rPr>
        <w:t xml:space="preserve"> through</w:t>
      </w:r>
      <w:r w:rsidR="003F68F3">
        <w:rPr>
          <w:rFonts w:asciiTheme="minorHAnsi" w:hAnsiTheme="minorHAnsi" w:cs="Calibri"/>
          <w:color w:val="111111"/>
        </w:rPr>
        <w:t xml:space="preserve"> multiple stages in the help-seeking process</w:t>
      </w:r>
      <w:r w:rsidR="00876BAB">
        <w:rPr>
          <w:rFonts w:asciiTheme="minorHAnsi" w:hAnsiTheme="minorHAnsi" w:cs="Calibri"/>
          <w:color w:val="111111"/>
        </w:rPr>
        <w:t xml:space="preserve"> (see Figure 1)</w:t>
      </w:r>
      <w:r w:rsidR="003F68F3">
        <w:rPr>
          <w:rFonts w:asciiTheme="minorHAnsi" w:hAnsiTheme="minorHAnsi" w:cs="Calibri"/>
          <w:color w:val="111111"/>
        </w:rPr>
        <w:t xml:space="preserve">. </w:t>
      </w:r>
      <w:r w:rsidR="00E25D7E">
        <w:rPr>
          <w:rFonts w:asciiTheme="minorHAnsi" w:hAnsiTheme="minorHAnsi" w:cs="Calibri"/>
          <w:color w:val="111111"/>
        </w:rPr>
        <w:t>The k</w:t>
      </w:r>
      <w:r w:rsidR="0006102A" w:rsidRPr="000D215D">
        <w:rPr>
          <w:rFonts w:asciiTheme="minorHAnsi" w:hAnsiTheme="minorHAnsi" w:cs="Calibri"/>
          <w:color w:val="111111"/>
        </w:rPr>
        <w:t xml:space="preserve">nowledge and attitudes of </w:t>
      </w:r>
      <w:r w:rsidR="0006102A">
        <w:rPr>
          <w:rFonts w:asciiTheme="minorHAnsi" w:hAnsiTheme="minorHAnsi" w:cs="Calibri"/>
          <w:color w:val="111111"/>
        </w:rPr>
        <w:t xml:space="preserve">the </w:t>
      </w:r>
      <w:r w:rsidR="0006102A" w:rsidRPr="006E35E4">
        <w:rPr>
          <w:rFonts w:asciiTheme="minorHAnsi" w:hAnsiTheme="minorHAnsi" w:cs="Calibri"/>
          <w:color w:val="111111"/>
        </w:rPr>
        <w:t xml:space="preserve">network of </w:t>
      </w:r>
      <w:r w:rsidR="0006102A">
        <w:rPr>
          <w:rFonts w:asciiTheme="minorHAnsi" w:hAnsiTheme="minorHAnsi" w:cs="Calibri"/>
          <w:color w:val="111111"/>
        </w:rPr>
        <w:t>gatekeepers (</w:t>
      </w:r>
      <w:r w:rsidR="005B7BF7">
        <w:rPr>
          <w:rFonts w:asciiTheme="minorHAnsi" w:hAnsiTheme="minorHAnsi" w:cs="Calibri"/>
          <w:color w:val="111111"/>
        </w:rPr>
        <w:t xml:space="preserve">for example, </w:t>
      </w:r>
      <w:r w:rsidR="0006102A">
        <w:rPr>
          <w:rFonts w:asciiTheme="minorHAnsi" w:hAnsiTheme="minorHAnsi" w:cs="Calibri"/>
          <w:color w:val="111111"/>
        </w:rPr>
        <w:t>parents</w:t>
      </w:r>
      <w:r w:rsidR="00D04812">
        <w:rPr>
          <w:rFonts w:asciiTheme="minorHAnsi" w:hAnsiTheme="minorHAnsi" w:cs="Calibri"/>
          <w:color w:val="111111"/>
        </w:rPr>
        <w:t>/carers</w:t>
      </w:r>
      <w:r w:rsidR="0006102A">
        <w:rPr>
          <w:rFonts w:asciiTheme="minorHAnsi" w:hAnsiTheme="minorHAnsi" w:cs="Calibri"/>
          <w:color w:val="111111"/>
        </w:rPr>
        <w:t xml:space="preserve">, teachers, </w:t>
      </w:r>
      <w:r w:rsidR="002E517C">
        <w:rPr>
          <w:rFonts w:asciiTheme="minorHAnsi" w:hAnsiTheme="minorHAnsi" w:cs="Calibri"/>
          <w:color w:val="111111"/>
        </w:rPr>
        <w:t xml:space="preserve">primary </w:t>
      </w:r>
      <w:r w:rsidR="00EA20AC">
        <w:rPr>
          <w:rFonts w:asciiTheme="minorHAnsi" w:hAnsiTheme="minorHAnsi" w:cs="Calibri"/>
          <w:color w:val="111111"/>
        </w:rPr>
        <w:t xml:space="preserve">and/or secondary </w:t>
      </w:r>
      <w:r w:rsidR="002E517C">
        <w:rPr>
          <w:rFonts w:asciiTheme="minorHAnsi" w:hAnsiTheme="minorHAnsi" w:cs="Calibri"/>
          <w:color w:val="111111"/>
        </w:rPr>
        <w:t xml:space="preserve">care </w:t>
      </w:r>
      <w:r w:rsidR="0006102A">
        <w:rPr>
          <w:rFonts w:asciiTheme="minorHAnsi" w:hAnsiTheme="minorHAnsi" w:cs="Calibri"/>
          <w:color w:val="111111"/>
        </w:rPr>
        <w:t xml:space="preserve">clinicians) can facilitate </w:t>
      </w:r>
      <w:r w:rsidR="002F0534">
        <w:rPr>
          <w:rFonts w:asciiTheme="minorHAnsi" w:hAnsiTheme="minorHAnsi" w:cs="Calibri"/>
          <w:color w:val="111111"/>
        </w:rPr>
        <w:t xml:space="preserve">or hinder their </w:t>
      </w:r>
      <w:r w:rsidR="00D63B8C">
        <w:rPr>
          <w:rFonts w:asciiTheme="minorHAnsi" w:hAnsiTheme="minorHAnsi" w:cs="Calibri"/>
          <w:color w:val="111111"/>
        </w:rPr>
        <w:t>access to support</w:t>
      </w:r>
      <w:r w:rsidR="0006102A">
        <w:rPr>
          <w:rFonts w:asciiTheme="minorHAnsi" w:hAnsiTheme="minorHAnsi" w:cs="Calibri"/>
          <w:color w:val="111111"/>
        </w:rPr>
        <w:t xml:space="preserve">. </w:t>
      </w:r>
      <w:r w:rsidR="00B51AC1">
        <w:rPr>
          <w:rFonts w:asciiTheme="minorHAnsi" w:hAnsiTheme="minorHAnsi" w:cs="Calibri"/>
          <w:color w:val="111111"/>
        </w:rPr>
        <w:t>One</w:t>
      </w:r>
      <w:r w:rsidR="009270B2">
        <w:rPr>
          <w:rFonts w:asciiTheme="minorHAnsi" w:hAnsiTheme="minorHAnsi" w:cs="Calibri"/>
          <w:color w:val="111111"/>
        </w:rPr>
        <w:t xml:space="preserve"> </w:t>
      </w:r>
      <w:r w:rsidR="00B51AC1">
        <w:rPr>
          <w:rFonts w:asciiTheme="minorHAnsi" w:hAnsiTheme="minorHAnsi" w:cs="Calibri"/>
          <w:color w:val="111111"/>
        </w:rPr>
        <w:t>problem</w:t>
      </w:r>
      <w:r w:rsidR="009270B2">
        <w:rPr>
          <w:rFonts w:asciiTheme="minorHAnsi" w:hAnsiTheme="minorHAnsi" w:cs="Calibri"/>
          <w:color w:val="111111"/>
        </w:rPr>
        <w:t xml:space="preserve"> </w:t>
      </w:r>
      <w:r w:rsidR="0082363B">
        <w:rPr>
          <w:rFonts w:asciiTheme="minorHAnsi" w:hAnsiTheme="minorHAnsi" w:cs="Calibri"/>
          <w:color w:val="111111"/>
        </w:rPr>
        <w:t xml:space="preserve">noted repeatedly during the consensus meeting is that </w:t>
      </w:r>
      <w:r w:rsidR="00B51AC1">
        <w:rPr>
          <w:rFonts w:asciiTheme="minorHAnsi" w:hAnsiTheme="minorHAnsi" w:cs="Calibri"/>
          <w:color w:val="111111"/>
        </w:rPr>
        <w:t xml:space="preserve">there is no consistent referral route </w:t>
      </w:r>
      <w:r w:rsidR="00923B44">
        <w:rPr>
          <w:rFonts w:asciiTheme="minorHAnsi" w:hAnsiTheme="minorHAnsi" w:cs="Calibri"/>
          <w:color w:val="111111"/>
        </w:rPr>
        <w:t xml:space="preserve">across </w:t>
      </w:r>
      <w:r w:rsidR="00B51AC1">
        <w:rPr>
          <w:rFonts w:asciiTheme="minorHAnsi" w:hAnsiTheme="minorHAnsi" w:cs="Calibri"/>
          <w:color w:val="111111"/>
        </w:rPr>
        <w:t xml:space="preserve">all regions of the UK. </w:t>
      </w:r>
      <w:r w:rsidR="0006102A">
        <w:rPr>
          <w:rFonts w:asciiTheme="minorHAnsi" w:hAnsiTheme="minorHAnsi" w:cs="Calibri"/>
          <w:color w:val="111111"/>
        </w:rPr>
        <w:t xml:space="preserve"> </w:t>
      </w:r>
    </w:p>
    <w:p w14:paraId="1B608174" w14:textId="3C99C89A" w:rsidR="000640EA" w:rsidRDefault="000640EA"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initial stage </w:t>
      </w:r>
      <w:r w:rsidR="00D63B8C">
        <w:rPr>
          <w:rFonts w:asciiTheme="minorHAnsi" w:hAnsiTheme="minorHAnsi" w:cs="Calibri"/>
          <w:color w:val="111111"/>
        </w:rPr>
        <w:t xml:space="preserve">of the help-seeking process </w:t>
      </w:r>
      <w:r>
        <w:rPr>
          <w:rFonts w:asciiTheme="minorHAnsi" w:hAnsiTheme="minorHAnsi" w:cs="Calibri"/>
          <w:color w:val="111111"/>
        </w:rPr>
        <w:t xml:space="preserve">is detection. </w:t>
      </w:r>
      <w:r w:rsidR="0096661A">
        <w:rPr>
          <w:rFonts w:asciiTheme="minorHAnsi" w:hAnsiTheme="minorHAnsi" w:cs="Calibri"/>
          <w:color w:val="111111"/>
        </w:rPr>
        <w:t>P</w:t>
      </w:r>
      <w:r w:rsidR="0093599D">
        <w:rPr>
          <w:rFonts w:asciiTheme="minorHAnsi" w:hAnsiTheme="minorHAnsi" w:cs="Calibri"/>
          <w:color w:val="111111"/>
        </w:rPr>
        <w:t>arents</w:t>
      </w:r>
      <w:r w:rsidR="00D04812">
        <w:rPr>
          <w:rFonts w:asciiTheme="minorHAnsi" w:hAnsiTheme="minorHAnsi" w:cs="Calibri"/>
          <w:color w:val="111111"/>
        </w:rPr>
        <w:t>/carers</w:t>
      </w:r>
      <w:r w:rsidR="0093599D">
        <w:rPr>
          <w:rFonts w:asciiTheme="minorHAnsi" w:hAnsiTheme="minorHAnsi" w:cs="Calibri"/>
          <w:color w:val="111111"/>
        </w:rPr>
        <w:t xml:space="preserve"> are often the first to seek out referral and diagnosis </w:t>
      </w:r>
      <w:r w:rsidR="000200FE">
        <w:rPr>
          <w:rFonts w:asciiTheme="minorHAnsi" w:hAnsiTheme="minorHAnsi" w:cs="Calibri"/>
          <w:color w:val="111111"/>
        </w:rPr>
        <w:t>for</w:t>
      </w:r>
      <w:r w:rsidR="0093599D">
        <w:rPr>
          <w:rFonts w:asciiTheme="minorHAnsi" w:hAnsiTheme="minorHAnsi" w:cs="Calibri"/>
          <w:color w:val="111111"/>
        </w:rPr>
        <w:t xml:space="preserve"> their children and th</w:t>
      </w:r>
      <w:r w:rsidR="00EA7461">
        <w:rPr>
          <w:rFonts w:asciiTheme="minorHAnsi" w:hAnsiTheme="minorHAnsi" w:cs="Calibri"/>
          <w:color w:val="111111"/>
        </w:rPr>
        <w:t>e</w:t>
      </w:r>
      <w:r w:rsidR="0093599D">
        <w:rPr>
          <w:rFonts w:asciiTheme="minorHAnsi" w:hAnsiTheme="minorHAnsi" w:cs="Calibri"/>
          <w:color w:val="111111"/>
        </w:rPr>
        <w:t xml:space="preserve">ir perception of </w:t>
      </w:r>
      <w:r w:rsidR="00E25D7E">
        <w:rPr>
          <w:rFonts w:asciiTheme="minorHAnsi" w:hAnsiTheme="minorHAnsi" w:cs="Calibri"/>
          <w:color w:val="111111"/>
        </w:rPr>
        <w:t xml:space="preserve">the presenting </w:t>
      </w:r>
      <w:r w:rsidR="0093599D">
        <w:rPr>
          <w:rFonts w:asciiTheme="minorHAnsi" w:hAnsiTheme="minorHAnsi" w:cs="Calibri"/>
          <w:color w:val="111111"/>
        </w:rPr>
        <w:t xml:space="preserve">problems is </w:t>
      </w:r>
      <w:r w:rsidR="00E25D7E">
        <w:rPr>
          <w:rFonts w:asciiTheme="minorHAnsi" w:hAnsiTheme="minorHAnsi" w:cs="Calibri"/>
          <w:color w:val="111111"/>
        </w:rPr>
        <w:t xml:space="preserve">a </w:t>
      </w:r>
      <w:r w:rsidR="0093599D">
        <w:rPr>
          <w:rFonts w:asciiTheme="minorHAnsi" w:hAnsiTheme="minorHAnsi" w:cs="Calibri"/>
          <w:color w:val="111111"/>
        </w:rPr>
        <w:t xml:space="preserve">key contributor to </w:t>
      </w:r>
      <w:r w:rsidR="00104EB4">
        <w:rPr>
          <w:rFonts w:asciiTheme="minorHAnsi" w:hAnsiTheme="minorHAnsi" w:cs="Calibri"/>
          <w:color w:val="111111"/>
        </w:rPr>
        <w:t>primary care</w:t>
      </w:r>
      <w:r w:rsidR="0093599D">
        <w:rPr>
          <w:rFonts w:asciiTheme="minorHAnsi" w:hAnsiTheme="minorHAnsi" w:cs="Calibri"/>
          <w:color w:val="111111"/>
        </w:rPr>
        <w:t xml:space="preserve"> referrals to CAMHS services </w:t>
      </w:r>
      <w:r w:rsidR="0093599D">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{"citationItems":[{"id":"ITEM-1","itemData":{"DOI":"10.1192/bjp.181.1.43","ISSN":"00071250","abstract":"Background: There is underdiagnosis of and low use of specialist services for attention-deficit hyperactivity disorder (ADHD). Aims: To quantify the filters in the helpseeking pathway through primary care and to investigate factors influencing progress for children at risk of ADHD. Method: A total of 127 children (5-11 years old) with pervasive hyperactivity who passed each filter (primary care attendance and general practitioner (GP) recognition of disorder) were compared withthose who had not. Results: Primary care attendance was only associated with parental perception of the behaviour as problematic (OR 2.11; 95% C11.11-4.03). However, GP recognition was related to both parent and child factors - parental request for referral (OR 20.83; 95% CI 3.05-142.08) and conduct problems (OR 1.48; 95% CI 1.04-2.12). GP non-recognition was the main barrier in the pathway to care; following recognition, most children were referred. Conclusions: Parents can be regarded as the main gatekeepers for access to specialist services.","author":[{"dropping-particle":"","family":"Sayal","given":"Kapil","non-dropping-particle":"","parse-names":false,"suffix":""},{"dropping-particle":"","family":"Taylor","given":"Eric","non-dropping-particle":"","parse-names":false,"suffix":""},{"dropping-particle":"","family":"Beecham","given":"Jennifer","non-dropping-particle":"","parse-names":false,"suffix":""},{"dropping-particle":"","family":"Byrne","given":"Patrick","non-dropping-particle":"","parse-names":false,"suffix":""}],"container-title":"British Journal of Psychiatry","id":"ITEM-1","issue":"JULY","issued":{"date-parts":[["2002"]]},"page":"43-48","title":"Pathways to care in children at risk of attention-deficit hyperactivity disorder","type":"article-journal","volume":"181"},"uris":["http://www.mendeley.com/documents/?uuid=b747a611-f5a8-4bd8-8afb-b96806f651e5"]},{"id":"ITEM-2","itemData":{"DOI":"10.1111/j.1469-7610.2005.01553.x","ISSN":"00219630","abstract":"Background: In most countries, the majority of children with attention deficit/hyperactivity disorder (ADHD) are undiagnosed. In the United Kingdom, a major barrier to accessing specialist services is the limited recognition of disorders by general practitioners. However, it is unclear whether there are also barriers at other stages of the help-seeking process. For children with ADHD, this study aims to examine the correlates of the different stages of help-seeking. Method: Childre n with ADHD (n = 232) were identified from the 1999 British Child and Adolescent Mental Health Survey. Rates and correlates of parental recognition of child mental health problems and contact with services for these problems were examined. Children who had used particular types of services were compared with those who had Results: Most (80%) parents of children with ADHD recognise that their child has a problem although few (35%) construe this in terms of hyperactivity. The impact of the symptoms on key adults, rather than child factors, best predicted parental recognition of problems. Most parents had been in contact with education-based professionals but few had consulted primary care for these problems or had sought help from relevant specialist health services. Parental recognition of problems and perceived burden, rather than child factors, were the main correlates of contact with services. Parental views that their child has hyperactivity were associated with greater severity of symptoms. Conclusions: The main barrier to care for ADHD is the limited presentation of these problems to primary care. The majority of parents discuss their concerns with professionals based in education services. There is a need for parental education about ADHD and for health service input to support education professionals in their contact with concerned parents. © 2006 The Authors Journal Compilation © 2006 Association for Child and Adolescent Mental Health.","author":[{"dropping-particle":"","family":"Sayal","given":"Kapil","non-dropping-particle":"","parse-names":false,"suffix":""},{"dropping-particle":"","family":"Goodman","given":"Robert","non-dropping-particle":"","parse-names":false,"suffix":""},{"dropping-particle":"","family":"Ford","given":"Tamsin","non-dropping-particle":"","parse-names":false,"suffix":""}],"container-title":"Journal of Child Psychology and Psychiatry and Allied Disciplines","id":"ITEM-2","issue":"7","issued":{"date-parts":[["2006"]]},"page":"744-750","title":"Barriers to the identification of children with attention deficit/hyperactivity disorder","type":"article-journal","volume":"47"},"uris":["http://www.mendeley.com/documents/?uuid=54554e1f-7b25-400a-affc-7c380e934197"]}],"mendeley":{"formattedCitation":"[39, 84]","plainTextFormattedCitation":"[39, 84]","previouslyFormattedCitation":"[39, 84]"},"properties":{"noteIndex":0},"schema":"https://github.com/citation-style-language/schema/raw/master/csl-citation.json"}</w:instrText>
      </w:r>
      <w:r w:rsidR="0093599D">
        <w:rPr>
          <w:rFonts w:asciiTheme="minorHAnsi" w:hAnsiTheme="minorHAnsi" w:cs="Calibri"/>
          <w:color w:val="111111"/>
        </w:rPr>
        <w:fldChar w:fldCharType="separate"/>
      </w:r>
      <w:r w:rsidR="00F348C5" w:rsidRPr="00F348C5">
        <w:rPr>
          <w:rFonts w:asciiTheme="minorHAnsi" w:hAnsiTheme="minorHAnsi" w:cs="Calibri"/>
          <w:noProof/>
          <w:color w:val="111111"/>
        </w:rPr>
        <w:t>[39, 84]</w:t>
      </w:r>
      <w:r w:rsidR="0093599D">
        <w:rPr>
          <w:rFonts w:asciiTheme="minorHAnsi" w:hAnsiTheme="minorHAnsi" w:cs="Calibri"/>
          <w:color w:val="111111"/>
        </w:rPr>
        <w:fldChar w:fldCharType="end"/>
      </w:r>
      <w:r w:rsidR="0093599D">
        <w:rPr>
          <w:rFonts w:asciiTheme="minorHAnsi" w:hAnsiTheme="minorHAnsi" w:cs="Calibri"/>
          <w:color w:val="111111"/>
        </w:rPr>
        <w:t xml:space="preserve">. </w:t>
      </w:r>
      <w:r w:rsidR="00A77C91">
        <w:rPr>
          <w:rFonts w:asciiTheme="minorHAnsi" w:hAnsiTheme="minorHAnsi" w:cs="Calibri"/>
          <w:color w:val="111111"/>
        </w:rPr>
        <w:t xml:space="preserve">Similarly, the </w:t>
      </w:r>
      <w:r w:rsidR="0093599D">
        <w:rPr>
          <w:rFonts w:asciiTheme="minorHAnsi" w:hAnsiTheme="minorHAnsi" w:cs="Calibri"/>
          <w:color w:val="111111"/>
        </w:rPr>
        <w:t xml:space="preserve">understanding and attitude towards ADHD </w:t>
      </w:r>
      <w:r w:rsidR="00A77C91">
        <w:rPr>
          <w:rFonts w:asciiTheme="minorHAnsi" w:hAnsiTheme="minorHAnsi" w:cs="Calibri"/>
          <w:color w:val="111111"/>
        </w:rPr>
        <w:t xml:space="preserve">of help-seeking adults </w:t>
      </w:r>
      <w:r w:rsidR="0093599D">
        <w:rPr>
          <w:rFonts w:asciiTheme="minorHAnsi" w:hAnsiTheme="minorHAnsi" w:cs="Calibri"/>
          <w:color w:val="111111"/>
        </w:rPr>
        <w:t xml:space="preserve">is likely to affect their likelihood of self-referral. </w:t>
      </w:r>
      <w:r>
        <w:rPr>
          <w:rFonts w:asciiTheme="minorHAnsi" w:hAnsiTheme="minorHAnsi" w:cs="Calibri"/>
          <w:color w:val="111111"/>
        </w:rPr>
        <w:t xml:space="preserve">Teachers and educators are also in regular contact with a large number of children and young people and they are well-positioned to identify when a child or young person is struggling. </w:t>
      </w:r>
    </w:p>
    <w:p w14:paraId="420D0A5B" w14:textId="00CADC6F" w:rsidR="00704B39" w:rsidRPr="00704B39" w:rsidRDefault="00097D5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next stage is </w:t>
      </w:r>
      <w:r w:rsidR="00D762FF">
        <w:rPr>
          <w:rFonts w:asciiTheme="minorHAnsi" w:hAnsiTheme="minorHAnsi" w:cs="Calibri"/>
          <w:color w:val="111111"/>
        </w:rPr>
        <w:t>contact with individuals with the power to refer on for assessment</w:t>
      </w:r>
      <w:r>
        <w:rPr>
          <w:rFonts w:asciiTheme="minorHAnsi" w:hAnsiTheme="minorHAnsi" w:cs="Calibri"/>
          <w:color w:val="111111"/>
        </w:rPr>
        <w:t xml:space="preserve">. </w:t>
      </w:r>
      <w:r w:rsidR="009F1D9C">
        <w:rPr>
          <w:rFonts w:asciiTheme="minorHAnsi" w:hAnsiTheme="minorHAnsi" w:cs="Calibri"/>
          <w:color w:val="111111"/>
        </w:rPr>
        <w:t>T</w:t>
      </w:r>
      <w:r w:rsidR="002652F6">
        <w:rPr>
          <w:rFonts w:asciiTheme="minorHAnsi" w:hAnsiTheme="minorHAnsi" w:cs="Calibri"/>
          <w:color w:val="111111"/>
        </w:rPr>
        <w:t>eachers are</w:t>
      </w:r>
      <w:r w:rsidR="00A77C91">
        <w:rPr>
          <w:rFonts w:asciiTheme="minorHAnsi" w:hAnsiTheme="minorHAnsi" w:cs="Calibri"/>
          <w:color w:val="111111"/>
        </w:rPr>
        <w:t xml:space="preserve"> </w:t>
      </w:r>
      <w:r w:rsidR="009F1D9C">
        <w:rPr>
          <w:rFonts w:asciiTheme="minorHAnsi" w:hAnsiTheme="minorHAnsi" w:cs="Calibri"/>
          <w:color w:val="111111"/>
        </w:rPr>
        <w:t xml:space="preserve">often </w:t>
      </w:r>
      <w:r w:rsidR="002652F6">
        <w:rPr>
          <w:rFonts w:asciiTheme="minorHAnsi" w:hAnsiTheme="minorHAnsi" w:cs="Calibri"/>
          <w:color w:val="111111"/>
        </w:rPr>
        <w:t xml:space="preserve">the first </w:t>
      </w:r>
      <w:r w:rsidR="00A77C91">
        <w:rPr>
          <w:rFonts w:asciiTheme="minorHAnsi" w:hAnsiTheme="minorHAnsi" w:cs="Calibri"/>
          <w:color w:val="111111"/>
        </w:rPr>
        <w:t>(</w:t>
      </w:r>
      <w:r w:rsidR="002652F6">
        <w:rPr>
          <w:rFonts w:asciiTheme="minorHAnsi" w:hAnsiTheme="minorHAnsi" w:cs="Calibri"/>
          <w:color w:val="111111"/>
        </w:rPr>
        <w:t xml:space="preserve">and </w:t>
      </w:r>
      <w:r w:rsidR="00A77C91">
        <w:rPr>
          <w:rFonts w:asciiTheme="minorHAnsi" w:hAnsiTheme="minorHAnsi" w:cs="Calibri"/>
          <w:color w:val="111111"/>
        </w:rPr>
        <w:t xml:space="preserve">may be the </w:t>
      </w:r>
      <w:r w:rsidR="002652F6">
        <w:rPr>
          <w:rFonts w:asciiTheme="minorHAnsi" w:hAnsiTheme="minorHAnsi" w:cs="Calibri"/>
          <w:color w:val="111111"/>
        </w:rPr>
        <w:t>only</w:t>
      </w:r>
      <w:r w:rsidR="00A77C91">
        <w:rPr>
          <w:rFonts w:asciiTheme="minorHAnsi" w:hAnsiTheme="minorHAnsi" w:cs="Calibri"/>
          <w:color w:val="111111"/>
        </w:rPr>
        <w:t>)</w:t>
      </w:r>
      <w:r w:rsidR="002652F6">
        <w:rPr>
          <w:rFonts w:asciiTheme="minorHAnsi" w:hAnsiTheme="minorHAnsi" w:cs="Calibri"/>
          <w:color w:val="111111"/>
        </w:rPr>
        <w:t xml:space="preserve"> professionals approach</w:t>
      </w:r>
      <w:r w:rsidR="00576029">
        <w:rPr>
          <w:rFonts w:asciiTheme="minorHAnsi" w:hAnsiTheme="minorHAnsi" w:cs="Calibri"/>
          <w:color w:val="111111"/>
        </w:rPr>
        <w:t>ed by parents</w:t>
      </w:r>
      <w:r w:rsidR="00104EB4">
        <w:rPr>
          <w:rFonts w:asciiTheme="minorHAnsi" w:hAnsiTheme="minorHAnsi" w:cs="Calibri"/>
          <w:color w:val="111111"/>
        </w:rPr>
        <w:t xml:space="preserve"> or </w:t>
      </w:r>
      <w:r w:rsidR="00D04812">
        <w:rPr>
          <w:rFonts w:asciiTheme="minorHAnsi" w:hAnsiTheme="minorHAnsi" w:cs="Calibri"/>
          <w:color w:val="111111"/>
        </w:rPr>
        <w:t>carers</w:t>
      </w:r>
      <w:r w:rsidR="00AE2F5F">
        <w:rPr>
          <w:rFonts w:asciiTheme="minorHAnsi" w:hAnsiTheme="minorHAnsi" w:cs="Calibri"/>
          <w:color w:val="111111"/>
        </w:rPr>
        <w:t xml:space="preserve"> </w:t>
      </w:r>
      <w:r w:rsidR="00AE2F5F">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{"citationItems":[{"id":"ITEM-1","itemData":{"DOI":"10.1111/j.1469-7610.2005.01553.x","ISSN":"00219630","abstract":"Background: In most countries, the majority of children with attention deficit/hyperactivity disorder (ADHD) are undiagnosed. In the United Kingdom, a major barrier to accessing specialist services is the limited recognition of disorders by general practitioners. However, it is unclear whether there are also barriers at other stages of the help-seeking process. For children with ADHD, this study aims to examine the correlates of the different stages of help-seeking. Method: Childre n with ADHD (n = 232) were identified from the 1999 British Child and Adolescent Mental Health Survey. Rates and correlates of parental recognition of child mental health problems and contact with services for these problems were examined. Children who had used particular types of services were compared with those who had Results: Most (80%) parents of children with ADHD recognise that their child has a problem although few (35%) construe this in terms of hyperactivity. The impact of the symptoms on key adults, rather than child factors, best predicted parental recognition of problems. Most parents had been in contact with education-based professionals but few had consulted primary care for these problems or had sought help from relevant specialist health services. Parental recognition of problems and perceived burden, rather than child factors, were the main correlates of contact with services. Parental views that their child has hyperactivity were associated with greater severity of symptoms. Conclusions: The main barrier to care for ADHD is the limited presentation of these problems to primary care. The majority of parents discuss their concerns with professionals based in education services. There is a need for parental education about ADHD and for health service input to support education professionals in their contact with concerned parents. © 2006 The Authors Journal Compilation © 2006 Association for Child and Adolescent Mental Health.","author":[{"dropping-particle":"","family":"Sayal","given":"Kapil","non-dropping-particle":"","parse-names":false,"suffix":""},{"dropping-particle":"","family":"Goodman","given":"Robert","non-dropping-particle":"","parse-names":false,"suffix":""},{"dropping-particle":"","family":"Ford","given":"Tamsin","non-dropping-particle":"","parse-names":false,"suffix":""}],"container-title":"Journal of Child Psychology and Psychiatry and Allied Disciplines","id":"ITEM-1","issue":"7","issued":{"date-parts":[["2006"]]},"page":"744-750","title":"Barriers to the identification of children with attention deficit/hyperactivity disorder","type":"article-journal","volume":"47"},"uris":["http://www.mendeley.com/documents/?uuid=54554e1f-7b25-400a-affc-7c380e934197"]}],"mendeley":{"formattedCitation":"[84]","plainTextFormattedCitation":"[84]","previouslyFormattedCitation":"[84]"},"properties":{"noteIndex":0},"schema":"https://github.com/citation-style-language/schema/raw/master/csl-citation.json"}</w:instrText>
      </w:r>
      <w:r w:rsidR="00AE2F5F">
        <w:rPr>
          <w:rFonts w:asciiTheme="minorHAnsi" w:hAnsiTheme="minorHAnsi" w:cs="Calibri"/>
          <w:color w:val="111111"/>
        </w:rPr>
        <w:fldChar w:fldCharType="separate"/>
      </w:r>
      <w:r w:rsidR="00EA4C7C" w:rsidRPr="00EA4C7C">
        <w:rPr>
          <w:rFonts w:asciiTheme="minorHAnsi" w:hAnsiTheme="minorHAnsi" w:cs="Calibri"/>
          <w:noProof/>
          <w:color w:val="111111"/>
        </w:rPr>
        <w:t>[84]</w:t>
      </w:r>
      <w:r w:rsidR="00AE2F5F">
        <w:rPr>
          <w:rFonts w:asciiTheme="minorHAnsi" w:hAnsiTheme="minorHAnsi" w:cs="Calibri"/>
          <w:color w:val="111111"/>
        </w:rPr>
        <w:fldChar w:fldCharType="end"/>
      </w:r>
      <w:r w:rsidR="00AE2F5F">
        <w:rPr>
          <w:rFonts w:asciiTheme="minorHAnsi" w:hAnsiTheme="minorHAnsi" w:cs="Calibri"/>
          <w:color w:val="111111"/>
        </w:rPr>
        <w:t>.</w:t>
      </w:r>
      <w:r w:rsidR="009F1D9C">
        <w:rPr>
          <w:rFonts w:asciiTheme="minorHAnsi" w:hAnsiTheme="minorHAnsi" w:cs="Calibri"/>
          <w:color w:val="111111"/>
        </w:rPr>
        <w:t xml:space="preserve">  </w:t>
      </w:r>
      <w:r w:rsidR="00B97A65">
        <w:rPr>
          <w:rFonts w:asciiTheme="minorHAnsi" w:hAnsiTheme="minorHAnsi" w:cs="Calibri"/>
          <w:color w:val="111111"/>
        </w:rPr>
        <w:t xml:space="preserve">However, teachers are more likely to raise concerns regarding ADHD </w:t>
      </w:r>
      <w:r w:rsidR="0082363B">
        <w:rPr>
          <w:rFonts w:asciiTheme="minorHAnsi" w:hAnsiTheme="minorHAnsi" w:cs="Calibri"/>
          <w:color w:val="111111"/>
        </w:rPr>
        <w:t>when presenting with</w:t>
      </w:r>
      <w:r w:rsidR="00B97A65">
        <w:rPr>
          <w:rFonts w:asciiTheme="minorHAnsi" w:hAnsiTheme="minorHAnsi" w:cs="Calibri"/>
          <w:color w:val="111111"/>
        </w:rPr>
        <w:t xml:space="preserve"> notable hyperactivity-impulsivity and associated disruptive behaviour </w:t>
      </w:r>
      <w:r w:rsidR="00B97A65">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{"citationItems":[{"id":"ITEM-1","itemData":{"DOI":"10.1111/j.1475-3588.2012.00653.x","ISSN":"1475357X","abstract":"Background: This study investigates the ability of primary school teachers to recognise Attention Deficit/Hyperactivity Disorder (ADHD), and the impact of subtype and child gender on recognition and proposed management. Method: Primary school teachers read one of four types of vignette describing the behaviour of a 9-year-old child: either a boy or a girl with inattentive or combined subtype of ADHD. Teachers were asked about their conceptualisation of the child's difficulties and their thoughts about need for specialist referral and other interventions. Results: Of 496 teachers, 99% identified the presence of a problem. Subtype (combined) of ADHD influenced teachers' recognition of ADHD and agreement that medication might be helpful. Only 13% of teachers thought that medication might be helpful. Conclusions: Results suggest a need for better teacher awareness about inattentive subtype of ADHD. (copyright) 2012 The Authors. Child and Adolescent Mental Health (copyright) 2012 Association for Child and Adolescent Mental Health.","author":[{"dropping-particle":"","family":"Moldavsky","given":"Maria","non-dropping-particle":"","parse-names":false,"suffix":""},{"dropping-particle":"","family":"Groenewald","given":"Carla","non-dropping-particle":"","parse-names":false,"suffix":""},{"dropping-particle":"","family":"Owen","given":"Victoria","non-dropping-particle":"","parse-names":false,"suffix":""},{"dropping-particle":"","family":"Sayal","given":"Kapil","non-dropping-particle":"","parse-names":false,"suffix":""}],"container-title":"Child and Adolescent Mental Health","id":"ITEM-1","issue":"1","issued":{"date-parts":[["2013"]]},"page":"18-23","title":"Teachers' recognition of children with ADHD: Role of subtype and gender","type":"article-journal","volume":"18"},"uris":["http://www.mendeley.com/documents/?uuid=08a9154c-20fc-4324-897a-7c88a118f700"]}],"mendeley":{"formattedCitation":"[85]","plainTextFormattedCitation":"[85]","previouslyFormattedCitation":"[85]"},"properties":{"noteIndex":0},"schema":"https://github.com/citation-style-language/schema/raw/master/csl-citation.json"}</w:instrText>
      </w:r>
      <w:r w:rsidR="00B97A65">
        <w:rPr>
          <w:rFonts w:asciiTheme="minorHAnsi" w:hAnsiTheme="minorHAnsi" w:cs="Calibri"/>
          <w:color w:val="111111"/>
        </w:rPr>
        <w:fldChar w:fldCharType="separate"/>
      </w:r>
      <w:r w:rsidR="00EA4C7C" w:rsidRPr="00EA4C7C">
        <w:rPr>
          <w:rFonts w:asciiTheme="minorHAnsi" w:hAnsiTheme="minorHAnsi" w:cs="Calibri"/>
          <w:noProof/>
          <w:color w:val="111111"/>
        </w:rPr>
        <w:t>[85]</w:t>
      </w:r>
      <w:r w:rsidR="00B97A65">
        <w:rPr>
          <w:rFonts w:asciiTheme="minorHAnsi" w:hAnsiTheme="minorHAnsi" w:cs="Calibri"/>
          <w:color w:val="111111"/>
        </w:rPr>
        <w:fldChar w:fldCharType="end"/>
      </w:r>
      <w:r w:rsidR="00B97A65">
        <w:rPr>
          <w:rFonts w:asciiTheme="minorHAnsi" w:hAnsiTheme="minorHAnsi" w:cs="Calibri"/>
          <w:color w:val="111111"/>
        </w:rPr>
        <w:t xml:space="preserve">. </w:t>
      </w:r>
      <w:r w:rsidR="002300C1">
        <w:rPr>
          <w:rFonts w:asciiTheme="minorHAnsi" w:hAnsiTheme="minorHAnsi" w:cs="Calibri"/>
          <w:color w:val="111111"/>
        </w:rPr>
        <w:t>Furthermore</w:t>
      </w:r>
      <w:r w:rsidR="00B97A65">
        <w:rPr>
          <w:rFonts w:asciiTheme="minorHAnsi" w:hAnsiTheme="minorHAnsi" w:cs="Calibri"/>
          <w:color w:val="111111"/>
        </w:rPr>
        <w:t xml:space="preserve">, referral may be hindered by overemphasising the role of adverse home environments as the primary cause of symptoms </w:t>
      </w:r>
      <w:r w:rsidR="00B97A65">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{"citationItems":[{"id":"ITEM-1","itemData":{"DOI":"10.1080/13632752.2016.1139297","ISSN":"17412692","abstract":"Objectives: Educational practitioners play an important role in the referral and treatment of children with attention-deficit/hyperactivity disorder (ADHD). This study aimed to explore how educational practitioners conceptualise their beliefs about the causes of symptoms of ADHD. Method: Forty-one educational practitioners from schools in the United Kingdom participated in focus groups or individual interviews. Data were analysed using thematic analysis. Results: Practitioners’ beliefs fell into two categories: biological and environmental. Practitioners conceptualised the causes of ADHD in lay-theoretical models: a ‘True’ ADHD model considered that symptoms of ADHD in many cases were due to adverse environments; and a model whereby a biological predisposition is the root of the cause of the child’s symptoms. Conclusion: Differential beliefs about the causes of ADHD may lead to practitioners blaming parents for a child’s behaviour and discounting ADHD as a valid condition. This has implications for the effective support of children with ADHD in schools.","author":[{"dropping-particle":"","family":"Russell","given":"Abigail Emma","non-dropping-particle":"","parse-names":false,"suffix":""},{"dropping-particle":"","family":"Moore","given":"Darren A.","non-dropping-particle":"","parse-names":false,"suffix":""},{"dropping-particle":"","family":"Ford","given":"Tamsin","non-dropping-particle":"","parse-names":false,"suffix":""}],"container-title":"Emotional and Behavioural Difficulties","id":"ITEM-1","issue":"1","issued":{"date-parts":[["2016"]]},"page":"101-118","publisher":"Routledge","title":"Educational practitioners’ beliefs and conceptualisation about the cause of ADHD: A qualitative study","type":"article-journal","volume":"21"},"uris":["http://www.mendeley.com/documents/?uuid=9cdbc08c-6a4d-4f30-a533-6732a9f54d66"]}],"mendeley":{"formattedCitation":"[86]","plainTextFormattedCitation":"[86]","previouslyFormattedCitation":"[86]"},"properties":{"noteIndex":0},"schema":"https://github.com/citation-style-language/schema/raw/master/csl-citation.json"}</w:instrText>
      </w:r>
      <w:r w:rsidR="00B97A65">
        <w:rPr>
          <w:rFonts w:asciiTheme="minorHAnsi" w:hAnsiTheme="minorHAnsi" w:cs="Calibri"/>
          <w:color w:val="111111"/>
        </w:rPr>
        <w:fldChar w:fldCharType="separate"/>
      </w:r>
      <w:r w:rsidR="00EA4C7C" w:rsidRPr="00EA4C7C">
        <w:rPr>
          <w:rFonts w:asciiTheme="minorHAnsi" w:hAnsiTheme="minorHAnsi" w:cs="Calibri"/>
          <w:noProof/>
          <w:color w:val="111111"/>
        </w:rPr>
        <w:t>[86]</w:t>
      </w:r>
      <w:r w:rsidR="00B97A65">
        <w:rPr>
          <w:rFonts w:asciiTheme="minorHAnsi" w:hAnsiTheme="minorHAnsi" w:cs="Calibri"/>
          <w:color w:val="111111"/>
        </w:rPr>
        <w:fldChar w:fldCharType="end"/>
      </w:r>
      <w:r w:rsidR="00B97A65">
        <w:rPr>
          <w:rFonts w:asciiTheme="minorHAnsi" w:hAnsiTheme="minorHAnsi" w:cs="Calibri"/>
          <w:color w:val="111111"/>
        </w:rPr>
        <w:t xml:space="preserve"> and/or the perception that poor parenting is to blame </w:t>
      </w:r>
      <w:r w:rsidR="00B97A65">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{"citationItems":[{"id":"ITEM-1","itemData":{"DOI":"10.1111/1467-8578.12012","ISSN":"09523383","abstract":"Previous research on home-school relationships and blame has concentrated on the experiences of parents with children with behavioural, emotional and social difficulties (BESD). This has led to the voices of educational practitioners, as well as parents of children with other special educational needs, being neglected. This article, by Karen Broomhead of Lancaster University, details part of a larger study examining socio-emotional aspects of home-school relationships between parents of children with special educational needs and educational practitioners. The study reported in this article explored perceptions of blame via semi-structured interviews with 15 educational professionals and 22 parents of children with various special educational needs. The findings reveal that parental experiences of blame and guilt were influenced by the nature of their children's special educational needs, which consequently influenced parental focus on obtaining 'labels' of special educational needs for their children. The implications of these findings for educational practitioners are discussed. British Journal of Special Education © 2013 NASEN.","author":[{"dropping-particle":"","family":"Broomhead","given":"Karen","non-dropping-particle":"","parse-names":false,"suffix":""}],"container-title":"British Journal of Special Education","id":"ITEM-1","issue":"1","issued":{"date-parts":[["2013"]]},"page":"14-21","title":"Blame, guilt and the need for 'labels'; insights from parents of children with special educational needs and educational practitioners","type":"article-journal","volume":"40"},"uris":["http://www.mendeley.com/documents/?uuid=38f08957-b95f-44b4-a4d3-755c8ecd7e77"]}],"mendeley":{"formattedCitation":"[87]","plainTextFormattedCitation":"[87]","previouslyFormattedCitation":"[87]"},"properties":{"noteIndex":0},"schema":"https://github.com/citation-style-language/schema/raw/master/csl-citation.json"}</w:instrText>
      </w:r>
      <w:r w:rsidR="00B97A65">
        <w:rPr>
          <w:rFonts w:asciiTheme="minorHAnsi" w:hAnsiTheme="minorHAnsi" w:cs="Calibri"/>
          <w:color w:val="111111"/>
        </w:rPr>
        <w:fldChar w:fldCharType="separate"/>
      </w:r>
      <w:r w:rsidR="00EA4C7C" w:rsidRPr="00EA4C7C">
        <w:rPr>
          <w:rFonts w:asciiTheme="minorHAnsi" w:hAnsiTheme="minorHAnsi" w:cs="Calibri"/>
          <w:noProof/>
          <w:color w:val="111111"/>
        </w:rPr>
        <w:t>[87]</w:t>
      </w:r>
      <w:r w:rsidR="00B97A65">
        <w:rPr>
          <w:rFonts w:asciiTheme="minorHAnsi" w:hAnsiTheme="minorHAnsi" w:cs="Calibri"/>
          <w:color w:val="111111"/>
        </w:rPr>
        <w:fldChar w:fldCharType="end"/>
      </w:r>
      <w:r w:rsidR="00B97A65">
        <w:rPr>
          <w:rFonts w:asciiTheme="minorHAnsi" w:hAnsiTheme="minorHAnsi" w:cs="Calibri"/>
          <w:color w:val="111111"/>
        </w:rPr>
        <w:t xml:space="preserve">. </w:t>
      </w:r>
      <w:r w:rsidR="004853BF">
        <w:rPr>
          <w:rFonts w:asciiTheme="minorHAnsi" w:hAnsiTheme="minorHAnsi" w:cs="Calibri"/>
          <w:color w:val="111111"/>
        </w:rPr>
        <w:t>A</w:t>
      </w:r>
      <w:r w:rsidR="009F1D9C">
        <w:rPr>
          <w:rFonts w:asciiTheme="minorHAnsi" w:hAnsiTheme="minorHAnsi" w:cs="Calibri"/>
          <w:color w:val="111111"/>
        </w:rPr>
        <w:t xml:space="preserve"> survey of 803 primary and secondary teachers in the UK found that only 62% agreed with</w:t>
      </w:r>
      <w:r w:rsidR="004853BF">
        <w:rPr>
          <w:rFonts w:asciiTheme="minorHAnsi" w:hAnsiTheme="minorHAnsi" w:cs="Calibri"/>
          <w:color w:val="111111"/>
        </w:rPr>
        <w:t xml:space="preserve"> the statement</w:t>
      </w:r>
      <w:r w:rsidR="009F1D9C">
        <w:rPr>
          <w:rFonts w:asciiTheme="minorHAnsi" w:hAnsiTheme="minorHAnsi" w:cs="Calibri"/>
          <w:color w:val="111111"/>
        </w:rPr>
        <w:t xml:space="preserve"> ‘</w:t>
      </w:r>
      <w:r w:rsidR="009F1D9C" w:rsidRPr="00704B39">
        <w:rPr>
          <w:rFonts w:asciiTheme="minorHAnsi" w:hAnsiTheme="minorHAnsi" w:cs="Calibri"/>
          <w:color w:val="111111"/>
        </w:rPr>
        <w:t>I would always refer a child/ student I suspected of having ADHD to a health professional</w:t>
      </w:r>
      <w:r w:rsidR="009F1D9C">
        <w:rPr>
          <w:rFonts w:asciiTheme="minorHAnsi" w:hAnsiTheme="minorHAnsi" w:cs="Calibri"/>
          <w:color w:val="111111"/>
        </w:rPr>
        <w:t>‘</w:t>
      </w:r>
      <w:r w:rsidR="009F1D9C" w:rsidRPr="00704B39">
        <w:rPr>
          <w:rFonts w:asciiTheme="minorHAnsi" w:hAnsiTheme="minorHAnsi" w:cs="Calibri"/>
          <w:color w:val="111111"/>
        </w:rPr>
        <w:t>, and 63% disagreed with the statement ‘Teachers receive an adequate level of training and support in order to support children and students with ADHD symptoms</w:t>
      </w:r>
      <w:r w:rsidR="009F1D9C">
        <w:rPr>
          <w:rFonts w:asciiTheme="minorHAnsi" w:hAnsiTheme="minorHAnsi" w:cs="Calibri"/>
          <w:color w:val="111111"/>
        </w:rPr>
        <w:t xml:space="preserve">‘ </w:t>
      </w:r>
      <w:r w:rsidR="009F1D9C">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{"citationItems":[{"id":"ITEM-1","itemData":{"author":[{"dropping-particle":"","family":"ComRes","given":"","non-dropping-particle":"","parse-names":false,"suffix":""}],"id":"ITEM-1","issued":{"date-parts":[["2017"]]},"title":"Shire ADHD at school survey","type":"bill"},"uris":["http://www.mendeley.com/documents/?uuid=680eaa85-286e-4250-9b6a-d36fb1c65f9b"]}],"mendeley":{"formattedCitation":"[88]","plainTextFormattedCitation":"[88]","previouslyFormattedCitation":"[88]"},"properties":{"noteIndex":0},"schema":"https://github.com/citation-style-language/schema/raw/master/csl-citation.json"}</w:instrText>
      </w:r>
      <w:r w:rsidR="009F1D9C">
        <w:rPr>
          <w:rFonts w:asciiTheme="minorHAnsi" w:hAnsiTheme="minorHAnsi" w:cs="Calibri"/>
          <w:color w:val="111111"/>
        </w:rPr>
        <w:fldChar w:fldCharType="separate"/>
      </w:r>
      <w:r w:rsidR="00EA4C7C" w:rsidRPr="00EA4C7C">
        <w:rPr>
          <w:rFonts w:asciiTheme="minorHAnsi" w:hAnsiTheme="minorHAnsi" w:cs="Calibri"/>
          <w:noProof/>
          <w:color w:val="111111"/>
        </w:rPr>
        <w:t>[88]</w:t>
      </w:r>
      <w:r w:rsidR="009F1D9C">
        <w:rPr>
          <w:rFonts w:asciiTheme="minorHAnsi" w:hAnsiTheme="minorHAnsi" w:cs="Calibri"/>
          <w:color w:val="111111"/>
        </w:rPr>
        <w:fldChar w:fldCharType="end"/>
      </w:r>
      <w:r w:rsidR="009F1D9C">
        <w:rPr>
          <w:rFonts w:asciiTheme="minorHAnsi" w:hAnsiTheme="minorHAnsi" w:cs="Calibri"/>
          <w:color w:val="111111"/>
        </w:rPr>
        <w:t>.</w:t>
      </w:r>
      <w:r w:rsidR="004853BF">
        <w:rPr>
          <w:rFonts w:asciiTheme="minorHAnsi" w:hAnsiTheme="minorHAnsi" w:cs="Calibri"/>
          <w:color w:val="111111"/>
        </w:rPr>
        <w:t xml:space="preserve">  </w:t>
      </w:r>
      <w:r w:rsidR="00D762FF">
        <w:rPr>
          <w:rFonts w:asciiTheme="minorHAnsi" w:hAnsiTheme="minorHAnsi" w:cs="Calibri"/>
          <w:color w:val="111111"/>
        </w:rPr>
        <w:t>With the diagnostic requirement that ADHD symptoms are pervasive and present across two or more settings, school observations and teacher input can support or undermine a later diagnosis.</w:t>
      </w:r>
    </w:p>
    <w:p w14:paraId="36358647" w14:textId="7403BA5B" w:rsidR="00097D5E" w:rsidRDefault="00A6217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Primary care services </w:t>
      </w:r>
      <w:r w:rsidR="0093599D">
        <w:rPr>
          <w:rFonts w:asciiTheme="minorHAnsi" w:hAnsiTheme="minorHAnsi" w:cs="Calibri"/>
          <w:color w:val="111111"/>
        </w:rPr>
        <w:t xml:space="preserve">are </w:t>
      </w:r>
      <w:r w:rsidR="00AF52D3">
        <w:rPr>
          <w:rFonts w:asciiTheme="minorHAnsi" w:hAnsiTheme="minorHAnsi" w:cs="Calibri"/>
          <w:color w:val="111111"/>
        </w:rPr>
        <w:t xml:space="preserve">another </w:t>
      </w:r>
      <w:r>
        <w:rPr>
          <w:rFonts w:asciiTheme="minorHAnsi" w:hAnsiTheme="minorHAnsi" w:cs="Calibri"/>
          <w:color w:val="111111"/>
        </w:rPr>
        <w:t xml:space="preserve">main </w:t>
      </w:r>
      <w:r w:rsidR="0093599D">
        <w:rPr>
          <w:rFonts w:asciiTheme="minorHAnsi" w:hAnsiTheme="minorHAnsi" w:cs="Calibri"/>
          <w:color w:val="111111"/>
        </w:rPr>
        <w:t>point of contact for parents</w:t>
      </w:r>
      <w:r w:rsidR="00D04812">
        <w:rPr>
          <w:rFonts w:asciiTheme="minorHAnsi" w:hAnsiTheme="minorHAnsi" w:cs="Calibri"/>
          <w:color w:val="111111"/>
        </w:rPr>
        <w:t>/</w:t>
      </w:r>
      <w:r w:rsidR="00104EB4">
        <w:rPr>
          <w:rFonts w:asciiTheme="minorHAnsi" w:hAnsiTheme="minorHAnsi" w:cs="Calibri"/>
          <w:color w:val="111111"/>
        </w:rPr>
        <w:t>carers and</w:t>
      </w:r>
      <w:r w:rsidR="006F6271">
        <w:rPr>
          <w:rFonts w:asciiTheme="minorHAnsi" w:hAnsiTheme="minorHAnsi" w:cs="Calibri"/>
          <w:color w:val="111111"/>
        </w:rPr>
        <w:t xml:space="preserve"> </w:t>
      </w:r>
      <w:r w:rsidR="00EE4A36">
        <w:rPr>
          <w:rFonts w:asciiTheme="minorHAnsi" w:hAnsiTheme="minorHAnsi" w:cs="Calibri"/>
          <w:color w:val="111111"/>
        </w:rPr>
        <w:t xml:space="preserve">are </w:t>
      </w:r>
      <w:r w:rsidR="006F6271">
        <w:rPr>
          <w:rFonts w:asciiTheme="minorHAnsi" w:hAnsiTheme="minorHAnsi" w:cs="Calibri"/>
          <w:color w:val="111111"/>
        </w:rPr>
        <w:t xml:space="preserve">the usual first port of call for </w:t>
      </w:r>
      <w:r w:rsidR="0093599D">
        <w:rPr>
          <w:rFonts w:asciiTheme="minorHAnsi" w:hAnsiTheme="minorHAnsi" w:cs="Calibri"/>
          <w:color w:val="111111"/>
        </w:rPr>
        <w:t>adults</w:t>
      </w:r>
      <w:r w:rsidR="0082363B">
        <w:rPr>
          <w:rFonts w:asciiTheme="minorHAnsi" w:hAnsiTheme="minorHAnsi" w:cs="Calibri"/>
          <w:color w:val="111111"/>
        </w:rPr>
        <w:t xml:space="preserve"> for onward referral for ADHD assessments</w:t>
      </w:r>
      <w:r w:rsidR="006F6271">
        <w:rPr>
          <w:rFonts w:asciiTheme="minorHAnsi" w:hAnsiTheme="minorHAnsi" w:cs="Calibri"/>
          <w:color w:val="111111"/>
        </w:rPr>
        <w:t>.</w:t>
      </w:r>
      <w:r w:rsidR="00A60D14">
        <w:rPr>
          <w:rFonts w:asciiTheme="minorHAnsi" w:hAnsiTheme="minorHAnsi" w:cs="Calibri"/>
          <w:color w:val="111111"/>
        </w:rPr>
        <w:t xml:space="preserve"> </w:t>
      </w:r>
      <w:r w:rsidR="00876BAB">
        <w:rPr>
          <w:rFonts w:asciiTheme="minorHAnsi" w:hAnsiTheme="minorHAnsi" w:cs="Calibri"/>
          <w:color w:val="111111"/>
        </w:rPr>
        <w:t xml:space="preserve">Unfortunately, some primary and even some secondary care physicians express uncertainty about the legitimacy of an ADHD diagnosis </w:t>
      </w:r>
      <w:r w:rsidR="00876BAB">
        <w:rPr>
          <w:rFonts w:asciiTheme="minorHAnsi" w:hAnsiTheme="minorHAnsi" w:cs="Calibri"/>
          <w:color w:val="111111"/>
        </w:rPr>
        <w:fldChar w:fldCharType="begin" w:fldLock="1"/>
      </w:r>
      <w:r w:rsidR="00876BAB">
        <w:rPr>
          <w:rFonts w:asciiTheme="minorHAnsi" w:hAnsiTheme="minorHAnsi" w:cs="Calibri"/>
          <w:color w:val="111111"/>
        </w:rPr>
        <w:instrText>ADDIN CSL_CITATION {"citationItems":[{"id":"ITEM-1","itemData":{"DOI":"10.1186/1471-244X-13-186","ISSN":"1471244X","abstract":"Background: Once considered to be a disorder restricted to childhood, Attention Deficit/Hyperactivity Disorder (ADHD) is now recognised to persist into adult life. However, service provision for adults with ADHD is limited. Additionally, there is little guidance or research on how best to transition young people with ADHD from child to adult services.Method: We report the findings of a survey of 96 healthcare professionals working in children's (Child and Adolescent Mental Health Services and Community Paediatrics) and adult services across five NHS Trusts within the East Midlands region of England to gain a better understanding of the current provision of services for young people with ADHD transitioning into adult mental health services.Results: Our findings indicate a lack of structured guidelines on transitioning and little communication between child and adult services. Child and adult services had differing opinions on what they felt adult services should provide for ADHD cases. Adult services reported feeling ill-prepared to deal with ADHD patients, with clinicians in these services citing a lack of specific knowledge of ADHD and a paucity of resources to deal with such cases.Conclusions: We discuss suggestions for further research, including the need to map the national provision of services for adults with ADHD, and provide recommendations for commissioned adult ADHD services. We specifically advocate an increase in ADHD-specific training for clinicians in adult services, the development of specialist adult ADHD clinics and greater involvement of Primary Care to support the work of generic adult mental health services in adult ADHD management. © 2013 Hall et al.; licensee BioMed Central Ltd.","author":[{"dropping-particle":"","family":"Hall","given":"Charlotte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Swift","given":"Katie D.","non-dropping-particle":"","parse-names":false,"suffix":""},{"dropping-particle":"","family":"Hollis","given":"Chris","non-dropping-particle":"","parse-names":false,"suffix":""}],"container-title":"BMC Psychiatry","id":"ITEM-1","issued":{"date-parts":[["2013"]]},"page":"1-8","title":"'Mind the gap' - mapping services for young people with ADHD transitioning from child to adult mental health services","type":"article-journal","volume":"13"},"uris":["http://www.mendeley.com/documents/?uuid=3fdab631-a8a6-448a-887a-e7d78e929062"]},{"id":"ITEM-2","itemData":{"URL":"https://www.adhdaction.org/adult-adhd-survey-report","accessed":{"date-parts":[["2019","11","13"]]},"author":[{"dropping-particle":"","family":"ADHD action","given":"","non-dropping-particle":"","parse-names":false,"suffix":""}],"id":"ITEM-2","issued":{"date-parts":[["0"]]},"title":"Adult ADHD Survey Report","type":"webpage"},"uris":["http://www.mendeley.com/documents/?uuid=977e8be8-6578-4363-9ab1-e81971b7bb18"]}],"mendeley":{"formattedCitation":"[89, 90]","plainTextFormattedCitation":"[89, 90]","previouslyFormattedCitation":"[89, 90]"},"properties":{"noteIndex":0},"schema":"https://github.com/citation-style-language/schema/raw/master/csl-citation.json"}</w:instrText>
      </w:r>
      <w:r w:rsidR="00876BAB">
        <w:rPr>
          <w:rFonts w:asciiTheme="minorHAnsi" w:hAnsiTheme="minorHAnsi" w:cs="Calibri"/>
          <w:color w:val="111111"/>
        </w:rPr>
        <w:fldChar w:fldCharType="separate"/>
      </w:r>
      <w:r w:rsidR="00876BAB" w:rsidRPr="00EA4C7C">
        <w:rPr>
          <w:rFonts w:asciiTheme="minorHAnsi" w:hAnsiTheme="minorHAnsi" w:cs="Calibri"/>
          <w:noProof/>
          <w:color w:val="111111"/>
        </w:rPr>
        <w:t>[89, 90]</w:t>
      </w:r>
      <w:r w:rsidR="00876BAB">
        <w:rPr>
          <w:rFonts w:asciiTheme="minorHAnsi" w:hAnsiTheme="minorHAnsi" w:cs="Calibri"/>
          <w:color w:val="111111"/>
        </w:rPr>
        <w:fldChar w:fldCharType="end"/>
      </w:r>
      <w:r w:rsidR="00D762FF">
        <w:rPr>
          <w:rFonts w:asciiTheme="minorHAnsi" w:hAnsiTheme="minorHAnsi" w:cs="Calibri"/>
          <w:color w:val="111111"/>
        </w:rPr>
        <w:t xml:space="preserve">. They </w:t>
      </w:r>
      <w:r w:rsidR="00876BAB">
        <w:rPr>
          <w:rFonts w:asciiTheme="minorHAnsi" w:hAnsiTheme="minorHAnsi" w:cs="Calibri"/>
          <w:color w:val="111111"/>
        </w:rPr>
        <w:t>may have</w:t>
      </w:r>
      <w:r w:rsidR="00876BAB" w:rsidRPr="007262F0">
        <w:rPr>
          <w:rFonts w:asciiTheme="minorHAnsi" w:hAnsiTheme="minorHAnsi" w:cs="Calibri"/>
          <w:color w:val="111111"/>
        </w:rPr>
        <w:t xml:space="preserve"> </w:t>
      </w:r>
      <w:r w:rsidR="00876BAB">
        <w:rPr>
          <w:rFonts w:asciiTheme="minorHAnsi" w:hAnsiTheme="minorHAnsi" w:cs="Calibri"/>
          <w:color w:val="111111"/>
        </w:rPr>
        <w:t>negative and</w:t>
      </w:r>
      <w:r w:rsidR="00876BAB" w:rsidRPr="007262F0">
        <w:rPr>
          <w:rFonts w:asciiTheme="minorHAnsi" w:hAnsiTheme="minorHAnsi" w:cs="Calibri"/>
          <w:color w:val="111111"/>
        </w:rPr>
        <w:t xml:space="preserve"> unhelpful attitudes </w:t>
      </w:r>
      <w:r w:rsidR="00876BAB">
        <w:rPr>
          <w:rFonts w:asciiTheme="minorHAnsi" w:hAnsiTheme="minorHAnsi" w:cs="Calibri"/>
          <w:color w:val="111111"/>
        </w:rPr>
        <w:t>about</w:t>
      </w:r>
      <w:r w:rsidR="00876BAB" w:rsidRPr="007262F0">
        <w:rPr>
          <w:rFonts w:asciiTheme="minorHAnsi" w:hAnsiTheme="minorHAnsi" w:cs="Calibri"/>
          <w:color w:val="111111"/>
        </w:rPr>
        <w:t xml:space="preserve"> ADHD</w:t>
      </w:r>
      <w:r w:rsidR="00876BAB">
        <w:rPr>
          <w:rFonts w:asciiTheme="minorHAnsi" w:hAnsiTheme="minorHAnsi" w:cs="Calibri"/>
          <w:color w:val="111111"/>
        </w:rPr>
        <w:t xml:space="preserve"> </w:t>
      </w:r>
      <w:r w:rsidR="00876BAB">
        <w:rPr>
          <w:rFonts w:asciiTheme="minorHAnsi" w:hAnsiTheme="minorHAnsi" w:cs="Calibri"/>
          <w:color w:val="111111"/>
        </w:rPr>
        <w:fldChar w:fldCharType="begin" w:fldLock="1"/>
      </w:r>
      <w:r w:rsidR="00876BAB">
        <w:rPr>
          <w:rFonts w:asciiTheme="minorHAnsi" w:hAnsiTheme="minorHAnsi" w:cs="Calibri"/>
          <w:color w:val="111111"/>
        </w:rPr>
        <w:instrText>ADDIN CSL_CITATION {"citationItems":[{"id":"ITEM-1","itemData":{"DOI":"10.1016/j.apnu.2014.10.001","ISSN":"08839417","abstract":"Aim: The Lifetime Impairment Survey assessed how ADHD impairs everyday life, identifying areas most affected. Methods: This opinion-based survey evaluated experiences, diagnosis and treatment of lifetime impairment in adults with (. n=. 89) and without (. n=. 94) ADHD. Groups were compared using impairment and symptoms scales; higher scores indicate greater impairment. Results: Mean (standard deviation) age at diagnosis was 18.2 (11.5) years; 47.1% were taking prescription medication for ADHD. Adults with ADHD reported greater impairments than those without for all scales (. p&lt;. 0.001) except the involvement scale. Conclusion: Greater impairments in adults with than without ADHD suggest a continued impact throughout their daily lives.","author":[{"dropping-particle":"","family":"Pitts","given":"M.","non-dropping-particle":"","parse-names":false,"suffix":""},{"dropping-particle":"","family":"Mangle","given":"L.","non-dropping-particle":"","parse-names":false,"suffix":""},{"dropping-particle":"","family":"Asherson","given":"P.","non-dropping-particle":"","parse-names":false,"suffix":""}],"container-title":"Archives of Psychiatric Nursing","id":"ITEM-1","issue":"1","issued":{"date-parts":[["2015"]]},"page":"56-63","publisher":"The Authors","title":"Impairments, Diagnosis and Treatments Associated with Attention-Deficit/Hyperactivity Disorder (ADHD) in UK Adults: Results from the Lifetime Impairment Survey","type":"article-journal","volume":"29"},"uris":["http://www.mendeley.com/documents/?uuid=dbb70e64-2f54-4619-a242-fc2decd84dba"]},{"id":"ITEM-2","itemData":{"DOI":"10.1191/1463423605pc239oa","ISSN":"14771128","abstract":"Attention-deficit hyperactivity disorder (ADHD) is a growing diagnosis in child mental health in the UK and is increasingly being treated with methylphenidate (Ritalin, Equasym, Concerta). There are, however, clinical and public controversies over the diagnosis and ‘labelling’ of ADHD as a disorder, the use of drug treatments, and a relative paucity of guidance on the initial diagnosis and referral of the disorder. General practitioners (GPs) are involved in the assessment, diagnosis and treatment of children with ADHD and in liasing with the other parties involved, such as parents, teachers and specialists.Therefore their understanding of ADHD and its treatment is important.This study explores Wandsworth (South West London) GPs' understanding of ADHD as a disorder and their views of its management in order to provide more precise detail about the issues concerning the management of ADHD in primary care by GPs. Qualitative information was collected by semi-structured interviews (with 13 GPs) and quantitative information by means of questionnaires (93 completed by GPs) in Wandsworth. Whilst GPs had differing views of the aetiology of ADHD, there was a consensus view about the division of responsibility in the treatment of those diagnosed with ADHD. GPs felt uncomfortable initiating the prescribing of methylphenidate and stressed the importance of ongoing specialist involvement in the management of ADHD.There was also a feeling of inadequacy in terms of the training that GPs had received. It is suggested that guidance on the initial diagnosis of ADHD is drafted for GPs and that shared care protocols are agreed between primary care and secondary care so that the ongoing division of labour in the management of ADHD is made explicit, ensuring continuity of care. © 2005, Arnold. All rights reserved.","author":[{"dropping-particle":"","family":"Salt","given":"Nicola","non-dropping-particle":"","parse-names":false,"suffix":""},{"dropping-particle":"","family":"Parkes","given":"Edward","non-dropping-particle":"","parse-names":false,"suffix":""},{"dropping-particle":"","family":"Scammell","given":"Amy","non-dropping-particle":"","parse-names":false,"suffix":""}],"container-title":"Primary Health Care Research and Development","id":"ITEM-2","issue":"2","issued":{"date-parts":[["2005"]]},"page":"162-171","title":"GPs' perceptions of the management of ADHD in primary care: A study of Wandsworth GPs","type":"article-journal","volume":"6"},"uris":["http://www.mendeley.com/documents/?uuid=f0cc4a2a-5137-4374-988e-8e2e9637da1d"]},{"id":"ITEM-3","itemData":{"DOI":"10.1186/1472-6963-13-184","ISSN":"14726963","abstract":"Background: There is limited evidence of the unmet needs and experiences of adults with Attention Deficit Hyperactivity Disorder (ADHD) in the published scientific literature. This study aimed to explore the experiences of adults in England with ADHD regarding access to diagnostic and treatment services, ADHD-related impairment and to compare experiences between patients diagnosed during adulthood and childhood. Methods. In this qualitative study, 30 adults with ADHD were recruited through an ADHD charity (n = 17) and two hospital outpatient clinics for adults with ADHD in England (n = 13). Half of the participants were diagnosed with ADHD during childhood or adolescence and the remainder during adulthood. Semi-structured interviews were conducted and data was analysed using a thematic approach based on Grounded Theory principles. Results: Analysis revealed five core themes: 'An uphill struggle': the challenge of accessing services, 'Accumulated Psychosocial Burden and the Impact of ADHD', 'Weighing up Costs vs. Benefits of ADHD Pharmacological Treatment', 'Value of Non-pharmacological Treatment' and 'Barriers to Treatment Adherence'. Accessing services and the challenges associated with securing a definitive diagnosis of ADHD in adulthood was an 'uphill struggle', often due to sceptical and negative attitudes towards ADHD by healthcare professionals. ADHD-related impairment had an overwhelmingly chaotic impact on every aspect of patients' lives and many felt ill equipped to cope. A persistent sense of failure and missed potential from living with the impact of ADHD impairment had led to an accumulated psychosocial burden, especially among those diagnosed from late adolescence onwards. In contrast, positive adjustment was facilitated by a younger age at diagnosis. Although medication was perceived as necessary in alleviating impairment, many felt strongly that by itself, it was inadequate. Additional support in the form of psychological therapies or psycho-education was strongly desired. However, few patients had access to non-pharmacological treatment. In some, medication use was often inadequately monitored with little or no follow-up by healthcare professionals, leading to poor adherence and a sense of abandonment from the healthcare system. Conclusion: The findings suggest that the unmet needs of adults with ADHD are substantial and that there is a wide gap between policy and current practice in England. © 2013 Matheson et al.; licensee BioMed Centr…","author":[{"dropping-particle":"","family":"Matheson","given":"Lauren","non-dropping-particle":"","parse-names":false,"suffix":""},{"dropping-particle":"","family":"Asherson","given":"Philip","non-dropping-particle":"","parse-names":false,"suffix":""},{"dropping-particle":"","family":"Wong","given":"Ian Chi Kei","non-dropping-particle":"","parse-names":false,"suffix":""},{"dropping-particle":"","family":"Hodgkins","given":"Paul","non-dropping-particle":"","parse-names":false,"suffix":""},{"dropping-particle":"","family":"Setyawan","given":"Juliana","non-dropping-particle":"","parse-names":false,"suffix":""},{"dropping-particle":"","family":"Sasane","given":"Rahul","non-dropping-particle":"","parse-names":false,"suffix":""},{"dropping-particle":"","family":"Clifford","given":"Sarah","non-dropping-particle":"","parse-names":false,"suffix":""}],"container-title":"BMC Health Services Research","id":"ITEM-3","issue":"1","issued":{"date-parts":[["2013"]]},"page":"1-13","title":"Adult ADHD patient experiences of impairment, service provision and clinical management in England: A qualitative study","type":"article-journal","volume":"13"},"uris":["http://www.mendeley.com/documents/?uuid=82768446-91ac-4085-b910-dee15fb583f2"]}],"mendeley":{"formattedCitation":"[16, 52, 91]","plainTextFormattedCitation":"[16, 52, 91]","previouslyFormattedCitation":"[16, 52, 91]"},"properties":{"noteIndex":0},"schema":"https://github.com/citation-style-language/schema/raw/master/csl-citation.json"}</w:instrText>
      </w:r>
      <w:r w:rsidR="00876BAB">
        <w:rPr>
          <w:rFonts w:asciiTheme="minorHAnsi" w:hAnsiTheme="minorHAnsi" w:cs="Calibri"/>
          <w:color w:val="111111"/>
        </w:rPr>
        <w:fldChar w:fldCharType="separate"/>
      </w:r>
      <w:r w:rsidR="00876BAB" w:rsidRPr="00F348C5">
        <w:rPr>
          <w:rFonts w:asciiTheme="minorHAnsi" w:hAnsiTheme="minorHAnsi" w:cs="Calibri"/>
          <w:noProof/>
          <w:color w:val="111111"/>
        </w:rPr>
        <w:t>[16, 52, 91]</w:t>
      </w:r>
      <w:r w:rsidR="00876BAB">
        <w:rPr>
          <w:rFonts w:asciiTheme="minorHAnsi" w:hAnsiTheme="minorHAnsi" w:cs="Calibri"/>
          <w:color w:val="111111"/>
        </w:rPr>
        <w:fldChar w:fldCharType="end"/>
      </w:r>
      <w:r w:rsidR="00876BAB">
        <w:rPr>
          <w:rFonts w:asciiTheme="minorHAnsi" w:hAnsiTheme="minorHAnsi" w:cs="Calibri"/>
          <w:color w:val="111111"/>
        </w:rPr>
        <w:t xml:space="preserve">, and may perceive parental help-seeking as reflects the desire to ‘shift blame’ or find a ‘quick fix’ for behavioural or disciplinary problems </w:t>
      </w:r>
      <w:r w:rsidR="00876BAB">
        <w:rPr>
          <w:rFonts w:asciiTheme="minorHAnsi" w:hAnsiTheme="minorHAnsi" w:cs="Calibri"/>
          <w:color w:val="111111"/>
        </w:rPr>
        <w:fldChar w:fldCharType="begin" w:fldLock="1"/>
      </w:r>
      <w:r w:rsidR="00876BAB">
        <w:rPr>
          <w:rFonts w:asciiTheme="minorHAnsi" w:hAnsiTheme="minorHAnsi" w:cs="Calibri"/>
          <w:color w:val="111111"/>
        </w:rPr>
        <w:instrText>ADDIN CSL_CITATION {"citationItems":[{"id":"ITEM-1","itemData":{"DOI":"10.1186/s12875-016-0516-x","ISBN":"1287501605","ISSN":"14712296","abstract":"Background: Attention Deficit Hyperactivity Disorder (ADHD) is a common childhood disorder with international prevalence estimates of 5 % in childhood, yet significant evidence exists that far fewer children receive ADHD services. In many countries, ADHD is assessed and diagnosed in specialist mental health or neuro-developmental paediatric clinics, to which referral by General (Family) Practitioners (GPs) is required. In such 'gatekeeper' settings, where GPs act as a filter to diagnosis and treatment, GPs may either not recognise potential ADHD cases, or may be reluctant to refer. This study systematically reviews the literature regarding GPs' views of ADHD in such settings. Methods: A search of nine major databases was conducted, with wide search parameters; 3776 records were initially retrieved. Studies were included if they were from settings where GPs are typically gatekeepers to ADHD services; if they addressed GPs' ADHD attitudes and knowledge; if methods were clearly described; and if results for GPs were reported separately from those of other health professionals. Results: Few studies specifically addressed GP attitudes to ADHD. Only 11 papers (10 studies), spanning 2000-2010, met inclusion criteria, predominantly from the UK, Europe and Australia. As studies varied methodologically, findings are reported as a thematic narrative, under the following themes: Recognition rate; ADHD controversy (medicalisation, stigma, labelling); Causes of ADHD; GPs and ADHD diagnosis; GPs and ADHD treatment; GP ADHD training and sources of information; and Age, sex differences in knowledge and attitudes. Conclusions: Across times and settings, GPs practising in first-contact gatekeeper settings had mixed and often unhelpful attitudes regarding the validity of ADHD as a construct, the role of medication and how parenting contributed to presentation. A paucity of training was identified, alongside a reluctance of GPs to become involved in shared care practice. If access to services is to be improved for possible ADHD cases, there needs to be a focused and collaborative approach to training.","author":[{"dropping-particle":"","family":"Tatlow-Golden","given":"Mimi","non-dropping-particle":"","parse-names":false,"suffix":""},{"dropping-particle":"","family":"Prihodova","given":"Lucia","non-dropping-particle":"","parse-names":false,"suffix":""},{"dropping-particle":"","family":"Gavin","given":"Blanaid","non-dropping-particle":"","parse-names":false,"suffix":""},{"dropping-particle":"","family":"Cullen","given":"Walter","non-dropping-particle":"","parse-names":false,"suffix":""},{"dropping-particle":"","family":"McNicholas","given":"Fiona","non-dropping-particle":"","parse-names":false,"suffix":""}],"container-title":"BMC Family Practice","id":"ITEM-1","issue":"1","issued":{"date-parts":[["2016"]]},"page":"1-15","publisher":"BMC Family Practice","title":"What do general practitioners know about ADHD? Attitudes and knowledge among first-contact gatekeepers: Systematic narrative review","type":"article-journal","volume":"17"},"uris":["http://www.mendeley.com/documents/?uuid=1c0b54f4-3bb2-45c4-a529-5118a0050295"]}],"mendeley":{"formattedCitation":"[92]","plainTextFormattedCitation":"[92]","previouslyFormattedCitation":"[92]"},"properties":{"noteIndex":0},"schema":"https://github.com/citation-style-language/schema/raw/master/csl-citation.json"}</w:instrText>
      </w:r>
      <w:r w:rsidR="00876BAB">
        <w:rPr>
          <w:rFonts w:asciiTheme="minorHAnsi" w:hAnsiTheme="minorHAnsi" w:cs="Calibri"/>
          <w:color w:val="111111"/>
        </w:rPr>
        <w:fldChar w:fldCharType="separate"/>
      </w:r>
      <w:r w:rsidR="00876BAB" w:rsidRPr="00EA4C7C">
        <w:rPr>
          <w:rFonts w:asciiTheme="minorHAnsi" w:hAnsiTheme="minorHAnsi" w:cs="Calibri"/>
          <w:noProof/>
          <w:color w:val="111111"/>
        </w:rPr>
        <w:t>[92]</w:t>
      </w:r>
      <w:r w:rsidR="00876BAB">
        <w:rPr>
          <w:rFonts w:asciiTheme="minorHAnsi" w:hAnsiTheme="minorHAnsi" w:cs="Calibri"/>
          <w:color w:val="111111"/>
        </w:rPr>
        <w:fldChar w:fldCharType="end"/>
      </w:r>
      <w:r w:rsidR="00876BAB">
        <w:rPr>
          <w:rFonts w:asciiTheme="minorHAnsi" w:hAnsiTheme="minorHAnsi" w:cs="Calibri"/>
          <w:color w:val="111111"/>
        </w:rPr>
        <w:t xml:space="preserve">.  As a result, some affected people and their families may experience blame or dismissal </w:t>
      </w:r>
      <w:r w:rsidR="00876BAB">
        <w:rPr>
          <w:rFonts w:asciiTheme="minorHAnsi" w:hAnsiTheme="minorHAnsi" w:cs="Calibri"/>
          <w:color w:val="111111"/>
        </w:rPr>
        <w:fldChar w:fldCharType="begin" w:fldLock="1"/>
      </w:r>
      <w:r w:rsidR="00876BAB">
        <w:rPr>
          <w:rFonts w:asciiTheme="minorHAnsi" w:hAnsiTheme="minorHAnsi" w:cs="Calibri"/>
          <w:color w:val="111111"/>
        </w:rPr>
        <w:instrText>ADDIN CSL_CITATION {"citationItems":[{"id":"ITEM-1","itemData":{"ISSN":"09601643","abstract":"Background. Although childhood hyperactivity is a common, serious, and treatable disorder, most affected children in Britain do not receive effective treatment. Aim. To investigate the views that parents and GPs hold about hyperactivity, and to explore how far these views, and clashes between these views, influence access to services. Method. Qualitative study making use of semi-structured interviews with 10 general practitioners (GPs) and 29 parents of hyperactive children drawn from parents' groups, community services, and specialist clinics. Results. The views of parents and GPs differed markedly. Parents generally saw severe hyperactivity as a long-lasting, biologically-based problem that needed treatment in its own right and that benefited from diagnosis. Most of the GPs were unsure whether hyperactivity was a medical disorder warranting a label and specific treatment, and often saw it as a passing phase related to family stresses. Parents worried that professionals would blame them for their child's problem, whereas many GPs saw the parent's tendency to medicalise as a way to avoid thinking about their own shortcomings in parenting. Conclusion. Access to treatment was influenced by the views of parents and GPs, by the clashes between these views, and by each group's perceptions of the other group's beliefs. Clashes between the views of parents and GPs were particularly likely to lead to misunderstandings, dissatisfaction, and lack of access to effective help.","author":[{"dropping-particle":"","family":"Klasen","given":"Henrikje","non-dropping-particle":"","parse-names":false,"suffix":""},{"dropping-particle":"","family":"Goodman","given":"Robert","non-dropping-particle":"","parse-names":false,"suffix":""}],"container-title":"British Journal of General Practice","id":"ITEM-1","issue":"452","issued":{"date-parts":[["2000"]]},"page":"199-202","title":"Parents and GPs at cross-purposes over hyperactivity: A qualitative study of possible barriers to treatment","type":"article-journal","volume":"50"},"uris":["http://www.mendeley.com/documents/?uuid=b5a00753-fa7b-42ad-8103-639f33435353"]},{"id":"ITEM-2","itemData":{"URL":"https://www.adhdaction.org/adult-adhd-survey-report","accessed":{"date-parts":[["2019","11","13"]]},"author":[{"dropping-particle":"","family":"ADHD action","given":"","non-dropping-particle":"","parse-names":false,"suffix":""}],"id":"ITEM-2","issued":{"date-parts":[["0"]]},"title":"Adult ADHD Survey Report","type":"webpage"},"uris":["http://www.mendeley.com/documents/?uuid=977e8be8-6578-4363-9ab1-e81971b7bb18"]}],"mendeley":{"formattedCitation":"[36, 90]","plainTextFormattedCitation":"[36, 90]","previouslyFormattedCitation":"[36, 90]"},"properties":{"noteIndex":0},"schema":"https://github.com/citation-style-language/schema/raw/master/csl-citation.json"}</w:instrText>
      </w:r>
      <w:r w:rsidR="00876BAB">
        <w:rPr>
          <w:rFonts w:asciiTheme="minorHAnsi" w:hAnsiTheme="minorHAnsi" w:cs="Calibri"/>
          <w:color w:val="111111"/>
        </w:rPr>
        <w:fldChar w:fldCharType="separate"/>
      </w:r>
      <w:r w:rsidR="00876BAB" w:rsidRPr="00F348C5">
        <w:rPr>
          <w:rFonts w:asciiTheme="minorHAnsi" w:hAnsiTheme="minorHAnsi" w:cs="Calibri"/>
          <w:noProof/>
          <w:color w:val="111111"/>
        </w:rPr>
        <w:t>[36, 90]</w:t>
      </w:r>
      <w:r w:rsidR="00876BAB">
        <w:rPr>
          <w:rFonts w:asciiTheme="minorHAnsi" w:hAnsiTheme="minorHAnsi" w:cs="Calibri"/>
          <w:color w:val="111111"/>
        </w:rPr>
        <w:fldChar w:fldCharType="end"/>
      </w:r>
      <w:r w:rsidR="00876BAB">
        <w:rPr>
          <w:rFonts w:asciiTheme="minorHAnsi" w:hAnsiTheme="minorHAnsi" w:cs="Calibri"/>
          <w:color w:val="111111"/>
        </w:rPr>
        <w:t xml:space="preserve">, which may lead them to seek out costly </w:t>
      </w:r>
      <w:r w:rsidR="00876BAB" w:rsidRPr="002D3E13">
        <w:rPr>
          <w:rFonts w:asciiTheme="minorHAnsi" w:hAnsiTheme="minorHAnsi" w:cs="Calibri"/>
          <w:color w:val="111111"/>
        </w:rPr>
        <w:t xml:space="preserve">private </w:t>
      </w:r>
      <w:r w:rsidR="00876BAB">
        <w:rPr>
          <w:rFonts w:asciiTheme="minorHAnsi" w:hAnsiTheme="minorHAnsi" w:cs="Calibri"/>
          <w:color w:val="111111"/>
        </w:rPr>
        <w:t xml:space="preserve">healthcare </w:t>
      </w:r>
      <w:r w:rsidR="00876BAB">
        <w:rPr>
          <w:rFonts w:asciiTheme="minorHAnsi" w:hAnsiTheme="minorHAnsi" w:cs="Calibri"/>
          <w:color w:val="111111"/>
        </w:rPr>
        <w:fldChar w:fldCharType="begin" w:fldLock="1"/>
      </w:r>
      <w:r w:rsidR="00876BAB">
        <w:rPr>
          <w:rFonts w:asciiTheme="minorHAnsi" w:hAnsiTheme="minorHAnsi" w:cs="Calibri"/>
          <w:color w:val="111111"/>
        </w:rPr>
        <w:instrText>ADDIN CSL_CITATION {"citationItems":[{"id":"ITEM-1","itemData":{"URL":"https://www.demos.co.uk/wp-content/uploads/2018/02/Your-Attention-Please-the-social-and-economic-impact-of-ADHD-.pdf","abstract":"Attention deficit hyperactivity disorder (ADHD) is a frequently stereotyped condition, but contrary to common misconceptions, ADHD does not only affect young boys, nor does it reflect a simple inability to behave. It is a chronic condition that affects people from all backgrounds and frequently persists into adulthood. Many people grow up with ADHD and become adults without ever being diagnosed, receiving little or no support; the true impact of this is not well understood from a research perspective. At a time when mental health services are under the spotlight, the aim of this report is to shine a light on the socioeconomic impact of undiagnosed and untreated ADHD on individuals, the people around them and wider society. The report also assesses the evidence base for the impact of ADHD and to identify gaps.","accessed":{"date-parts":[["2019","11","6"]]},"author":[{"dropping-particle":"","family":"Demos","given":"","non-dropping-particle":"","parse-names":false,"suffix":""}],"id":"ITEM-1","issued":{"date-parts":[["2018"]]},"page":"92","title":"Your Attention Please: The Social and Economic Impact of ADHD","type":"webpage"},"uris":["http://www.mendeley.com/documents/?uuid=ab829a22-aeb0-4f2e-8a8a-1c2e50d6f493"]}],"mendeley":{"formattedCitation":"[32]","plainTextFormattedCitation":"[32]","previouslyFormattedCitation":"[32]"},"properties":{"noteIndex":0},"schema":"https://github.com/citation-style-language/schema/raw/master/csl-citation.json"}</w:instrText>
      </w:r>
      <w:r w:rsidR="00876BAB">
        <w:rPr>
          <w:rFonts w:asciiTheme="minorHAnsi" w:hAnsiTheme="minorHAnsi" w:cs="Calibri"/>
          <w:color w:val="111111"/>
        </w:rPr>
        <w:fldChar w:fldCharType="separate"/>
      </w:r>
      <w:r w:rsidR="00876BAB" w:rsidRPr="00F348C5">
        <w:rPr>
          <w:rFonts w:asciiTheme="minorHAnsi" w:hAnsiTheme="minorHAnsi" w:cs="Calibri"/>
          <w:noProof/>
          <w:color w:val="111111"/>
        </w:rPr>
        <w:t>[32]</w:t>
      </w:r>
      <w:r w:rsidR="00876BAB">
        <w:rPr>
          <w:rFonts w:asciiTheme="minorHAnsi" w:hAnsiTheme="minorHAnsi" w:cs="Calibri"/>
          <w:color w:val="111111"/>
        </w:rPr>
        <w:fldChar w:fldCharType="end"/>
      </w:r>
      <w:r w:rsidR="00876BAB">
        <w:rPr>
          <w:rFonts w:asciiTheme="minorHAnsi" w:hAnsiTheme="minorHAnsi" w:cs="Calibri"/>
          <w:color w:val="111111"/>
        </w:rPr>
        <w:t>.</w:t>
      </w:r>
      <w:r w:rsidR="00D762FF" w:rsidRPr="00D762FF">
        <w:rPr>
          <w:rFonts w:asciiTheme="minorHAnsi" w:hAnsiTheme="minorHAnsi" w:cs="Calibri"/>
          <w:color w:val="111111"/>
        </w:rPr>
        <w:t xml:space="preserve"> </w:t>
      </w:r>
      <w:r w:rsidR="00D762FF">
        <w:rPr>
          <w:rFonts w:asciiTheme="minorHAnsi" w:hAnsiTheme="minorHAnsi" w:cs="Calibri"/>
          <w:color w:val="111111"/>
        </w:rPr>
        <w:t>Primary care physicians often play an important role in continuing medication and providing ongoing support, although this is not universally the case in all regions of the UK. Primary care physicians’ attitudes and understanding regarding ADHD is therefore key to facilitating access to care.</w:t>
      </w:r>
    </w:p>
    <w:p w14:paraId="523E55C6" w14:textId="1D973921" w:rsidR="00876BAB" w:rsidRDefault="00876BAB" w:rsidP="00876BAB">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Progressive revisions to diagnostic criteria and clinical practice over the last 30 years have broadened the ADHD phenotype. Some healthcare practitioners may not be aware of these chan</w:t>
      </w:r>
      <w:r w:rsidR="0016785E">
        <w:rPr>
          <w:rFonts w:asciiTheme="minorHAnsi" w:hAnsiTheme="minorHAnsi" w:cs="Calibri"/>
          <w:color w:val="111111"/>
        </w:rPr>
        <w:t>g</w:t>
      </w:r>
      <w:r>
        <w:rPr>
          <w:rFonts w:asciiTheme="minorHAnsi" w:hAnsiTheme="minorHAnsi" w:cs="Calibri"/>
          <w:color w:val="111111"/>
        </w:rPr>
        <w:t>es</w:t>
      </w:r>
      <w:r w:rsidR="0016785E">
        <w:rPr>
          <w:rFonts w:asciiTheme="minorHAnsi" w:hAnsiTheme="minorHAnsi" w:cs="Calibri"/>
          <w:color w:val="111111"/>
        </w:rPr>
        <w:t xml:space="preserve"> and/</w:t>
      </w:r>
      <w:r>
        <w:rPr>
          <w:rFonts w:asciiTheme="minorHAnsi" w:hAnsiTheme="minorHAnsi" w:cs="Calibri"/>
          <w:color w:val="111111"/>
        </w:rPr>
        <w:t xml:space="preserve">or may have limited ‘buy-in’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{"citationItems":[{"id":"ITEM-1","itemData":{"DOI":"10.1016/j.apnu.2014.10.001","ISSN":"08839417","abstract":"Aim: The Lifetime Impairment Survey assessed how ADHD impairs everyday life, identifying areas most affected. Methods: This opinion-based survey evaluated experiences, diagnosis and treatment of lifetime impairment in adults with (. n=. 89) and without (. n=. 94) ADHD. Groups were compared using impairment and symptoms scales; higher scores indicate greater impairment. Results: Mean (standard deviation) age at diagnosis was 18.2 (11.5) years; 47.1% were taking prescription medication for ADHD. Adults with ADHD reported greater impairments than those without for all scales (. p&lt;. 0.001) except the involvement scale. Conclusion: Greater impairments in adults with than without ADHD suggest a continued impact throughout their daily lives.","author":[{"dropping-particle":"","family":"Pitts","given":"M.","non-dropping-particle":"","parse-names":false,"suffix":""},{"dropping-particle":"","family":"Mangle","given":"L.","non-dropping-particle":"","parse-names":false,"suffix":""},{"dropping-particle":"","family":"Asherson","given":"P.","non-dropping-particle":"","parse-names":false,"suffix":""}],"container-title":"Archives of Psychiatric Nursing","id":"ITEM-1","issue":"1","issued":{"date-parts":[["2015"]]},"page":"56-63","publisher":"The Authors","title":"Impairments, Diagnosis and Treatments Associated with Attention-Deficit/Hyperactivity Disorder (ADHD) in UK Adults: Results from the Lifetime Impairment Survey","type":"article-journal","volume":"29"},"uris":["http://www.mendeley.com/documents/?uuid=dbb70e64-2f54-4619-a242-fc2decd84dba"]}],"mendeley":{"formattedCitation":"[16]","plainTextFormattedCitation":"[16]","previouslyFormattedCitation":"[16]"},"properties":{"noteIndex":0},"schema":"https://github.com/citation-style-language/schema/raw/master/csl-citation.json"}</w:instrText>
      </w:r>
      <w:r>
        <w:rPr>
          <w:rFonts w:asciiTheme="minorHAnsi" w:hAnsiTheme="minorHAnsi" w:cs="Calibri"/>
          <w:color w:val="111111"/>
        </w:rPr>
        <w:fldChar w:fldCharType="separate"/>
      </w:r>
      <w:r w:rsidRPr="00F348C5">
        <w:rPr>
          <w:rFonts w:asciiTheme="minorHAnsi" w:hAnsiTheme="minorHAnsi" w:cs="Calibri"/>
          <w:noProof/>
          <w:color w:val="111111"/>
        </w:rPr>
        <w:t>[16]</w:t>
      </w:r>
      <w:r>
        <w:rPr>
          <w:rFonts w:asciiTheme="minorHAnsi" w:hAnsiTheme="minorHAnsi" w:cs="Calibri"/>
          <w:color w:val="111111"/>
        </w:rPr>
        <w:fldChar w:fldCharType="end"/>
      </w:r>
      <w:r>
        <w:rPr>
          <w:rFonts w:asciiTheme="minorHAnsi" w:hAnsiTheme="minorHAnsi" w:cs="Calibri"/>
          <w:color w:val="111111"/>
        </w:rPr>
        <w:t>.  This means that they may still be discounting a variety of ADHD presentations, such as adult ADHD, ADHD comorbid with ASD, or more subtle (inattentive only) presentations. These ‘newer’ presentations of ADHD may be met with an extra dose of distrust, particularly adult ADHD for which the consensus group noted stigma remains particularly high.</w:t>
      </w:r>
    </w:p>
    <w:p w14:paraId="366AA21A" w14:textId="10D5EDCC" w:rsidR="0082363B" w:rsidRDefault="00097D5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lastRenderedPageBreak/>
        <w:t xml:space="preserve">The </w:t>
      </w:r>
      <w:r w:rsidR="00876BAB">
        <w:rPr>
          <w:rFonts w:asciiTheme="minorHAnsi" w:hAnsiTheme="minorHAnsi" w:cs="Calibri"/>
          <w:color w:val="111111"/>
        </w:rPr>
        <w:t>final</w:t>
      </w:r>
      <w:r>
        <w:rPr>
          <w:rFonts w:asciiTheme="minorHAnsi" w:hAnsiTheme="minorHAnsi" w:cs="Calibri"/>
          <w:color w:val="111111"/>
        </w:rPr>
        <w:t xml:space="preserve"> stage in the </w:t>
      </w:r>
      <w:r w:rsidR="00876BAB">
        <w:rPr>
          <w:rFonts w:asciiTheme="minorHAnsi" w:hAnsiTheme="minorHAnsi" w:cs="Calibri"/>
          <w:color w:val="111111"/>
        </w:rPr>
        <w:t xml:space="preserve">help seeking </w:t>
      </w:r>
      <w:r>
        <w:rPr>
          <w:rFonts w:asciiTheme="minorHAnsi" w:hAnsiTheme="minorHAnsi" w:cs="Calibri"/>
          <w:color w:val="111111"/>
        </w:rPr>
        <w:t xml:space="preserve">process is diagnosis and treatment initiation, which is </w:t>
      </w:r>
      <w:r w:rsidR="00876BAB">
        <w:rPr>
          <w:rFonts w:asciiTheme="minorHAnsi" w:hAnsiTheme="minorHAnsi" w:cs="Calibri"/>
          <w:color w:val="111111"/>
        </w:rPr>
        <w:t>often</w:t>
      </w:r>
      <w:r>
        <w:rPr>
          <w:rFonts w:asciiTheme="minorHAnsi" w:hAnsiTheme="minorHAnsi" w:cs="Calibri"/>
          <w:color w:val="111111"/>
        </w:rPr>
        <w:t xml:space="preserve"> completed within secondary or specialist health services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Pr>
          <w:rFonts w:asciiTheme="minorHAnsi" w:hAnsiTheme="minorHAnsi" w:cs="Calibri"/>
          <w:color w:val="111111"/>
        </w:rPr>
        <w:fldChar w:fldCharType="separate"/>
      </w:r>
      <w:r w:rsidRPr="006270ED">
        <w:rPr>
          <w:rFonts w:asciiTheme="minorHAnsi" w:hAnsiTheme="minorHAnsi" w:cs="Calibri"/>
          <w:noProof/>
          <w:color w:val="111111"/>
        </w:rPr>
        <w:t>[55]</w:t>
      </w:r>
      <w:r>
        <w:rPr>
          <w:rFonts w:asciiTheme="minorHAnsi" w:hAnsiTheme="minorHAnsi" w:cs="Calibri"/>
          <w:color w:val="111111"/>
        </w:rPr>
        <w:fldChar w:fldCharType="end"/>
      </w:r>
      <w:r w:rsidR="00D762FF">
        <w:rPr>
          <w:rFonts w:asciiTheme="minorHAnsi" w:hAnsiTheme="minorHAnsi" w:cs="Calibri"/>
          <w:color w:val="111111"/>
        </w:rPr>
        <w:t>, and more detail on healthcare provision and barriers to access at this stage are provided in the sections below</w:t>
      </w:r>
      <w:r>
        <w:rPr>
          <w:rFonts w:asciiTheme="minorHAnsi" w:hAnsiTheme="minorHAnsi" w:cs="Calibri"/>
          <w:color w:val="111111"/>
        </w:rPr>
        <w:t xml:space="preserve">. </w:t>
      </w:r>
      <w:r w:rsidR="0082363B">
        <w:rPr>
          <w:rFonts w:asciiTheme="minorHAnsi" w:hAnsiTheme="minorHAnsi" w:cs="Calibri"/>
          <w:color w:val="111111"/>
        </w:rPr>
        <w:t xml:space="preserve">The consensus group noted that </w:t>
      </w:r>
      <w:r w:rsidR="0082363B" w:rsidRPr="0082363B">
        <w:rPr>
          <w:rFonts w:asciiTheme="minorHAnsi" w:hAnsiTheme="minorHAnsi" w:cs="Calibri"/>
          <w:color w:val="111111"/>
        </w:rPr>
        <w:t xml:space="preserve">where secondary care/specialist services are lacking, patchy, or have varied referral criteria, it can be challenging for </w:t>
      </w:r>
      <w:r w:rsidR="00876BAB">
        <w:rPr>
          <w:rFonts w:asciiTheme="minorHAnsi" w:hAnsiTheme="minorHAnsi" w:cs="Calibri"/>
          <w:color w:val="111111"/>
        </w:rPr>
        <w:t>primary care practitioners</w:t>
      </w:r>
      <w:r w:rsidR="0082363B" w:rsidRPr="0082363B">
        <w:rPr>
          <w:rFonts w:asciiTheme="minorHAnsi" w:hAnsiTheme="minorHAnsi" w:cs="Calibri"/>
          <w:color w:val="111111"/>
        </w:rPr>
        <w:t xml:space="preserve"> to assist </w:t>
      </w:r>
      <w:r w:rsidR="0082363B">
        <w:rPr>
          <w:rFonts w:asciiTheme="minorHAnsi" w:hAnsiTheme="minorHAnsi" w:cs="Calibri"/>
          <w:color w:val="111111"/>
        </w:rPr>
        <w:t>patients and families</w:t>
      </w:r>
      <w:r w:rsidR="0082363B" w:rsidRPr="0082363B">
        <w:rPr>
          <w:rFonts w:asciiTheme="minorHAnsi" w:hAnsiTheme="minorHAnsi" w:cs="Calibri"/>
          <w:color w:val="111111"/>
        </w:rPr>
        <w:t xml:space="preserve"> to negotiate this process and access the best and most timely care and assessment</w:t>
      </w:r>
      <w:r w:rsidR="0082363B">
        <w:rPr>
          <w:rFonts w:asciiTheme="minorHAnsi" w:hAnsiTheme="minorHAnsi" w:cs="Calibri"/>
          <w:color w:val="111111"/>
        </w:rPr>
        <w:t>.</w:t>
      </w:r>
      <w:r w:rsidR="009101DE" w:rsidRPr="009101DE">
        <w:rPr>
          <w:rFonts w:asciiTheme="minorHAnsi" w:hAnsiTheme="minorHAnsi" w:cs="Calibri"/>
          <w:color w:val="111111"/>
        </w:rPr>
        <w:t xml:space="preserve"> </w:t>
      </w:r>
    </w:p>
    <w:p w14:paraId="76E6377A" w14:textId="7B7D8A62" w:rsidR="001D1339" w:rsidRDefault="00E01713" w:rsidP="00E01713">
      <w:pPr>
        <w:pStyle w:val="Heading4"/>
      </w:pPr>
      <w:bookmarkStart w:id="26" w:name="_Toc25995170"/>
      <w:r>
        <w:t xml:space="preserve">1.3 </w:t>
      </w:r>
      <w:r w:rsidR="000E6A41">
        <w:t>ADHD</w:t>
      </w:r>
      <w:r w:rsidR="00B72133">
        <w:t xml:space="preserve"> </w:t>
      </w:r>
      <w:r w:rsidR="001A2B3A">
        <w:t>healthcare organisation</w:t>
      </w:r>
      <w:r w:rsidR="00E420E2">
        <w:t xml:space="preserve"> </w:t>
      </w:r>
      <w:r w:rsidR="00B72133">
        <w:t>in the UK</w:t>
      </w:r>
      <w:bookmarkEnd w:id="26"/>
    </w:p>
    <w:p w14:paraId="16B9258C" w14:textId="5E527C81" w:rsidR="00141EAA" w:rsidRPr="00970373" w:rsidRDefault="00970373" w:rsidP="00970373">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consensus group noted that there are local and regional idiosyncrasies in referral pathways and treatment arrangements for both child and adult ADHD services, </w:t>
      </w:r>
      <w:r w:rsidR="00D762FF">
        <w:rPr>
          <w:rFonts w:asciiTheme="minorHAnsi" w:hAnsiTheme="minorHAnsi" w:cs="Calibri"/>
          <w:color w:val="111111"/>
        </w:rPr>
        <w:t xml:space="preserve">which can </w:t>
      </w:r>
      <w:r>
        <w:rPr>
          <w:rFonts w:asciiTheme="minorHAnsi" w:hAnsiTheme="minorHAnsi" w:cs="Calibri"/>
          <w:color w:val="111111"/>
        </w:rPr>
        <w:t>mak</w:t>
      </w:r>
      <w:r w:rsidR="00D762FF">
        <w:rPr>
          <w:rFonts w:asciiTheme="minorHAnsi" w:hAnsiTheme="minorHAnsi" w:cs="Calibri"/>
          <w:color w:val="111111"/>
        </w:rPr>
        <w:t>e</w:t>
      </w:r>
      <w:r>
        <w:rPr>
          <w:rFonts w:asciiTheme="minorHAnsi" w:hAnsiTheme="minorHAnsi" w:cs="Calibri"/>
          <w:color w:val="111111"/>
        </w:rPr>
        <w:t xml:space="preserve"> it challenging to navigate access to care.  </w:t>
      </w:r>
      <w:r w:rsidR="00D762FF">
        <w:rPr>
          <w:rFonts w:asciiTheme="minorHAnsi" w:hAnsiTheme="minorHAnsi" w:cs="Calibri"/>
          <w:color w:val="111111"/>
        </w:rPr>
        <w:t xml:space="preserve">Insight into health service provision in the UK can be obtained from public authorities through legislative rights under the Freedom of Information (FOI) act of 2000 </w:t>
      </w:r>
      <w:r w:rsidR="00D762FF">
        <w:rPr>
          <w:rFonts w:asciiTheme="minorHAnsi" w:hAnsiTheme="minorHAnsi" w:cs="Calibri"/>
          <w:color w:val="111111"/>
        </w:rPr>
        <w:fldChar w:fldCharType="begin" w:fldLock="1"/>
      </w:r>
      <w:r w:rsidR="00D762FF">
        <w:rPr>
          <w:rFonts w:asciiTheme="minorHAnsi" w:hAnsiTheme="minorHAnsi" w:cs="Calibri"/>
          <w:color w:val="111111"/>
        </w:rPr>
        <w:instrText>ADDIN CSL_CITATION {"citationItems":[{"id":"ITEM-1","itemData":{"URL":"hhttp://www.legislation.gov.uk/ukpga/2000/36/contents","abstract":"FOIA; UK","accessed":{"date-parts":[["2019","11","12"]]},"author":[{"dropping-particle":"","family":"Legislation.gov.uk","given":"","non-dropping-particle":"","parse-names":false,"suffix":""}],"id":"ITEM-1","issued":{"date-parts":[["0"]]},"title":"Freedom of Information Act 2000","type":"webpage"},"uris":["http://www.mendeley.com/documents/?uuid=fd973257-c8c1-462f-8d34-88e2e8490862"]}],"mendeley":{"formattedCitation":"[93]","plainTextFormattedCitation":"[93]","previouslyFormattedCitation":"[93]"},"properties":{"noteIndex":0},"schema":"https://github.com/citation-style-language/schema/raw/master/csl-citation.json"}</w:instrText>
      </w:r>
      <w:r w:rsidR="00D762FF">
        <w:rPr>
          <w:rFonts w:asciiTheme="minorHAnsi" w:hAnsiTheme="minorHAnsi" w:cs="Calibri"/>
          <w:color w:val="111111"/>
        </w:rPr>
        <w:fldChar w:fldCharType="separate"/>
      </w:r>
      <w:r w:rsidR="00D762FF" w:rsidRPr="00EA4C7C">
        <w:rPr>
          <w:rFonts w:asciiTheme="minorHAnsi" w:hAnsiTheme="minorHAnsi" w:cs="Calibri"/>
          <w:noProof/>
          <w:color w:val="111111"/>
        </w:rPr>
        <w:t>[93]</w:t>
      </w:r>
      <w:r w:rsidR="00D762FF">
        <w:rPr>
          <w:rFonts w:asciiTheme="minorHAnsi" w:hAnsiTheme="minorHAnsi" w:cs="Calibri"/>
          <w:color w:val="111111"/>
        </w:rPr>
        <w:fldChar w:fldCharType="end"/>
      </w:r>
      <w:r w:rsidR="00D762FF">
        <w:rPr>
          <w:rFonts w:asciiTheme="minorHAnsi" w:hAnsiTheme="minorHAnsi" w:cs="Calibri"/>
          <w:color w:val="111111"/>
        </w:rPr>
        <w:t xml:space="preserve">, which allows access to information on </w:t>
      </w:r>
      <w:r>
        <w:rPr>
          <w:rFonts w:asciiTheme="minorHAnsi" w:hAnsiTheme="minorHAnsi" w:cs="Calibri"/>
          <w:color w:val="111111"/>
        </w:rPr>
        <w:t>the daily workings of public services</w:t>
      </w:r>
      <w:r w:rsidR="00D762FF">
        <w:rPr>
          <w:rFonts w:asciiTheme="minorHAnsi" w:hAnsiTheme="minorHAnsi" w:cs="Calibri"/>
          <w:color w:val="111111"/>
        </w:rPr>
        <w:t>. However,</w:t>
      </w:r>
      <w:r>
        <w:rPr>
          <w:rFonts w:asciiTheme="minorHAnsi" w:hAnsiTheme="minorHAnsi" w:cs="Calibri"/>
          <w:color w:val="111111"/>
        </w:rPr>
        <w:t xml:space="preserve"> the information provided may not be complete and non-response can reflect a reluctance to report on gaps in services or other constraints, such as lack of time or staff to respond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{"citationItems":[{"id":"ITEM-1","itemData":{"DOI":"10.1186/s12913-019-4287-7","ISSN":"14726963","abstract":"Background: ADHD affects some individuals throughout their lifespan, yet service provision for adults in the United Kingdom (UK) is patchy. Current methods for mapping health service provision are resource intensive, do not map specialist ADHD teams separately from generic mental health services, and often fail to triangulate government data with accounts from service users and clinicians. Without a national audit that maps adult ADHD provision, it is difficult to quantify current gaps in provision and make the case for change. This paper describes the development of a seven step approach to map adult ADHD service provision in the UK. Methods: A mapping method was piloted in 2016 and run definitively in 2018. A seven step method was developed: 1. Defining the target service 2. Identifying key informants 3. Designing the survey 4. Data collection 5. Data analysis 6. Communicating findings 7. Hosting/updating the service map. Patients and members of the public (including clinicians and commissioners) were involved with design, data collection and dissemination of findings. Results: Using a broad definition of adult ADHD services resulted in an inclusive list of identified services, and allowed the definition to be narrowed to National Health Service (NHS) funded specialist ADHD services at data analysis, with confidence that few relevant services would be missed. Key informants included patients, carers, a range of health workers, and commissioners. A brief online survey, written using lay terms, appeared acceptable to informants. Emails sent using national organisations' mailing lists were the most effective way to access informants on a large scale. Adaptations to the methodology in 2018 were associated with 64% more responses (2371 vs 1446) collected in 83% less time (5 vs 30 weeks) than the pilot. The 2016 map of adult ADHD services was viewed 13,688 times in 17 weeks, indicating effective communication of findings. Conclusion: This seven step pragmatic method was effective for collating and communicating national service data about UK adult ADHD service provision. Patient and public involvement and engagement from partner organisations was crucial throughout. Lessons learned may be transferable to mapping service provision for other health conditions and in other locations.","author":[{"dropping-particle":"","family":"Price","given":"Anna","non-dropping-particle":"","parse-names":false,"suffix":""},{"dropping-particle":"","family":"Janssens","given":"Astrid","non-dropping-particle":"","parse-names":false,"suffix":""},{"dropping-particle":"","family":"Dunn-Morua","given":"Susan","non-dropping-particle":"","parse-names":false,"suffix":""},{"dropping-particle":"","family":"Eke","given":"Helen","non-dropping-particle":"","parse-names":false,"suffix":""},{"dropping-particle":"","family":"Asherson","given":"Philip","non-dropping-particle":"","parse-names":false,"suffix":""},{"dropping-particle":"","family":"Lloyd","given":"Tony","non-dropping-particle":"","parse-names":false,"suffix":""},{"dropping-particle":"","family":"Ford","given":"Tamsin","non-dropping-particle":"","parse-names":false,"suffix":""}],"container-title":"BMC Health Services Research","id":"ITEM-1","issue":"1","issued":{"date-parts":[["2019"]]},"page":"1-12","publisher":"BMC Health Services Research","title":"Seven steps to mapping health service provision: Lessons learned from mapping services for adults with Attention-Deficit/Hyperactivity Disorder (ADHD) in the UK","type":"article-journal","volume":"19"},"uris":["http://www.mendeley.com/documents/?uuid=09c9a8b3-982f-4a82-b77b-b2b313a58467"]}],"mendeley":{"formattedCitation":"[94]","plainTextFormattedCitation":"[94]","previouslyFormattedCitation":"[94]"},"properties":{"noteIndex":0},"schema":"https://github.com/citation-style-language/schema/raw/master/csl-citation.json"}</w:instrText>
      </w:r>
      <w:r>
        <w:rPr>
          <w:rFonts w:asciiTheme="minorHAnsi" w:hAnsiTheme="minorHAnsi" w:cs="Calibri"/>
          <w:color w:val="111111"/>
        </w:rPr>
        <w:fldChar w:fldCharType="separate"/>
      </w:r>
      <w:r w:rsidRPr="00EA4C7C">
        <w:rPr>
          <w:rFonts w:asciiTheme="minorHAnsi" w:hAnsiTheme="minorHAnsi" w:cs="Calibri"/>
          <w:noProof/>
          <w:color w:val="111111"/>
        </w:rPr>
        <w:t>[94]</w:t>
      </w:r>
      <w:r>
        <w:rPr>
          <w:rFonts w:asciiTheme="minorHAnsi" w:hAnsiTheme="minorHAnsi" w:cs="Calibri"/>
          <w:color w:val="111111"/>
        </w:rPr>
        <w:fldChar w:fldCharType="end"/>
      </w:r>
      <w:r>
        <w:rPr>
          <w:rFonts w:asciiTheme="minorHAnsi" w:hAnsiTheme="minorHAnsi" w:cs="Calibri"/>
          <w:color w:val="111111"/>
        </w:rPr>
        <w:t>.</w:t>
      </w:r>
      <w:r w:rsidRPr="000E6A41">
        <w:rPr>
          <w:rFonts w:asciiTheme="minorHAnsi" w:hAnsiTheme="minorHAnsi" w:cs="Calibri"/>
          <w:color w:val="111111"/>
        </w:rPr>
        <w:t xml:space="preserve"> </w:t>
      </w:r>
      <w:r>
        <w:rPr>
          <w:rFonts w:asciiTheme="minorHAnsi" w:hAnsiTheme="minorHAnsi" w:cs="Calibri"/>
          <w:color w:val="111111"/>
        </w:rPr>
        <w:t xml:space="preserve">Statistics such as waiting times can be misleading due to, for example, closure of referrals and waiting lists once services reach capacity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{"citationItems":[{"id":"ITEM-1","itemData":{"DOI":"10.1136/bmj.j4444","ISSN":"00316873","author":[{"dropping-particle":"","family":"Iacobucci","given":"Gareth","non-dropping-particle":"","parse-names":false,"suffix":""}],"container-title":"The BMJ","id":"ITEM-1","issued":{"date-parts":[["2017"]]},"page":"j4444","title":"GPs in an “invidious” position to prescribe ADHD drugs without specialist support","type":"article-journal","volume":"358"},"uris":["http://www.mendeley.com/documents/?uuid=673b14f2-772a-4d18-bb4e-46a6b6ffc6fe"]}],"mendeley":{"formattedCitation":"[95]","plainTextFormattedCitation":"[95]","previouslyFormattedCitation":"[95]"},"properties":{"noteIndex":0},"schema":"https://github.com/citation-style-language/schema/raw/master/csl-citation.json"}</w:instrText>
      </w:r>
      <w:r>
        <w:rPr>
          <w:rFonts w:asciiTheme="minorHAnsi" w:hAnsiTheme="minorHAnsi" w:cs="Calibri"/>
          <w:color w:val="111111"/>
        </w:rPr>
        <w:fldChar w:fldCharType="separate"/>
      </w:r>
      <w:r w:rsidRPr="00EA4C7C">
        <w:rPr>
          <w:rFonts w:asciiTheme="minorHAnsi" w:hAnsiTheme="minorHAnsi" w:cs="Calibri"/>
          <w:noProof/>
          <w:color w:val="111111"/>
        </w:rPr>
        <w:t>[95]</w:t>
      </w:r>
      <w:r>
        <w:rPr>
          <w:rFonts w:asciiTheme="minorHAnsi" w:hAnsiTheme="minorHAnsi" w:cs="Calibri"/>
          <w:color w:val="111111"/>
        </w:rPr>
        <w:fldChar w:fldCharType="end"/>
      </w:r>
      <w:r>
        <w:rPr>
          <w:rFonts w:asciiTheme="minorHAnsi" w:hAnsiTheme="minorHAnsi" w:cs="Calibri"/>
          <w:color w:val="111111"/>
        </w:rPr>
        <w:t xml:space="preserve">. </w:t>
      </w:r>
    </w:p>
    <w:p w14:paraId="1AD96E6B" w14:textId="4F0FACDB" w:rsidR="00502D64" w:rsidRPr="00E01713" w:rsidRDefault="00E01713" w:rsidP="00E01713">
      <w:pPr>
        <w:pStyle w:val="Heading5"/>
      </w:pPr>
      <w:r>
        <w:t>1.</w:t>
      </w:r>
      <w:r w:rsidR="00484CB6" w:rsidRPr="00E01713">
        <w:t>3</w:t>
      </w:r>
      <w:r w:rsidR="00502D64" w:rsidRPr="00E01713">
        <w:t xml:space="preserve">.1 ADHD </w:t>
      </w:r>
      <w:r w:rsidR="00E56B99" w:rsidRPr="00E01713">
        <w:t>service pathways</w:t>
      </w:r>
      <w:r w:rsidR="00502D64" w:rsidRPr="00E01713">
        <w:t xml:space="preserve"> in children</w:t>
      </w:r>
    </w:p>
    <w:p w14:paraId="1A611BBD" w14:textId="09943729" w:rsidR="000E6A41" w:rsidRPr="00484CB6" w:rsidRDefault="00970373" w:rsidP="00484CB6">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A</w:t>
      </w:r>
      <w:r w:rsidR="008406F1">
        <w:rPr>
          <w:rFonts w:asciiTheme="minorHAnsi" w:hAnsiTheme="minorHAnsi" w:cs="Calibri"/>
          <w:color w:val="111111"/>
        </w:rPr>
        <w:t xml:space="preserve">t </w:t>
      </w:r>
      <w:r w:rsidR="00743341">
        <w:rPr>
          <w:rFonts w:asciiTheme="minorHAnsi" w:hAnsiTheme="minorHAnsi" w:cs="Calibri"/>
          <w:color w:val="111111"/>
        </w:rPr>
        <w:t>primary school age</w:t>
      </w:r>
      <w:r w:rsidR="008406F1">
        <w:rPr>
          <w:rFonts w:asciiTheme="minorHAnsi" w:hAnsiTheme="minorHAnsi" w:cs="Calibri"/>
          <w:color w:val="111111"/>
        </w:rPr>
        <w:t xml:space="preserve">, </w:t>
      </w:r>
      <w:r>
        <w:rPr>
          <w:rFonts w:asciiTheme="minorHAnsi" w:hAnsiTheme="minorHAnsi" w:cs="Calibri"/>
          <w:color w:val="111111"/>
        </w:rPr>
        <w:t>ADHD</w:t>
      </w:r>
      <w:r w:rsidR="006F0482">
        <w:rPr>
          <w:rFonts w:asciiTheme="minorHAnsi" w:hAnsiTheme="minorHAnsi" w:cs="Calibri"/>
          <w:color w:val="111111"/>
        </w:rPr>
        <w:t xml:space="preserve"> is </w:t>
      </w:r>
      <w:r w:rsidR="001A2B3A">
        <w:rPr>
          <w:rFonts w:asciiTheme="minorHAnsi" w:hAnsiTheme="minorHAnsi" w:cs="Calibri"/>
          <w:color w:val="111111"/>
        </w:rPr>
        <w:t xml:space="preserve">diagnosed and </w:t>
      </w:r>
      <w:r w:rsidR="006F0482">
        <w:rPr>
          <w:rFonts w:asciiTheme="minorHAnsi" w:hAnsiTheme="minorHAnsi" w:cs="Calibri"/>
          <w:color w:val="111111"/>
        </w:rPr>
        <w:t>treated by Developmental Paediatricians</w:t>
      </w:r>
      <w:r w:rsidR="00743341">
        <w:rPr>
          <w:rFonts w:asciiTheme="minorHAnsi" w:hAnsiTheme="minorHAnsi" w:cs="Calibri"/>
          <w:color w:val="111111"/>
        </w:rPr>
        <w:t xml:space="preserve"> in some regions or CAMHS in others</w:t>
      </w:r>
      <w:r w:rsidR="003266F6">
        <w:rPr>
          <w:rFonts w:asciiTheme="minorHAnsi" w:hAnsiTheme="minorHAnsi" w:cs="Calibri"/>
          <w:color w:val="111111"/>
        </w:rPr>
        <w:t>; a</w:t>
      </w:r>
      <w:r w:rsidR="001A2B3A">
        <w:rPr>
          <w:rFonts w:asciiTheme="minorHAnsi" w:hAnsiTheme="minorHAnsi" w:cs="Calibri"/>
          <w:color w:val="111111"/>
        </w:rPr>
        <w:t xml:space="preserve">t </w:t>
      </w:r>
      <w:r w:rsidR="00743341">
        <w:rPr>
          <w:rFonts w:asciiTheme="minorHAnsi" w:hAnsiTheme="minorHAnsi" w:cs="Calibri"/>
          <w:color w:val="111111"/>
        </w:rPr>
        <w:t xml:space="preserve">secondary </w:t>
      </w:r>
      <w:r w:rsidR="006F0482">
        <w:rPr>
          <w:rFonts w:asciiTheme="minorHAnsi" w:hAnsiTheme="minorHAnsi" w:cs="Calibri"/>
          <w:color w:val="111111"/>
        </w:rPr>
        <w:t xml:space="preserve">school-age </w:t>
      </w:r>
      <w:r w:rsidR="00484CB6">
        <w:rPr>
          <w:rFonts w:asciiTheme="minorHAnsi" w:hAnsiTheme="minorHAnsi" w:cs="Calibri"/>
          <w:color w:val="111111"/>
        </w:rPr>
        <w:t>it is</w:t>
      </w:r>
      <w:r w:rsidR="001A2B3A">
        <w:rPr>
          <w:rFonts w:asciiTheme="minorHAnsi" w:hAnsiTheme="minorHAnsi" w:cs="Calibri"/>
          <w:color w:val="111111"/>
        </w:rPr>
        <w:t xml:space="preserve"> </w:t>
      </w:r>
      <w:r w:rsidR="0057137E">
        <w:rPr>
          <w:rFonts w:asciiTheme="minorHAnsi" w:hAnsiTheme="minorHAnsi" w:cs="Calibri"/>
          <w:color w:val="111111"/>
        </w:rPr>
        <w:t xml:space="preserve">usually </w:t>
      </w:r>
      <w:r w:rsidR="0081730E">
        <w:rPr>
          <w:rFonts w:asciiTheme="minorHAnsi" w:hAnsiTheme="minorHAnsi" w:cs="Calibri"/>
          <w:color w:val="111111"/>
        </w:rPr>
        <w:t>managed</w:t>
      </w:r>
      <w:r w:rsidR="001A2B3A">
        <w:rPr>
          <w:rFonts w:asciiTheme="minorHAnsi" w:hAnsiTheme="minorHAnsi" w:cs="Calibri"/>
          <w:color w:val="111111"/>
        </w:rPr>
        <w:t xml:space="preserve"> through</w:t>
      </w:r>
      <w:r w:rsidR="00B72133">
        <w:rPr>
          <w:rFonts w:asciiTheme="minorHAnsi" w:hAnsiTheme="minorHAnsi" w:cs="Calibri"/>
          <w:color w:val="111111"/>
        </w:rPr>
        <w:t xml:space="preserve"> </w:t>
      </w:r>
      <w:r w:rsidR="000E6A41">
        <w:rPr>
          <w:rFonts w:asciiTheme="minorHAnsi" w:hAnsiTheme="minorHAnsi" w:cs="Calibri"/>
          <w:color w:val="111111"/>
        </w:rPr>
        <w:t xml:space="preserve">generic mental health services </w:t>
      </w:r>
      <w:r w:rsidR="008406F1">
        <w:rPr>
          <w:rFonts w:asciiTheme="minorHAnsi" w:hAnsiTheme="minorHAnsi" w:cs="Calibri"/>
          <w:color w:val="111111"/>
        </w:rPr>
        <w:t>for children</w:t>
      </w:r>
      <w:r w:rsidR="001A2B3A">
        <w:rPr>
          <w:rFonts w:asciiTheme="minorHAnsi" w:hAnsiTheme="minorHAnsi" w:cs="Calibri"/>
          <w:color w:val="111111"/>
        </w:rPr>
        <w:t xml:space="preserve"> and young people</w:t>
      </w:r>
      <w:r w:rsidR="008406F1">
        <w:rPr>
          <w:rFonts w:asciiTheme="minorHAnsi" w:hAnsiTheme="minorHAnsi" w:cs="Calibri"/>
          <w:color w:val="111111"/>
        </w:rPr>
        <w:t xml:space="preserve"> </w:t>
      </w:r>
      <w:r w:rsidR="00B72133">
        <w:rPr>
          <w:rFonts w:asciiTheme="minorHAnsi" w:hAnsiTheme="minorHAnsi" w:cs="Calibri"/>
          <w:color w:val="111111"/>
        </w:rPr>
        <w:t xml:space="preserve">(Community </w:t>
      </w:r>
      <w:r w:rsidR="00806926">
        <w:rPr>
          <w:rFonts w:asciiTheme="minorHAnsi" w:hAnsiTheme="minorHAnsi" w:cs="Calibri"/>
          <w:color w:val="111111"/>
        </w:rPr>
        <w:t>Child Health [CCH]</w:t>
      </w:r>
      <w:r w:rsidR="00B72133">
        <w:rPr>
          <w:rFonts w:asciiTheme="minorHAnsi" w:hAnsiTheme="minorHAnsi" w:cs="Calibri"/>
          <w:color w:val="111111"/>
        </w:rPr>
        <w:t xml:space="preserve"> or CAMHS</w:t>
      </w:r>
      <w:r w:rsidR="00CF0C97">
        <w:rPr>
          <w:rFonts w:asciiTheme="minorHAnsi" w:hAnsiTheme="minorHAnsi" w:cs="Calibri"/>
          <w:color w:val="111111"/>
        </w:rPr>
        <w:t>)</w:t>
      </w:r>
      <w:r w:rsidR="003266F6">
        <w:rPr>
          <w:rFonts w:asciiTheme="minorHAnsi" w:hAnsiTheme="minorHAnsi" w:cs="Calibri"/>
          <w:color w:val="111111"/>
        </w:rPr>
        <w:t xml:space="preserve">; in older teenagers and </w:t>
      </w:r>
      <w:r w:rsidR="00D63B8C">
        <w:rPr>
          <w:rFonts w:asciiTheme="minorHAnsi" w:hAnsiTheme="minorHAnsi" w:cs="Calibri"/>
          <w:color w:val="111111"/>
        </w:rPr>
        <w:t xml:space="preserve">in </w:t>
      </w:r>
      <w:r w:rsidR="003266F6">
        <w:rPr>
          <w:rFonts w:asciiTheme="minorHAnsi" w:hAnsiTheme="minorHAnsi" w:cs="Calibri"/>
          <w:color w:val="111111"/>
        </w:rPr>
        <w:t>adulthood</w:t>
      </w:r>
      <w:r w:rsidR="00C0139C">
        <w:rPr>
          <w:rFonts w:asciiTheme="minorHAnsi" w:hAnsiTheme="minorHAnsi" w:cs="Calibri"/>
          <w:color w:val="111111"/>
        </w:rPr>
        <w:t xml:space="preserve"> th</w:t>
      </w:r>
      <w:r w:rsidR="00EA2E2C">
        <w:rPr>
          <w:rFonts w:asciiTheme="minorHAnsi" w:hAnsiTheme="minorHAnsi" w:cs="Calibri"/>
          <w:color w:val="111111"/>
        </w:rPr>
        <w:t xml:space="preserve">e service </w:t>
      </w:r>
      <w:r w:rsidR="003266F6">
        <w:rPr>
          <w:rFonts w:asciiTheme="minorHAnsi" w:hAnsiTheme="minorHAnsi" w:cs="Calibri"/>
          <w:color w:val="111111"/>
        </w:rPr>
        <w:t xml:space="preserve">is </w:t>
      </w:r>
      <w:r w:rsidR="00EA2E2C">
        <w:rPr>
          <w:rFonts w:asciiTheme="minorHAnsi" w:hAnsiTheme="minorHAnsi" w:cs="Calibri"/>
          <w:color w:val="111111"/>
        </w:rPr>
        <w:t>provid</w:t>
      </w:r>
      <w:r w:rsidR="003266F6">
        <w:rPr>
          <w:rFonts w:asciiTheme="minorHAnsi" w:hAnsiTheme="minorHAnsi" w:cs="Calibri"/>
          <w:color w:val="111111"/>
        </w:rPr>
        <w:t xml:space="preserve">ed by </w:t>
      </w:r>
      <w:r w:rsidR="000E6A41" w:rsidRPr="00AD510C">
        <w:rPr>
          <w:rFonts w:asciiTheme="minorHAnsi" w:hAnsiTheme="minorHAnsi" w:cs="Calibri"/>
          <w:color w:val="111111"/>
        </w:rPr>
        <w:t xml:space="preserve">specialist </w:t>
      </w:r>
      <w:r w:rsidR="000E6A41">
        <w:rPr>
          <w:rFonts w:asciiTheme="minorHAnsi" w:hAnsiTheme="minorHAnsi" w:cs="Calibri"/>
          <w:color w:val="111111"/>
        </w:rPr>
        <w:t xml:space="preserve">ADHD </w:t>
      </w:r>
      <w:r w:rsidR="000E6A41" w:rsidRPr="00AD510C">
        <w:rPr>
          <w:rFonts w:asciiTheme="minorHAnsi" w:hAnsiTheme="minorHAnsi" w:cs="Calibri"/>
          <w:color w:val="111111"/>
        </w:rPr>
        <w:t>service</w:t>
      </w:r>
      <w:r w:rsidR="003266F6">
        <w:rPr>
          <w:rFonts w:asciiTheme="minorHAnsi" w:hAnsiTheme="minorHAnsi" w:cs="Calibri"/>
          <w:color w:val="111111"/>
        </w:rPr>
        <w:t>s</w:t>
      </w:r>
      <w:r w:rsidR="000E6A41">
        <w:rPr>
          <w:rFonts w:asciiTheme="minorHAnsi" w:hAnsiTheme="minorHAnsi" w:cs="Calibri"/>
          <w:color w:val="111111"/>
        </w:rPr>
        <w:t xml:space="preserve"> or </w:t>
      </w:r>
      <w:r w:rsidR="00196BE9">
        <w:rPr>
          <w:rFonts w:asciiTheme="minorHAnsi" w:hAnsiTheme="minorHAnsi" w:cs="Calibri"/>
          <w:color w:val="111111"/>
        </w:rPr>
        <w:t>Adult Mental Health Services (</w:t>
      </w:r>
      <w:r w:rsidR="000E6A41">
        <w:rPr>
          <w:rFonts w:asciiTheme="minorHAnsi" w:hAnsiTheme="minorHAnsi" w:cs="Calibri"/>
          <w:color w:val="111111"/>
        </w:rPr>
        <w:t>AMHS</w:t>
      </w:r>
      <w:r w:rsidR="00196BE9">
        <w:rPr>
          <w:rFonts w:asciiTheme="minorHAnsi" w:hAnsiTheme="minorHAnsi" w:cs="Calibri"/>
          <w:color w:val="111111"/>
        </w:rPr>
        <w:t>)</w:t>
      </w:r>
      <w:r w:rsidR="00C0139C">
        <w:rPr>
          <w:rFonts w:asciiTheme="minorHAnsi" w:hAnsiTheme="minorHAnsi" w:cs="Calibri"/>
          <w:color w:val="111111"/>
        </w:rPr>
        <w:t xml:space="preserve"> </w:t>
      </w:r>
      <w:r w:rsidR="000E6A41">
        <w:rPr>
          <w:rFonts w:asciiTheme="minorHAnsi" w:hAnsiTheme="minorHAnsi" w:cs="Calibri"/>
          <w:color w:val="111111"/>
        </w:rPr>
        <w:t>with expertise in ADHD.</w:t>
      </w:r>
      <w:r w:rsidR="00B72133">
        <w:rPr>
          <w:rFonts w:asciiTheme="minorHAnsi" w:hAnsiTheme="minorHAnsi" w:cs="Calibri"/>
          <w:color w:val="111111"/>
        </w:rPr>
        <w:t xml:space="preserve"> </w:t>
      </w:r>
      <w:r w:rsidR="00CF0C97">
        <w:rPr>
          <w:rFonts w:asciiTheme="minorHAnsi" w:hAnsiTheme="minorHAnsi" w:cs="Calibri"/>
          <w:color w:val="111111"/>
        </w:rPr>
        <w:t>After</w:t>
      </w:r>
      <w:r w:rsidR="00333F32">
        <w:rPr>
          <w:rFonts w:asciiTheme="minorHAnsi" w:hAnsiTheme="minorHAnsi" w:cs="Calibri"/>
          <w:color w:val="111111"/>
        </w:rPr>
        <w:t xml:space="preserve"> diagnosis</w:t>
      </w:r>
      <w:r w:rsidR="00E56B99">
        <w:rPr>
          <w:rFonts w:asciiTheme="minorHAnsi" w:hAnsiTheme="minorHAnsi" w:cs="Calibri"/>
          <w:color w:val="111111"/>
        </w:rPr>
        <w:t xml:space="preserve"> </w:t>
      </w:r>
      <w:r>
        <w:rPr>
          <w:rFonts w:asciiTheme="minorHAnsi" w:hAnsiTheme="minorHAnsi" w:cs="Calibri"/>
          <w:color w:val="111111"/>
        </w:rPr>
        <w:t>and treatment titration (where indicated) in secondary care, c</w:t>
      </w:r>
      <w:r w:rsidR="009F05C1">
        <w:rPr>
          <w:rFonts w:asciiTheme="minorHAnsi" w:hAnsiTheme="minorHAnsi" w:cs="Calibri"/>
          <w:color w:val="111111"/>
        </w:rPr>
        <w:t xml:space="preserve">linical care is </w:t>
      </w:r>
      <w:r w:rsidR="001A2B3A">
        <w:rPr>
          <w:rFonts w:asciiTheme="minorHAnsi" w:hAnsiTheme="minorHAnsi" w:cs="Calibri"/>
          <w:color w:val="111111"/>
        </w:rPr>
        <w:t>often</w:t>
      </w:r>
      <w:r w:rsidR="00484CB6">
        <w:rPr>
          <w:rFonts w:asciiTheme="minorHAnsi" w:hAnsiTheme="minorHAnsi" w:cs="Calibri"/>
          <w:color w:val="111111"/>
        </w:rPr>
        <w:t>, but not always,</w:t>
      </w:r>
      <w:r w:rsidR="000E6A41">
        <w:rPr>
          <w:rFonts w:asciiTheme="minorHAnsi" w:hAnsiTheme="minorHAnsi" w:cs="Calibri"/>
          <w:color w:val="111111"/>
        </w:rPr>
        <w:t xml:space="preserve"> </w:t>
      </w:r>
      <w:r w:rsidR="009F05C1">
        <w:rPr>
          <w:rFonts w:asciiTheme="minorHAnsi" w:hAnsiTheme="minorHAnsi" w:cs="Calibri"/>
          <w:color w:val="111111"/>
        </w:rPr>
        <w:t xml:space="preserve">transferred </w:t>
      </w:r>
      <w:r w:rsidR="000E6A41">
        <w:rPr>
          <w:rFonts w:asciiTheme="minorHAnsi" w:hAnsiTheme="minorHAnsi" w:cs="Calibri"/>
          <w:color w:val="111111"/>
        </w:rPr>
        <w:t xml:space="preserve">back </w:t>
      </w:r>
      <w:r w:rsidR="009F05C1">
        <w:rPr>
          <w:rFonts w:asciiTheme="minorHAnsi" w:hAnsiTheme="minorHAnsi" w:cs="Calibri"/>
          <w:color w:val="111111"/>
        </w:rPr>
        <w:t>to</w:t>
      </w:r>
      <w:r w:rsidR="000E6A41">
        <w:rPr>
          <w:rFonts w:asciiTheme="minorHAnsi" w:hAnsiTheme="minorHAnsi" w:cs="Calibri"/>
          <w:color w:val="111111"/>
        </w:rPr>
        <w:t xml:space="preserve"> primary health </w:t>
      </w:r>
      <w:r w:rsidR="009F05C1">
        <w:rPr>
          <w:rFonts w:asciiTheme="minorHAnsi" w:hAnsiTheme="minorHAnsi" w:cs="Calibri"/>
          <w:color w:val="111111"/>
        </w:rPr>
        <w:t xml:space="preserve">through </w:t>
      </w:r>
      <w:r w:rsidR="00196BE9">
        <w:rPr>
          <w:rFonts w:asciiTheme="minorHAnsi" w:hAnsiTheme="minorHAnsi" w:cs="Calibri"/>
          <w:color w:val="111111"/>
        </w:rPr>
        <w:t>s</w:t>
      </w:r>
      <w:r w:rsidR="009F05C1">
        <w:rPr>
          <w:rFonts w:asciiTheme="minorHAnsi" w:hAnsiTheme="minorHAnsi" w:cs="Calibri"/>
          <w:color w:val="111111"/>
        </w:rPr>
        <w:t xml:space="preserve">hared </w:t>
      </w:r>
      <w:r w:rsidR="00196BE9">
        <w:rPr>
          <w:rFonts w:asciiTheme="minorHAnsi" w:hAnsiTheme="minorHAnsi" w:cs="Calibri"/>
          <w:color w:val="111111"/>
        </w:rPr>
        <w:t>c</w:t>
      </w:r>
      <w:r w:rsidR="009F05C1">
        <w:rPr>
          <w:rFonts w:asciiTheme="minorHAnsi" w:hAnsiTheme="minorHAnsi" w:cs="Calibri"/>
          <w:color w:val="111111"/>
        </w:rPr>
        <w:t>are protocols</w:t>
      </w:r>
      <w:r>
        <w:rPr>
          <w:rFonts w:asciiTheme="minorHAnsi" w:hAnsiTheme="minorHAnsi" w:cs="Calibri"/>
          <w:color w:val="111111"/>
        </w:rPr>
        <w:t>.</w:t>
      </w:r>
      <w:r w:rsidR="000E6A41">
        <w:rPr>
          <w:rFonts w:asciiTheme="minorHAnsi" w:hAnsiTheme="minorHAnsi" w:cs="Calibri"/>
          <w:color w:val="111111"/>
        </w:rPr>
        <w:t xml:space="preserve"> </w:t>
      </w:r>
      <w:r>
        <w:rPr>
          <w:rFonts w:asciiTheme="minorHAnsi" w:hAnsiTheme="minorHAnsi" w:cs="Calibri"/>
          <w:color w:val="111111"/>
        </w:rPr>
        <w:t>Where this is the case,</w:t>
      </w:r>
      <w:r w:rsidR="000E6A41">
        <w:rPr>
          <w:rFonts w:asciiTheme="minorHAnsi" w:hAnsiTheme="minorHAnsi" w:cs="Calibri"/>
          <w:color w:val="111111"/>
        </w:rPr>
        <w:t xml:space="preserve"> GP</w:t>
      </w:r>
      <w:r w:rsidR="001A2B3A">
        <w:rPr>
          <w:rFonts w:asciiTheme="minorHAnsi" w:hAnsiTheme="minorHAnsi" w:cs="Calibri"/>
          <w:color w:val="111111"/>
        </w:rPr>
        <w:t>s</w:t>
      </w:r>
      <w:r w:rsidR="000E6A41">
        <w:rPr>
          <w:rFonts w:asciiTheme="minorHAnsi" w:hAnsiTheme="minorHAnsi" w:cs="Calibri"/>
          <w:color w:val="111111"/>
        </w:rPr>
        <w:t xml:space="preserve"> </w:t>
      </w:r>
      <w:r w:rsidR="001A2B3A">
        <w:rPr>
          <w:rFonts w:asciiTheme="minorHAnsi" w:hAnsiTheme="minorHAnsi" w:cs="Calibri"/>
          <w:color w:val="111111"/>
        </w:rPr>
        <w:t xml:space="preserve">assume responsibility for </w:t>
      </w:r>
      <w:r w:rsidR="000E6A41">
        <w:rPr>
          <w:rFonts w:asciiTheme="minorHAnsi" w:hAnsiTheme="minorHAnsi" w:cs="Calibri"/>
          <w:color w:val="111111"/>
        </w:rPr>
        <w:t>prescrib</w:t>
      </w:r>
      <w:r w:rsidR="001A2B3A">
        <w:rPr>
          <w:rFonts w:asciiTheme="minorHAnsi" w:hAnsiTheme="minorHAnsi" w:cs="Calibri"/>
          <w:color w:val="111111"/>
        </w:rPr>
        <w:t>ing</w:t>
      </w:r>
      <w:r w:rsidR="000E6A41">
        <w:rPr>
          <w:rFonts w:asciiTheme="minorHAnsi" w:hAnsiTheme="minorHAnsi" w:cs="Calibri"/>
          <w:color w:val="111111"/>
        </w:rPr>
        <w:t xml:space="preserve"> and provid</w:t>
      </w:r>
      <w:r w:rsidR="001A2B3A">
        <w:rPr>
          <w:rFonts w:asciiTheme="minorHAnsi" w:hAnsiTheme="minorHAnsi" w:cs="Calibri"/>
          <w:color w:val="111111"/>
        </w:rPr>
        <w:t>ing</w:t>
      </w:r>
      <w:r w:rsidR="000E6A41">
        <w:rPr>
          <w:rFonts w:asciiTheme="minorHAnsi" w:hAnsiTheme="minorHAnsi" w:cs="Calibri"/>
          <w:color w:val="111111"/>
        </w:rPr>
        <w:t xml:space="preserve"> routine </w:t>
      </w:r>
      <w:r w:rsidR="003A6566">
        <w:rPr>
          <w:rFonts w:asciiTheme="minorHAnsi" w:hAnsiTheme="minorHAnsi" w:cs="Calibri"/>
          <w:color w:val="111111"/>
        </w:rPr>
        <w:t xml:space="preserve">physical </w:t>
      </w:r>
      <w:r w:rsidR="000E6A41">
        <w:rPr>
          <w:rFonts w:asciiTheme="minorHAnsi" w:hAnsiTheme="minorHAnsi" w:cs="Calibri"/>
          <w:color w:val="111111"/>
        </w:rPr>
        <w:t>check-ups</w:t>
      </w:r>
      <w:r>
        <w:rPr>
          <w:rFonts w:asciiTheme="minorHAnsi" w:hAnsiTheme="minorHAnsi" w:cs="Calibri"/>
          <w:color w:val="111111"/>
        </w:rPr>
        <w:t xml:space="preserve">, whilst annual reviews </w:t>
      </w:r>
      <w:r w:rsidR="001A2B3A">
        <w:rPr>
          <w:rFonts w:asciiTheme="minorHAnsi" w:hAnsiTheme="minorHAnsi" w:cs="Calibri"/>
          <w:color w:val="111111"/>
        </w:rPr>
        <w:t>of ADHD medication and treatment are</w:t>
      </w:r>
      <w:r w:rsidR="00C0139C">
        <w:rPr>
          <w:rFonts w:asciiTheme="minorHAnsi" w:hAnsiTheme="minorHAnsi" w:cs="Calibri"/>
          <w:color w:val="111111"/>
        </w:rPr>
        <w:t xml:space="preserve"> then</w:t>
      </w:r>
      <w:r w:rsidR="001A2B3A">
        <w:rPr>
          <w:rFonts w:asciiTheme="minorHAnsi" w:hAnsiTheme="minorHAnsi" w:cs="Calibri"/>
          <w:color w:val="111111"/>
        </w:rPr>
        <w:t xml:space="preserve"> re</w:t>
      </w:r>
      <w:r w:rsidR="00524399">
        <w:rPr>
          <w:rFonts w:asciiTheme="minorHAnsi" w:hAnsiTheme="minorHAnsi" w:cs="Calibri"/>
          <w:color w:val="111111"/>
        </w:rPr>
        <w:t>commended</w:t>
      </w:r>
      <w:r>
        <w:rPr>
          <w:rFonts w:asciiTheme="minorHAnsi" w:hAnsiTheme="minorHAnsi" w:cs="Calibri"/>
          <w:color w:val="111111"/>
        </w:rPr>
        <w:t xml:space="preserve"> </w:t>
      </w:r>
      <w:r w:rsidR="000952E8">
        <w:rPr>
          <w:rFonts w:asciiTheme="minorHAnsi" w:hAnsiTheme="minorHAnsi" w:cs="Calibri"/>
          <w:color w:val="111111"/>
        </w:rPr>
        <w:t>by ADHD specialists</w:t>
      </w:r>
      <w:r w:rsidR="00524399">
        <w:rPr>
          <w:rFonts w:asciiTheme="minorHAnsi" w:hAnsiTheme="minorHAnsi" w:cs="Calibri"/>
          <w:color w:val="111111"/>
        </w:rPr>
        <w:t xml:space="preserve"> </w:t>
      </w:r>
      <w:r w:rsidR="00C0139C">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sidR="00C0139C">
        <w:rPr>
          <w:rFonts w:asciiTheme="minorHAnsi" w:hAnsiTheme="minorHAnsi" w:cs="Calibri"/>
          <w:color w:val="111111"/>
        </w:rPr>
        <w:fldChar w:fldCharType="separate"/>
      </w:r>
      <w:r w:rsidR="006270ED" w:rsidRPr="006270ED">
        <w:rPr>
          <w:rFonts w:asciiTheme="minorHAnsi" w:hAnsiTheme="minorHAnsi" w:cs="Calibri"/>
          <w:noProof/>
          <w:color w:val="111111"/>
        </w:rPr>
        <w:t>[55]</w:t>
      </w:r>
      <w:r w:rsidR="00C0139C">
        <w:rPr>
          <w:rFonts w:asciiTheme="minorHAnsi" w:hAnsiTheme="minorHAnsi" w:cs="Calibri"/>
          <w:color w:val="111111"/>
        </w:rPr>
        <w:fldChar w:fldCharType="end"/>
      </w:r>
      <w:r w:rsidR="00B72133">
        <w:rPr>
          <w:rFonts w:asciiTheme="minorHAnsi" w:hAnsiTheme="minorHAnsi" w:cs="Calibri"/>
          <w:color w:val="111111"/>
        </w:rPr>
        <w:t>.</w:t>
      </w:r>
    </w:p>
    <w:p w14:paraId="6262469D" w14:textId="541AA750" w:rsidR="00DA08CF" w:rsidRDefault="00DA08CF"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A</w:t>
      </w:r>
      <w:r w:rsidR="006851C5">
        <w:rPr>
          <w:rFonts w:asciiTheme="minorHAnsi" w:hAnsiTheme="minorHAnsi" w:cs="Calibri"/>
          <w:color w:val="111111"/>
        </w:rPr>
        <w:t xml:space="preserve"> report from the Education Policy Institute using data from FOI requests from </w:t>
      </w:r>
      <w:r w:rsidR="006851C5" w:rsidRPr="009B7E6A">
        <w:rPr>
          <w:rFonts w:asciiTheme="minorHAnsi" w:hAnsiTheme="minorHAnsi" w:cs="Calibri"/>
          <w:color w:val="111111"/>
        </w:rPr>
        <w:t>CAMHS</w:t>
      </w:r>
      <w:r w:rsidR="006851C5">
        <w:rPr>
          <w:rFonts w:asciiTheme="minorHAnsi" w:hAnsiTheme="minorHAnsi" w:cs="Calibri"/>
          <w:color w:val="111111"/>
        </w:rPr>
        <w:t xml:space="preserve"> Services revealed a ‘postcode lottery’ for access to </w:t>
      </w:r>
      <w:r w:rsidR="00E82640">
        <w:rPr>
          <w:rFonts w:asciiTheme="minorHAnsi" w:hAnsiTheme="minorHAnsi" w:cs="Calibri"/>
          <w:color w:val="111111"/>
        </w:rPr>
        <w:t xml:space="preserve">general </w:t>
      </w:r>
      <w:r w:rsidR="006851C5">
        <w:rPr>
          <w:rFonts w:asciiTheme="minorHAnsi" w:hAnsiTheme="minorHAnsi" w:cs="Calibri"/>
          <w:color w:val="111111"/>
        </w:rPr>
        <w:t xml:space="preserve">mental healthcare. </w:t>
      </w:r>
      <w:r w:rsidR="003E5DED">
        <w:rPr>
          <w:rFonts w:asciiTheme="minorHAnsi" w:hAnsiTheme="minorHAnsi" w:cs="Calibri"/>
          <w:color w:val="111111"/>
        </w:rPr>
        <w:t>M</w:t>
      </w:r>
      <w:r w:rsidR="006851C5">
        <w:rPr>
          <w:rFonts w:asciiTheme="minorHAnsi" w:hAnsiTheme="minorHAnsi" w:cs="Calibri"/>
          <w:color w:val="111111"/>
        </w:rPr>
        <w:t xml:space="preserve">edian waiting times ranged from one day to 6 months and there was broad variation in the rates of </w:t>
      </w:r>
      <w:r>
        <w:rPr>
          <w:rFonts w:asciiTheme="minorHAnsi" w:hAnsiTheme="minorHAnsi" w:cs="Calibri"/>
          <w:color w:val="111111"/>
        </w:rPr>
        <w:t xml:space="preserve">referral </w:t>
      </w:r>
      <w:r w:rsidR="006851C5">
        <w:rPr>
          <w:rFonts w:asciiTheme="minorHAnsi" w:hAnsiTheme="minorHAnsi" w:cs="Calibri"/>
          <w:color w:val="111111"/>
        </w:rPr>
        <w:t>rejection</w:t>
      </w:r>
      <w:r w:rsidR="003E5DED">
        <w:rPr>
          <w:rFonts w:asciiTheme="minorHAnsi" w:hAnsiTheme="minorHAnsi" w:cs="Calibri"/>
          <w:color w:val="111111"/>
        </w:rPr>
        <w:t xml:space="preserve">, with </w:t>
      </w:r>
      <w:r w:rsidR="00D63B8C">
        <w:rPr>
          <w:rFonts w:asciiTheme="minorHAnsi" w:hAnsiTheme="minorHAnsi" w:cs="Calibri"/>
          <w:color w:val="111111"/>
        </w:rPr>
        <w:t xml:space="preserve">specialist mental health services rejecting </w:t>
      </w:r>
      <w:r w:rsidR="00C64862">
        <w:rPr>
          <w:rFonts w:asciiTheme="minorHAnsi" w:hAnsiTheme="minorHAnsi" w:cs="Calibri"/>
          <w:color w:val="111111"/>
        </w:rPr>
        <w:t xml:space="preserve">referrals from </w:t>
      </w:r>
      <w:r w:rsidR="003E5DED">
        <w:rPr>
          <w:rFonts w:asciiTheme="minorHAnsi" w:hAnsiTheme="minorHAnsi" w:cs="Calibri"/>
          <w:color w:val="111111"/>
        </w:rPr>
        <w:t>as</w:t>
      </w:r>
      <w:r w:rsidR="003E5DED" w:rsidRPr="003E5DED">
        <w:rPr>
          <w:rFonts w:asciiTheme="minorHAnsi" w:hAnsiTheme="minorHAnsi" w:cs="Calibri"/>
          <w:color w:val="111111"/>
        </w:rPr>
        <w:t xml:space="preserve"> many as one in four children (24.2 per cent) in 2017/18</w:t>
      </w:r>
      <w:r w:rsidR="003E5DED">
        <w:rPr>
          <w:rFonts w:asciiTheme="minorHAnsi" w:hAnsiTheme="minorHAnsi" w:cs="Calibri"/>
          <w:color w:val="111111"/>
        </w:rPr>
        <w:t xml:space="preserve"> </w:t>
      </w:r>
      <w:r w:rsidR="006851C5">
        <w:rPr>
          <w:rFonts w:asciiTheme="minorHAnsi" w:hAnsiTheme="minorHAnsi" w:cs="Calibri"/>
          <w:color w:val="111111"/>
        </w:rPr>
        <w:fldChar w:fldCharType="begin" w:fldLock="1"/>
      </w:r>
      <w:r w:rsidR="009F4EBF">
        <w:rPr>
          <w:rFonts w:asciiTheme="minorHAnsi" w:hAnsiTheme="minorHAnsi" w:cs="Calibri"/>
          <w:color w:val="111111"/>
        </w:rPr>
        <w:instrText>ADDIN CSL_CITATION {"citationItems":[{"id":"ITEM-1","itemData":{"URL":"https://dera.ioe.ac.uk/32275/1/EPI_Access-to-CAMHS-2018.pdf","abstract":"• גרינבלט, י. (2012). ענף הקיווי: תמונת מצב 2012, עלון הנוטע שה“מ, מחוז צפון, משרד החקלאות.","accessed":{"date-parts":[["2019","11","12"]]},"author":[{"dropping-particle":"","family":"Crenna-Jennings","given":"Whitney","non-dropping-particle":"","parse-names":false,"suffix":""},{"dropping-particle":"","family":"Hutchinson","given":"Jo","non-dropping-particle":"","parse-names":false,"suffix":""}],"container-title":"Education Policy Institute","id":"ITEM-1","issued":{"date-parts":[["2018"]]},"title":"Access to children and young people's mental health services - 2018","type":"webpage"},"uris":["http://www.mendeley.com/documents/?uuid=36ac5e54-88bb-4361-b140-993be134a05c"]}],"mendeley":{"formattedCitation":"[48]","plainTextFormattedCitation":"[48]","previouslyFormattedCitation":"[48]"},"properties":{"noteIndex":0},"schema":"https://github.com/citation-style-language/schema/raw/master/csl-citation.json"}</w:instrText>
      </w:r>
      <w:r w:rsidR="006851C5">
        <w:rPr>
          <w:rFonts w:asciiTheme="minorHAnsi" w:hAnsiTheme="minorHAnsi" w:cs="Calibri"/>
          <w:color w:val="111111"/>
        </w:rPr>
        <w:fldChar w:fldCharType="separate"/>
      </w:r>
      <w:r w:rsidR="009F4EBF" w:rsidRPr="009F4EBF">
        <w:rPr>
          <w:rFonts w:asciiTheme="minorHAnsi" w:hAnsiTheme="minorHAnsi" w:cs="Calibri"/>
          <w:noProof/>
          <w:color w:val="111111"/>
        </w:rPr>
        <w:t>[48]</w:t>
      </w:r>
      <w:r w:rsidR="006851C5">
        <w:rPr>
          <w:rFonts w:asciiTheme="minorHAnsi" w:hAnsiTheme="minorHAnsi" w:cs="Calibri"/>
          <w:color w:val="111111"/>
        </w:rPr>
        <w:fldChar w:fldCharType="end"/>
      </w:r>
      <w:r w:rsidR="006851C5">
        <w:rPr>
          <w:rFonts w:asciiTheme="minorHAnsi" w:hAnsiTheme="minorHAnsi" w:cs="Calibri"/>
          <w:color w:val="111111"/>
        </w:rPr>
        <w:t xml:space="preserve">. </w:t>
      </w:r>
      <w:r w:rsidR="003E5DED" w:rsidRPr="003E5DED">
        <w:rPr>
          <w:rFonts w:asciiTheme="minorHAnsi" w:hAnsiTheme="minorHAnsi" w:cs="Calibri"/>
          <w:color w:val="111111"/>
        </w:rPr>
        <w:t xml:space="preserve">The most common </w:t>
      </w:r>
      <w:r w:rsidR="00D63B8C">
        <w:rPr>
          <w:rFonts w:asciiTheme="minorHAnsi" w:hAnsiTheme="minorHAnsi" w:cs="Calibri"/>
          <w:color w:val="111111"/>
        </w:rPr>
        <w:t xml:space="preserve">justification </w:t>
      </w:r>
      <w:r w:rsidR="007A050B">
        <w:rPr>
          <w:rFonts w:asciiTheme="minorHAnsi" w:hAnsiTheme="minorHAnsi" w:cs="Calibri"/>
          <w:color w:val="111111"/>
        </w:rPr>
        <w:t xml:space="preserve">for rejection </w:t>
      </w:r>
      <w:r w:rsidR="00D63B8C">
        <w:rPr>
          <w:rFonts w:asciiTheme="minorHAnsi" w:hAnsiTheme="minorHAnsi" w:cs="Calibri"/>
          <w:color w:val="111111"/>
        </w:rPr>
        <w:t>was</w:t>
      </w:r>
      <w:r w:rsidR="003E5DED" w:rsidRPr="003E5DED">
        <w:rPr>
          <w:rFonts w:asciiTheme="minorHAnsi" w:hAnsiTheme="minorHAnsi" w:cs="Calibri"/>
          <w:color w:val="111111"/>
        </w:rPr>
        <w:t xml:space="preserve"> that </w:t>
      </w:r>
      <w:r w:rsidR="00D63B8C">
        <w:rPr>
          <w:rFonts w:asciiTheme="minorHAnsi" w:hAnsiTheme="minorHAnsi" w:cs="Calibri"/>
          <w:color w:val="111111"/>
        </w:rPr>
        <w:t xml:space="preserve">the referred </w:t>
      </w:r>
      <w:r w:rsidR="003E5DED" w:rsidRPr="003E5DED">
        <w:rPr>
          <w:rFonts w:asciiTheme="minorHAnsi" w:hAnsiTheme="minorHAnsi" w:cs="Calibri"/>
          <w:color w:val="111111"/>
        </w:rPr>
        <w:t>mental health conditions were not serious enough to meet the eligibility criteria for treatment</w:t>
      </w:r>
      <w:r w:rsidR="003E5DED">
        <w:rPr>
          <w:rFonts w:asciiTheme="minorHAnsi" w:hAnsiTheme="minorHAnsi" w:cs="Calibri"/>
          <w:color w:val="111111"/>
        </w:rPr>
        <w:t xml:space="preserve">, </w:t>
      </w:r>
      <w:r w:rsidR="007A050B">
        <w:rPr>
          <w:rFonts w:asciiTheme="minorHAnsi" w:hAnsiTheme="minorHAnsi" w:cs="Calibri"/>
          <w:color w:val="111111"/>
        </w:rPr>
        <w:t xml:space="preserve">which included </w:t>
      </w:r>
      <w:r w:rsidR="003E5DED">
        <w:rPr>
          <w:rFonts w:asciiTheme="minorHAnsi" w:hAnsiTheme="minorHAnsi" w:cs="Calibri"/>
          <w:color w:val="111111"/>
        </w:rPr>
        <w:t xml:space="preserve">young people </w:t>
      </w:r>
      <w:r w:rsidR="003E5DED" w:rsidRPr="003E5DED">
        <w:rPr>
          <w:rFonts w:asciiTheme="minorHAnsi" w:hAnsiTheme="minorHAnsi" w:cs="Calibri"/>
          <w:color w:val="111111"/>
        </w:rPr>
        <w:t>who had self-harmed or experienced abuse.</w:t>
      </w:r>
      <w:r w:rsidR="003E5DED">
        <w:rPr>
          <w:rFonts w:asciiTheme="minorHAnsi" w:hAnsiTheme="minorHAnsi" w:cs="Calibri"/>
          <w:color w:val="111111"/>
        </w:rPr>
        <w:t xml:space="preserve"> </w:t>
      </w:r>
      <w:r w:rsidR="00970373">
        <w:rPr>
          <w:rFonts w:asciiTheme="minorHAnsi" w:hAnsiTheme="minorHAnsi" w:cs="Calibri"/>
          <w:color w:val="111111"/>
        </w:rPr>
        <w:t xml:space="preserve">Whilst these statistics do not reflect </w:t>
      </w:r>
      <w:r w:rsidR="00C64862">
        <w:rPr>
          <w:rFonts w:asciiTheme="minorHAnsi" w:hAnsiTheme="minorHAnsi" w:cs="Calibri"/>
          <w:color w:val="111111"/>
        </w:rPr>
        <w:t xml:space="preserve">wait times and rejection rates for ADHD in particular, they highlight problems </w:t>
      </w:r>
      <w:r w:rsidR="000952E8">
        <w:rPr>
          <w:rFonts w:asciiTheme="minorHAnsi" w:hAnsiTheme="minorHAnsi" w:cs="Calibri"/>
          <w:color w:val="111111"/>
        </w:rPr>
        <w:t xml:space="preserve">with </w:t>
      </w:r>
      <w:r w:rsidR="00C64862">
        <w:rPr>
          <w:rFonts w:asciiTheme="minorHAnsi" w:hAnsiTheme="minorHAnsi" w:cs="Calibri"/>
          <w:color w:val="111111"/>
        </w:rPr>
        <w:t xml:space="preserve">mental health provision across CAMHS. </w:t>
      </w:r>
      <w:r>
        <w:rPr>
          <w:rFonts w:asciiTheme="minorHAnsi" w:hAnsiTheme="minorHAnsi" w:cs="Calibri"/>
          <w:color w:val="111111"/>
        </w:rPr>
        <w:t>Long</w:t>
      </w:r>
      <w:r w:rsidR="006851C5">
        <w:rPr>
          <w:rFonts w:asciiTheme="minorHAnsi" w:hAnsiTheme="minorHAnsi" w:cs="Calibri"/>
          <w:color w:val="111111"/>
        </w:rPr>
        <w:t xml:space="preserve"> </w:t>
      </w:r>
      <w:r w:rsidR="007A050B">
        <w:rPr>
          <w:rFonts w:asciiTheme="minorHAnsi" w:hAnsiTheme="minorHAnsi" w:cs="Calibri"/>
          <w:color w:val="111111"/>
        </w:rPr>
        <w:t xml:space="preserve">waiting </w:t>
      </w:r>
      <w:r w:rsidR="006851C5">
        <w:rPr>
          <w:rFonts w:asciiTheme="minorHAnsi" w:hAnsiTheme="minorHAnsi" w:cs="Calibri"/>
          <w:color w:val="111111"/>
        </w:rPr>
        <w:t xml:space="preserve">times </w:t>
      </w:r>
      <w:r w:rsidR="00C64862">
        <w:rPr>
          <w:rFonts w:asciiTheme="minorHAnsi" w:hAnsiTheme="minorHAnsi" w:cs="Calibri"/>
          <w:color w:val="111111"/>
        </w:rPr>
        <w:t>were</w:t>
      </w:r>
      <w:r w:rsidR="006E43E7">
        <w:rPr>
          <w:rFonts w:asciiTheme="minorHAnsi" w:hAnsiTheme="minorHAnsi" w:cs="Calibri"/>
          <w:color w:val="111111"/>
        </w:rPr>
        <w:t xml:space="preserve"> </w:t>
      </w:r>
      <w:r w:rsidR="00C64862">
        <w:rPr>
          <w:rFonts w:asciiTheme="minorHAnsi" w:hAnsiTheme="minorHAnsi" w:cs="Calibri"/>
          <w:color w:val="111111"/>
        </w:rPr>
        <w:t xml:space="preserve">also </w:t>
      </w:r>
      <w:r w:rsidR="006851C5">
        <w:rPr>
          <w:rFonts w:asciiTheme="minorHAnsi" w:hAnsiTheme="minorHAnsi" w:cs="Calibri"/>
          <w:color w:val="111111"/>
        </w:rPr>
        <w:t xml:space="preserve">reported </w:t>
      </w:r>
      <w:r w:rsidR="007A050B">
        <w:rPr>
          <w:rFonts w:asciiTheme="minorHAnsi" w:hAnsiTheme="minorHAnsi" w:cs="Calibri"/>
          <w:color w:val="111111"/>
        </w:rPr>
        <w:t>in a</w:t>
      </w:r>
      <w:r w:rsidR="006E43E7">
        <w:rPr>
          <w:rFonts w:asciiTheme="minorHAnsi" w:hAnsiTheme="minorHAnsi" w:cs="Calibri"/>
          <w:color w:val="111111"/>
        </w:rPr>
        <w:t xml:space="preserve"> </w:t>
      </w:r>
      <w:r w:rsidR="007A050B">
        <w:rPr>
          <w:rFonts w:asciiTheme="minorHAnsi" w:hAnsiTheme="minorHAnsi" w:cs="Calibri"/>
          <w:color w:val="111111"/>
        </w:rPr>
        <w:t xml:space="preserve">2016 </w:t>
      </w:r>
      <w:r w:rsidR="006E43E7">
        <w:rPr>
          <w:rFonts w:asciiTheme="minorHAnsi" w:hAnsiTheme="minorHAnsi" w:cs="Calibri"/>
          <w:color w:val="111111"/>
        </w:rPr>
        <w:t xml:space="preserve">survey </w:t>
      </w:r>
      <w:r w:rsidR="007A050B">
        <w:rPr>
          <w:rFonts w:asciiTheme="minorHAnsi" w:hAnsiTheme="minorHAnsi" w:cs="Calibri"/>
          <w:color w:val="111111"/>
        </w:rPr>
        <w:t xml:space="preserve">by the Royal </w:t>
      </w:r>
      <w:r w:rsidR="007A050B" w:rsidRPr="00806926">
        <w:rPr>
          <w:rFonts w:asciiTheme="minorHAnsi" w:hAnsiTheme="minorHAnsi" w:cs="Calibri"/>
          <w:color w:val="111111"/>
        </w:rPr>
        <w:t>College of Paediatrics and Child Health</w:t>
      </w:r>
      <w:r w:rsidR="00C64862">
        <w:rPr>
          <w:rFonts w:asciiTheme="minorHAnsi" w:hAnsiTheme="minorHAnsi" w:cs="Calibri"/>
          <w:color w:val="111111"/>
        </w:rPr>
        <w:t xml:space="preserve">. They reported that </w:t>
      </w:r>
      <w:r w:rsidR="007A050B">
        <w:rPr>
          <w:rFonts w:asciiTheme="minorHAnsi" w:hAnsiTheme="minorHAnsi" w:cs="Calibri"/>
          <w:color w:val="111111"/>
        </w:rPr>
        <w:t xml:space="preserve"> </w:t>
      </w:r>
      <w:r w:rsidR="00C64862">
        <w:rPr>
          <w:rFonts w:asciiTheme="minorHAnsi" w:hAnsiTheme="minorHAnsi" w:cs="Calibri"/>
          <w:color w:val="111111"/>
        </w:rPr>
        <w:t>the</w:t>
      </w:r>
      <w:r w:rsidR="006851C5">
        <w:rPr>
          <w:rFonts w:asciiTheme="minorHAnsi" w:hAnsiTheme="minorHAnsi" w:cs="Calibri"/>
          <w:color w:val="111111"/>
        </w:rPr>
        <w:t xml:space="preserve"> average time from referral to diagnosis </w:t>
      </w:r>
      <w:r>
        <w:rPr>
          <w:rFonts w:asciiTheme="minorHAnsi" w:hAnsiTheme="minorHAnsi" w:cs="Calibri"/>
          <w:color w:val="111111"/>
        </w:rPr>
        <w:t xml:space="preserve">for ADHD </w:t>
      </w:r>
      <w:r w:rsidR="006851C5">
        <w:rPr>
          <w:rFonts w:asciiTheme="minorHAnsi" w:hAnsiTheme="minorHAnsi" w:cs="Calibri"/>
          <w:color w:val="111111"/>
        </w:rPr>
        <w:t>exceed</w:t>
      </w:r>
      <w:r w:rsidR="007A050B">
        <w:rPr>
          <w:rFonts w:asciiTheme="minorHAnsi" w:hAnsiTheme="minorHAnsi" w:cs="Calibri"/>
          <w:color w:val="111111"/>
        </w:rPr>
        <w:t>ed</w:t>
      </w:r>
      <w:r w:rsidR="006851C5">
        <w:rPr>
          <w:rFonts w:asciiTheme="minorHAnsi" w:hAnsiTheme="minorHAnsi" w:cs="Calibri"/>
          <w:color w:val="111111"/>
        </w:rPr>
        <w:t xml:space="preserve"> 6 months</w:t>
      </w:r>
      <w:r w:rsidR="00C64862">
        <w:rPr>
          <w:rFonts w:asciiTheme="minorHAnsi" w:hAnsiTheme="minorHAnsi" w:cs="Calibri"/>
          <w:color w:val="111111"/>
        </w:rPr>
        <w:t xml:space="preserve"> for</w:t>
      </w:r>
      <w:r w:rsidR="006851C5">
        <w:rPr>
          <w:rFonts w:asciiTheme="minorHAnsi" w:hAnsiTheme="minorHAnsi" w:cs="Calibri"/>
          <w:color w:val="111111"/>
        </w:rPr>
        <w:t xml:space="preserve"> </w:t>
      </w:r>
      <w:r w:rsidR="00C64862">
        <w:rPr>
          <w:rFonts w:asciiTheme="minorHAnsi" w:hAnsiTheme="minorHAnsi" w:cs="Calibri"/>
          <w:color w:val="111111"/>
        </w:rPr>
        <w:t xml:space="preserve">Community Child Health teams </w:t>
      </w:r>
      <w:r w:rsidR="006851C5">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rcpch.ac.uk/sites/default/files/generated-pdf/document/Community-paediatric-workforce---short-report-%25282017%2529.pdf","accessed":{"date-parts":[["2019","11","22"]]},"author":[{"dropping-particle":"","family":"Royal College of Paediatrics and Child Health","given":"","non-dropping-particle":"","parse-names":false,"suffix":""}],"id":"ITEM-1","issue":"2017","issued":{"date-parts":[["2019"]]},"title":"Community paediatric workforce - short report ( 2017 )","type":"webpage"},"uris":["http://www.mendeley.com/documents/?uuid=b8e5d68e-be79-4f83-9c97-0e8d8120968b"]},{"id":"ITEM-2","itemData":{"URL":"https://www.rcpch.ac.uk/sites/default/files/2018-03/20170505_main_survey_results_for_stakeholder_review_v0.11.pdf","accessed":{"date-parts":[["2020","6","30"]]},"author":[{"dropping-particle":"","family":"Royal College of Paediatrics and Child Health","given":"","non-dropping-particle":"","parse-names":false,"suffix":""}],"id":"ITEM-2","issued":{"date-parts":[["2016"]]},"title":"Community Child Health Survey 2016 Results","type":"webpage"},"uris":["http://www.mendeley.com/documents/?uuid=b165186a-0d54-4b02-a1a8-e75ddf468085"]}],"mendeley":{"formattedCitation":"[49, 50]","plainTextFormattedCitation":"[49, 50]","previouslyFormattedCitation":"[49, 50]"},"properties":{"noteIndex":0},"schema":"https://github.com/citation-style-language/schema/raw/master/csl-citation.json"}</w:instrText>
      </w:r>
      <w:r w:rsidR="006851C5">
        <w:rPr>
          <w:rFonts w:asciiTheme="minorHAnsi" w:hAnsiTheme="minorHAnsi" w:cs="Calibri"/>
          <w:color w:val="111111"/>
        </w:rPr>
        <w:fldChar w:fldCharType="separate"/>
      </w:r>
      <w:r w:rsidR="006270ED" w:rsidRPr="006270ED">
        <w:rPr>
          <w:rFonts w:asciiTheme="minorHAnsi" w:hAnsiTheme="minorHAnsi" w:cs="Calibri"/>
          <w:noProof/>
          <w:color w:val="111111"/>
        </w:rPr>
        <w:t>[49, 50]</w:t>
      </w:r>
      <w:r w:rsidR="006851C5">
        <w:rPr>
          <w:rFonts w:asciiTheme="minorHAnsi" w:hAnsiTheme="minorHAnsi" w:cs="Calibri"/>
          <w:color w:val="111111"/>
        </w:rPr>
        <w:fldChar w:fldCharType="end"/>
      </w:r>
      <w:r w:rsidR="006851C5">
        <w:rPr>
          <w:rFonts w:asciiTheme="minorHAnsi" w:hAnsiTheme="minorHAnsi" w:cs="Calibri"/>
          <w:color w:val="111111"/>
        </w:rPr>
        <w:t xml:space="preserve">. </w:t>
      </w:r>
    </w:p>
    <w:p w14:paraId="288B29C6" w14:textId="06F1860A" w:rsidR="000E6A41" w:rsidRDefault="000B66A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The</w:t>
      </w:r>
      <w:r w:rsidR="000E6A41">
        <w:rPr>
          <w:rFonts w:asciiTheme="minorHAnsi" w:hAnsiTheme="minorHAnsi" w:cs="Calibri"/>
          <w:color w:val="111111"/>
        </w:rPr>
        <w:t xml:space="preserve"> consensus group </w:t>
      </w:r>
      <w:r>
        <w:rPr>
          <w:rFonts w:asciiTheme="minorHAnsi" w:hAnsiTheme="minorHAnsi" w:cs="Calibri"/>
          <w:color w:val="111111"/>
        </w:rPr>
        <w:t>discussed the erratic way in which exclusion</w:t>
      </w:r>
      <w:r w:rsidR="00C64862">
        <w:rPr>
          <w:rFonts w:asciiTheme="minorHAnsi" w:hAnsiTheme="minorHAnsi" w:cs="Calibri"/>
          <w:color w:val="111111"/>
        </w:rPr>
        <w:t>ary criteria</w:t>
      </w:r>
      <w:r>
        <w:rPr>
          <w:rFonts w:asciiTheme="minorHAnsi" w:hAnsiTheme="minorHAnsi" w:cs="Calibri"/>
          <w:color w:val="111111"/>
        </w:rPr>
        <w:t xml:space="preserve"> from service provision is applied</w:t>
      </w:r>
      <w:r w:rsidR="00BF355E">
        <w:rPr>
          <w:rFonts w:asciiTheme="minorHAnsi" w:hAnsiTheme="minorHAnsi" w:cs="Calibri"/>
          <w:color w:val="111111"/>
        </w:rPr>
        <w:t>.</w:t>
      </w:r>
      <w:r>
        <w:rPr>
          <w:rFonts w:asciiTheme="minorHAnsi" w:hAnsiTheme="minorHAnsi" w:cs="Calibri"/>
          <w:color w:val="111111"/>
        </w:rPr>
        <w:t xml:space="preserve"> </w:t>
      </w:r>
      <w:r w:rsidR="007A050B">
        <w:rPr>
          <w:rFonts w:asciiTheme="minorHAnsi" w:hAnsiTheme="minorHAnsi" w:cs="Calibri"/>
          <w:color w:val="111111"/>
        </w:rPr>
        <w:t xml:space="preserve">From the experience of the consensus group, </w:t>
      </w:r>
      <w:r w:rsidR="00CA622A">
        <w:rPr>
          <w:rFonts w:asciiTheme="minorHAnsi" w:hAnsiTheme="minorHAnsi" w:cs="Calibri"/>
          <w:color w:val="111111"/>
        </w:rPr>
        <w:t>s</w:t>
      </w:r>
      <w:r w:rsidR="00D71F88">
        <w:rPr>
          <w:rFonts w:asciiTheme="minorHAnsi" w:hAnsiTheme="minorHAnsi" w:cs="Calibri"/>
          <w:color w:val="111111"/>
        </w:rPr>
        <w:t xml:space="preserve">ome services only accept </w:t>
      </w:r>
      <w:r w:rsidR="000952E8">
        <w:rPr>
          <w:rFonts w:asciiTheme="minorHAnsi" w:hAnsiTheme="minorHAnsi" w:cs="Calibri"/>
          <w:color w:val="111111"/>
        </w:rPr>
        <w:t xml:space="preserve">children and young people with </w:t>
      </w:r>
      <w:r w:rsidR="00D71F88">
        <w:rPr>
          <w:rFonts w:asciiTheme="minorHAnsi" w:hAnsiTheme="minorHAnsi" w:cs="Calibri"/>
          <w:color w:val="111111"/>
        </w:rPr>
        <w:t xml:space="preserve">ADHD </w:t>
      </w:r>
      <w:r w:rsidR="00CA622A">
        <w:rPr>
          <w:rFonts w:asciiTheme="minorHAnsi" w:hAnsiTheme="minorHAnsi" w:cs="Calibri"/>
          <w:color w:val="111111"/>
        </w:rPr>
        <w:t xml:space="preserve">when a patient presents </w:t>
      </w:r>
      <w:r w:rsidR="00D71F88">
        <w:rPr>
          <w:rFonts w:asciiTheme="minorHAnsi" w:hAnsiTheme="minorHAnsi" w:cs="Calibri"/>
          <w:color w:val="111111"/>
        </w:rPr>
        <w:t xml:space="preserve">with comorbidity, </w:t>
      </w:r>
      <w:r w:rsidR="000952E8">
        <w:rPr>
          <w:rFonts w:asciiTheme="minorHAnsi" w:hAnsiTheme="minorHAnsi" w:cs="Calibri"/>
          <w:color w:val="111111"/>
        </w:rPr>
        <w:t>with some</w:t>
      </w:r>
      <w:r w:rsidR="00196BE9">
        <w:rPr>
          <w:rFonts w:asciiTheme="minorHAnsi" w:hAnsiTheme="minorHAnsi" w:cs="Calibri"/>
          <w:color w:val="111111"/>
        </w:rPr>
        <w:t xml:space="preserve"> </w:t>
      </w:r>
      <w:r w:rsidR="00CA622A">
        <w:rPr>
          <w:rFonts w:asciiTheme="minorHAnsi" w:hAnsiTheme="minorHAnsi" w:cs="Calibri"/>
          <w:color w:val="111111"/>
        </w:rPr>
        <w:t>s</w:t>
      </w:r>
      <w:r w:rsidR="000952E8">
        <w:rPr>
          <w:rFonts w:asciiTheme="minorHAnsi" w:hAnsiTheme="minorHAnsi" w:cs="Calibri"/>
          <w:color w:val="111111"/>
        </w:rPr>
        <w:t>ervices</w:t>
      </w:r>
      <w:r w:rsidR="00CA622A">
        <w:rPr>
          <w:rFonts w:asciiTheme="minorHAnsi" w:hAnsiTheme="minorHAnsi" w:cs="Calibri"/>
          <w:color w:val="111111"/>
        </w:rPr>
        <w:t xml:space="preserve"> only accept</w:t>
      </w:r>
      <w:r w:rsidR="000952E8">
        <w:rPr>
          <w:rFonts w:asciiTheme="minorHAnsi" w:hAnsiTheme="minorHAnsi" w:cs="Calibri"/>
          <w:color w:val="111111"/>
        </w:rPr>
        <w:t>ing</w:t>
      </w:r>
      <w:r w:rsidR="00CA622A">
        <w:rPr>
          <w:rFonts w:asciiTheme="minorHAnsi" w:hAnsiTheme="minorHAnsi" w:cs="Calibri"/>
          <w:color w:val="111111"/>
        </w:rPr>
        <w:t xml:space="preserve"> those </w:t>
      </w:r>
      <w:r w:rsidR="00D71F88">
        <w:rPr>
          <w:rFonts w:asciiTheme="minorHAnsi" w:hAnsiTheme="minorHAnsi" w:cs="Calibri"/>
          <w:color w:val="111111"/>
        </w:rPr>
        <w:t>presenting with acute comorbid</w:t>
      </w:r>
      <w:r w:rsidR="00CA622A">
        <w:rPr>
          <w:rFonts w:asciiTheme="minorHAnsi" w:hAnsiTheme="minorHAnsi" w:cs="Calibri"/>
          <w:color w:val="111111"/>
        </w:rPr>
        <w:t>ity</w:t>
      </w:r>
      <w:r w:rsidR="00D71F88">
        <w:rPr>
          <w:rFonts w:asciiTheme="minorHAnsi" w:hAnsiTheme="minorHAnsi" w:cs="Calibri"/>
          <w:color w:val="111111"/>
        </w:rPr>
        <w:t xml:space="preserve"> (such as</w:t>
      </w:r>
      <w:r w:rsidR="00422BD1">
        <w:rPr>
          <w:rFonts w:asciiTheme="minorHAnsi" w:hAnsiTheme="minorHAnsi" w:cs="Calibri"/>
          <w:color w:val="111111"/>
        </w:rPr>
        <w:t xml:space="preserve"> self-harming behaviours, eating disorders</w:t>
      </w:r>
      <w:r w:rsidR="00D71F88">
        <w:rPr>
          <w:rFonts w:asciiTheme="minorHAnsi" w:hAnsiTheme="minorHAnsi" w:cs="Calibri"/>
          <w:color w:val="111111"/>
        </w:rPr>
        <w:t>).</w:t>
      </w:r>
      <w:r w:rsidR="00B90CA4">
        <w:rPr>
          <w:rFonts w:asciiTheme="minorHAnsi" w:hAnsiTheme="minorHAnsi" w:cs="Calibri"/>
          <w:color w:val="111111"/>
        </w:rPr>
        <w:t xml:space="preserve"> </w:t>
      </w:r>
      <w:r w:rsidR="00422BD1">
        <w:rPr>
          <w:rFonts w:asciiTheme="minorHAnsi" w:hAnsiTheme="minorHAnsi" w:cs="Calibri"/>
          <w:color w:val="111111"/>
        </w:rPr>
        <w:t>Charity r</w:t>
      </w:r>
      <w:r w:rsidR="00CF208F">
        <w:rPr>
          <w:rFonts w:asciiTheme="minorHAnsi" w:hAnsiTheme="minorHAnsi" w:cs="Calibri"/>
          <w:color w:val="111111"/>
        </w:rPr>
        <w:t>epresentatives</w:t>
      </w:r>
      <w:r w:rsidR="00B53CD3">
        <w:rPr>
          <w:rFonts w:asciiTheme="minorHAnsi" w:hAnsiTheme="minorHAnsi" w:cs="Calibri"/>
          <w:color w:val="111111"/>
        </w:rPr>
        <w:t xml:space="preserve"> spoke </w:t>
      </w:r>
      <w:r w:rsidR="00CF208F">
        <w:rPr>
          <w:rFonts w:asciiTheme="minorHAnsi" w:hAnsiTheme="minorHAnsi" w:cs="Calibri"/>
          <w:color w:val="111111"/>
        </w:rPr>
        <w:t xml:space="preserve">of </w:t>
      </w:r>
      <w:r w:rsidR="006855D1">
        <w:rPr>
          <w:rFonts w:asciiTheme="minorHAnsi" w:hAnsiTheme="minorHAnsi" w:cs="Calibri"/>
          <w:color w:val="111111"/>
        </w:rPr>
        <w:t xml:space="preserve">instances </w:t>
      </w:r>
      <w:r w:rsidR="00CF208F">
        <w:rPr>
          <w:rFonts w:asciiTheme="minorHAnsi" w:hAnsiTheme="minorHAnsi" w:cs="Calibri"/>
          <w:color w:val="111111"/>
        </w:rPr>
        <w:t xml:space="preserve">when </w:t>
      </w:r>
      <w:r w:rsidR="006855D1">
        <w:rPr>
          <w:rFonts w:asciiTheme="minorHAnsi" w:hAnsiTheme="minorHAnsi" w:cs="Calibri"/>
          <w:color w:val="111111"/>
        </w:rPr>
        <w:t>access to services ha</w:t>
      </w:r>
      <w:r w:rsidR="00CF208F">
        <w:rPr>
          <w:rFonts w:asciiTheme="minorHAnsi" w:hAnsiTheme="minorHAnsi" w:cs="Calibri"/>
          <w:color w:val="111111"/>
        </w:rPr>
        <w:t>d</w:t>
      </w:r>
      <w:r w:rsidR="006855D1">
        <w:rPr>
          <w:rFonts w:asciiTheme="minorHAnsi" w:hAnsiTheme="minorHAnsi" w:cs="Calibri"/>
          <w:color w:val="111111"/>
        </w:rPr>
        <w:t xml:space="preserve"> been</w:t>
      </w:r>
      <w:r w:rsidR="00D71F88">
        <w:rPr>
          <w:rFonts w:asciiTheme="minorHAnsi" w:hAnsiTheme="minorHAnsi" w:cs="Calibri"/>
          <w:color w:val="111111"/>
        </w:rPr>
        <w:t xml:space="preserve"> declin</w:t>
      </w:r>
      <w:r w:rsidR="006855D1">
        <w:rPr>
          <w:rFonts w:asciiTheme="minorHAnsi" w:hAnsiTheme="minorHAnsi" w:cs="Calibri"/>
          <w:color w:val="111111"/>
        </w:rPr>
        <w:t>ed</w:t>
      </w:r>
      <w:r w:rsidR="00D71F88">
        <w:rPr>
          <w:rFonts w:asciiTheme="minorHAnsi" w:hAnsiTheme="minorHAnsi" w:cs="Calibri"/>
          <w:color w:val="111111"/>
        </w:rPr>
        <w:t xml:space="preserve"> to children as young as 14 years due to waiting lists </w:t>
      </w:r>
      <w:r w:rsidR="00CF208F">
        <w:rPr>
          <w:rFonts w:asciiTheme="minorHAnsi" w:hAnsiTheme="minorHAnsi" w:cs="Calibri"/>
          <w:color w:val="111111"/>
        </w:rPr>
        <w:t xml:space="preserve">that </w:t>
      </w:r>
      <w:r w:rsidR="00422BD1">
        <w:rPr>
          <w:rFonts w:asciiTheme="minorHAnsi" w:hAnsiTheme="minorHAnsi" w:cs="Calibri"/>
          <w:color w:val="111111"/>
        </w:rPr>
        <w:t xml:space="preserve">were so long the child </w:t>
      </w:r>
      <w:r w:rsidR="00CF208F">
        <w:rPr>
          <w:rFonts w:asciiTheme="minorHAnsi" w:hAnsiTheme="minorHAnsi" w:cs="Calibri"/>
          <w:color w:val="111111"/>
        </w:rPr>
        <w:t xml:space="preserve">would exceed the age cut-off </w:t>
      </w:r>
      <w:r w:rsidR="00B53CD3">
        <w:rPr>
          <w:rFonts w:asciiTheme="minorHAnsi" w:hAnsiTheme="minorHAnsi" w:cs="Calibri"/>
          <w:color w:val="111111"/>
        </w:rPr>
        <w:t>for</w:t>
      </w:r>
      <w:r w:rsidR="00CF208F">
        <w:rPr>
          <w:rFonts w:asciiTheme="minorHAnsi" w:hAnsiTheme="minorHAnsi" w:cs="Calibri"/>
          <w:color w:val="111111"/>
        </w:rPr>
        <w:t xml:space="preserve"> th</w:t>
      </w:r>
      <w:r w:rsidR="00422BD1">
        <w:rPr>
          <w:rFonts w:asciiTheme="minorHAnsi" w:hAnsiTheme="minorHAnsi" w:cs="Calibri"/>
          <w:color w:val="111111"/>
        </w:rPr>
        <w:t>e</w:t>
      </w:r>
      <w:r w:rsidR="00CF208F">
        <w:rPr>
          <w:rFonts w:asciiTheme="minorHAnsi" w:hAnsiTheme="minorHAnsi" w:cs="Calibri"/>
          <w:color w:val="111111"/>
        </w:rPr>
        <w:t xml:space="preserve"> service</w:t>
      </w:r>
      <w:r w:rsidR="00422BD1">
        <w:rPr>
          <w:rFonts w:asciiTheme="minorHAnsi" w:hAnsiTheme="minorHAnsi" w:cs="Calibri"/>
          <w:color w:val="111111"/>
        </w:rPr>
        <w:t xml:space="preserve"> before they were seen</w:t>
      </w:r>
      <w:r w:rsidR="00D71F88">
        <w:rPr>
          <w:rFonts w:asciiTheme="minorHAnsi" w:hAnsiTheme="minorHAnsi" w:cs="Calibri"/>
          <w:color w:val="111111"/>
        </w:rPr>
        <w:t xml:space="preserve">.  </w:t>
      </w:r>
      <w:r w:rsidR="00BE1247">
        <w:rPr>
          <w:rFonts w:asciiTheme="minorHAnsi" w:hAnsiTheme="minorHAnsi" w:cs="Calibri"/>
          <w:color w:val="111111"/>
        </w:rPr>
        <w:t xml:space="preserve">The effect </w:t>
      </w:r>
      <w:r w:rsidR="00BE1247">
        <w:rPr>
          <w:rFonts w:asciiTheme="minorHAnsi" w:hAnsiTheme="minorHAnsi" w:cs="Calibri"/>
          <w:color w:val="111111"/>
        </w:rPr>
        <w:lastRenderedPageBreak/>
        <w:t>of these policies is that vulnerable young people and families seeking support are turned away.</w:t>
      </w:r>
      <w:r w:rsidRPr="000B66AE">
        <w:rPr>
          <w:rFonts w:asciiTheme="minorHAnsi" w:hAnsiTheme="minorHAnsi" w:cs="Calibri"/>
          <w:color w:val="111111"/>
        </w:rPr>
        <w:t xml:space="preserve"> </w:t>
      </w:r>
    </w:p>
    <w:p w14:paraId="06593A08" w14:textId="67DB5256" w:rsidR="00502D64" w:rsidRDefault="00E01713" w:rsidP="00E01713">
      <w:pPr>
        <w:pStyle w:val="Heading5"/>
      </w:pPr>
      <w:r>
        <w:t>1.3.2</w:t>
      </w:r>
      <w:r w:rsidR="00502D64" w:rsidRPr="00502D64">
        <w:t xml:space="preserve"> </w:t>
      </w:r>
      <w:r w:rsidR="00502D64">
        <w:t xml:space="preserve">ADHD </w:t>
      </w:r>
      <w:r w:rsidRPr="00E01713">
        <w:t xml:space="preserve">service pathways </w:t>
      </w:r>
      <w:r w:rsidR="00502D64">
        <w:t>in adults</w:t>
      </w:r>
    </w:p>
    <w:p w14:paraId="1743FFBB" w14:textId="3F627E87" w:rsidR="00391CE2" w:rsidRPr="00970DA7" w:rsidRDefault="00AF6A3D" w:rsidP="00391CE2">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Evidence suggests </w:t>
      </w:r>
      <w:r w:rsidR="007A050B">
        <w:rPr>
          <w:rFonts w:asciiTheme="minorHAnsi" w:hAnsiTheme="minorHAnsi" w:cs="Calibri"/>
          <w:color w:val="111111"/>
        </w:rPr>
        <w:t xml:space="preserve">a similar postcode lottery for access to </w:t>
      </w:r>
      <w:r>
        <w:rPr>
          <w:rFonts w:asciiTheme="minorHAnsi" w:hAnsiTheme="minorHAnsi" w:cs="Calibri"/>
          <w:color w:val="111111"/>
        </w:rPr>
        <w:t xml:space="preserve">adult ADHD services, albeit with even longer waiting lists. </w:t>
      </w:r>
      <w:r w:rsidR="00C64862">
        <w:rPr>
          <w:rFonts w:asciiTheme="minorHAnsi" w:hAnsiTheme="minorHAnsi" w:cs="Calibri"/>
          <w:color w:val="111111"/>
        </w:rPr>
        <w:t>A</w:t>
      </w:r>
      <w:r w:rsidR="00C64862" w:rsidRPr="00AD510C">
        <w:rPr>
          <w:rFonts w:asciiTheme="minorHAnsi" w:hAnsiTheme="minorHAnsi" w:cs="Calibri"/>
          <w:color w:val="111111"/>
        </w:rPr>
        <w:t xml:space="preserve"> national survey found patchy provision of services for adults with ADHD </w:t>
      </w:r>
      <w:r w:rsidR="00C64862">
        <w:rPr>
          <w:rFonts w:asciiTheme="minorHAnsi" w:hAnsiTheme="minorHAnsi" w:cs="Calibri"/>
          <w:color w:val="111111"/>
        </w:rPr>
        <w:fldChar w:fldCharType="begin" w:fldLock="1"/>
      </w:r>
      <w:r w:rsidR="00C64862">
        <w:rPr>
          <w:rFonts w:asciiTheme="minorHAnsi" w:hAnsiTheme="minorHAnsi" w:cs="Calibri"/>
          <w:color w:val="111111"/>
        </w:rPr>
        <w:instrText>ADDIN CSL_CITATION {"citationItems":[{"id":"ITEM-1","itemData":{"DOI":"10.1186/s12913-019-4287-7","ISSN":"14726963","abstract":"Background: ADHD affects some individuals throughout their lifespan, yet service provision for adults in the United Kingdom (UK) is patchy. Current methods for mapping health service provision are resource intensive, do not map specialist ADHD teams separately from generic mental health services, and often fail to triangulate government data with accounts from service users and clinicians. Without a national audit that maps adult ADHD provision, it is difficult to quantify current gaps in provision and make the case for change. This paper describes the development of a seven step approach to map adult ADHD service provision in the UK. Methods: A mapping method was piloted in 2016 and run definitively in 2018. A seven step method was developed: 1. Defining the target service 2. Identifying key informants 3. Designing the survey 4. Data collection 5. Data analysis 6. Communicating findings 7. Hosting/updating the service map. Patients and members of the public (including clinicians and commissioners) were involved with design, data collection and dissemination of findings. Results: Using a broad definition of adult ADHD services resulted in an inclusive list of identified services, and allowed the definition to be narrowed to National Health Service (NHS) funded specialist ADHD services at data analysis, with confidence that few relevant services would be missed. Key informants included patients, carers, a range of health workers, and commissioners. A brief online survey, written using lay terms, appeared acceptable to informants. Emails sent using national organisations' mailing lists were the most effective way to access informants on a large scale. Adaptations to the methodology in 2018 were associated with 64% more responses (2371 vs 1446) collected in 83% less time (5 vs 30 weeks) than the pilot. The 2016 map of adult ADHD services was viewed 13,688 times in 17 weeks, indicating effective communication of findings. Conclusion: This seven step pragmatic method was effective for collating and communicating national service data about UK adult ADHD service provision. Patient and public involvement and engagement from partner organisations was crucial throughout. Lessons learned may be transferable to mapping service provision for other health conditions and in other locations.","author":[{"dropping-particle":"","family":"Price","given":"Anna","non-dropping-particle":"","parse-names":false,"suffix":""},{"dropping-particle":"","family":"Janssens","given":"Astrid","non-dropping-particle":"","parse-names":false,"suffix":""},{"dropping-particle":"","family":"Dunn-Morua","given":"Susan","non-dropping-particle":"","parse-names":false,"suffix":""},{"dropping-particle":"","family":"Eke","given":"Helen","non-dropping-particle":"","parse-names":false,"suffix":""},{"dropping-particle":"","family":"Asherson","given":"Philip","non-dropping-particle":"","parse-names":false,"suffix":""},{"dropping-particle":"","family":"Lloyd","given":"Tony","non-dropping-particle":"","parse-names":false,"suffix":""},{"dropping-particle":"","family":"Ford","given":"Tamsin","non-dropping-particle":"","parse-names":false,"suffix":""}],"container-title":"BMC Health Services Research","id":"ITEM-1","issue":"1","issued":{"date-parts":[["2019"]]},"page":"1-12","publisher":"BMC Health Services Research","title":"Seven steps to mapping health service provision: Lessons learned from mapping services for adults with Attention-Deficit/Hyperactivity Disorder (ADHD) in the UK","type":"article-journal","volume":"19"},"uris":["http://www.mendeley.com/documents/?uuid=09c9a8b3-982f-4a82-b77b-b2b313a58467"]}],"mendeley":{"formattedCitation":"[94]","plainTextFormattedCitation":"[94]","previouslyFormattedCitation":"[94]"},"properties":{"noteIndex":0},"schema":"https://github.com/citation-style-language/schema/raw/master/csl-citation.json"}</w:instrText>
      </w:r>
      <w:r w:rsidR="00C64862">
        <w:rPr>
          <w:rFonts w:asciiTheme="minorHAnsi" w:hAnsiTheme="minorHAnsi" w:cs="Calibri"/>
          <w:color w:val="111111"/>
        </w:rPr>
        <w:fldChar w:fldCharType="separate"/>
      </w:r>
      <w:r w:rsidR="00C64862" w:rsidRPr="00EA4C7C">
        <w:rPr>
          <w:rFonts w:asciiTheme="minorHAnsi" w:hAnsiTheme="minorHAnsi" w:cs="Calibri"/>
          <w:noProof/>
          <w:color w:val="111111"/>
        </w:rPr>
        <w:t>[94]</w:t>
      </w:r>
      <w:r w:rsidR="00C64862">
        <w:rPr>
          <w:rFonts w:asciiTheme="minorHAnsi" w:hAnsiTheme="minorHAnsi" w:cs="Calibri"/>
          <w:color w:val="111111"/>
        </w:rPr>
        <w:fldChar w:fldCharType="end"/>
      </w:r>
      <w:r w:rsidR="00C64862">
        <w:rPr>
          <w:rFonts w:asciiTheme="minorHAnsi" w:hAnsiTheme="minorHAnsi" w:cs="Calibri"/>
          <w:color w:val="111111"/>
        </w:rPr>
        <w:t xml:space="preserve">, and services simply did not exist in some local areas. </w:t>
      </w:r>
      <w:r w:rsidR="00885900">
        <w:rPr>
          <w:rFonts w:asciiTheme="minorHAnsi" w:hAnsiTheme="minorHAnsi" w:cs="Calibri"/>
          <w:color w:val="111111"/>
        </w:rPr>
        <w:t>I</w:t>
      </w:r>
      <w:r w:rsidR="00BE1247">
        <w:rPr>
          <w:rFonts w:asciiTheme="minorHAnsi" w:hAnsiTheme="minorHAnsi" w:cs="Calibri"/>
          <w:color w:val="111111"/>
        </w:rPr>
        <w:t>n regions with</w:t>
      </w:r>
      <w:r w:rsidR="00297D4F">
        <w:rPr>
          <w:rFonts w:asciiTheme="minorHAnsi" w:hAnsiTheme="minorHAnsi" w:cs="Calibri"/>
          <w:color w:val="111111"/>
        </w:rPr>
        <w:t>out</w:t>
      </w:r>
      <w:r w:rsidR="00BE1247">
        <w:rPr>
          <w:rFonts w:asciiTheme="minorHAnsi" w:hAnsiTheme="minorHAnsi" w:cs="Calibri"/>
          <w:color w:val="111111"/>
        </w:rPr>
        <w:t xml:space="preserve"> ADHD specialist services, </w:t>
      </w:r>
      <w:r w:rsidR="00297D4F">
        <w:rPr>
          <w:rFonts w:asciiTheme="minorHAnsi" w:hAnsiTheme="minorHAnsi" w:cs="Calibri"/>
          <w:color w:val="111111"/>
        </w:rPr>
        <w:t xml:space="preserve">individuals </w:t>
      </w:r>
      <w:r w:rsidR="00885900">
        <w:rPr>
          <w:rFonts w:asciiTheme="minorHAnsi" w:hAnsiTheme="minorHAnsi" w:cs="Calibri"/>
          <w:color w:val="111111"/>
        </w:rPr>
        <w:t>should by right</w:t>
      </w:r>
      <w:r w:rsidR="00970DA7">
        <w:rPr>
          <w:rFonts w:asciiTheme="minorHAnsi" w:hAnsiTheme="minorHAnsi" w:cs="Calibri"/>
          <w:color w:val="111111"/>
        </w:rPr>
        <w:t xml:space="preserve"> under the NHS Constitution</w:t>
      </w:r>
      <w:r w:rsidR="00885900">
        <w:rPr>
          <w:rFonts w:asciiTheme="minorHAnsi" w:hAnsiTheme="minorHAnsi" w:cs="Calibri"/>
          <w:color w:val="111111"/>
        </w:rPr>
        <w:t xml:space="preserve"> be able to </w:t>
      </w:r>
      <w:r w:rsidR="00D44246">
        <w:rPr>
          <w:rFonts w:asciiTheme="minorHAnsi" w:hAnsiTheme="minorHAnsi" w:cs="Calibri"/>
          <w:color w:val="111111"/>
        </w:rPr>
        <w:t xml:space="preserve">access </w:t>
      </w:r>
      <w:r w:rsidR="00885900">
        <w:rPr>
          <w:rFonts w:asciiTheme="minorHAnsi" w:hAnsiTheme="minorHAnsi" w:cs="Calibri"/>
          <w:color w:val="111111"/>
        </w:rPr>
        <w:t xml:space="preserve">these </w:t>
      </w:r>
      <w:r w:rsidR="00D44246">
        <w:rPr>
          <w:rFonts w:asciiTheme="minorHAnsi" w:hAnsiTheme="minorHAnsi" w:cs="Calibri"/>
          <w:color w:val="111111"/>
        </w:rPr>
        <w:t>services elsewhere</w:t>
      </w:r>
      <w:r w:rsidR="00B16E15">
        <w:rPr>
          <w:rFonts w:asciiTheme="minorHAnsi" w:hAnsiTheme="minorHAnsi" w:cs="Calibri"/>
          <w:color w:val="111111"/>
        </w:rPr>
        <w:t xml:space="preserve"> </w:t>
      </w:r>
      <w:r w:rsidR="00B16E15">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{"citationItems":[{"id":"ITEM-1","itemData":{"URL":"https://www.england.nhs.uk/wp-content/uploads/2018/02/choice-in-mental-health-care-v2.pdf","abstract":"CHOICE IN MENTAL HEALTH CARE Guidance on implementing patients’ legal rights to choose the provider and team for their mental health care","accessed":{"date-parts":[["2020","7","2"]]},"author":[{"dropping-particle":"","family":"NHS England","given":"","non-dropping-particle":"","parse-names":false,"suffix":""}],"id":"ITEM-1","issue":"December","issued":{"date-parts":[["2014"]]},"page":"1-44","title":"Choice in Mental Health Care","type":"webpage"},"uris":["http://www.mendeley.com/documents/?uuid=a87f7f5c-c16d-43bc-b298-9ba1c1ef10b4"]},{"id":"ITEM-2","itemData":{"URL":"https://improvement.nhs.uk/documents/60/choice_in_mh_services_service_users.pdf","accessed":{"date-parts":[["2020","7","2"]]},"author":[{"dropping-particle":"","family":"NHS Improvement","given":"","non-dropping-particle":"","parse-names":false,"suffix":""}],"id":"ITEM-2","issue":"April","issued":{"date-parts":[["2016"]]},"title":"Choice in mental health: how it can work for you","type":"webpage"},"uris":["http://www.mendeley.com/documents/?uuid=cc99c920-c6e6-45c5-aaff-7a1c98e25006"]}],"mendeley":{"formattedCitation":"[96, 97]","plainTextFormattedCitation":"[96, 97]","previouslyFormattedCitation":"[96, 97]"},"properties":{"noteIndex":0},"schema":"https://github.com/citation-style-language/schema/raw/master/csl-citation.json"}</w:instrText>
      </w:r>
      <w:r w:rsidR="00B16E15">
        <w:rPr>
          <w:rFonts w:asciiTheme="minorHAnsi" w:hAnsiTheme="minorHAnsi" w:cs="Calibri"/>
          <w:color w:val="111111"/>
        </w:rPr>
        <w:fldChar w:fldCharType="separate"/>
      </w:r>
      <w:r w:rsidR="00EA4C7C" w:rsidRPr="00EA4C7C">
        <w:rPr>
          <w:rFonts w:asciiTheme="minorHAnsi" w:hAnsiTheme="minorHAnsi" w:cs="Calibri"/>
          <w:noProof/>
          <w:color w:val="111111"/>
        </w:rPr>
        <w:t>[96, 97]</w:t>
      </w:r>
      <w:r w:rsidR="00B16E15">
        <w:rPr>
          <w:rFonts w:asciiTheme="minorHAnsi" w:hAnsiTheme="minorHAnsi" w:cs="Calibri"/>
          <w:color w:val="111111"/>
        </w:rPr>
        <w:fldChar w:fldCharType="end"/>
      </w:r>
      <w:r w:rsidR="00885900">
        <w:rPr>
          <w:rFonts w:asciiTheme="minorHAnsi" w:hAnsiTheme="minorHAnsi" w:cs="Calibri"/>
          <w:color w:val="111111"/>
        </w:rPr>
        <w:t>, h</w:t>
      </w:r>
      <w:r w:rsidR="00FC2E60">
        <w:rPr>
          <w:rFonts w:asciiTheme="minorHAnsi" w:hAnsiTheme="minorHAnsi" w:cs="Calibri"/>
          <w:color w:val="111111"/>
        </w:rPr>
        <w:t xml:space="preserve">owever </w:t>
      </w:r>
      <w:r w:rsidR="00C64862">
        <w:rPr>
          <w:rFonts w:asciiTheme="minorHAnsi" w:hAnsiTheme="minorHAnsi" w:cs="Calibri"/>
          <w:color w:val="111111"/>
        </w:rPr>
        <w:t>service commissioners</w:t>
      </w:r>
      <w:r w:rsidR="00D44246">
        <w:rPr>
          <w:rFonts w:asciiTheme="minorHAnsi" w:hAnsiTheme="minorHAnsi" w:cs="Calibri"/>
          <w:color w:val="111111"/>
        </w:rPr>
        <w:t xml:space="preserve"> </w:t>
      </w:r>
      <w:r w:rsidR="00885900">
        <w:rPr>
          <w:rFonts w:asciiTheme="minorHAnsi" w:hAnsiTheme="minorHAnsi" w:cs="Calibri"/>
          <w:color w:val="111111"/>
        </w:rPr>
        <w:t>may delay or refuse to fund</w:t>
      </w:r>
      <w:r w:rsidR="00D44246">
        <w:rPr>
          <w:rFonts w:asciiTheme="minorHAnsi" w:hAnsiTheme="minorHAnsi" w:cs="Calibri"/>
          <w:color w:val="111111"/>
        </w:rPr>
        <w:t xml:space="preserve"> </w:t>
      </w:r>
      <w:r w:rsidR="00B90CD6">
        <w:rPr>
          <w:rFonts w:asciiTheme="minorHAnsi" w:hAnsiTheme="minorHAnsi" w:cs="Calibri"/>
          <w:color w:val="111111"/>
        </w:rPr>
        <w:t>out-of-area ADHD treatment</w:t>
      </w:r>
      <w:r w:rsidR="00885900">
        <w:rPr>
          <w:rFonts w:asciiTheme="minorHAnsi" w:hAnsiTheme="minorHAnsi" w:cs="Calibri"/>
          <w:color w:val="111111"/>
        </w:rPr>
        <w:t xml:space="preserve"> </w:t>
      </w:r>
      <w:r w:rsidR="00885900">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{"citationItems":[{"id":"ITEM-1","itemData":{"DOI":"10.1192/bjb.2017.25","ISSN":"2056-4694","abstract":"In 2012, the coalition government introduced the legal right for National Health Service (NHS) patients in England to choose their mental healthcare provider for out-patient treatment. This was a significant step towards parity of care between mental and physical ill health, and NHS Improvement and NHS England have provided sensible guidance on its implementation. However, several factors prevent the system from working as it was intended: lack of awareness of the principle of patient choice for out-patient treatment; complacency from some trusts and commissioners; mental health trusts operating outside the e-referrals system; misuse of care pathways; lack of direct access by many general practitioners for out-of-area referrals; and delays in authorisation for funding. I describe how I have come to this conclusion and suggest some solutions.","author":[{"dropping-particle":"","family":"Veale","given":"David","non-dropping-particle":"","parse-names":false,"suffix":""}],"container-title":"BJPsych Bulletin","id":"ITEM-1","issue":"2","issued":{"date-parts":[["2018"]]},"page":"82-85","title":"Choice of provider for out-patient treatment is not working","type":"article-journal","volume":"42"},"uris":["http://www.mendeley.com/documents/?uuid=8fe8ed1c-ac4f-4d0b-83c5-06a02f9499d1"]}],"mendeley":{"formattedCitation":"[98]","plainTextFormattedCitation":"[98]","previouslyFormattedCitation":"[98]"},"properties":{"noteIndex":0},"schema":"https://github.com/citation-style-language/schema/raw/master/csl-citation.json"}</w:instrText>
      </w:r>
      <w:r w:rsidR="00885900">
        <w:rPr>
          <w:rFonts w:asciiTheme="minorHAnsi" w:hAnsiTheme="minorHAnsi" w:cs="Calibri"/>
          <w:color w:val="111111"/>
        </w:rPr>
        <w:fldChar w:fldCharType="separate"/>
      </w:r>
      <w:r w:rsidR="00EA4C7C" w:rsidRPr="00EA4C7C">
        <w:rPr>
          <w:rFonts w:asciiTheme="minorHAnsi" w:hAnsiTheme="minorHAnsi" w:cs="Calibri"/>
          <w:noProof/>
          <w:color w:val="111111"/>
        </w:rPr>
        <w:t>[98]</w:t>
      </w:r>
      <w:r w:rsidR="00885900">
        <w:rPr>
          <w:rFonts w:asciiTheme="minorHAnsi" w:hAnsiTheme="minorHAnsi" w:cs="Calibri"/>
          <w:color w:val="111111"/>
        </w:rPr>
        <w:fldChar w:fldCharType="end"/>
      </w:r>
      <w:r w:rsidR="00885900">
        <w:rPr>
          <w:rFonts w:asciiTheme="minorHAnsi" w:hAnsiTheme="minorHAnsi" w:cs="Calibri"/>
          <w:color w:val="111111"/>
        </w:rPr>
        <w:t xml:space="preserve"> (Figure 2)</w:t>
      </w:r>
      <w:r w:rsidR="00471655">
        <w:rPr>
          <w:rFonts w:asciiTheme="minorHAnsi" w:hAnsiTheme="minorHAnsi" w:cs="Calibri"/>
          <w:color w:val="111111"/>
        </w:rPr>
        <w:t>.</w:t>
      </w:r>
      <w:r w:rsidR="00391CE2" w:rsidRPr="00391CE2">
        <w:rPr>
          <w:rFonts w:asciiTheme="minorHAnsi" w:hAnsiTheme="minorHAnsi" w:cs="Calibri"/>
          <w:color w:val="111111"/>
        </w:rPr>
        <w:t xml:space="preserve"> </w:t>
      </w:r>
      <w:r w:rsidR="00391CE2">
        <w:rPr>
          <w:rFonts w:asciiTheme="minorHAnsi" w:hAnsiTheme="minorHAnsi" w:cs="Calibri"/>
          <w:color w:val="111111"/>
        </w:rPr>
        <w:t xml:space="preserve">As a result of these obstacles, some people with ADHD are left in limbo, unable to access clinical care or social support, and unable to benefit from certain legal rights and support systems associated with their disability. </w:t>
      </w:r>
    </w:p>
    <w:p w14:paraId="1285424B" w14:textId="26B66C39" w:rsidR="004442CE" w:rsidRDefault="004442CE" w:rsidP="00083375">
      <w:pPr>
        <w:pStyle w:val="NormalWeb"/>
        <w:spacing w:before="0" w:beforeAutospacing="0" w:after="120" w:afterAutospacing="0"/>
        <w:jc w:val="both"/>
        <w:rPr>
          <w:rFonts w:asciiTheme="minorHAnsi" w:hAnsiTheme="minorHAnsi" w:cs="Calibri"/>
          <w:color w:val="111111"/>
        </w:rPr>
      </w:pPr>
    </w:p>
    <w:p w14:paraId="56F38901" w14:textId="77777777" w:rsidR="00C97B1F" w:rsidRPr="004442CE" w:rsidRDefault="00C97B1F" w:rsidP="00C97B1F">
      <w:pPr>
        <w:pStyle w:val="NormalWeb"/>
        <w:spacing w:before="0" w:beforeAutospacing="0" w:after="120" w:afterAutospacing="0"/>
        <w:jc w:val="both"/>
        <w:rPr>
          <w:rFonts w:asciiTheme="minorHAnsi" w:hAnsiTheme="minorHAnsi" w:cs="Calibri"/>
          <w:color w:val="111111"/>
          <w:u w:val="single"/>
        </w:rPr>
      </w:pPr>
      <w:r>
        <w:rPr>
          <w:rFonts w:asciiTheme="minorHAnsi" w:hAnsiTheme="minorHAnsi" w:cs="Calibri"/>
          <w:noProof/>
          <w:color w:val="111111"/>
          <w:u w:val="single"/>
        </w:rPr>
        <w:drawing>
          <wp:inline distT="0" distB="0" distL="0" distR="0" wp14:anchorId="28B86491" wp14:editId="44F6E60B">
            <wp:extent cx="4800701" cy="5084379"/>
            <wp:effectExtent l="0" t="0" r="0" b="0"/>
            <wp:docPr id="25" name="Picture 2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dult ADHD final plus voluntary new.drawio-8-3 (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810787" cy="5095061"/>
                    </a:xfrm>
                    <a:prstGeom prst="rect">
                      <a:avLst/>
                    </a:prstGeom>
                  </pic:spPr>
                </pic:pic>
              </a:graphicData>
            </a:graphic>
          </wp:inline>
        </w:drawing>
      </w:r>
    </w:p>
    <w:p w14:paraId="57DBDCF4" w14:textId="77777777" w:rsidR="00C97B1F" w:rsidRPr="00D25011" w:rsidRDefault="00C97B1F" w:rsidP="00C97B1F">
      <w:pPr>
        <w:pStyle w:val="NormalWeb"/>
        <w:spacing w:before="0" w:beforeAutospacing="0" w:after="120" w:afterAutospacing="0"/>
        <w:jc w:val="both"/>
        <w:rPr>
          <w:rFonts w:ascii="Cambria Math" w:hAnsi="Cambria Math" w:cstheme="minorHAnsi"/>
          <w:color w:val="000000" w:themeColor="text1"/>
          <w:u w:val="single"/>
        </w:rPr>
      </w:pPr>
      <w:commentRangeStart w:id="27"/>
      <w:r>
        <w:rPr>
          <w:rFonts w:asciiTheme="minorHAnsi" w:hAnsiTheme="minorHAnsi" w:cstheme="minorHAnsi"/>
          <w:color w:val="000000" w:themeColor="text1"/>
          <w:u w:val="single"/>
        </w:rPr>
        <w:t>Figure 2: Successful and unsuccessful pathways to Adult ADHD treatment initiation and maintenance showing the interaction between NHS bodies and services, voluntary and charitable organisations and private health services. Shared care arrangements are shown on a dark green background.</w:t>
      </w:r>
      <w:r w:rsidRPr="00122A7F">
        <w:rPr>
          <w:rFonts w:asciiTheme="minorHAnsi" w:hAnsiTheme="minorHAnsi" w:cstheme="minorHAnsi"/>
          <w:color w:val="000000" w:themeColor="text1"/>
          <w:u w:val="single"/>
        </w:rPr>
        <w:t xml:space="preserve"> </w:t>
      </w:r>
      <w:r>
        <w:rPr>
          <w:rFonts w:asciiTheme="minorHAnsi" w:hAnsiTheme="minorHAnsi" w:cstheme="minorHAnsi"/>
          <w:color w:val="000000" w:themeColor="text1"/>
          <w:u w:val="single"/>
        </w:rPr>
        <w:t>Note that in the experience of the consensus group, shared care between NHS and private practices (red dashed line) are infrequently supported.</w:t>
      </w:r>
      <w:r w:rsidRPr="00122A7F">
        <w:rPr>
          <w:rFonts w:asciiTheme="minorHAnsi" w:hAnsiTheme="minorHAnsi" w:cstheme="minorHAnsi"/>
          <w:color w:val="000000" w:themeColor="text1"/>
        </w:rPr>
        <w:t xml:space="preserve"> </w:t>
      </w:r>
      <w:r>
        <w:rPr>
          <w:rFonts w:asciiTheme="minorHAnsi" w:hAnsiTheme="minorHAnsi" w:cstheme="minorHAnsi"/>
          <w:color w:val="000000" w:themeColor="text1"/>
        </w:rPr>
        <w:t>NHS, National Health Services.</w:t>
      </w:r>
      <w:commentRangeEnd w:id="27"/>
      <w:r>
        <w:rPr>
          <w:rStyle w:val="CommentReference"/>
        </w:rPr>
        <w:commentReference w:id="27"/>
      </w:r>
    </w:p>
    <w:p w14:paraId="27B0E949" w14:textId="77777777" w:rsidR="00C97B1F" w:rsidRPr="00083375" w:rsidRDefault="00C97B1F" w:rsidP="00083375">
      <w:pPr>
        <w:pStyle w:val="NormalWeb"/>
        <w:spacing w:before="0" w:beforeAutospacing="0" w:after="120" w:afterAutospacing="0"/>
        <w:jc w:val="both"/>
        <w:rPr>
          <w:rFonts w:asciiTheme="minorHAnsi" w:hAnsiTheme="minorHAnsi" w:cs="Calibri"/>
          <w:color w:val="111111"/>
        </w:rPr>
      </w:pPr>
    </w:p>
    <w:p w14:paraId="5DAF38DB" w14:textId="0BC1AA24" w:rsidR="00B61B60" w:rsidRDefault="00C64862"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theme="minorHAnsi"/>
          <w:color w:val="000000" w:themeColor="text1"/>
        </w:rPr>
        <w:t>Clinical Commissioning Groups (CCGs) are regional bodies of the NHS, which allocate, plan and provide services for populations within specific service regions.</w:t>
      </w:r>
      <w:r>
        <w:rPr>
          <w:rFonts w:asciiTheme="minorHAnsi" w:hAnsiTheme="minorHAnsi" w:cs="Calibri"/>
          <w:color w:val="111111"/>
        </w:rPr>
        <w:t xml:space="preserve"> </w:t>
      </w:r>
      <w:r w:rsidR="001D1339">
        <w:rPr>
          <w:rFonts w:asciiTheme="minorHAnsi" w:hAnsiTheme="minorHAnsi" w:cs="Calibri"/>
          <w:color w:val="111111"/>
        </w:rPr>
        <w:t xml:space="preserve">A </w:t>
      </w:r>
      <w:r w:rsidR="00C85653">
        <w:rPr>
          <w:rFonts w:asciiTheme="minorHAnsi" w:hAnsiTheme="minorHAnsi" w:cs="Calibri"/>
          <w:color w:val="111111"/>
        </w:rPr>
        <w:t>review</w:t>
      </w:r>
      <w:r w:rsidR="001D1339">
        <w:rPr>
          <w:rFonts w:asciiTheme="minorHAnsi" w:hAnsiTheme="minorHAnsi" w:cs="Calibri"/>
          <w:color w:val="111111"/>
        </w:rPr>
        <w:t xml:space="preserve"> of </w:t>
      </w:r>
      <w:r w:rsidR="001D1339" w:rsidRPr="0084422A">
        <w:rPr>
          <w:rFonts w:asciiTheme="minorHAnsi" w:hAnsiTheme="minorHAnsi" w:cs="Calibri"/>
          <w:color w:val="111111"/>
        </w:rPr>
        <w:t xml:space="preserve">ADHD provision </w:t>
      </w:r>
      <w:r w:rsidR="006C42F8">
        <w:rPr>
          <w:rFonts w:asciiTheme="minorHAnsi" w:hAnsiTheme="minorHAnsi" w:cs="Calibri"/>
          <w:color w:val="111111"/>
        </w:rPr>
        <w:t xml:space="preserve">in CCGs in England </w:t>
      </w:r>
      <w:r w:rsidR="001D1339">
        <w:rPr>
          <w:rFonts w:asciiTheme="minorHAnsi" w:hAnsiTheme="minorHAnsi" w:cs="Calibri"/>
          <w:color w:val="111111"/>
        </w:rPr>
        <w:t xml:space="preserve">was undertaken </w:t>
      </w:r>
      <w:r w:rsidR="00AF28CD">
        <w:rPr>
          <w:rFonts w:asciiTheme="minorHAnsi" w:hAnsiTheme="minorHAnsi" w:cs="Calibri"/>
          <w:color w:val="111111"/>
        </w:rPr>
        <w:t xml:space="preserve">in </w:t>
      </w:r>
      <w:r w:rsidR="008B03B9">
        <w:rPr>
          <w:rFonts w:asciiTheme="minorHAnsi" w:hAnsiTheme="minorHAnsi" w:cs="Calibri"/>
          <w:color w:val="111111"/>
        </w:rPr>
        <w:t>2018</w:t>
      </w:r>
      <w:r w:rsidR="00AF28CD">
        <w:rPr>
          <w:rFonts w:asciiTheme="minorHAnsi" w:hAnsiTheme="minorHAnsi" w:cs="Calibri"/>
          <w:color w:val="111111"/>
        </w:rPr>
        <w:t xml:space="preserve"> </w:t>
      </w:r>
      <w:r w:rsidR="006C42F8">
        <w:rPr>
          <w:rFonts w:asciiTheme="minorHAnsi" w:hAnsiTheme="minorHAnsi" w:cs="Calibri"/>
          <w:color w:val="111111"/>
        </w:rPr>
        <w:t xml:space="preserve">with FOI requests </w:t>
      </w:r>
      <w:r w:rsidR="001D1339">
        <w:rPr>
          <w:rFonts w:asciiTheme="minorHAnsi" w:hAnsiTheme="minorHAnsi" w:cs="Calibri"/>
          <w:color w:val="111111"/>
        </w:rPr>
        <w:t>by Takeda pharmaceuticals</w:t>
      </w:r>
      <w:r w:rsidR="002B2843">
        <w:rPr>
          <w:rFonts w:asciiTheme="minorHAnsi" w:hAnsiTheme="minorHAnsi" w:cs="Calibri"/>
          <w:color w:val="111111"/>
        </w:rPr>
        <w:t xml:space="preserve"> and the report was supported and endorsed by the charity the ADHD Foundation</w:t>
      </w:r>
      <w:r w:rsidR="001D1339">
        <w:rPr>
          <w:rFonts w:asciiTheme="minorHAnsi" w:hAnsiTheme="minorHAnsi" w:cs="Calibri"/>
          <w:color w:val="111111"/>
        </w:rPr>
        <w:t xml:space="preserve"> </w:t>
      </w:r>
      <w:r w:rsidR="001D1339">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URL":"https://www.adhdfoundation.org.uk/wp-content/uploads/2019/07/Takeda_Will-the-doctor-see-me-now_ADHD-Report.pdf","author":[{"dropping-particle":"","family":"Takeda","given":"","non-dropping-particle":"","parse-names":false,"suffix":""}],"id":"ITEM-1","issue":"July","issued":{"date-parts":[["2019"]]},"title":"Will the doctor see me now? Investigating adult ADHD services in England.","type":"webpage"},"uris":["http://www.mendeley.com/documents/?uuid=25ebf434-6ea4-4e69-be1b-bd5d1628081b"]}],"mendeley":{"formattedCitation":"[99]","plainTextFormattedCitation":"[99]","previouslyFormattedCitation":"[99]"},"properties":{"noteIndex":0},"schema":"https://github.com/citation-style-language/schema/raw/master/csl-citation.json"}</w:instrText>
      </w:r>
      <w:r w:rsidR="001D1339">
        <w:rPr>
          <w:rFonts w:asciiTheme="minorHAnsi" w:hAnsiTheme="minorHAnsi" w:cs="Calibri"/>
          <w:color w:val="111111"/>
        </w:rPr>
        <w:fldChar w:fldCharType="separate"/>
      </w:r>
      <w:r w:rsidR="00EA4C7C" w:rsidRPr="00EA4C7C">
        <w:rPr>
          <w:rFonts w:asciiTheme="minorHAnsi" w:hAnsiTheme="minorHAnsi" w:cs="Calibri"/>
          <w:noProof/>
          <w:color w:val="111111"/>
        </w:rPr>
        <w:t>[99]</w:t>
      </w:r>
      <w:r w:rsidR="001D1339">
        <w:rPr>
          <w:rFonts w:asciiTheme="minorHAnsi" w:hAnsiTheme="minorHAnsi" w:cs="Calibri"/>
          <w:color w:val="111111"/>
        </w:rPr>
        <w:fldChar w:fldCharType="end"/>
      </w:r>
      <w:r w:rsidR="0093599D">
        <w:rPr>
          <w:rFonts w:asciiTheme="minorHAnsi" w:hAnsiTheme="minorHAnsi" w:cs="Calibri"/>
          <w:color w:val="111111"/>
        </w:rPr>
        <w:t xml:space="preserve">. </w:t>
      </w:r>
      <w:r w:rsidR="00835AB2">
        <w:rPr>
          <w:rFonts w:asciiTheme="minorHAnsi" w:hAnsiTheme="minorHAnsi" w:cs="Calibri"/>
          <w:color w:val="111111"/>
        </w:rPr>
        <w:t>Th</w:t>
      </w:r>
      <w:r w:rsidR="002B2843">
        <w:rPr>
          <w:rFonts w:asciiTheme="minorHAnsi" w:hAnsiTheme="minorHAnsi" w:cs="Calibri"/>
          <w:color w:val="111111"/>
        </w:rPr>
        <w:t xml:space="preserve">is </w:t>
      </w:r>
      <w:r w:rsidR="008E3402">
        <w:rPr>
          <w:rFonts w:asciiTheme="minorHAnsi" w:hAnsiTheme="minorHAnsi" w:cs="Calibri"/>
          <w:color w:val="111111"/>
        </w:rPr>
        <w:t>report</w:t>
      </w:r>
      <w:r w:rsidR="0093599D">
        <w:rPr>
          <w:rFonts w:asciiTheme="minorHAnsi" w:hAnsiTheme="minorHAnsi" w:cs="Calibri"/>
          <w:color w:val="111111"/>
        </w:rPr>
        <w:t xml:space="preserve"> </w:t>
      </w:r>
      <w:r w:rsidR="002B2843">
        <w:rPr>
          <w:rFonts w:asciiTheme="minorHAnsi" w:hAnsiTheme="minorHAnsi" w:cs="Calibri"/>
          <w:color w:val="111111"/>
        </w:rPr>
        <w:t>revealed</w:t>
      </w:r>
      <w:r w:rsidR="001D1339">
        <w:rPr>
          <w:rFonts w:asciiTheme="minorHAnsi" w:hAnsiTheme="minorHAnsi" w:cs="Calibri"/>
          <w:color w:val="111111"/>
        </w:rPr>
        <w:t xml:space="preserve"> </w:t>
      </w:r>
      <w:r w:rsidR="00391CE2">
        <w:rPr>
          <w:rFonts w:asciiTheme="minorHAnsi" w:hAnsiTheme="minorHAnsi" w:cs="Calibri"/>
          <w:color w:val="111111"/>
        </w:rPr>
        <w:t>a lack of</w:t>
      </w:r>
      <w:r w:rsidR="00835AB2">
        <w:rPr>
          <w:rFonts w:asciiTheme="minorHAnsi" w:hAnsiTheme="minorHAnsi" w:cs="Calibri"/>
          <w:color w:val="111111"/>
        </w:rPr>
        <w:t xml:space="preserve"> </w:t>
      </w:r>
      <w:r w:rsidR="0093599D">
        <w:rPr>
          <w:rFonts w:asciiTheme="minorHAnsi" w:hAnsiTheme="minorHAnsi" w:cs="Calibri"/>
          <w:color w:val="111111"/>
        </w:rPr>
        <w:t>oversight</w:t>
      </w:r>
      <w:r w:rsidR="00606361">
        <w:rPr>
          <w:rFonts w:asciiTheme="minorHAnsi" w:hAnsiTheme="minorHAnsi" w:cs="Calibri"/>
          <w:color w:val="111111"/>
        </w:rPr>
        <w:t xml:space="preserve"> for demographic need </w:t>
      </w:r>
      <w:r w:rsidR="004442CE">
        <w:rPr>
          <w:rFonts w:asciiTheme="minorHAnsi" w:hAnsiTheme="minorHAnsi" w:cs="Calibri"/>
          <w:color w:val="111111"/>
        </w:rPr>
        <w:t>for ADHD services</w:t>
      </w:r>
      <w:r w:rsidR="00391CE2">
        <w:rPr>
          <w:rFonts w:asciiTheme="minorHAnsi" w:hAnsiTheme="minorHAnsi" w:cs="Calibri"/>
          <w:color w:val="111111"/>
        </w:rPr>
        <w:t xml:space="preserve"> by CCGs</w:t>
      </w:r>
      <w:r w:rsidR="004442CE">
        <w:rPr>
          <w:rFonts w:asciiTheme="minorHAnsi" w:hAnsiTheme="minorHAnsi" w:cs="Calibri"/>
          <w:color w:val="111111"/>
        </w:rPr>
        <w:t>:</w:t>
      </w:r>
      <w:r w:rsidR="006C42F8">
        <w:rPr>
          <w:rFonts w:asciiTheme="minorHAnsi" w:hAnsiTheme="minorHAnsi" w:cs="Calibri"/>
          <w:color w:val="111111"/>
        </w:rPr>
        <w:t xml:space="preserve"> </w:t>
      </w:r>
      <w:r w:rsidR="004442CE">
        <w:rPr>
          <w:rFonts w:asciiTheme="minorHAnsi" w:hAnsiTheme="minorHAnsi" w:cs="Calibri"/>
          <w:color w:val="111111"/>
        </w:rPr>
        <w:t>o</w:t>
      </w:r>
      <w:r w:rsidR="006C42F8">
        <w:rPr>
          <w:rFonts w:asciiTheme="minorHAnsi" w:hAnsiTheme="minorHAnsi" w:cs="Calibri"/>
          <w:color w:val="111111"/>
        </w:rPr>
        <w:t>nly</w:t>
      </w:r>
      <w:r w:rsidR="00BE1247">
        <w:rPr>
          <w:rFonts w:asciiTheme="minorHAnsi" w:hAnsiTheme="minorHAnsi" w:cs="Calibri"/>
          <w:color w:val="111111"/>
        </w:rPr>
        <w:t xml:space="preserve"> around </w:t>
      </w:r>
      <w:r w:rsidR="00744EE8">
        <w:rPr>
          <w:rFonts w:asciiTheme="minorHAnsi" w:hAnsiTheme="minorHAnsi" w:cs="Calibri"/>
          <w:color w:val="111111"/>
        </w:rPr>
        <w:t>one-</w:t>
      </w:r>
      <w:r w:rsidR="00BE1247">
        <w:rPr>
          <w:rFonts w:asciiTheme="minorHAnsi" w:hAnsiTheme="minorHAnsi" w:cs="Calibri"/>
          <w:color w:val="111111"/>
        </w:rPr>
        <w:t xml:space="preserve">third of </w:t>
      </w:r>
      <w:r w:rsidR="00606361">
        <w:rPr>
          <w:rFonts w:asciiTheme="minorHAnsi" w:hAnsiTheme="minorHAnsi" w:cs="Calibri"/>
          <w:color w:val="111111"/>
        </w:rPr>
        <w:t xml:space="preserve">CCG </w:t>
      </w:r>
      <w:r w:rsidR="00BE1247">
        <w:rPr>
          <w:rFonts w:asciiTheme="minorHAnsi" w:hAnsiTheme="minorHAnsi" w:cs="Calibri"/>
          <w:color w:val="111111"/>
        </w:rPr>
        <w:t xml:space="preserve">respondents </w:t>
      </w:r>
      <w:r w:rsidR="001D1339">
        <w:rPr>
          <w:rFonts w:asciiTheme="minorHAnsi" w:hAnsiTheme="minorHAnsi" w:cs="Calibri"/>
          <w:color w:val="111111"/>
        </w:rPr>
        <w:t>provide</w:t>
      </w:r>
      <w:r w:rsidR="00744EE8">
        <w:rPr>
          <w:rFonts w:asciiTheme="minorHAnsi" w:hAnsiTheme="minorHAnsi" w:cs="Calibri"/>
          <w:color w:val="111111"/>
        </w:rPr>
        <w:t>d</w:t>
      </w:r>
      <w:r w:rsidR="001D1339">
        <w:rPr>
          <w:rFonts w:asciiTheme="minorHAnsi" w:hAnsiTheme="minorHAnsi" w:cs="Calibri"/>
          <w:color w:val="111111"/>
        </w:rPr>
        <w:t xml:space="preserve"> information </w:t>
      </w:r>
      <w:r w:rsidR="00422BD1">
        <w:rPr>
          <w:rFonts w:asciiTheme="minorHAnsi" w:hAnsiTheme="minorHAnsi" w:cs="Calibri"/>
          <w:color w:val="111111"/>
        </w:rPr>
        <w:t>about</w:t>
      </w:r>
      <w:r w:rsidR="001D1339">
        <w:rPr>
          <w:rFonts w:asciiTheme="minorHAnsi" w:hAnsiTheme="minorHAnsi" w:cs="Calibri"/>
          <w:color w:val="111111"/>
        </w:rPr>
        <w:t xml:space="preserve"> waiting times </w:t>
      </w:r>
      <w:r w:rsidR="00BE1247">
        <w:rPr>
          <w:rFonts w:asciiTheme="minorHAnsi" w:hAnsiTheme="minorHAnsi" w:cs="Calibri"/>
          <w:color w:val="111111"/>
        </w:rPr>
        <w:t xml:space="preserve">or </w:t>
      </w:r>
      <w:r w:rsidR="001D1339">
        <w:rPr>
          <w:rFonts w:asciiTheme="minorHAnsi" w:hAnsiTheme="minorHAnsi" w:cs="Calibri"/>
          <w:color w:val="111111"/>
        </w:rPr>
        <w:t>budget spent on ADHD services</w:t>
      </w:r>
      <w:r w:rsidR="0093599D">
        <w:rPr>
          <w:rFonts w:asciiTheme="minorHAnsi" w:hAnsiTheme="minorHAnsi" w:cs="Calibri"/>
          <w:color w:val="111111"/>
        </w:rPr>
        <w:t>.</w:t>
      </w:r>
      <w:r w:rsidR="001D1339">
        <w:rPr>
          <w:rFonts w:asciiTheme="minorHAnsi" w:hAnsiTheme="minorHAnsi" w:cs="Calibri"/>
          <w:color w:val="111111"/>
        </w:rPr>
        <w:t xml:space="preserve"> </w:t>
      </w:r>
      <w:r w:rsidR="0093599D">
        <w:rPr>
          <w:rFonts w:asciiTheme="minorHAnsi" w:hAnsiTheme="minorHAnsi" w:cs="Calibri"/>
          <w:color w:val="111111"/>
        </w:rPr>
        <w:t>L</w:t>
      </w:r>
      <w:r w:rsidR="001D1339">
        <w:rPr>
          <w:rFonts w:asciiTheme="minorHAnsi" w:hAnsiTheme="minorHAnsi" w:cs="Calibri"/>
          <w:color w:val="111111"/>
        </w:rPr>
        <w:t xml:space="preserve">ess than </w:t>
      </w:r>
      <w:r w:rsidR="00744EE8">
        <w:rPr>
          <w:rFonts w:asciiTheme="minorHAnsi" w:hAnsiTheme="minorHAnsi" w:cs="Calibri"/>
          <w:color w:val="111111"/>
        </w:rPr>
        <w:t>one-</w:t>
      </w:r>
      <w:r w:rsidR="001D1339">
        <w:rPr>
          <w:rFonts w:asciiTheme="minorHAnsi" w:hAnsiTheme="minorHAnsi" w:cs="Calibri"/>
          <w:color w:val="111111"/>
        </w:rPr>
        <w:t xml:space="preserve">third </w:t>
      </w:r>
      <w:r w:rsidR="00B90CD6">
        <w:rPr>
          <w:rFonts w:asciiTheme="minorHAnsi" w:hAnsiTheme="minorHAnsi" w:cs="Calibri"/>
          <w:color w:val="111111"/>
        </w:rPr>
        <w:t>gave</w:t>
      </w:r>
      <w:r w:rsidR="001D1339">
        <w:rPr>
          <w:rFonts w:asciiTheme="minorHAnsi" w:hAnsiTheme="minorHAnsi" w:cs="Calibri"/>
          <w:color w:val="111111"/>
        </w:rPr>
        <w:t xml:space="preserve"> an estimate of the number of ADHD patients </w:t>
      </w:r>
      <w:r w:rsidR="00744EE8">
        <w:rPr>
          <w:rFonts w:asciiTheme="minorHAnsi" w:hAnsiTheme="minorHAnsi" w:cs="Calibri"/>
          <w:color w:val="111111"/>
        </w:rPr>
        <w:t xml:space="preserve">for whom </w:t>
      </w:r>
      <w:r w:rsidR="001D1339">
        <w:rPr>
          <w:rFonts w:asciiTheme="minorHAnsi" w:hAnsiTheme="minorHAnsi" w:cs="Calibri"/>
          <w:color w:val="111111"/>
        </w:rPr>
        <w:t>they commissioned services.</w:t>
      </w:r>
      <w:r w:rsidR="00E84469">
        <w:rPr>
          <w:rFonts w:asciiTheme="minorHAnsi" w:hAnsiTheme="minorHAnsi" w:cs="Calibri"/>
          <w:color w:val="111111"/>
        </w:rPr>
        <w:t xml:space="preserve"> </w:t>
      </w:r>
      <w:r w:rsidR="00B90CD6">
        <w:rPr>
          <w:rFonts w:asciiTheme="minorHAnsi" w:hAnsiTheme="minorHAnsi" w:cs="Calibri"/>
          <w:color w:val="111111"/>
        </w:rPr>
        <w:t xml:space="preserve">Where information was </w:t>
      </w:r>
      <w:r w:rsidR="00711724">
        <w:rPr>
          <w:rFonts w:asciiTheme="minorHAnsi" w:hAnsiTheme="minorHAnsi" w:cs="Calibri"/>
          <w:color w:val="111111"/>
        </w:rPr>
        <w:t>provided</w:t>
      </w:r>
      <w:r w:rsidR="005C3E36">
        <w:rPr>
          <w:rFonts w:asciiTheme="minorHAnsi" w:hAnsiTheme="minorHAnsi" w:cs="Calibri"/>
          <w:color w:val="111111"/>
        </w:rPr>
        <w:t xml:space="preserve"> regarding the average</w:t>
      </w:r>
      <w:r w:rsidR="001D1339">
        <w:rPr>
          <w:rFonts w:asciiTheme="minorHAnsi" w:hAnsiTheme="minorHAnsi" w:cs="Calibri"/>
          <w:color w:val="111111"/>
        </w:rPr>
        <w:t xml:space="preserve"> wai</w:t>
      </w:r>
      <w:r w:rsidR="00835AB2">
        <w:rPr>
          <w:rFonts w:asciiTheme="minorHAnsi" w:hAnsiTheme="minorHAnsi" w:cs="Calibri"/>
          <w:color w:val="111111"/>
        </w:rPr>
        <w:t>t</w:t>
      </w:r>
      <w:r w:rsidR="001D1339">
        <w:rPr>
          <w:rFonts w:asciiTheme="minorHAnsi" w:hAnsiTheme="minorHAnsi" w:cs="Calibri"/>
          <w:color w:val="111111"/>
        </w:rPr>
        <w:t xml:space="preserve"> time from referral </w:t>
      </w:r>
      <w:r w:rsidR="001D1339" w:rsidRPr="00744EE8">
        <w:rPr>
          <w:rFonts w:asciiTheme="minorHAnsi" w:hAnsiTheme="minorHAnsi" w:cstheme="minorHAnsi"/>
          <w:color w:val="111111"/>
        </w:rPr>
        <w:t>to assessment</w:t>
      </w:r>
      <w:r w:rsidR="005C3E36">
        <w:rPr>
          <w:rFonts w:asciiTheme="minorHAnsi" w:hAnsiTheme="minorHAnsi" w:cstheme="minorHAnsi"/>
          <w:color w:val="111111"/>
        </w:rPr>
        <w:t>, this spanned from 3 months</w:t>
      </w:r>
      <w:r w:rsidR="004442CE" w:rsidRPr="00744EE8">
        <w:rPr>
          <w:rFonts w:asciiTheme="minorHAnsi" w:hAnsiTheme="minorHAnsi" w:cstheme="minorHAnsi"/>
          <w:color w:val="111111"/>
        </w:rPr>
        <w:t xml:space="preserve"> </w:t>
      </w:r>
      <w:r w:rsidR="001D1339" w:rsidRPr="00744EE8">
        <w:rPr>
          <w:rFonts w:asciiTheme="minorHAnsi" w:hAnsiTheme="minorHAnsi" w:cstheme="minorHAnsi"/>
          <w:color w:val="111111"/>
        </w:rPr>
        <w:t xml:space="preserve">to </w:t>
      </w:r>
      <w:r w:rsidR="005C3E36">
        <w:rPr>
          <w:rFonts w:asciiTheme="minorHAnsi" w:hAnsiTheme="minorHAnsi" w:cstheme="minorHAnsi"/>
          <w:color w:val="111111"/>
        </w:rPr>
        <w:t>3.8 years</w:t>
      </w:r>
      <w:r w:rsidR="005439B9">
        <w:rPr>
          <w:rFonts w:asciiTheme="minorHAnsi" w:hAnsiTheme="minorHAnsi" w:cstheme="minorHAnsi"/>
          <w:color w:val="111111"/>
        </w:rPr>
        <w:t xml:space="preserve">. </w:t>
      </w:r>
      <w:r w:rsidR="005439B9" w:rsidRPr="00744EE8">
        <w:rPr>
          <w:rFonts w:asciiTheme="minorHAnsi" w:hAnsiTheme="minorHAnsi" w:cstheme="minorHAnsi"/>
          <w:color w:val="111111"/>
        </w:rPr>
        <w:t>In response to specific questions about wait</w:t>
      </w:r>
      <w:r w:rsidR="002300C1">
        <w:rPr>
          <w:rFonts w:asciiTheme="minorHAnsi" w:hAnsiTheme="minorHAnsi" w:cstheme="minorHAnsi"/>
          <w:color w:val="111111"/>
        </w:rPr>
        <w:t>ing</w:t>
      </w:r>
      <w:r w:rsidR="005439B9" w:rsidRPr="00744EE8">
        <w:rPr>
          <w:rFonts w:asciiTheme="minorHAnsi" w:hAnsiTheme="minorHAnsi" w:cstheme="minorHAnsi"/>
          <w:color w:val="111111"/>
        </w:rPr>
        <w:t xml:space="preserve"> times, </w:t>
      </w:r>
      <w:r w:rsidR="005439B9">
        <w:rPr>
          <w:rFonts w:asciiTheme="minorHAnsi" w:hAnsiTheme="minorHAnsi" w:cstheme="minorHAnsi"/>
          <w:color w:val="111111"/>
        </w:rPr>
        <w:t xml:space="preserve">out of the 174 CCG’s contacted only 16 provided a mean waiting time and this averaged </w:t>
      </w:r>
      <w:r w:rsidR="005C3E36">
        <w:rPr>
          <w:rFonts w:asciiTheme="minorHAnsi" w:hAnsiTheme="minorHAnsi" w:cstheme="minorHAnsi"/>
          <w:color w:val="111111"/>
        </w:rPr>
        <w:t>14 months</w:t>
      </w:r>
      <w:r w:rsidR="001D1339" w:rsidRPr="00290351">
        <w:rPr>
          <w:rFonts w:asciiTheme="minorHAnsi" w:hAnsiTheme="minorHAnsi" w:cs="Calibri"/>
          <w:color w:val="111111"/>
        </w:rPr>
        <w:t>.</w:t>
      </w:r>
      <w:r w:rsidR="003F3D5A" w:rsidRPr="003F3D5A">
        <w:rPr>
          <w:rFonts w:asciiTheme="minorHAnsi" w:hAnsiTheme="minorHAnsi" w:cs="Calibri"/>
          <w:color w:val="111111"/>
        </w:rPr>
        <w:t xml:space="preserve"> </w:t>
      </w:r>
      <w:r w:rsidR="00411F99">
        <w:rPr>
          <w:rFonts w:asciiTheme="minorHAnsi" w:hAnsiTheme="minorHAnsi" w:cs="Calibri"/>
          <w:color w:val="111111"/>
        </w:rPr>
        <w:t xml:space="preserve">Similar </w:t>
      </w:r>
      <w:r w:rsidR="00391CE2">
        <w:rPr>
          <w:rFonts w:asciiTheme="minorHAnsi" w:hAnsiTheme="minorHAnsi" w:cs="Calibri"/>
          <w:color w:val="111111"/>
        </w:rPr>
        <w:t>problems</w:t>
      </w:r>
      <w:r w:rsidR="00411F99">
        <w:rPr>
          <w:rFonts w:asciiTheme="minorHAnsi" w:hAnsiTheme="minorHAnsi" w:cs="Calibri"/>
          <w:color w:val="111111"/>
        </w:rPr>
        <w:t xml:space="preserve"> </w:t>
      </w:r>
      <w:r w:rsidR="00391CE2">
        <w:rPr>
          <w:rFonts w:asciiTheme="minorHAnsi" w:hAnsiTheme="minorHAnsi" w:cs="Calibri"/>
          <w:color w:val="111111"/>
        </w:rPr>
        <w:t>were</w:t>
      </w:r>
      <w:r w:rsidR="00411F99">
        <w:rPr>
          <w:rFonts w:asciiTheme="minorHAnsi" w:hAnsiTheme="minorHAnsi" w:cs="Calibri"/>
          <w:color w:val="111111"/>
        </w:rPr>
        <w:t xml:space="preserve"> reported in </w:t>
      </w:r>
      <w:r w:rsidR="00AF28CD">
        <w:rPr>
          <w:rFonts w:asciiTheme="minorHAnsi" w:hAnsiTheme="minorHAnsi" w:cs="Calibri"/>
          <w:color w:val="111111"/>
        </w:rPr>
        <w:t xml:space="preserve">a </w:t>
      </w:r>
      <w:r w:rsidR="006855D1">
        <w:rPr>
          <w:rFonts w:asciiTheme="minorHAnsi" w:hAnsiTheme="minorHAnsi" w:cs="Calibri"/>
          <w:color w:val="111111"/>
        </w:rPr>
        <w:t xml:space="preserve">patient survey </w:t>
      </w:r>
      <w:r w:rsidR="00411F99">
        <w:rPr>
          <w:rFonts w:asciiTheme="minorHAnsi" w:hAnsiTheme="minorHAnsi" w:cs="Calibri"/>
          <w:color w:val="111111"/>
        </w:rPr>
        <w:t>completed</w:t>
      </w:r>
      <w:r w:rsidR="00FE2EDC">
        <w:rPr>
          <w:rFonts w:asciiTheme="minorHAnsi" w:hAnsiTheme="minorHAnsi" w:cs="Calibri"/>
          <w:color w:val="111111"/>
        </w:rPr>
        <w:t xml:space="preserve"> </w:t>
      </w:r>
      <w:r w:rsidR="00411F99">
        <w:rPr>
          <w:rFonts w:asciiTheme="minorHAnsi" w:hAnsiTheme="minorHAnsi" w:cs="Calibri"/>
          <w:color w:val="111111"/>
        </w:rPr>
        <w:t xml:space="preserve">by the charity ADHD </w:t>
      </w:r>
      <w:r w:rsidR="00AF28CD">
        <w:rPr>
          <w:rFonts w:asciiTheme="minorHAnsi" w:hAnsiTheme="minorHAnsi" w:cs="Calibri"/>
          <w:color w:val="111111"/>
        </w:rPr>
        <w:t>A</w:t>
      </w:r>
      <w:r w:rsidR="00411F99">
        <w:rPr>
          <w:rFonts w:asciiTheme="minorHAnsi" w:hAnsiTheme="minorHAnsi" w:cs="Calibri"/>
          <w:color w:val="111111"/>
        </w:rPr>
        <w:t xml:space="preserve">ction </w:t>
      </w:r>
      <w:r w:rsidR="00411F99">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{"citationItems":[{"id":"ITEM-1","itemData":{"URL":"https://www.adhdaction.org/adult-adhd-survey-report","accessed":{"date-parts":[["2019","11","13"]]},"author":[{"dropping-particle":"","family":"ADHD action","given":"","non-dropping-particle":"","parse-names":false,"suffix":""}],"id":"ITEM-1","issued":{"date-parts":[["0"]]},"title":"Adult ADHD Survey Report","type":"webpage"},"uris":["http://www.mendeley.com/documents/?uuid=977e8be8-6578-4363-9ab1-e81971b7bb18"]}],"mendeley":{"formattedCitation":"[90]","plainTextFormattedCitation":"[90]","previouslyFormattedCitation":"[90]"},"properties":{"noteIndex":0},"schema":"https://github.com/citation-style-language/schema/raw/master/csl-citation.json"}</w:instrText>
      </w:r>
      <w:r w:rsidR="00411F99">
        <w:rPr>
          <w:rFonts w:asciiTheme="minorHAnsi" w:hAnsiTheme="minorHAnsi" w:cs="Calibri"/>
          <w:color w:val="111111"/>
        </w:rPr>
        <w:fldChar w:fldCharType="separate"/>
      </w:r>
      <w:r w:rsidR="00EA4C7C" w:rsidRPr="00EA4C7C">
        <w:rPr>
          <w:rFonts w:asciiTheme="minorHAnsi" w:hAnsiTheme="minorHAnsi" w:cs="Calibri"/>
          <w:noProof/>
          <w:color w:val="111111"/>
        </w:rPr>
        <w:t>[90]</w:t>
      </w:r>
      <w:r w:rsidR="00411F99">
        <w:rPr>
          <w:rFonts w:asciiTheme="minorHAnsi" w:hAnsiTheme="minorHAnsi" w:cs="Calibri"/>
          <w:color w:val="111111"/>
        </w:rPr>
        <w:fldChar w:fldCharType="end"/>
      </w:r>
      <w:r w:rsidR="00411F99">
        <w:rPr>
          <w:rFonts w:asciiTheme="minorHAnsi" w:hAnsiTheme="minorHAnsi" w:cs="Calibri"/>
          <w:color w:val="111111"/>
        </w:rPr>
        <w:t xml:space="preserve">, which </w:t>
      </w:r>
      <w:r w:rsidR="006855D1">
        <w:rPr>
          <w:rFonts w:asciiTheme="minorHAnsi" w:hAnsiTheme="minorHAnsi" w:cs="Calibri"/>
          <w:color w:val="111111"/>
        </w:rPr>
        <w:t>describes</w:t>
      </w:r>
      <w:r w:rsidR="00411F99">
        <w:rPr>
          <w:rFonts w:asciiTheme="minorHAnsi" w:hAnsiTheme="minorHAnsi" w:cs="Calibri"/>
          <w:color w:val="111111"/>
        </w:rPr>
        <w:t xml:space="preserve"> that over half of adults diagnosed with ADHD waited at least 7 months for a diagnosis, and many for several years. </w:t>
      </w:r>
      <w:r w:rsidR="006C42F8">
        <w:rPr>
          <w:rFonts w:asciiTheme="minorHAnsi" w:hAnsiTheme="minorHAnsi" w:cs="Calibri"/>
          <w:color w:val="111111"/>
        </w:rPr>
        <w:t>W</w:t>
      </w:r>
      <w:r w:rsidR="00411F99">
        <w:rPr>
          <w:rFonts w:asciiTheme="minorHAnsi" w:hAnsiTheme="minorHAnsi" w:cs="Calibri"/>
          <w:color w:val="111111"/>
        </w:rPr>
        <w:t>ait list</w:t>
      </w:r>
      <w:r w:rsidR="00AF28CD">
        <w:rPr>
          <w:rFonts w:asciiTheme="minorHAnsi" w:hAnsiTheme="minorHAnsi" w:cs="Calibri"/>
          <w:color w:val="111111"/>
        </w:rPr>
        <w:t>s</w:t>
      </w:r>
      <w:r w:rsidR="00411F99">
        <w:rPr>
          <w:rFonts w:asciiTheme="minorHAnsi" w:hAnsiTheme="minorHAnsi" w:cs="Calibri"/>
          <w:color w:val="111111"/>
        </w:rPr>
        <w:t xml:space="preserve"> of </w:t>
      </w:r>
      <w:r w:rsidR="006C42F8">
        <w:rPr>
          <w:rFonts w:asciiTheme="minorHAnsi" w:hAnsiTheme="minorHAnsi" w:cs="Calibri"/>
          <w:color w:val="111111"/>
        </w:rPr>
        <w:t xml:space="preserve">up to </w:t>
      </w:r>
      <w:r w:rsidR="00411F99">
        <w:rPr>
          <w:rFonts w:asciiTheme="minorHAnsi" w:hAnsiTheme="minorHAnsi" w:cs="Calibri"/>
          <w:color w:val="111111"/>
        </w:rPr>
        <w:t>7 years in some parts of the country</w:t>
      </w:r>
      <w:r w:rsidR="006C42F8">
        <w:rPr>
          <w:rFonts w:asciiTheme="minorHAnsi" w:hAnsiTheme="minorHAnsi" w:cs="Calibri"/>
          <w:color w:val="111111"/>
        </w:rPr>
        <w:t xml:space="preserve"> were described</w:t>
      </w:r>
      <w:r w:rsidR="00411F99">
        <w:rPr>
          <w:rFonts w:asciiTheme="minorHAnsi" w:hAnsiTheme="minorHAnsi" w:cs="Calibri"/>
          <w:color w:val="111111"/>
        </w:rPr>
        <w:t xml:space="preserve">, with many areas having </w:t>
      </w:r>
      <w:r w:rsidR="001D203D">
        <w:rPr>
          <w:rFonts w:asciiTheme="minorHAnsi" w:hAnsiTheme="minorHAnsi" w:cs="Calibri"/>
          <w:color w:val="111111"/>
        </w:rPr>
        <w:t xml:space="preserve">no </w:t>
      </w:r>
      <w:r w:rsidR="00411F99">
        <w:rPr>
          <w:rFonts w:asciiTheme="minorHAnsi" w:hAnsiTheme="minorHAnsi" w:cs="Calibri"/>
          <w:color w:val="111111"/>
        </w:rPr>
        <w:t>services at all.</w:t>
      </w:r>
      <w:r w:rsidR="003F3D5A">
        <w:rPr>
          <w:rFonts w:asciiTheme="minorHAnsi" w:hAnsiTheme="minorHAnsi" w:cs="Calibri"/>
          <w:color w:val="111111"/>
        </w:rPr>
        <w:t xml:space="preserve"> </w:t>
      </w:r>
    </w:p>
    <w:p w14:paraId="40C38670" w14:textId="566C63F8" w:rsidR="00970DA7" w:rsidRPr="004567EF" w:rsidRDefault="00AA72D2" w:rsidP="004567EF">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Internal reports from NHS governing bodies in certain parts of the country show the tensions that arise between the desire to reduc</w:t>
      </w:r>
      <w:r w:rsidR="00B65B6A">
        <w:rPr>
          <w:rFonts w:asciiTheme="minorHAnsi" w:hAnsiTheme="minorHAnsi" w:cs="Calibri"/>
          <w:color w:val="111111"/>
        </w:rPr>
        <w:t>e</w:t>
      </w:r>
      <w:r>
        <w:rPr>
          <w:rFonts w:asciiTheme="minorHAnsi" w:hAnsiTheme="minorHAnsi" w:cs="Calibri"/>
          <w:color w:val="111111"/>
        </w:rPr>
        <w:t xml:space="preserve"> </w:t>
      </w:r>
      <w:r w:rsidR="00B65B6A">
        <w:rPr>
          <w:rFonts w:asciiTheme="minorHAnsi" w:hAnsiTheme="minorHAnsi" w:cs="Calibri"/>
          <w:color w:val="111111"/>
        </w:rPr>
        <w:t xml:space="preserve">long </w:t>
      </w:r>
      <w:r>
        <w:rPr>
          <w:rFonts w:asciiTheme="minorHAnsi" w:hAnsiTheme="minorHAnsi" w:cs="Calibri"/>
          <w:color w:val="111111"/>
        </w:rPr>
        <w:t xml:space="preserve">patient waiting times, and likely additional costs from increased </w:t>
      </w:r>
      <w:r w:rsidR="00B65B6A">
        <w:rPr>
          <w:rFonts w:asciiTheme="minorHAnsi" w:hAnsiTheme="minorHAnsi" w:cs="Calibri"/>
          <w:color w:val="111111"/>
        </w:rPr>
        <w:t xml:space="preserve">service investment and resultant increased prescription rates </w:t>
      </w:r>
      <w:r>
        <w:rPr>
          <w:rFonts w:asciiTheme="minorHAnsi" w:hAnsiTheme="minorHAnsi" w:cs="Calibri"/>
          <w:color w:val="111111"/>
        </w:rPr>
        <w:fldChar w:fldCharType="begin" w:fldLock="1"/>
      </w:r>
      <w:r w:rsidR="00904BF8">
        <w:rPr>
          <w:rFonts w:asciiTheme="minorHAnsi" w:hAnsiTheme="minorHAnsi" w:cs="Calibri"/>
          <w:color w:val="111111"/>
        </w:rPr>
        <w:instrText>ADDIN CSL_CITATION {"citationItems":[{"id":"ITEM-1","itemData":{"URL":"https://bnssgccg.nhs.uk/library/governing-body-paper-1-october-2019-item-92/","accessed":{"date-parts":[["2020","3","12"]]},"author":[{"dropping-particle":"","family":"Bristol North Somerset and South Gloucestershire Clinical Commisssioning group","given":"","non-dropping-particle":"","parse-names":false,"suffix":""}],"id":"ITEM-1","issue":"October","issued":{"date-parts":[["2019"]]},"title":"BNSSG CCG Governing Body Meeting: Corporate Risk Register and Governing Body Assurance Framework – September 2019","type":"webpage"},"uris":["http://www.mendeley.com/documents/?uuid=7176e3e6-b451-42a3-8d6c-70498fa629df"]},{"id":"ITEM-2","itemData":{"URL":"https://bnssgccg.nhs.uk/library/governing-body-paper-3-september-2019-item-102/","accessed":{"date-parts":[["2020","3","12"]]},"author":[{"dropping-particle":"","family":"Bristol North Somerset and South Gloucestershire Clinical Commisssioning group","given":"","non-dropping-particle":"","parse-names":false,"suffix":""}],"id":"ITEM-2","issue":"July","issued":{"date-parts":[["2019"]]},"title":"BNSSG Commissioning Executive Committee Minutes of the meeting held on 11th July 2019 at 8.30am, CCG Conference Room, South Plaza, Bristol. Minutes","type":"webpage"},"uris":["http://www.mendeley.com/documents/?uuid=3947341e-d49f-4140-86bd-6dac12537e8e"]}],"mendeley":{"formattedCitation":"[100, 101]","plainTextFormattedCitation":"[100, 101]","previouslyFormattedCitation":"[100, 101]"},"properties":{"noteIndex":0},"schema":"https://github.com/citation-style-language/schema/raw/master/csl-citation.json"}</w:instrText>
      </w:r>
      <w:r>
        <w:rPr>
          <w:rFonts w:asciiTheme="minorHAnsi" w:hAnsiTheme="minorHAnsi" w:cs="Calibri"/>
          <w:color w:val="111111"/>
        </w:rPr>
        <w:fldChar w:fldCharType="separate"/>
      </w:r>
      <w:r w:rsidR="00EA4C7C" w:rsidRPr="00EA4C7C">
        <w:rPr>
          <w:rFonts w:asciiTheme="minorHAnsi" w:hAnsiTheme="minorHAnsi" w:cs="Calibri"/>
          <w:noProof/>
          <w:color w:val="111111"/>
        </w:rPr>
        <w:t>[100, 101]</w:t>
      </w:r>
      <w:r>
        <w:rPr>
          <w:rFonts w:asciiTheme="minorHAnsi" w:hAnsiTheme="minorHAnsi" w:cs="Calibri"/>
          <w:color w:val="111111"/>
        </w:rPr>
        <w:fldChar w:fldCharType="end"/>
      </w:r>
      <w:r>
        <w:rPr>
          <w:rFonts w:asciiTheme="minorHAnsi" w:hAnsiTheme="minorHAnsi" w:cs="Calibri"/>
          <w:color w:val="111111"/>
        </w:rPr>
        <w:t xml:space="preserve">. </w:t>
      </w:r>
      <w:r w:rsidR="00B65B6A">
        <w:rPr>
          <w:rFonts w:asciiTheme="minorHAnsi" w:hAnsiTheme="minorHAnsi" w:cs="Calibri"/>
          <w:color w:val="111111"/>
        </w:rPr>
        <w:t xml:space="preserve">These </w:t>
      </w:r>
      <w:r w:rsidR="000676DA">
        <w:rPr>
          <w:rFonts w:asciiTheme="minorHAnsi" w:hAnsiTheme="minorHAnsi" w:cs="Calibri"/>
          <w:color w:val="111111"/>
        </w:rPr>
        <w:t>health economic</w:t>
      </w:r>
      <w:r w:rsidR="00B65B6A">
        <w:rPr>
          <w:rFonts w:asciiTheme="minorHAnsi" w:hAnsiTheme="minorHAnsi" w:cs="Calibri"/>
          <w:color w:val="111111"/>
        </w:rPr>
        <w:t xml:space="preserve"> decisions </w:t>
      </w:r>
      <w:r w:rsidR="0010636A">
        <w:rPr>
          <w:rFonts w:asciiTheme="minorHAnsi" w:hAnsiTheme="minorHAnsi" w:cs="Calibri"/>
          <w:color w:val="111111"/>
        </w:rPr>
        <w:t xml:space="preserve">may </w:t>
      </w:r>
      <w:r w:rsidR="00B65B6A">
        <w:rPr>
          <w:rFonts w:asciiTheme="minorHAnsi" w:hAnsiTheme="minorHAnsi" w:cs="Calibri"/>
          <w:color w:val="111111"/>
        </w:rPr>
        <w:t>effectively paralyse progress in terms of increasing service delivery for affected patients.</w:t>
      </w:r>
      <w:r w:rsidR="00FE2EDC">
        <w:rPr>
          <w:rFonts w:asciiTheme="minorHAnsi" w:hAnsiTheme="minorHAnsi" w:cs="Calibri"/>
          <w:color w:val="111111"/>
        </w:rPr>
        <w:t xml:space="preserve"> </w:t>
      </w:r>
      <w:r w:rsidR="000B6058">
        <w:rPr>
          <w:rFonts w:asciiTheme="minorHAnsi" w:hAnsiTheme="minorHAnsi" w:cs="Calibri"/>
          <w:color w:val="111111"/>
        </w:rPr>
        <w:t xml:space="preserve">Moreover, these financial constraints </w:t>
      </w:r>
      <w:r w:rsidR="00B61B60">
        <w:rPr>
          <w:rFonts w:asciiTheme="minorHAnsi" w:hAnsiTheme="minorHAnsi" w:cs="Calibri"/>
          <w:color w:val="111111"/>
        </w:rPr>
        <w:t xml:space="preserve">within individual services </w:t>
      </w:r>
      <w:r w:rsidR="000B6058">
        <w:rPr>
          <w:rFonts w:asciiTheme="minorHAnsi" w:hAnsiTheme="minorHAnsi" w:cs="Calibri"/>
          <w:color w:val="111111"/>
        </w:rPr>
        <w:t xml:space="preserve">reveal the </w:t>
      </w:r>
      <w:r w:rsidR="00D867F6">
        <w:rPr>
          <w:rFonts w:asciiTheme="minorHAnsi" w:hAnsiTheme="minorHAnsi" w:cs="Calibri"/>
          <w:color w:val="111111"/>
        </w:rPr>
        <w:t>myopic nature</w:t>
      </w:r>
      <w:r w:rsidR="000B6058">
        <w:rPr>
          <w:rFonts w:asciiTheme="minorHAnsi" w:hAnsiTheme="minorHAnsi" w:cs="Calibri"/>
          <w:color w:val="111111"/>
        </w:rPr>
        <w:t xml:space="preserve"> of treatment and commissioning arrangements</w:t>
      </w:r>
      <w:r w:rsidR="00B46ED7">
        <w:rPr>
          <w:rFonts w:asciiTheme="minorHAnsi" w:hAnsiTheme="minorHAnsi" w:cs="Calibri"/>
          <w:color w:val="111111"/>
        </w:rPr>
        <w:t xml:space="preserve">, particularly with patients with </w:t>
      </w:r>
      <w:r w:rsidR="000B6058">
        <w:rPr>
          <w:rFonts w:asciiTheme="minorHAnsi" w:hAnsiTheme="minorHAnsi" w:cs="Calibri"/>
          <w:color w:val="111111"/>
        </w:rPr>
        <w:t>ADHD in whom treatment shortfalls are associated with significant</w:t>
      </w:r>
      <w:r w:rsidR="00B46ED7">
        <w:rPr>
          <w:rFonts w:asciiTheme="minorHAnsi" w:hAnsiTheme="minorHAnsi" w:cs="Calibri"/>
          <w:color w:val="111111"/>
        </w:rPr>
        <w:t>ly</w:t>
      </w:r>
      <w:r w:rsidR="000B6058">
        <w:rPr>
          <w:rFonts w:asciiTheme="minorHAnsi" w:hAnsiTheme="minorHAnsi" w:cs="Calibri"/>
          <w:color w:val="111111"/>
        </w:rPr>
        <w:t xml:space="preserve"> increased</w:t>
      </w:r>
      <w:r w:rsidR="003C5B03">
        <w:rPr>
          <w:rFonts w:asciiTheme="minorHAnsi" w:hAnsiTheme="minorHAnsi" w:cs="Calibri"/>
          <w:color w:val="111111"/>
        </w:rPr>
        <w:t xml:space="preserve"> </w:t>
      </w:r>
      <w:r w:rsidR="000B6058">
        <w:rPr>
          <w:rFonts w:asciiTheme="minorHAnsi" w:hAnsiTheme="minorHAnsi" w:cs="Calibri"/>
          <w:color w:val="111111"/>
        </w:rPr>
        <w:t>societal and personal costs</w:t>
      </w:r>
      <w:r w:rsidR="00D867F6">
        <w:rPr>
          <w:rFonts w:asciiTheme="minorHAnsi" w:hAnsiTheme="minorHAnsi" w:cs="Calibri"/>
          <w:color w:val="111111"/>
        </w:rPr>
        <w:t>, and which are likely to be shouldered elsewhere in the health, social care and judicial systems</w:t>
      </w:r>
      <w:r w:rsidR="000B6058">
        <w:rPr>
          <w:rFonts w:asciiTheme="minorHAnsi" w:hAnsiTheme="minorHAnsi" w:cs="Calibri"/>
          <w:color w:val="111111"/>
        </w:rPr>
        <w:t>.</w:t>
      </w:r>
      <w:r w:rsidR="006B5006">
        <w:rPr>
          <w:rFonts w:asciiTheme="minorHAnsi" w:hAnsiTheme="minorHAnsi" w:cs="Calibri"/>
          <w:color w:val="111111"/>
        </w:rPr>
        <w:t xml:space="preserve"> </w:t>
      </w:r>
    </w:p>
    <w:p w14:paraId="65AAC932" w14:textId="72289C04" w:rsidR="00984B85" w:rsidRDefault="00E01713" w:rsidP="00E01713">
      <w:pPr>
        <w:pStyle w:val="Heading4"/>
      </w:pPr>
      <w:bookmarkStart w:id="28" w:name="_Toc25995173"/>
      <w:r>
        <w:t xml:space="preserve">1.4 </w:t>
      </w:r>
      <w:r w:rsidR="00F147EB">
        <w:t>Barriers to t</w:t>
      </w:r>
      <w:r w:rsidR="00984B85">
        <w:t>reatment</w:t>
      </w:r>
      <w:bookmarkEnd w:id="28"/>
    </w:p>
    <w:p w14:paraId="7127ED5E" w14:textId="7F47040B" w:rsidR="00412F3D" w:rsidRDefault="00E420E2"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NICE guidelines emphasise the importance </w:t>
      </w:r>
      <w:r w:rsidRPr="00A205FF">
        <w:rPr>
          <w:rFonts w:asciiTheme="minorHAnsi" w:hAnsiTheme="minorHAnsi" w:cs="Calibri"/>
          <w:color w:val="111111"/>
        </w:rPr>
        <w:t>﻿</w:t>
      </w:r>
      <w:r>
        <w:rPr>
          <w:rFonts w:asciiTheme="minorHAnsi" w:hAnsiTheme="minorHAnsi" w:cs="Calibri"/>
          <w:color w:val="111111"/>
        </w:rPr>
        <w:t xml:space="preserve">of </w:t>
      </w:r>
      <w:r w:rsidR="00A968FF">
        <w:rPr>
          <w:rFonts w:asciiTheme="minorHAnsi" w:hAnsiTheme="minorHAnsi" w:cs="Calibri"/>
          <w:color w:val="111111"/>
        </w:rPr>
        <w:t xml:space="preserve">recognition of ADHD, diagnosis and treatment, </w:t>
      </w:r>
      <w:r>
        <w:rPr>
          <w:rFonts w:asciiTheme="minorHAnsi" w:hAnsiTheme="minorHAnsi" w:cs="Calibri"/>
          <w:color w:val="111111"/>
        </w:rPr>
        <w:t>continuity of care, and e</w:t>
      </w:r>
      <w:r w:rsidRPr="00A205FF">
        <w:rPr>
          <w:rFonts w:asciiTheme="minorHAnsi" w:hAnsiTheme="minorHAnsi" w:cs="Calibri"/>
          <w:color w:val="111111"/>
        </w:rPr>
        <w:t>nsur</w:t>
      </w:r>
      <w:r>
        <w:rPr>
          <w:rFonts w:asciiTheme="minorHAnsi" w:hAnsiTheme="minorHAnsi" w:cs="Calibri"/>
          <w:color w:val="111111"/>
        </w:rPr>
        <w:t>ing</w:t>
      </w:r>
      <w:r w:rsidRPr="00A205FF">
        <w:rPr>
          <w:rFonts w:asciiTheme="minorHAnsi" w:hAnsiTheme="minorHAnsi" w:cs="Calibri"/>
          <w:color w:val="111111"/>
        </w:rPr>
        <w:t xml:space="preserve"> that people with ADHD have a comprehensive, holistic shared treatment plan that addresses psychological, behavioural and occupational or educational needs</w:t>
      </w:r>
      <w:r>
        <w:rPr>
          <w:rFonts w:asciiTheme="minorHAnsi" w:hAnsiTheme="minorHAnsi" w:cs="Calibri"/>
          <w:color w:val="111111"/>
        </w:rPr>
        <w:t xml:space="preserve"> </w:t>
      </w:r>
      <w:r>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Pr>
          <w:rFonts w:asciiTheme="minorHAnsi" w:hAnsiTheme="minorHAnsi" w:cs="Calibri"/>
          <w:color w:val="111111"/>
        </w:rPr>
        <w:fldChar w:fldCharType="separate"/>
      </w:r>
      <w:r w:rsidR="006270ED" w:rsidRPr="006270ED">
        <w:rPr>
          <w:rFonts w:asciiTheme="minorHAnsi" w:hAnsiTheme="minorHAnsi" w:cs="Calibri"/>
          <w:noProof/>
          <w:color w:val="111111"/>
        </w:rPr>
        <w:t>[55]</w:t>
      </w:r>
      <w:r>
        <w:rPr>
          <w:rFonts w:asciiTheme="minorHAnsi" w:hAnsiTheme="minorHAnsi" w:cs="Calibri"/>
          <w:color w:val="111111"/>
        </w:rPr>
        <w:fldChar w:fldCharType="end"/>
      </w:r>
      <w:r w:rsidRPr="00A205FF">
        <w:rPr>
          <w:rFonts w:asciiTheme="minorHAnsi" w:hAnsiTheme="minorHAnsi" w:cs="Calibri"/>
          <w:color w:val="111111"/>
        </w:rPr>
        <w:t>.</w:t>
      </w:r>
      <w:r w:rsidRPr="00412F3D">
        <w:rPr>
          <w:rFonts w:asciiTheme="minorHAnsi" w:hAnsiTheme="minorHAnsi" w:cs="Calibri"/>
          <w:color w:val="111111"/>
        </w:rPr>
        <w:t xml:space="preserve"> </w:t>
      </w:r>
      <w:r w:rsidR="00412F3D">
        <w:rPr>
          <w:rFonts w:asciiTheme="minorHAnsi" w:hAnsiTheme="minorHAnsi" w:cs="Calibri"/>
          <w:color w:val="111111"/>
        </w:rPr>
        <w:t xml:space="preserve">However, access to treatment is not always straightforward, even for those who </w:t>
      </w:r>
      <w:r w:rsidR="00606361">
        <w:rPr>
          <w:rFonts w:asciiTheme="minorHAnsi" w:hAnsiTheme="minorHAnsi" w:cs="Calibri"/>
          <w:color w:val="111111"/>
        </w:rPr>
        <w:t xml:space="preserve">are </w:t>
      </w:r>
      <w:r w:rsidR="00412F3D">
        <w:rPr>
          <w:rFonts w:asciiTheme="minorHAnsi" w:hAnsiTheme="minorHAnsi" w:cs="Calibri"/>
          <w:color w:val="111111"/>
        </w:rPr>
        <w:t xml:space="preserve">already </w:t>
      </w:r>
      <w:r w:rsidR="00606361">
        <w:rPr>
          <w:rFonts w:asciiTheme="minorHAnsi" w:hAnsiTheme="minorHAnsi" w:cs="Calibri"/>
          <w:color w:val="111111"/>
        </w:rPr>
        <w:t>diagnosed.</w:t>
      </w:r>
      <w:r w:rsidR="004076A0">
        <w:rPr>
          <w:rFonts w:asciiTheme="minorHAnsi" w:hAnsiTheme="minorHAnsi" w:cs="Calibri"/>
          <w:color w:val="111111"/>
        </w:rPr>
        <w:t xml:space="preserve"> The consensus group identified four </w:t>
      </w:r>
      <w:r w:rsidR="00AC6144">
        <w:rPr>
          <w:rFonts w:asciiTheme="minorHAnsi" w:hAnsiTheme="minorHAnsi" w:cs="Calibri"/>
          <w:color w:val="111111"/>
        </w:rPr>
        <w:t>key</w:t>
      </w:r>
      <w:r w:rsidR="004076A0">
        <w:rPr>
          <w:rFonts w:asciiTheme="minorHAnsi" w:hAnsiTheme="minorHAnsi" w:cs="Calibri"/>
          <w:color w:val="111111"/>
        </w:rPr>
        <w:t xml:space="preserve"> areas of concern, outlined below.</w:t>
      </w:r>
    </w:p>
    <w:p w14:paraId="375D4382" w14:textId="7A3D51B7" w:rsidR="00784A49" w:rsidRPr="00333F32" w:rsidRDefault="00E01713" w:rsidP="00E01713">
      <w:pPr>
        <w:pStyle w:val="Heading5"/>
      </w:pPr>
      <w:bookmarkStart w:id="29" w:name="_Toc25995176"/>
      <w:r>
        <w:t>1.</w:t>
      </w:r>
      <w:r w:rsidR="001D7FF6">
        <w:t>4</w:t>
      </w:r>
      <w:r w:rsidR="00784A49">
        <w:t>.</w:t>
      </w:r>
      <w:r w:rsidR="0016785E">
        <w:t>1</w:t>
      </w:r>
      <w:r w:rsidR="00784A49">
        <w:t xml:space="preserve"> </w:t>
      </w:r>
      <w:r w:rsidR="00DC3021">
        <w:tab/>
      </w:r>
      <w:r w:rsidR="00784A49">
        <w:t>Lost in transition</w:t>
      </w:r>
      <w:bookmarkEnd w:id="29"/>
    </w:p>
    <w:p w14:paraId="1F115CC9" w14:textId="4C64178E" w:rsidR="009D5966" w:rsidRDefault="00784A4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Transition in healthcare refers to the process of transferring the clinical care </w:t>
      </w:r>
      <w:r w:rsidR="009D5966">
        <w:rPr>
          <w:rFonts w:asciiTheme="minorHAnsi" w:hAnsiTheme="minorHAnsi" w:cs="Calibri"/>
          <w:color w:val="111111"/>
        </w:rPr>
        <w:t>of a patient from</w:t>
      </w:r>
      <w:r>
        <w:rPr>
          <w:rFonts w:asciiTheme="minorHAnsi" w:hAnsiTheme="minorHAnsi" w:cs="Calibri"/>
          <w:color w:val="111111"/>
        </w:rPr>
        <w:t xml:space="preserve"> child to adult services</w:t>
      </w:r>
      <w:r w:rsidR="003D3AEA">
        <w:rPr>
          <w:rFonts w:asciiTheme="minorHAnsi" w:hAnsiTheme="minorHAnsi" w:cs="Calibri"/>
          <w:color w:val="111111"/>
        </w:rPr>
        <w:t xml:space="preserve">, which occurs </w:t>
      </w:r>
      <w:r w:rsidR="00DF6627">
        <w:rPr>
          <w:rFonts w:asciiTheme="minorHAnsi" w:hAnsiTheme="minorHAnsi" w:cs="Calibri"/>
          <w:color w:val="111111"/>
        </w:rPr>
        <w:t xml:space="preserve">by the age of </w:t>
      </w:r>
      <w:r w:rsidR="003D3AEA">
        <w:rPr>
          <w:rFonts w:asciiTheme="minorHAnsi" w:hAnsiTheme="minorHAnsi" w:cs="Calibri"/>
          <w:color w:val="111111"/>
        </w:rPr>
        <w:t>18</w:t>
      </w:r>
      <w:r w:rsidR="00DF6627">
        <w:rPr>
          <w:rFonts w:asciiTheme="minorHAnsi" w:hAnsiTheme="minorHAnsi" w:cs="Calibri"/>
          <w:color w:val="111111"/>
        </w:rPr>
        <w:t xml:space="preserve"> years</w:t>
      </w:r>
      <w:r w:rsidR="008B03B9">
        <w:rPr>
          <w:rFonts w:asciiTheme="minorHAnsi" w:hAnsiTheme="minorHAnsi" w:cs="Calibri"/>
          <w:color w:val="111111"/>
        </w:rPr>
        <w:t xml:space="preserve"> in most cases</w:t>
      </w:r>
      <w:r w:rsidR="003D3AEA" w:rsidRPr="00573D11">
        <w:rPr>
          <w:rFonts w:asciiTheme="minorHAnsi" w:hAnsiTheme="minorHAnsi" w:cs="Calibri"/>
          <w:color w:val="111111"/>
        </w:rPr>
        <w:t xml:space="preserve">. </w:t>
      </w:r>
      <w:r w:rsidR="004D1210">
        <w:rPr>
          <w:rFonts w:asciiTheme="minorHAnsi" w:hAnsiTheme="minorHAnsi" w:cs="Calibri"/>
          <w:color w:val="111111"/>
        </w:rPr>
        <w:t>There are multiple possible transition pathways in the NHS which vary regionally. These pathways include referral to AMHS, to specialist ADHD services or back to GPs in primary care.</w:t>
      </w:r>
    </w:p>
    <w:p w14:paraId="0EB6B58F" w14:textId="7B0F7C0A" w:rsidR="009D5966" w:rsidRDefault="00445F40"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NICE guidelines recommend that young people with ADHD receiving treatment from CAMHS or paediatric services should be assessed at transition age, and then</w:t>
      </w:r>
      <w:r w:rsidR="007647F2">
        <w:rPr>
          <w:rFonts w:asciiTheme="minorHAnsi" w:hAnsiTheme="minorHAnsi" w:cs="Calibri"/>
          <w:color w:val="111111"/>
        </w:rPr>
        <w:t xml:space="preserve"> if needed</w:t>
      </w:r>
      <w:r>
        <w:rPr>
          <w:rFonts w:asciiTheme="minorHAnsi" w:hAnsiTheme="minorHAnsi" w:cs="Calibri"/>
          <w:color w:val="111111"/>
        </w:rPr>
        <w:t xml:space="preserve"> transferred to adult services, where they should be re-assessed </w:t>
      </w:r>
      <w:r>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Pr>
          <w:rFonts w:asciiTheme="minorHAnsi" w:hAnsiTheme="minorHAnsi" w:cs="Calibri"/>
          <w:color w:val="111111"/>
        </w:rPr>
        <w:fldChar w:fldCharType="separate"/>
      </w:r>
      <w:r w:rsidR="006270ED" w:rsidRPr="006270ED">
        <w:rPr>
          <w:rFonts w:asciiTheme="minorHAnsi" w:hAnsiTheme="minorHAnsi" w:cs="Calibri"/>
          <w:noProof/>
          <w:color w:val="111111"/>
        </w:rPr>
        <w:t>[55]</w:t>
      </w:r>
      <w:r>
        <w:rPr>
          <w:rFonts w:asciiTheme="minorHAnsi" w:hAnsiTheme="minorHAnsi" w:cs="Calibri"/>
          <w:color w:val="111111"/>
        </w:rPr>
        <w:fldChar w:fldCharType="end"/>
      </w:r>
      <w:r>
        <w:rPr>
          <w:rFonts w:asciiTheme="minorHAnsi" w:hAnsiTheme="minorHAnsi" w:cs="Calibri"/>
          <w:color w:val="111111"/>
        </w:rPr>
        <w:t xml:space="preserve">. Transfer of care should occur alongside a handover of full information, formal meetings between child and adult services, with planning of transition including the young person </w:t>
      </w:r>
      <w:r>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Pr>
          <w:rFonts w:asciiTheme="minorHAnsi" w:hAnsiTheme="minorHAnsi" w:cs="Calibri"/>
          <w:color w:val="111111"/>
        </w:rPr>
        <w:fldChar w:fldCharType="separate"/>
      </w:r>
      <w:r w:rsidR="006270ED" w:rsidRPr="006270ED">
        <w:rPr>
          <w:rFonts w:asciiTheme="minorHAnsi" w:hAnsiTheme="minorHAnsi" w:cs="Calibri"/>
          <w:noProof/>
          <w:color w:val="111111"/>
        </w:rPr>
        <w:t>[55]</w:t>
      </w:r>
      <w:r>
        <w:rPr>
          <w:rFonts w:asciiTheme="minorHAnsi" w:hAnsiTheme="minorHAnsi" w:cs="Calibri"/>
          <w:color w:val="111111"/>
        </w:rPr>
        <w:fldChar w:fldCharType="end"/>
      </w:r>
      <w:r>
        <w:rPr>
          <w:rFonts w:asciiTheme="minorHAnsi" w:hAnsiTheme="minorHAnsi" w:cs="Calibri"/>
          <w:color w:val="111111"/>
        </w:rPr>
        <w:t>.</w:t>
      </w:r>
      <w:r w:rsidRPr="00BD5E14">
        <w:rPr>
          <w:rFonts w:asciiTheme="minorHAnsi" w:hAnsiTheme="minorHAnsi" w:cs="Calibri"/>
          <w:color w:val="111111"/>
        </w:rPr>
        <w:t xml:space="preserve"> </w:t>
      </w:r>
      <w:r w:rsidR="00C37A04">
        <w:rPr>
          <w:rFonts w:asciiTheme="minorHAnsi" w:hAnsiTheme="minorHAnsi" w:cs="Calibri"/>
          <w:color w:val="111111"/>
        </w:rPr>
        <w:t xml:space="preserve">Specific guidance </w:t>
      </w:r>
      <w:r w:rsidR="00E961D5">
        <w:rPr>
          <w:rFonts w:asciiTheme="minorHAnsi" w:hAnsiTheme="minorHAnsi" w:cs="Calibri"/>
          <w:color w:val="111111"/>
        </w:rPr>
        <w:t>is</w:t>
      </w:r>
      <w:r w:rsidR="00C37A04">
        <w:rPr>
          <w:rFonts w:asciiTheme="minorHAnsi" w:hAnsiTheme="minorHAnsi" w:cs="Calibri"/>
          <w:color w:val="111111"/>
        </w:rPr>
        <w:t xml:space="preserve"> available regarding the Implementation of NICE guidelines to achieve successful transition between services for young people with ADHD </w:t>
      </w:r>
      <w:r w:rsidR="00C37A04">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{"citationItems":[{"id":"ITEM-1","itemData":{"DOI":"10.1186/s12888-016-1013-4","ISBN":"1288801610","ISSN":"1471244X","abstract":"© 2016 The Author(s). The aim of this consensus statement was to discuss transition of patients with ADHD from child to adult healthcare services, and formulate recommendations to facilitate successful transition. An expert workshop was convened in June 2012 by the UK Adult ADHD Network (UKAAN), attended by a multidisciplinary team of mental health professionals, allied professionals and patients. It was concluded that transitions must be planned through joint meetings involving referring/receiving services, patients and their families. Negotiation may be required to balance parental desire for continued involvement in their child's care, and the child's growing autonomy. Clear transition protocols can maintain standards of care, detailing relevant timeframes, responsibilities of agencies and preparing contingencies. Transition should be viewed as a process not an event, and should normally occur by the age of 18, however flexibility is required to accommodate individual needs. Transition is often poorly experienced, and adherence to clear recommendations is necessary to ensure effective transition and prevent drop-out from services.","author":[{"dropping-particle":"","family":"Young","given":"Susan","non-dropping-particle":"","parse-names":false,"suffix":""},{"dropping-particle":"","family":"Adamou","given":"Marios","non-dropping-particle":"","parse-names":false,"suffix":""},{"dropping-particle":"","family":"Asherson","given":"Philip","non-dropping-particle":"","parse-names":false,"suffix":""},{"dropping-particle":"","family":"Coghill","given":"David","non-dropping-particle":"","parse-names":false,"suffix":""},{"dropping-particle":"","family":"Colley","given":"Bill","non-dropping-particle":"","parse-names":false,"suffix":""},{"dropping-particle":"","family":"Gudjonsson","given":"Gisli","non-dropping-particle":"","parse-names":false,"suffix":""},{"dropping-particle":"","family":"Hollis","given":"Chris","non-dropping-particle":"","parse-names":false,"suffix":""},{"dropping-particle":"","family":"McCarthy","given":"Jane","non-dropping-particle":"","parse-names":false,"suffix":""},{"dropping-particle":"","family":"Müller","given":"Ulrich","non-dropping-particle":"","parse-names":false,"suffix":""},{"dropping-particle":"","family":"Paul","given":"Moli","non-dropping-particle":"","parse-names":false,"suffix":""},{"dropping-particle":"","family":"Pitts","given":"Mark","non-dropping-particle":"","parse-names":false,"suffix":""},{"dropping-particle":"","family":"Arif","given":"Muhammad","non-dropping-particle":"","parse-names":false,"suffix":""}],"container-title":"BMC Psychiatry","id":"ITEM-1","issue":"1","issued":{"date-parts":[["2016"]]},"page":"1-10","publisher":"BMC Psychiatry","title":"Recommendations for the transition of patients with ADHD from child to adult healthcare services: A consensus statement from the UK adult ADHD network","type":"article-journal","volume":"16"},"uris":["http://www.mendeley.com/documents/?uuid=cf61541c-a203-46b3-8ef2-dd455baf31ec"]},{"id":"ITEM-2","itemData":{"DOI":"10.1186/1471-244X-11-174","ISSN":"1471244X","abstract":"Attention deficit hyperactivity disorder (ADHD) is a common childhood disorder that frequently persists into adulthood. However, in the UK, there is a paucity of adult services available for the increasing number of young people with ADHD who are now graduating from child services. Furthermore, there is limited research investigating the transition of young people with ADHD from child to adult services and a lack of guidance on how to achieve this effectively. This paper reviews the difficulties of young people with ADHD and their families who are transitioning between services; we review transition from the child and adult health teams' perspectives and identify barriers to the transition process. We conclude with recommendations on how to develop transition services for young people with ADHD. © 2011 Young et al; licensee BioMed Central Ltd.","author":[{"dropping-particle":"","family":"Young","given":"Susan","non-dropping-particle":"","parse-names":false,"suffix":""},{"dropping-particle":"","family":"Murphy","given":"Clodagh M.","non-dropping-particle":"","parse-names":false,"suffix":""},{"dropping-particle":"","family":"Coghill","given":"David","non-dropping-particle":"","parse-names":false,"suffix":""}],"container-title":"BMC Psychiatry","id":"ITEM-2","issued":{"date-parts":[["2011"]]},"page":"174","title":"Avoiding the 'twilight zone': Recommendations for the transition of services from adolescence to adulthood for young people with ADHD","type":"article-journal","volume":"11"},"uris":["http://www.mendeley.com/documents/?uuid=5c0cf37f-1e84-41bf-b67d-0540b9f53c1a"]}],"mendeley":{"formattedCitation":"[103, 104]","plainTextFormattedCitation":"[103, 104]","previouslyFormattedCitation":"[103, 104]"},"properties":{"noteIndex":0},"schema":"https://github.com/citation-style-language/schema/raw/master/csl-citation.json"}</w:instrText>
      </w:r>
      <w:r w:rsidR="00C37A04">
        <w:rPr>
          <w:rFonts w:asciiTheme="minorHAnsi" w:hAnsiTheme="minorHAnsi" w:cs="Calibri"/>
          <w:color w:val="111111"/>
        </w:rPr>
        <w:fldChar w:fldCharType="separate"/>
      </w:r>
      <w:r w:rsidR="00824342" w:rsidRPr="00824342">
        <w:rPr>
          <w:rFonts w:asciiTheme="minorHAnsi" w:hAnsiTheme="minorHAnsi" w:cs="Calibri"/>
          <w:noProof/>
          <w:color w:val="111111"/>
        </w:rPr>
        <w:t>[103, 104]</w:t>
      </w:r>
      <w:r w:rsidR="00C37A04">
        <w:rPr>
          <w:rFonts w:asciiTheme="minorHAnsi" w:hAnsiTheme="minorHAnsi" w:cs="Calibri"/>
          <w:color w:val="111111"/>
        </w:rPr>
        <w:fldChar w:fldCharType="end"/>
      </w:r>
      <w:r w:rsidR="00C37A04">
        <w:rPr>
          <w:rFonts w:asciiTheme="minorHAnsi" w:hAnsiTheme="minorHAnsi" w:cs="Calibri"/>
          <w:color w:val="111111"/>
        </w:rPr>
        <w:t xml:space="preserve">. </w:t>
      </w:r>
      <w:r>
        <w:rPr>
          <w:rFonts w:asciiTheme="minorHAnsi" w:hAnsiTheme="minorHAnsi" w:cs="Calibri"/>
          <w:color w:val="111111"/>
        </w:rPr>
        <w:t xml:space="preserve">However, in practice </w:t>
      </w:r>
      <w:r w:rsidR="00F43A37">
        <w:rPr>
          <w:rFonts w:asciiTheme="minorHAnsi" w:hAnsiTheme="minorHAnsi" w:cs="Calibri"/>
          <w:color w:val="111111"/>
        </w:rPr>
        <w:t xml:space="preserve">NICE guidelines </w:t>
      </w:r>
      <w:r w:rsidR="00DF6627">
        <w:rPr>
          <w:rFonts w:asciiTheme="minorHAnsi" w:hAnsiTheme="minorHAnsi" w:cs="Calibri"/>
          <w:color w:val="111111"/>
        </w:rPr>
        <w:t xml:space="preserve">on transition </w:t>
      </w:r>
      <w:r w:rsidR="00F43A37">
        <w:rPr>
          <w:rFonts w:asciiTheme="minorHAnsi" w:hAnsiTheme="minorHAnsi" w:cs="Calibri"/>
          <w:color w:val="111111"/>
        </w:rPr>
        <w:t xml:space="preserve">are </w:t>
      </w:r>
      <w:r w:rsidR="00F43A37">
        <w:rPr>
          <w:rFonts w:asciiTheme="minorHAnsi" w:hAnsiTheme="minorHAnsi" w:cs="Calibri"/>
          <w:color w:val="111111"/>
        </w:rPr>
        <w:lastRenderedPageBreak/>
        <w:t xml:space="preserve">often not implemented due to </w:t>
      </w:r>
      <w:r w:rsidR="007974AF">
        <w:rPr>
          <w:rFonts w:asciiTheme="minorHAnsi" w:hAnsiTheme="minorHAnsi" w:cs="Calibri"/>
          <w:color w:val="111111"/>
        </w:rPr>
        <w:t xml:space="preserve">resource and time constraints and the multiple structural and organisational barriers in which service providers operate </w:t>
      </w:r>
      <w:r w:rsidR="00C8510E">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{"citationItems":[{"id":"ITEM-1","itemData":{"DOI":"10.1177/0269881114550353","ISSN":"14617285","abstract":"Transition from child to adult mental health services is considered to be a difficult process, particularly for individuals with neurodevelopmental disorders such as attention deficit/hyperactivity disorder (ADHD). This article presents results from a national survey of 36 mental health National Health Service (NHS) trusts across England, the findings indicate a lack of accurate data on the number of young people with ADHD transitioning to, and being seen by, adult services. Less than half of the trusts had a specialist adult ADHD service and in only a third of the trusts were there specific commissioning arrangements for adult ADHD. Half of the trusts reported that young people with ADHD were prematurely discharged from child and adolescent mental health services (CAMHS) because there were no suitable adult services. There was also a lack of written transition protocols, care pathways, commissioned services for adults with ADHD and inadequate information sharing between services. The findings advocate the need to provide a better transition service underpinned by clear, structured guidelines and protocols, routine data collection and information sharing across child and adult services. An increase in the commission of specialist adult ADHD clinics is needed to ensure individuals have access to appropriate support and care.","author":[{"dropping-particle":"","family":"Hall","given":"Charlotte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Hollis","given":"Chris","non-dropping-particle":"","parse-names":false,"suffix":""}],"container-title":"Journal of Psychopharmacology","id":"ITEM-1","issue":"1","issued":{"date-parts":[["2015"]]},"page":"39-42","title":"Services for young people with attention deficit/hyperactivity disorder transitioning from child to adult mental health services: A national survey of mental health trusts in England","type":"article-journal","volume":"29"},"uris":["http://www.mendeley.com/documents/?uuid=d4f358cf-4abe-43fd-aae4-578dd1b9a88b"]},{"id":"ITEM-2","itemData":{"DOI":"10.1186/1471-244X-13-186","ISSN":"1471244X","abstract":"Background: Once considered to be a disorder restricted to childhood, Attention Deficit/Hyperactivity Disorder (ADHD) is now recognised to persist into adult life. However, service provision for adults with ADHD is limited. Additionally, there is little guidance or research on how best to transition young people with ADHD from child to adult services.Method: We report the findings of a survey of 96 healthcare professionals working in children's (Child and Adolescent Mental Health Services and Community Paediatrics) and adult services across five NHS Trusts within the East Midlands region of England to gain a better understanding of the current provision of services for young people with ADHD transitioning into adult mental health services.Results: Our findings indicate a lack of structured guidelines on transitioning and little communication between child and adult services. Child and adult services had differing opinions on what they felt adult services should provide for ADHD cases. Adult services reported feeling ill-prepared to deal with ADHD patients, with clinicians in these services citing a lack of specific knowledge of ADHD and a paucity of resources to deal with such cases.Conclusions: We discuss suggestions for further research, including the need to map the national provision of services for adults with ADHD, and provide recommendations for commissioned adult ADHD services. We specifically advocate an increase in ADHD-specific training for clinicians in adult services, the development of specialist adult ADHD clinics and greater involvement of Primary Care to support the work of generic adult mental health services in adult ADHD management. © 2013 Hall et al.; licensee BioMed Central Ltd.","author":[{"dropping-particle":"","family":"Hall","given":"Charlotte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Swift","given":"Katie D.","non-dropping-particle":"","parse-names":false,"suffix":""},{"dropping-particle":"","family":"Hollis","given":"Chris","non-dropping-particle":"","parse-names":false,"suffix":""}],"container-title":"BMC Psychiatry","id":"ITEM-2","issued":{"date-parts":[["2013"]]},"page":"1-8","title":"'Mind the gap' - mapping services for young people with ADHD transitioning from child to adult mental health services","type":"article-journal","volume":"13"},"uris":["http://www.mendeley.com/documents/?uuid=3fdab631-a8a6-448a-887a-e7d78e929062"]},{"id":"ITEM-3","itemData":{"DOI":"10.1111/cch.12718","ISBN":"0000000191","author":[{"dropping-particle":"","family":"Eke","given":"H","non-dropping-particle":"","parse-names":false,"suffix":""},{"dropping-particle":"","family":"Janssens","given":"A","non-dropping-particle":"","parse-names":false,"suffix":""},{"dropping-particle":"","family":"Paul","given":"M","non-dropping-particle":"","parse-names":false,"suffix":""},{"dropping-particle":"","family":"Price","given":"A","non-dropping-particle":"","parse-names":false,"suffix":""},{"dropping-particle":"","family":"Young","given":"S","non-dropping-particle":"","parse-names":false,"suffix":""},{"dropping-particle":"","family":"Ford","given":"T","non-dropping-particle":"","parse-names":false,"suffix":""}],"container-title":"Child: Care, Health and Development","id":"ITEM-3","issued":{"date-parts":[["2019"]]},"page":"0-3","title":"Clinician perspectives on the use of NICE guidelines for the process of transition in Attention Deficit Hyperactivity Disorder (ADHD)","type":"article-journal"},"uris":["http://www.mendeley.com/documents/?uuid=19f5e642-829e-4938-b05f-6a1ca7e7596a"]}],"mendeley":{"formattedCitation":"[89, 105, 106]","plainTextFormattedCitation":"[89, 105, 106]","previouslyFormattedCitation":"[89, 105, 106]"},"properties":{"noteIndex":0},"schema":"https://github.com/citation-style-language/schema/raw/master/csl-citation.json"}</w:instrText>
      </w:r>
      <w:r w:rsidR="00C8510E">
        <w:rPr>
          <w:rFonts w:asciiTheme="minorHAnsi" w:hAnsiTheme="minorHAnsi" w:cs="Calibri"/>
          <w:color w:val="111111"/>
        </w:rPr>
        <w:fldChar w:fldCharType="separate"/>
      </w:r>
      <w:r w:rsidR="00824342" w:rsidRPr="00824342">
        <w:rPr>
          <w:rFonts w:asciiTheme="minorHAnsi" w:hAnsiTheme="minorHAnsi" w:cs="Calibri"/>
          <w:noProof/>
          <w:color w:val="111111"/>
        </w:rPr>
        <w:t>[89, 105, 106]</w:t>
      </w:r>
      <w:r w:rsidR="00C8510E">
        <w:rPr>
          <w:rFonts w:asciiTheme="minorHAnsi" w:hAnsiTheme="minorHAnsi" w:cs="Calibri"/>
          <w:color w:val="111111"/>
        </w:rPr>
        <w:fldChar w:fldCharType="end"/>
      </w:r>
      <w:r w:rsidR="00C8510E">
        <w:rPr>
          <w:rFonts w:asciiTheme="minorHAnsi" w:hAnsiTheme="minorHAnsi" w:cs="Calibri"/>
          <w:color w:val="111111"/>
        </w:rPr>
        <w:t>.</w:t>
      </w:r>
      <w:r>
        <w:rPr>
          <w:rFonts w:asciiTheme="minorHAnsi" w:hAnsiTheme="minorHAnsi" w:cs="Calibri"/>
          <w:color w:val="111111"/>
        </w:rPr>
        <w:t xml:space="preserve"> </w:t>
      </w:r>
    </w:p>
    <w:p w14:paraId="50807C03" w14:textId="6C19B08B" w:rsidR="00BC4339" w:rsidRDefault="00445F40"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Transition takes place at a</w:t>
      </w:r>
      <w:r w:rsidRPr="009A3CA5">
        <w:rPr>
          <w:rFonts w:asciiTheme="minorHAnsi" w:hAnsiTheme="minorHAnsi" w:cs="Calibri"/>
          <w:color w:val="111111"/>
        </w:rPr>
        <w:t xml:space="preserve"> critical juncture in </w:t>
      </w:r>
      <w:r>
        <w:rPr>
          <w:rFonts w:asciiTheme="minorHAnsi" w:hAnsiTheme="minorHAnsi" w:cs="Calibri"/>
          <w:color w:val="111111"/>
        </w:rPr>
        <w:t>young people’s</w:t>
      </w:r>
      <w:r w:rsidRPr="009A3CA5">
        <w:rPr>
          <w:rFonts w:asciiTheme="minorHAnsi" w:hAnsiTheme="minorHAnsi" w:cs="Calibri"/>
          <w:color w:val="111111"/>
        </w:rPr>
        <w:t xml:space="preserve"> </w:t>
      </w:r>
      <w:r>
        <w:rPr>
          <w:rFonts w:asciiTheme="minorHAnsi" w:hAnsiTheme="minorHAnsi" w:cs="Calibri"/>
          <w:color w:val="111111"/>
        </w:rPr>
        <w:t>lives, where they may be completing schooling, or</w:t>
      </w:r>
      <w:r w:rsidRPr="009A3CA5">
        <w:rPr>
          <w:rFonts w:asciiTheme="minorHAnsi" w:hAnsiTheme="minorHAnsi" w:cs="Calibri"/>
          <w:color w:val="111111"/>
        </w:rPr>
        <w:t xml:space="preserve"> </w:t>
      </w:r>
      <w:r>
        <w:rPr>
          <w:rFonts w:asciiTheme="minorHAnsi" w:hAnsiTheme="minorHAnsi" w:cs="Calibri"/>
          <w:color w:val="111111"/>
        </w:rPr>
        <w:t>moving</w:t>
      </w:r>
      <w:r w:rsidRPr="009A3CA5">
        <w:rPr>
          <w:rFonts w:asciiTheme="minorHAnsi" w:hAnsiTheme="minorHAnsi" w:cs="Calibri"/>
          <w:color w:val="111111"/>
        </w:rPr>
        <w:t xml:space="preserve"> </w:t>
      </w:r>
      <w:r w:rsidR="009D5966">
        <w:rPr>
          <w:rFonts w:asciiTheme="minorHAnsi" w:hAnsiTheme="minorHAnsi" w:cs="Calibri"/>
          <w:color w:val="111111"/>
        </w:rPr>
        <w:t>into</w:t>
      </w:r>
      <w:r w:rsidRPr="009A3CA5">
        <w:rPr>
          <w:rFonts w:asciiTheme="minorHAnsi" w:hAnsiTheme="minorHAnsi" w:cs="Calibri"/>
          <w:color w:val="111111"/>
        </w:rPr>
        <w:t xml:space="preserve"> higher education or employment. </w:t>
      </w:r>
      <w:r w:rsidR="007647F2">
        <w:rPr>
          <w:rFonts w:asciiTheme="minorHAnsi" w:hAnsiTheme="minorHAnsi" w:cs="Calibri"/>
          <w:color w:val="111111"/>
        </w:rPr>
        <w:t>T</w:t>
      </w:r>
      <w:r w:rsidR="00F43A37">
        <w:rPr>
          <w:rFonts w:asciiTheme="minorHAnsi" w:hAnsiTheme="minorHAnsi" w:cs="Calibri"/>
          <w:color w:val="111111"/>
        </w:rPr>
        <w:t xml:space="preserve">here are </w:t>
      </w:r>
      <w:r>
        <w:rPr>
          <w:rFonts w:asciiTheme="minorHAnsi" w:hAnsiTheme="minorHAnsi" w:cs="Calibri"/>
          <w:color w:val="111111"/>
        </w:rPr>
        <w:t xml:space="preserve"> understandable concerns about the effects of sudden treatment cessation due to ineffective transition on their educational</w:t>
      </w:r>
      <w:r w:rsidR="00F43A37">
        <w:rPr>
          <w:rFonts w:asciiTheme="minorHAnsi" w:hAnsiTheme="minorHAnsi" w:cs="Calibri"/>
          <w:color w:val="111111"/>
        </w:rPr>
        <w:t xml:space="preserve"> and/or occupational</w:t>
      </w:r>
      <w:r>
        <w:rPr>
          <w:rFonts w:asciiTheme="minorHAnsi" w:hAnsiTheme="minorHAnsi" w:cs="Calibri"/>
          <w:color w:val="111111"/>
        </w:rPr>
        <w:t xml:space="preserve"> outcomes </w:t>
      </w:r>
      <w:r>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{"citationItems":[{"id":"ITEM-1","itemData":{"DOI":"10.1080/13632752.2018.1461476","ISSN":"17412692","abstract":"The term ‘transition’ is used to refer to the process of moving from child to adult services. Among child and adolescent mental health services attenders, young people with Attention Deficit Hyperactivity Disorder (ADHD) are less likely to transition successfully, but there is a gap in understanding their views and why they might disengage from services. The aim of this study was to explore the experiences of transition of young people with ADHD in Southwest England using semi-structured interviews and thematic analysis. Seven young people aged 17–19 years participated. Four key themes were identified: professionals’ roles and relationships with young people; the role of ADHD medication, uncertainties around transition and medication management, and identified needs and increasing independence. Although this study presents the experiences of a small number of people, their stories suggest that best practice around transition is not always being followed. There is consequently a need to better understand the facilitators and barriers to best practice implementation.","author":[{"dropping-particle":"","family":"Newlove-Delgado","given":"Tamsin","non-dropping-particle":"","parse-names":false,"suffix":""},{"dropping-particle":"","family":"Ford","given":"Tamsin J.","non-dropping-particle":"","parse-names":false,"suffix":""},{"dropping-particle":"","family":"Stein","given":"Ken","non-dropping-particle":"","parse-names":false,"suffix":""},{"dropping-particle":"","family":"Garside","given":"Ruth","non-dropping-particle":"","parse-names":false,"suffix":""}],"container-title":"Emotional and Behavioural Difficulties","id":"ITEM-1","issue":"3","issued":{"date-parts":[["2018"]]},"page":"296-309","publisher":"Routledge","title":"‘You’re 18 now, goodbye’: the experiences of young people with attention deficit hyperactivity disorder of the transition from child to adult services","type":"article-journal","volume":"23"},"uris":["http://www.mendeley.com/documents/?uuid=d09be19e-1582-48e8-912f-3ccfb69a3785"]},{"id":"ITEM-2","itemData":{"DOI":"10.1186/s12888-019-2284-3","ISSN":"1471244X","abstract":"Background: Many national and regional clinical guidelines emphasise the need for good communication of information to young people and their parent/carers about what to expect during transition into adult services. Recent research indicates only a minority of young people in need of transition for Attention Deficit Hyperactivity Disorder (ADHD) experience continuity of care into adulthood, with additional concerns about quality of transition. This qualitative study explored the role that information plays in experiences of transition from the perspectives of parent/carers and young people. Methods: Participants were recruited from 10 National Health Service Trusts, located across England, with varying service configurations. Ninety two qualitative interviews were conducted: 64 with young people with ADHD at different stages relative to transition, and 28 with parent/carers. Thematic analysis of data was completed using the Framework Method. Results: Interviewees reported a range of experiences; however reliance on parent/carers to gather and translate key information, and negative experiences associated with poor communication of information, were universal. Three themes emerged: Navigating information with help from parents; Information on ADHD into adulthood; Information about the transition process. The first revealed the essential role of parent in the translation and application of information, the other two explored distinct types of information necessary for a smooth transition. Interviewees made recommendations for clinical practice similar to UK (United Kingdom) National Institute for Health and Care Excellence (NICE) guidelines, with an additional emphasis on providing nuanced information on ADHD as a potentially long term condition. It was important to interviewees that General Practitioners had a basic understanding of adult ADHD and also had access to information about service provision. Conclusions: Our findings illustrate that the availability and communication of information to young people and their parent/carers is an essential component of the transition process between child and adult ADHD services. How and when it is provided may support or impede transition. This study constitutes a substantial contribution to the evidence base, drawing on interviews from a range of participants across England and from Trusts offering different types of services.","author":[{"dropping-particle":"","family":"Price","given":"Anna","non-dropping-particle":"","parse-names":false,"suffix":""},{"dropping-particle":"","family":"Newlove-Delgado","given":"Tamsin","non-dropping-particle":"","parse-names":false,"suffix":""},{"dropping-particle":"","family":"Eke","given":"Helen","non-dropping-particle":"","parse-names":false,"suffix":""},{"dropping-particle":"","family":"Paul","given":"Moli","non-dropping-particle":"","parse-names":false,"suffix":""},{"dropping-particle":"","family":"Young","given":"Susan","non-dropping-particle":"","parse-names":false,"suffix":""},{"dropping-particle":"","family":"Ford","given":"Tamsin","non-dropping-particle":"","parse-names":false,"suffix":""},{"dropping-particle":"","family":"Janssens","given":"Astrid","non-dropping-particle":"","parse-names":false,"suffix":""}],"container-title":"BMC Psychiatry","id":"ITEM-2","issue":"1","issued":{"date-parts":[["2019"]]},"page":"1-16","publisher":"BMC Psychiatry","title":"In transition with ADHD: The role of information, in facilitating or impeding young people's transition into adult services","type":"article-journal","volume":"19"},"uris":["http://www.mendeley.com/documents/?uuid=ccfce802-b4d4-481c-af66-f8b79b328739"]}],"mendeley":{"formattedCitation":"[107, 108]","plainTextFormattedCitation":"[107, 108]","previouslyFormattedCitation":"[107, 108]"},"properties":{"noteIndex":0},"schema":"https://github.com/citation-style-language/schema/raw/master/csl-citation.json"}</w:instrText>
      </w:r>
      <w:r>
        <w:rPr>
          <w:rFonts w:asciiTheme="minorHAnsi" w:hAnsiTheme="minorHAnsi" w:cs="Calibri"/>
          <w:color w:val="111111"/>
        </w:rPr>
        <w:fldChar w:fldCharType="separate"/>
      </w:r>
      <w:r w:rsidR="00824342" w:rsidRPr="00824342">
        <w:rPr>
          <w:rFonts w:asciiTheme="minorHAnsi" w:hAnsiTheme="minorHAnsi" w:cs="Calibri"/>
          <w:noProof/>
          <w:color w:val="111111"/>
        </w:rPr>
        <w:t>[107, 108]</w:t>
      </w:r>
      <w:r>
        <w:rPr>
          <w:rFonts w:asciiTheme="minorHAnsi" w:hAnsiTheme="minorHAnsi" w:cs="Calibri"/>
          <w:color w:val="111111"/>
        </w:rPr>
        <w:fldChar w:fldCharType="end"/>
      </w:r>
      <w:r>
        <w:rPr>
          <w:rFonts w:asciiTheme="minorHAnsi" w:hAnsiTheme="minorHAnsi" w:cs="Calibri"/>
          <w:color w:val="111111"/>
        </w:rPr>
        <w:t xml:space="preserve">. </w:t>
      </w:r>
      <w:r w:rsidR="007D7F64" w:rsidRPr="007D7F64">
        <w:rPr>
          <w:rFonts w:asciiTheme="minorHAnsi" w:hAnsiTheme="minorHAnsi" w:cs="Calibri"/>
          <w:color w:val="111111"/>
        </w:rPr>
        <w:t xml:space="preserve"> </w:t>
      </w:r>
      <w:r w:rsidR="007D7F64">
        <w:rPr>
          <w:rFonts w:asciiTheme="minorHAnsi" w:hAnsiTheme="minorHAnsi" w:cs="Calibri"/>
          <w:color w:val="111111"/>
        </w:rPr>
        <w:t>One</w:t>
      </w:r>
      <w:r w:rsidR="007D7F64" w:rsidRPr="007D7F64">
        <w:rPr>
          <w:rFonts w:asciiTheme="minorHAnsi" w:hAnsiTheme="minorHAnsi" w:cs="Calibri"/>
          <w:color w:val="111111"/>
        </w:rPr>
        <w:t xml:space="preserve"> study of prescribing </w:t>
      </w:r>
      <w:r w:rsidR="007D7F64">
        <w:rPr>
          <w:rFonts w:asciiTheme="minorHAnsi" w:hAnsiTheme="minorHAnsi" w:cs="Calibri"/>
          <w:color w:val="111111"/>
        </w:rPr>
        <w:t xml:space="preserve">rates showed that </w:t>
      </w:r>
      <w:r w:rsidR="007D7F64" w:rsidRPr="007D7F64">
        <w:rPr>
          <w:rFonts w:asciiTheme="minorHAnsi" w:hAnsiTheme="minorHAnsi" w:cs="Calibri"/>
          <w:color w:val="111111"/>
        </w:rPr>
        <w:t>rates of primary care prescribing of ADHD medication for young people in the UK decline</w:t>
      </w:r>
      <w:r w:rsidR="007647F2">
        <w:rPr>
          <w:rFonts w:asciiTheme="minorHAnsi" w:hAnsiTheme="minorHAnsi" w:cs="Calibri"/>
          <w:color w:val="111111"/>
        </w:rPr>
        <w:t>d</w:t>
      </w:r>
      <w:r w:rsidR="007D7F64" w:rsidRPr="007D7F64">
        <w:rPr>
          <w:rFonts w:asciiTheme="minorHAnsi" w:hAnsiTheme="minorHAnsi" w:cs="Calibri"/>
          <w:color w:val="111111"/>
        </w:rPr>
        <w:t xml:space="preserve"> more steeply than expected given the rate of symptom reduction from follow-up studies – suggesting that some may experience cessation of medication due to a change of services rather than due to symptoms declining</w:t>
      </w:r>
      <w:r w:rsidR="007D7F64">
        <w:rPr>
          <w:rFonts w:asciiTheme="minorHAnsi" w:hAnsiTheme="minorHAnsi" w:cs="Calibri"/>
          <w:color w:val="111111"/>
        </w:rPr>
        <w:t xml:space="preserve"> </w:t>
      </w:r>
      <w:r w:rsidR="007D7F64">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{"citationItems":[{"id":"ITEM-1","itemData":{"DOI":"10.1007/s00787-017-1011-1","ISSN":"1435165X","abstract":"The aim of this study was to examine the time to cessation of ADHD medication amongst young people with ADHD aged 16 in the period 2005–2013. Previous studies of prescribing in primary care reported high rates of medication cessation amongst 16 and 17 year olds with ADHD. The examination of trends since the introduction of new NICE guidance in 2008 will support service planning and improvement of outcomes over the vulnerable transition period from child to adult services. We used primary care records from the Clinical Practice Research Datalink and identified cases prescribed ADHD medication at the time of their 16th birthday during the study period. The outcome was time to medication cessation from the age of 16. Cessation of medication was defined as occurring at the beginning of a gap of over 6 months in prescriptions. 1620 cases were included. The median time to cessation was 1.51 years (95% CI 1.42–1.67).The estimated probability of remaining on medication was 0.63 (95% CI 0.61–0.65) at age 17 (i.e., at 1 year) and 0.41 (95% CI 0.39–0.43) at age 18. Young people with ADHD remain at high risk of cessation of medication during the transition from child to adult services. Despite the restriction that only primary care prescribing data were available, the results suggest continuing disparity between expected levels of symptom persistence and continuation of medication.","author":[{"dropping-particle":"","family":"Newlove-Delgado","given":"Tamsin","non-dropping-particle":"","parse-names":false,"suffix":""},{"dropping-particle":"","family":"Ford","given":"Tamsin J.","non-dropping-particle":"","parse-names":false,"suffix":""},{"dropping-particle":"","family":"Hamilton","given":"William","non-dropping-particle":"","parse-names":false,"suffix":""},{"dropping-particle":"","family":"Stein","given":"Ken","non-dropping-particle":"","parse-names":false,"suffix":""},{"dropping-particle":"","family":"Ukoumunne","given":"Obioha C.","non-dropping-particle":"","parse-names":false,"suffix":""}],"container-title":"European Child and Adolescent Psychiatry","id":"ITEM-1","issue":"1","issued":{"date-parts":[["2018"]]},"page":"29-35","publisher":"Springer Berlin Heidelberg","title":"Prescribing of medication for attention deficit hyperactivity disorder among young people in the Clinical Practice Research Datalink 2005–2013: analysis of time to cessation","type":"article-journal","volume":"27"},"uris":["http://www.mendeley.com/documents/?uuid=5f6aba41-86ec-4a2f-86bd-5c74c182c7a2"]}],"mendeley":{"formattedCitation":"[109]","plainTextFormattedCitation":"[109]","previouslyFormattedCitation":"[109]"},"properties":{"noteIndex":0},"schema":"https://github.com/citation-style-language/schema/raw/master/csl-citation.json"}</w:instrText>
      </w:r>
      <w:r w:rsidR="007D7F64">
        <w:rPr>
          <w:rFonts w:asciiTheme="minorHAnsi" w:hAnsiTheme="minorHAnsi" w:cs="Calibri"/>
          <w:color w:val="111111"/>
        </w:rPr>
        <w:fldChar w:fldCharType="separate"/>
      </w:r>
      <w:r w:rsidR="00824342" w:rsidRPr="00824342">
        <w:rPr>
          <w:rFonts w:asciiTheme="minorHAnsi" w:hAnsiTheme="minorHAnsi" w:cs="Calibri"/>
          <w:noProof/>
          <w:color w:val="111111"/>
        </w:rPr>
        <w:t>[109]</w:t>
      </w:r>
      <w:r w:rsidR="007D7F64">
        <w:rPr>
          <w:rFonts w:asciiTheme="minorHAnsi" w:hAnsiTheme="minorHAnsi" w:cs="Calibri"/>
          <w:color w:val="111111"/>
        </w:rPr>
        <w:fldChar w:fldCharType="end"/>
      </w:r>
      <w:r w:rsidR="007D7F64">
        <w:rPr>
          <w:rFonts w:asciiTheme="minorHAnsi" w:hAnsiTheme="minorHAnsi" w:cs="Calibri"/>
          <w:color w:val="111111"/>
        </w:rPr>
        <w:t>.</w:t>
      </w:r>
      <w:r w:rsidR="00BC4339">
        <w:rPr>
          <w:rFonts w:asciiTheme="minorHAnsi" w:hAnsiTheme="minorHAnsi" w:cs="Calibri"/>
          <w:color w:val="111111"/>
        </w:rPr>
        <w:t xml:space="preserve"> The consensus group noted that treatment cessation </w:t>
      </w:r>
      <w:r w:rsidR="00BC4339" w:rsidRPr="009D5966">
        <w:rPr>
          <w:rFonts w:asciiTheme="minorHAnsi" w:hAnsiTheme="minorHAnsi" w:cs="Calibri"/>
          <w:color w:val="111111"/>
        </w:rPr>
        <w:t xml:space="preserve">can also arise because adolescents often disengage with treatment but then need further support when there are continued problems. </w:t>
      </w:r>
    </w:p>
    <w:p w14:paraId="58E27AE9" w14:textId="63147D31" w:rsidR="00C37A04" w:rsidRDefault="00784A4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Young people with ADHD are likely to be discharged or lost to follow-up </w:t>
      </w:r>
      <w:r w:rsidR="00246E8E">
        <w:rPr>
          <w:rFonts w:asciiTheme="minorHAnsi" w:hAnsiTheme="minorHAnsi" w:cs="Calibri"/>
          <w:color w:val="111111"/>
        </w:rPr>
        <w:t>during</w:t>
      </w:r>
      <w:r>
        <w:rPr>
          <w:rFonts w:asciiTheme="minorHAnsi" w:hAnsiTheme="minorHAnsi" w:cs="Calibri"/>
          <w:color w:val="111111"/>
        </w:rPr>
        <w:t xml:space="preserve"> transition </w:t>
      </w:r>
      <w:r>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{"citationItems":[{"id":"ITEM-1","itemData":{"author":[{"dropping-particle":"","family":"Ogundele","given":"M O","non-dropping-particle":"","parse-names":false,"suffix":""},{"dropping-particle":"","family":"Omenaka","given":"I L","non-dropping-particle":"","parse-names":false,"suffix":""}],"container-title":"Archives of Diseases in Childhood","id":"ITEM-1","issue":"Suppl 1","issued":{"date-parts":[["2012"]]},"page":"A1-A186","title":"An audit of transitional care for adolescents with ADHD in a North West England district","type":"article-journal","volume":"97"},"uris":["http://www.mendeley.com/documents/?uuid=154671c3-b89f-46bb-9082-6881fe76e6a5"]}],"mendeley":{"formattedCitation":"[110]","plainTextFormattedCitation":"[110]","previouslyFormattedCitation":"[110]"},"properties":{"noteIndex":0},"schema":"https://github.com/citation-style-language/schema/raw/master/csl-citation.json"}</w:instrText>
      </w:r>
      <w:r>
        <w:rPr>
          <w:rFonts w:asciiTheme="minorHAnsi" w:hAnsiTheme="minorHAnsi" w:cs="Calibri"/>
          <w:color w:val="111111"/>
        </w:rPr>
        <w:fldChar w:fldCharType="separate"/>
      </w:r>
      <w:r w:rsidR="00824342" w:rsidRPr="00824342">
        <w:rPr>
          <w:rFonts w:asciiTheme="minorHAnsi" w:hAnsiTheme="minorHAnsi" w:cs="Calibri"/>
          <w:noProof/>
          <w:color w:val="111111"/>
        </w:rPr>
        <w:t>[110]</w:t>
      </w:r>
      <w:r>
        <w:rPr>
          <w:rFonts w:asciiTheme="minorHAnsi" w:hAnsiTheme="minorHAnsi" w:cs="Calibri"/>
          <w:color w:val="111111"/>
        </w:rPr>
        <w:fldChar w:fldCharType="end"/>
      </w:r>
      <w:r>
        <w:rPr>
          <w:rFonts w:asciiTheme="minorHAnsi" w:hAnsiTheme="minorHAnsi" w:cs="Calibri"/>
          <w:color w:val="111111"/>
        </w:rPr>
        <w:t xml:space="preserve">, because there is no adult service to </w:t>
      </w:r>
      <w:r w:rsidR="00246E8E">
        <w:rPr>
          <w:rFonts w:asciiTheme="minorHAnsi" w:hAnsiTheme="minorHAnsi" w:cs="Calibri"/>
          <w:color w:val="111111"/>
        </w:rPr>
        <w:t>refer them to</w:t>
      </w:r>
      <w:r>
        <w:rPr>
          <w:rFonts w:asciiTheme="minorHAnsi" w:hAnsiTheme="minorHAnsi" w:cs="Calibri"/>
          <w:color w:val="111111"/>
        </w:rPr>
        <w:t>, they do not meet adult service criteria for severity or impairment, lack of knowledge or resources for treating ADHD</w:t>
      </w:r>
      <w:r w:rsidR="0060758A">
        <w:rPr>
          <w:rFonts w:asciiTheme="minorHAnsi" w:hAnsiTheme="minorHAnsi" w:cs="Calibri"/>
          <w:color w:val="111111"/>
        </w:rPr>
        <w:t xml:space="preserve"> within available services</w:t>
      </w:r>
      <w:r w:rsidR="00C8510E">
        <w:rPr>
          <w:rFonts w:asciiTheme="minorHAnsi" w:hAnsiTheme="minorHAnsi" w:cs="Calibri"/>
          <w:color w:val="111111"/>
        </w:rPr>
        <w:t>, or because the</w:t>
      </w:r>
      <w:r w:rsidR="0060758A">
        <w:rPr>
          <w:rFonts w:asciiTheme="minorHAnsi" w:hAnsiTheme="minorHAnsi" w:cs="Calibri"/>
          <w:color w:val="111111"/>
        </w:rPr>
        <w:t xml:space="preserve"> young person</w:t>
      </w:r>
      <w:r w:rsidR="00C8510E">
        <w:rPr>
          <w:rFonts w:asciiTheme="minorHAnsi" w:hAnsiTheme="minorHAnsi" w:cs="Calibri"/>
          <w:color w:val="111111"/>
        </w:rPr>
        <w:t xml:space="preserve"> fail</w:t>
      </w:r>
      <w:r w:rsidR="0060758A">
        <w:rPr>
          <w:rFonts w:asciiTheme="minorHAnsi" w:hAnsiTheme="minorHAnsi" w:cs="Calibri"/>
          <w:color w:val="111111"/>
        </w:rPr>
        <w:t>s</w:t>
      </w:r>
      <w:r w:rsidR="00C8510E">
        <w:rPr>
          <w:rFonts w:asciiTheme="minorHAnsi" w:hAnsiTheme="minorHAnsi" w:cs="Calibri"/>
          <w:color w:val="111111"/>
        </w:rPr>
        <w:t xml:space="preserve"> to </w:t>
      </w:r>
      <w:r w:rsidR="0060758A">
        <w:rPr>
          <w:rFonts w:asciiTheme="minorHAnsi" w:hAnsiTheme="minorHAnsi" w:cs="Calibri"/>
          <w:color w:val="111111"/>
        </w:rPr>
        <w:t xml:space="preserve">attend </w:t>
      </w:r>
      <w:r w:rsidR="00C8510E">
        <w:rPr>
          <w:rFonts w:asciiTheme="minorHAnsi" w:hAnsiTheme="minorHAnsi" w:cs="Calibri"/>
          <w:color w:val="111111"/>
        </w:rPr>
        <w:t>their first appointment post transition</w:t>
      </w:r>
      <w:r>
        <w:rPr>
          <w:rFonts w:asciiTheme="minorHAnsi" w:hAnsiTheme="minorHAnsi" w:cs="Calibri"/>
          <w:color w:val="111111"/>
        </w:rPr>
        <w:t xml:space="preserve"> </w:t>
      </w:r>
      <w:r w:rsidR="00C8510E">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{"citationItems":[{"id":"ITEM-1","itemData":{"DOI":"10.1192/bjp.bp.109.075135","ISSN":"00071250","abstract":"Background: Many adolescents with mental health problems experience transition of care from child and adolescent mental health services (CAMHS) to adult mental health services (AMHS). Aims: As part of the TRACK study we evaluated the process, outcomes and user and carer experience of transition from CAMHS to AMHS. Method: We identified a cohort of service users crossing the CAMHS/AMHS boundary over 1 year across six mental health trusts in England. We tracked their journey to determine predictors of optimal transition and conducted qualitative interviews with a subsample of users, their carers and clinicians on how transition was experienced. Results: Of 154 individuals who crossed the transition boundary in 1 year, 90 were actual referrals (i.e. they made a transition to AMHS), and 64 were potential referrals (i.e. were either not referred to AMHS or not accepted by AMHS). Individuals with a history of severe mental illness, being on medication or having been admitted were more likely to make a transition than those with neurodevelopmental disorders, emotional/neurotic disorders and emerging personality disorder. Optimal transition, defined as adequate transition planning, good information transfer across teams, joint working between teams and continuity of care following transition, was experienced by less than 5% of those who made a transition. Following transition, most service users stayed engaged with AMHS and reported improvement in their mental health. Conclusions: For the vast majority of service users, transition from CAMHS to AMHS is poorly planned, poorly executed and poorly experienced. The transition process accentuates pre-existing barriers between CAMHS and AMHS. Declaration of interest: None.","author":[{"dropping-particle":"","family":"Singh","given":"Swaran P.","non-dropping-particle":"","parse-names":false,"suffix":""},{"dropping-particle":"","family":"Paul","given":"Moli","non-dropping-particle":"","parse-names":false,"suffix":""},{"dropping-particle":"","family":"Ford","given":"Tamsin","non-dropping-particle":"","parse-names":false,"suffix":""},{"dropping-particle":"","family":"Kramer","given":"Tami","non-dropping-particle":"","parse-names":false,"suffix":""},{"dropping-particle":"","family":"Weaver","given":"Tim","non-dropping-particle":"","parse-names":false,"suffix":""},{"dropping-particle":"","family":"McLaren","given":"Susan","non-dropping-particle":"","parse-names":false,"suffix":""},{"dropping-particle":"","family":"Hovish","given":"Kimberly","non-dropping-particle":"","parse-names":false,"suffix":""},{"dropping-particle":"","family":"Islam","given":"Zoebia","non-dropping-particle":"","parse-names":false,"suffix":""},{"dropping-particle":"","family":"Belling","given":"Ruth","non-dropping-particle":"","parse-names":false,"suffix":""},{"dropping-particle":"","family":"White","given":"Sarah","non-dropping-particle":"","parse-names":false,"suffix":""}],"container-title":"British Journal of Psychiatry","id":"ITEM-1","issue":"4","issued":{"date-parts":[["2010"]]},"page":"305-312","title":"Process, outcome and experience of transition from child to adult mental healthcare: Multiperspective study","type":"article-journal","volume":"197"},"uris":["http://www.mendeley.com/documents/?uuid=1f6b3766-26a6-4ced-8000-614ae5056a8e"]},{"id":"ITEM-2","itemData":{"DOI":"10.1186/1472-6963-8-135","ISSN":"14726963","abstract":"Background. Although young people's transition from Child and Adolescent Mental Health Services (CAMHS) to Adult Mental Health Services (AMHS) in England is a significant health issue for service users, commissioners and providers, there is little evidence available to guide service development. The TRACK study aims to identify factors which facilitate or impede effective transition from CAHMS to AMHS. This paper presents findings from a survey of transition protocols in Greater London. Methods. A questionnaire survey (Jan-April 2005) of Greater London CAMHS to identify transition protocols and collect data on team size, structure, transition protocols, population served and referral rates to AMHS. Identified transition protocols were subjected to content analysis. Results. Forty two of the 65 teams contacted (65%) responded to the survey. Teams varied in type (generic/targeted/in-patient), catchment area (locality-based, wider or national) and transition boundaries with AMHS. Estimated annual average number of cases considered suitable for transfer to AMHS, per CAMHS team (mean 12.3, range 0-70, SD 14.5, n = 37) was greater than the annual average number of cases actually accepted by AMHS (mean 8.3, range 0-50, SD 9.5, n = 33). In April 2005, there were 13 active and 2 draft protocols in Greater London. Protocols were largely similar in stated aims and policies, but differed in key procedural details, such as joint working between CAHMS and AMHS and whether protocols were shared at Trust or locality level. While the centrality of service users' involvement in the transition process was identified, no protocol specified how users should be prepared for transition. A major omission from protocols was procedures to ensure continuity of care for patients not accepted by AMHS. Conclusion. At least 13 transition protocols were in operation in Greater London in April 2005. Not all protocols meet all requirements set by government policy. Variation in protocol-sharing organisational units and transition process suggest that practice may vary. There is discontinuity of care provision for some patients who 'graduate' from CAMHS services but are not accepted by adult services. © 2008 Singh et al; licensee BioMed Central Ltd.","author":[{"dropping-particle":"","family":"Singh","given":"Swaran P.","non-dropping-particle":"","parse-names":false,"suffix":""},{"dropping-particle":"","family":"Paul","given":"Moli","non-dropping-particle":"","parse-names":false,"suffix":""},{"dropping-particle":"","family":"Ford","given":"Tamsin","non-dropping-particle":"","parse-names":false,"suffix":""},{"dropping-particle":"","family":"Kramer","given":"Tami","non-dropping-particle":"","parse-names":false,"suffix":""},{"dropping-particle":"","family":"Weaver","given":"Tim","non-dropping-particle":"","parse-names":false,"suffix":""}],"container-title":"BMC Health Services Research","id":"ITEM-2","issue":"April 2005","issued":{"date-parts":[["2008"]]},"page":"1-7","title":"Transitions of Care from Child and Adolescent Mental Health Services to Adult Mental Health Services (TRACK Study): A study of protocols in Greater London","type":"article-journal","volume":"8"},"uris":["http://www.mendeley.com/documents/?uuid=330cd6ec-ed6e-48f9-92b3-42098525cb7c"]},{"id":"ITEM-3","itemData":{"DOI":"10.1177/0269881114550353","ISSN":"14617285","abstract":"Transition from child to adult mental health services is considered to be a difficult process, particularly for individuals with neurodevelopmental disorders such as attention deficit/hyperactivity disorder (ADHD). This article presents results from a national survey of 36 mental health National Health Service (NHS) trusts across England, the findings indicate a lack of accurate data on the number of young people with ADHD transitioning to, and being seen by, adult services. Less than half of the trusts had a specialist adult ADHD service and in only a third of the trusts were there specific commissioning arrangements for adult ADHD. Half of the trusts reported that young people with ADHD were prematurely discharged from child and adolescent mental health services (CAMHS) because there were no suitable adult services. There was also a lack of written transition protocols, care pathways, commissioned services for adults with ADHD and inadequate information sharing between services. The findings advocate the need to provide a better transition service underpinned by clear, structured guidelines and protocols, routine data collection and information sharing across child and adult services. An increase in the commission of specialist adult ADHD clinics is needed to ensure individuals have access to appropriate support and care.","author":[{"dropping-particle":"","family":"Hall","given":"Charlotte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Hollis","given":"Chris","non-dropping-particle":"","parse-names":false,"suffix":""}],"container-title":"Journal of Psychopharmacology","id":"ITEM-3","issue":"1","issued":{"date-parts":[["2015"]]},"page":"39-42","title":"Services for young people with attention deficit/hyperactivity disorder transitioning from child to adult mental health services: A national survey of mental health trusts in England","type":"article-journal","volume":"29"},"uris":["http://www.mendeley.com/documents/?uuid=d4f358cf-4abe-43fd-aae4-578dd1b9a88b"]},{"id":"ITEM-4","itemData":{"DOI":"10.1186/1471-244X-13-186","ISSN":"1471244X","abstract":"Background: Once considered to be a disorder restricted to childhood, Attention Deficit/Hyperactivity Disorder (ADHD) is now recognised to persist into adult life. However, service provision for adults with ADHD is limited. Additionally, there is little guidance or research on how best to transition young people with ADHD from child to adult services.Method: We report the findings of a survey of 96 healthcare professionals working in children's (Child and Adolescent Mental Health Services and Community Paediatrics) and adult services across five NHS Trusts within the East Midlands region of England to gain a better understanding of the current provision of services for young people with ADHD transitioning into adult mental health services.Results: Our findings indicate a lack of structured guidelines on transitioning and little communication between child and adult services. Child and adult services had differing opinions on what they felt adult services should provide for ADHD cases. Adult services reported feeling ill-prepared to deal with ADHD patients, with clinicians in these services citing a lack of specific knowledge of ADHD and a paucity of resources to deal with such cases.Conclusions: We discuss suggestions for further research, including the need to map the national provision of services for adults with ADHD, and provide recommendations for commissioned adult ADHD services. We specifically advocate an increase in ADHD-specific training for clinicians in adult services, the development of specialist adult ADHD clinics and greater involvement of Primary Care to support the work of generic adult mental health services in adult ADHD management. © 2013 Hall et al.; licensee BioMed Central Ltd.","author":[{"dropping-particle":"","family":"Hall","given":"Charlotte L.","non-dropping-particle":"","parse-names":false,"suffix":""},{"dropping-particle":"","family":"Newell","given":"Karen","non-dropping-particle":"","parse-names":false,"suffix":""},{"dropping-particle":"","family":"Taylor","given":"John","non-dropping-particle":"","parse-names":false,"suffix":""},{"dropping-particle":"","family":"Sayal","given":"Kapil","non-dropping-particle":"","parse-names":false,"suffix":""},{"dropping-particle":"","family":"Swift","given":"Katie D.","non-dropping-particle":"","parse-names":false,"suffix":""},{"dropping-particle":"","family":"Hollis","given":"Chris","non-dropping-particle":"","parse-names":false,"suffix":""}],"container-title":"BMC Psychiatry","id":"ITEM-4","issued":{"date-parts":[["2013"]]},"page":"1-8","title":"'Mind the gap' - mapping services for young people with ADHD transitioning from child to adult mental health services","type":"article-journal","volume":"13"},"uris":["http://www.mendeley.com/documents/?uuid=3fdab631-a8a6-448a-887a-e7d78e929062"]},{"id":"ITEM-5","itemData":{"DOI":"10.1192/bjp.2019.131","ISSN":"0007-1250","abstract":"BACKGROUND: Optimal transition from child to adult services involves continuity, joint care, planning meetings and information transfer; commissioners and service providers therefore need data on how many people require that service. Although attention-deficit hyperactivity disorder (ADHD) frequently persists into adulthood, evidence is limited on these transitions.AimsTo estimate the national incidence of young people taking medication for ADHD that require and complete transition, and to describe the proportion that experienced optimal transition. METHOD(S): Surveillance over 12 months using the British Paediatric Surveillance Unit and Child and Adolescent Psychiatry Surveillance System, including baseline notification and follow-up questionnaires. RESULT(S): Questionnaire response was 79% at baseline and 82% at follow-up. For those aged 17-19, incident rate (range adjusted for non-response) of transition need was 202-511 per 100 000 people aged 17-19 per year, with successful transition of 38-96 per 100 000 people aged 17-19 per year. Eligible young people with ADHD were mostly male (77%) with a comorbid condition (62%). Half were referred to specialist adult ADHD and 25% to general adult mental health services; 64% had referral accepted but only 22% attended a first appointment. Only 6% met optimal transition criteria. CONCLUSION(S): As inclusion criteria required participants to be on medication, these estimates represent the lower limit of the transition need. Two critical points were apparent: referral acceptance and first appointment attendance. The low rate of successful transition and limited guideline adherence indicates significant need for commissioners and service providers to improve service transition experiences.Declaration of interestNone.","author":[{"dropping-particle":"","family":"Eke","given":"Helen","non-dropping-particle":"","parse-names":false,"suffix":""},{"dropping-particle":"","family":"Ford","given":"Tamsin","non-dropping-particle":"","parse-names":false,"suffix":""},{"dropping-particle":"","family":"Newlove-Delgado","given":"Tamsin","non-dropping-particle":"","parse-names":false,"suffix":""},{"dropping-particle":"","family":"Price","given":"Anna","non-dropping-particle":"","parse-names":false,"suffix":""},{"dropping-particle":"","family":"Young","given":"Susan","non-dropping-particle":"","parse-names":false,"suffix":""},{"dropping-particle":"","family":"Ani","given":"Cornelius","non-dropping-particle":"","parse-names":false,"suffix":""},{"dropping-particle":"","family":"Sayal","given":"Kapil","non-dropping-particle":"","parse-names":false,"suffix":""},{"dropping-particle":"","family":"Lynn","given":"Richard M.","non-dropping-particle":"","parse-names":false,"suffix":""},{"dropping-particle":"","family":"Paul","given":"Moli","non-dropping-particle":"","parse-names":false,"suffix":""},{"dropping-particle":"","family":"Janssens","given":"Astrid","non-dropping-particle":"","parse-names":false,"suffix":""}],"container-title":"The British Journal of Psychiatry","id":"ITEM-5","issued":{"date-parts":[["2019"]]},"page":"1-7","title":"Transition between child and adult services for young people with attention-deficit hyperactivity disorder (ADHD): findings from a British national surveillance study","type":"article-journal"},"uris":["http://www.mendeley.com/documents/?uuid=7bc3a5cd-f16c-4a44-8afd-0e73a40cb46b"]}],"mendeley":{"formattedCitation":"[89, 105, 111–113]","plainTextFormattedCitation":"[89, 105, 111–113]","previouslyFormattedCitation":"[89, 105, 111–113]"},"properties":{"noteIndex":0},"schema":"https://github.com/citation-style-language/schema/raw/master/csl-citation.json"}</w:instrText>
      </w:r>
      <w:r w:rsidR="00C8510E">
        <w:rPr>
          <w:rFonts w:asciiTheme="minorHAnsi" w:hAnsiTheme="minorHAnsi" w:cs="Calibri"/>
          <w:color w:val="111111"/>
        </w:rPr>
        <w:fldChar w:fldCharType="separate"/>
      </w:r>
      <w:r w:rsidR="00824342" w:rsidRPr="00824342">
        <w:rPr>
          <w:rFonts w:asciiTheme="minorHAnsi" w:hAnsiTheme="minorHAnsi" w:cs="Calibri"/>
          <w:noProof/>
          <w:color w:val="111111"/>
        </w:rPr>
        <w:t>[89, 105, 111–113]</w:t>
      </w:r>
      <w:r w:rsidR="00C8510E">
        <w:rPr>
          <w:rFonts w:asciiTheme="minorHAnsi" w:hAnsiTheme="minorHAnsi" w:cs="Calibri"/>
          <w:color w:val="111111"/>
        </w:rPr>
        <w:fldChar w:fldCharType="end"/>
      </w:r>
      <w:r w:rsidR="00C8510E">
        <w:rPr>
          <w:rFonts w:asciiTheme="minorHAnsi" w:hAnsiTheme="minorHAnsi" w:cs="Calibri"/>
          <w:color w:val="111111"/>
        </w:rPr>
        <w:t>.</w:t>
      </w:r>
      <w:r w:rsidR="00EC0AF9">
        <w:rPr>
          <w:rFonts w:asciiTheme="minorHAnsi" w:hAnsiTheme="minorHAnsi" w:cs="Calibri"/>
          <w:color w:val="111111"/>
        </w:rPr>
        <w:t xml:space="preserve"> </w:t>
      </w:r>
      <w:r w:rsidR="00C37A04">
        <w:rPr>
          <w:rFonts w:asciiTheme="minorHAnsi" w:hAnsiTheme="minorHAnsi" w:cs="Calibri"/>
          <w:color w:val="111111"/>
        </w:rPr>
        <w:t>A</w:t>
      </w:r>
      <w:r w:rsidR="006C7FEB" w:rsidRPr="006C7FEB">
        <w:rPr>
          <w:rFonts w:asciiTheme="minorHAnsi" w:hAnsiTheme="minorHAnsi" w:cs="Calibri"/>
          <w:color w:val="111111"/>
        </w:rPr>
        <w:t xml:space="preserve">dult services often have ‘stricter’ policies around missing appointments than child services, and without support </w:t>
      </w:r>
      <w:r w:rsidR="006C7FEB">
        <w:rPr>
          <w:rFonts w:asciiTheme="minorHAnsi" w:hAnsiTheme="minorHAnsi" w:cs="Calibri"/>
          <w:color w:val="111111"/>
        </w:rPr>
        <w:t xml:space="preserve">(for example </w:t>
      </w:r>
      <w:r w:rsidR="006C7FEB" w:rsidRPr="006C7FEB">
        <w:rPr>
          <w:rFonts w:asciiTheme="minorHAnsi" w:hAnsiTheme="minorHAnsi" w:cs="Calibri"/>
          <w:color w:val="111111"/>
        </w:rPr>
        <w:t>from parent</w:t>
      </w:r>
      <w:r w:rsidR="006C7FEB">
        <w:rPr>
          <w:rFonts w:asciiTheme="minorHAnsi" w:hAnsiTheme="minorHAnsi" w:cs="Calibri"/>
          <w:color w:val="111111"/>
        </w:rPr>
        <w:t>s</w:t>
      </w:r>
      <w:r w:rsidR="006C7FEB" w:rsidRPr="006C7FEB">
        <w:rPr>
          <w:rFonts w:asciiTheme="minorHAnsi" w:hAnsiTheme="minorHAnsi" w:cs="Calibri"/>
          <w:color w:val="111111"/>
        </w:rPr>
        <w:t>/carers</w:t>
      </w:r>
      <w:r w:rsidR="006C7FEB">
        <w:rPr>
          <w:rFonts w:asciiTheme="minorHAnsi" w:hAnsiTheme="minorHAnsi" w:cs="Calibri"/>
          <w:color w:val="111111"/>
        </w:rPr>
        <w:t>)</w:t>
      </w:r>
      <w:r w:rsidR="006C7FEB" w:rsidRPr="006C7FEB">
        <w:rPr>
          <w:rFonts w:asciiTheme="minorHAnsi" w:hAnsiTheme="minorHAnsi" w:cs="Calibri"/>
          <w:color w:val="111111"/>
        </w:rPr>
        <w:t>, the change of culture may mean they miss appointments and are consequently discharged.</w:t>
      </w:r>
      <w:r w:rsidR="007647F2">
        <w:rPr>
          <w:rFonts w:asciiTheme="minorHAnsi" w:hAnsiTheme="minorHAnsi" w:cs="Calibri"/>
          <w:color w:val="111111"/>
        </w:rPr>
        <w:t xml:space="preserve"> S</w:t>
      </w:r>
      <w:r w:rsidR="00C37A04" w:rsidRPr="00C37A04">
        <w:rPr>
          <w:rFonts w:asciiTheme="minorHAnsi" w:hAnsiTheme="minorHAnsi" w:cs="Calibri"/>
          <w:color w:val="111111"/>
        </w:rPr>
        <w:t xml:space="preserve">ome </w:t>
      </w:r>
      <w:r w:rsidR="009D5966">
        <w:rPr>
          <w:rFonts w:asciiTheme="minorHAnsi" w:hAnsiTheme="minorHAnsi" w:cs="Calibri"/>
          <w:color w:val="111111"/>
        </w:rPr>
        <w:t>child</w:t>
      </w:r>
      <w:r w:rsidR="00C37A04" w:rsidRPr="00C37A04">
        <w:rPr>
          <w:rFonts w:asciiTheme="minorHAnsi" w:hAnsiTheme="minorHAnsi" w:cs="Calibri"/>
          <w:color w:val="111111"/>
        </w:rPr>
        <w:t xml:space="preserve"> services </w:t>
      </w:r>
      <w:r w:rsidR="00C37A04">
        <w:rPr>
          <w:rFonts w:asciiTheme="minorHAnsi" w:hAnsiTheme="minorHAnsi" w:cs="Calibri"/>
          <w:color w:val="111111"/>
        </w:rPr>
        <w:t>do not</w:t>
      </w:r>
      <w:r w:rsidR="00C37A04" w:rsidRPr="00C37A04">
        <w:rPr>
          <w:rFonts w:asciiTheme="minorHAnsi" w:hAnsiTheme="minorHAnsi" w:cs="Calibri"/>
          <w:color w:val="111111"/>
        </w:rPr>
        <w:t xml:space="preserve"> discharge the</w:t>
      </w:r>
      <w:r w:rsidR="00C37A04">
        <w:rPr>
          <w:rFonts w:asciiTheme="minorHAnsi" w:hAnsiTheme="minorHAnsi" w:cs="Calibri"/>
          <w:color w:val="111111"/>
        </w:rPr>
        <w:t>ir transitioning</w:t>
      </w:r>
      <w:r w:rsidR="00C37A04" w:rsidRPr="00C37A04">
        <w:rPr>
          <w:rFonts w:asciiTheme="minorHAnsi" w:hAnsiTheme="minorHAnsi" w:cs="Calibri"/>
          <w:color w:val="111111"/>
        </w:rPr>
        <w:t xml:space="preserve"> patient until after they have been seen by adult ADHD clinics</w:t>
      </w:r>
      <w:r w:rsidR="00C37A04">
        <w:rPr>
          <w:rFonts w:asciiTheme="minorHAnsi" w:hAnsiTheme="minorHAnsi" w:cs="Calibri"/>
          <w:color w:val="111111"/>
        </w:rPr>
        <w:t>,</w:t>
      </w:r>
      <w:r w:rsidR="00C37A04" w:rsidRPr="00C37A04">
        <w:rPr>
          <w:rFonts w:asciiTheme="minorHAnsi" w:hAnsiTheme="minorHAnsi" w:cs="Calibri"/>
          <w:color w:val="111111"/>
        </w:rPr>
        <w:t xml:space="preserve"> so that if the patient fails to attend the</w:t>
      </w:r>
      <w:r w:rsidR="007647F2">
        <w:rPr>
          <w:rFonts w:asciiTheme="minorHAnsi" w:hAnsiTheme="minorHAnsi" w:cs="Calibri"/>
          <w:color w:val="111111"/>
        </w:rPr>
        <w:t>ir</w:t>
      </w:r>
      <w:r w:rsidR="00C37A04" w:rsidRPr="00C37A04">
        <w:rPr>
          <w:rFonts w:asciiTheme="minorHAnsi" w:hAnsiTheme="minorHAnsi" w:cs="Calibri"/>
          <w:color w:val="111111"/>
        </w:rPr>
        <w:t xml:space="preserve"> first appointment</w:t>
      </w:r>
      <w:r w:rsidR="00366F11">
        <w:rPr>
          <w:rFonts w:asciiTheme="minorHAnsi" w:hAnsiTheme="minorHAnsi" w:cs="Calibri"/>
          <w:color w:val="111111"/>
        </w:rPr>
        <w:t xml:space="preserve"> after transition</w:t>
      </w:r>
      <w:r w:rsidR="00C37A04" w:rsidRPr="00C37A04">
        <w:rPr>
          <w:rFonts w:asciiTheme="minorHAnsi" w:hAnsiTheme="minorHAnsi" w:cs="Calibri"/>
          <w:color w:val="111111"/>
        </w:rPr>
        <w:t xml:space="preserve">, the </w:t>
      </w:r>
      <w:r w:rsidR="009D5966">
        <w:rPr>
          <w:rFonts w:asciiTheme="minorHAnsi" w:hAnsiTheme="minorHAnsi" w:cs="Calibri"/>
          <w:color w:val="111111"/>
        </w:rPr>
        <w:t>child</w:t>
      </w:r>
      <w:r w:rsidR="00C37A04" w:rsidRPr="00C37A04">
        <w:rPr>
          <w:rFonts w:asciiTheme="minorHAnsi" w:hAnsiTheme="minorHAnsi" w:cs="Calibri"/>
          <w:color w:val="111111"/>
        </w:rPr>
        <w:t xml:space="preserve"> services can help encourage the patient to attend. </w:t>
      </w:r>
      <w:r w:rsidR="00BC4339">
        <w:rPr>
          <w:rFonts w:asciiTheme="minorHAnsi" w:hAnsiTheme="minorHAnsi" w:cs="Calibri"/>
          <w:color w:val="111111"/>
        </w:rPr>
        <w:t xml:space="preserve">In cases where treatment is stopped </w:t>
      </w:r>
      <w:r w:rsidR="00BC4339" w:rsidRPr="009D5966">
        <w:rPr>
          <w:rFonts w:asciiTheme="minorHAnsi" w:hAnsiTheme="minorHAnsi" w:cs="Calibri"/>
          <w:color w:val="111111"/>
        </w:rPr>
        <w:t xml:space="preserve">during adolescent years, </w:t>
      </w:r>
      <w:r w:rsidR="00BC4339">
        <w:rPr>
          <w:rFonts w:asciiTheme="minorHAnsi" w:hAnsiTheme="minorHAnsi" w:cs="Calibri"/>
          <w:color w:val="111111"/>
        </w:rPr>
        <w:t xml:space="preserve">the consensus group noted that it can be difficult for young people to restart treatment where </w:t>
      </w:r>
      <w:r w:rsidR="00BC4339" w:rsidRPr="009D5966">
        <w:rPr>
          <w:rFonts w:asciiTheme="minorHAnsi" w:hAnsiTheme="minorHAnsi" w:cs="Calibri"/>
          <w:color w:val="111111"/>
        </w:rPr>
        <w:t xml:space="preserve">adult services do not exist or </w:t>
      </w:r>
      <w:r w:rsidR="00BC4339">
        <w:rPr>
          <w:rFonts w:asciiTheme="minorHAnsi" w:hAnsiTheme="minorHAnsi" w:cs="Calibri"/>
          <w:color w:val="111111"/>
        </w:rPr>
        <w:t xml:space="preserve">have </w:t>
      </w:r>
      <w:r w:rsidR="00BC4339" w:rsidRPr="009D5966">
        <w:rPr>
          <w:rFonts w:asciiTheme="minorHAnsi" w:hAnsiTheme="minorHAnsi" w:cs="Calibri"/>
          <w:color w:val="111111"/>
        </w:rPr>
        <w:t xml:space="preserve">long waiting lists. </w:t>
      </w:r>
    </w:p>
    <w:p w14:paraId="16A62842" w14:textId="507C69D0" w:rsidR="009D5966" w:rsidRDefault="00246E8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Whe</w:t>
      </w:r>
      <w:r w:rsidR="0060758A">
        <w:rPr>
          <w:rFonts w:asciiTheme="minorHAnsi" w:hAnsiTheme="minorHAnsi" w:cs="Calibri"/>
          <w:color w:val="111111"/>
        </w:rPr>
        <w:t>n</w:t>
      </w:r>
      <w:r>
        <w:rPr>
          <w:rFonts w:asciiTheme="minorHAnsi" w:hAnsiTheme="minorHAnsi" w:cs="Calibri"/>
          <w:color w:val="111111"/>
        </w:rPr>
        <w:t xml:space="preserve"> transition </w:t>
      </w:r>
      <w:r w:rsidR="007D7F64">
        <w:rPr>
          <w:rFonts w:asciiTheme="minorHAnsi" w:hAnsiTheme="minorHAnsi" w:cs="Calibri"/>
          <w:color w:val="111111"/>
        </w:rPr>
        <w:t xml:space="preserve">to adult ADHD services </w:t>
      </w:r>
      <w:r>
        <w:rPr>
          <w:rFonts w:asciiTheme="minorHAnsi" w:hAnsiTheme="minorHAnsi" w:cs="Calibri"/>
          <w:color w:val="111111"/>
        </w:rPr>
        <w:t xml:space="preserve">is </w:t>
      </w:r>
      <w:r w:rsidR="0060758A">
        <w:rPr>
          <w:rFonts w:asciiTheme="minorHAnsi" w:hAnsiTheme="minorHAnsi" w:cs="Calibri"/>
          <w:color w:val="111111"/>
        </w:rPr>
        <w:t>un</w:t>
      </w:r>
      <w:r>
        <w:rPr>
          <w:rFonts w:asciiTheme="minorHAnsi" w:hAnsiTheme="minorHAnsi" w:cs="Calibri"/>
          <w:color w:val="111111"/>
        </w:rPr>
        <w:t xml:space="preserve">successful, </w:t>
      </w:r>
      <w:r w:rsidR="00445F40">
        <w:rPr>
          <w:rFonts w:asciiTheme="minorHAnsi" w:hAnsiTheme="minorHAnsi" w:cs="Calibri"/>
          <w:color w:val="111111"/>
        </w:rPr>
        <w:t>child mental health</w:t>
      </w:r>
      <w:r w:rsidR="002C6D29">
        <w:rPr>
          <w:rFonts w:asciiTheme="minorHAnsi" w:hAnsiTheme="minorHAnsi" w:cs="Calibri"/>
          <w:color w:val="111111"/>
        </w:rPr>
        <w:t xml:space="preserve"> </w:t>
      </w:r>
      <w:r w:rsidR="008A32F5">
        <w:rPr>
          <w:rFonts w:asciiTheme="minorHAnsi" w:hAnsiTheme="minorHAnsi" w:cs="Calibri"/>
          <w:color w:val="111111"/>
        </w:rPr>
        <w:t xml:space="preserve">services </w:t>
      </w:r>
      <w:r w:rsidR="00E961D5">
        <w:rPr>
          <w:rFonts w:asciiTheme="minorHAnsi" w:hAnsiTheme="minorHAnsi" w:cs="Calibri"/>
          <w:color w:val="111111"/>
        </w:rPr>
        <w:t xml:space="preserve">may </w:t>
      </w:r>
      <w:r>
        <w:rPr>
          <w:rFonts w:asciiTheme="minorHAnsi" w:hAnsiTheme="minorHAnsi" w:cs="Calibri"/>
          <w:color w:val="111111"/>
        </w:rPr>
        <w:t xml:space="preserve">be left with the responsibility of continuing care, further decreasing </w:t>
      </w:r>
      <w:r w:rsidR="00445F40">
        <w:rPr>
          <w:rFonts w:asciiTheme="minorHAnsi" w:hAnsiTheme="minorHAnsi" w:cs="Calibri"/>
          <w:color w:val="111111"/>
        </w:rPr>
        <w:t xml:space="preserve">their </w:t>
      </w:r>
      <w:r>
        <w:rPr>
          <w:rFonts w:asciiTheme="minorHAnsi" w:hAnsiTheme="minorHAnsi" w:cs="Calibri"/>
          <w:color w:val="111111"/>
        </w:rPr>
        <w:t xml:space="preserve">capacity to respond to new referrals </w:t>
      </w:r>
      <w:r>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{"citationItems":[{"id":"ITEM-1","itemData":{"DOI":"10.1192/pb.bp.115.050690","ISSN":"17583217","abstract":"Aims and method: The Transitions of Care from Child and Adolescent Mental Health Services to Adult Mental Health Services (TRACK) study was a multistage, multicentre study of adolescents' transitions between child and adult mental health services undertaken in England. We conducted a secondary analysis of the TRACK study data to investigate healthcare provision for young people (n = 64) with ongoing mental health needs, who were not transferred from child and adolescent mental health services (CAMHS) to adult mental health services mental health services (AMHS). Results: The most common outcomes were discharge to a general practitioner (GP; n = 29) and ongoing care with CAMHS (n = 13), with little indication of use of third-sector organisations. Most of these young people had emotional/neurotic disorders (n = 31, 48.4%) and neurodevelopmental disorders (n=15, 23.4%). Clinical implications: GPs and CAMHS are left with the responsibility for the continuing care of young people for whom no adult mental health service could be identified. GPs may not be able to offer the skilled ongoing care that these young people need. Equally, the inability to move them decreases the capacity of CAMHS to respond to new referrals and may leave some young people with only minimal support.","author":[{"dropping-particle":"","family":"Islam","given":"Zoebia","non-dropping-particle":"","parse-names":false,"suffix":""},{"dropping-particle":"","family":"Ford","given":"Tamsin","non-dropping-particle":"","parse-names":false,"suffix":""},{"dropping-particle":"","family":"Kramer","given":"Tami","non-dropping-particle":"","parse-names":false,"suffix":""},{"dropping-particle":"","family":"Paul","given":"Moli","non-dropping-particle":"","parse-names":false,"suffix":""},{"dropping-particle":"","family":"Parsons","given":"Helen","non-dropping-particle":"","parse-names":false,"suffix":""},{"dropping-particle":"","family":"Harley","given":"Katherine","non-dropping-particle":"","parse-names":false,"suffix":""},{"dropping-particle":"","family":"Weaver","given":"Tim","non-dropping-particle":"","parse-names":false,"suffix":""},{"dropping-particle":"","family":"McLaren","given":"Susan","non-dropping-particle":"","parse-names":false,"suffix":""},{"dropping-particle":"","family":"Singh","given":"Swaran P.","non-dropping-particle":"","parse-names":false,"suffix":""}],"container-title":"Psychiatrist","id":"ITEM-1","issue":"3","issued":{"date-parts":[["2016"]]},"page":"142-148","title":"Mind how you cross the gap! Outcomes for young people who failed to make the transition from child to adult services: The TRACK study","type":"article-journal","volume":"40"},"uris":["http://www.mendeley.com/documents/?uuid=f7cf7196-07a5-4f99-abd6-fcb7ccddfe77"]}],"mendeley":{"formattedCitation":"[114]","plainTextFormattedCitation":"[114]","previouslyFormattedCitation":"[114]"},"properties":{"noteIndex":0},"schema":"https://github.com/citation-style-language/schema/raw/master/csl-citation.json"}</w:instrText>
      </w:r>
      <w:r>
        <w:rPr>
          <w:rFonts w:asciiTheme="minorHAnsi" w:hAnsiTheme="minorHAnsi" w:cs="Calibri"/>
          <w:color w:val="111111"/>
        </w:rPr>
        <w:fldChar w:fldCharType="separate"/>
      </w:r>
      <w:r w:rsidR="00824342" w:rsidRPr="00824342">
        <w:rPr>
          <w:rFonts w:asciiTheme="minorHAnsi" w:hAnsiTheme="minorHAnsi" w:cs="Calibri"/>
          <w:noProof/>
          <w:color w:val="111111"/>
        </w:rPr>
        <w:t>[114]</w:t>
      </w:r>
      <w:r>
        <w:rPr>
          <w:rFonts w:asciiTheme="minorHAnsi" w:hAnsiTheme="minorHAnsi" w:cs="Calibri"/>
          <w:color w:val="111111"/>
        </w:rPr>
        <w:fldChar w:fldCharType="end"/>
      </w:r>
      <w:r>
        <w:rPr>
          <w:rFonts w:asciiTheme="minorHAnsi" w:hAnsiTheme="minorHAnsi" w:cs="Calibri"/>
          <w:color w:val="111111"/>
        </w:rPr>
        <w:t xml:space="preserve">. </w:t>
      </w:r>
      <w:r w:rsidR="00C8510E">
        <w:rPr>
          <w:rFonts w:asciiTheme="minorHAnsi" w:hAnsiTheme="minorHAnsi" w:cs="Calibri"/>
          <w:color w:val="111111"/>
        </w:rPr>
        <w:t xml:space="preserve">In other instances, prescribing may fall to </w:t>
      </w:r>
      <w:r w:rsidR="00C8510E" w:rsidRPr="00F20806">
        <w:rPr>
          <w:rFonts w:asciiTheme="minorHAnsi" w:hAnsiTheme="minorHAnsi" w:cs="Calibri"/>
          <w:color w:val="111111"/>
        </w:rPr>
        <w:t>GPs</w:t>
      </w:r>
      <w:r w:rsidR="00C8510E">
        <w:rPr>
          <w:rFonts w:asciiTheme="minorHAnsi" w:hAnsiTheme="minorHAnsi" w:cs="Calibri"/>
          <w:color w:val="111111"/>
        </w:rPr>
        <w:t xml:space="preserve"> who </w:t>
      </w:r>
      <w:r w:rsidR="0060758A">
        <w:rPr>
          <w:rFonts w:asciiTheme="minorHAnsi" w:hAnsiTheme="minorHAnsi" w:cs="Calibri"/>
          <w:color w:val="111111"/>
        </w:rPr>
        <w:t>often</w:t>
      </w:r>
      <w:r w:rsidR="00C8510E">
        <w:rPr>
          <w:rFonts w:asciiTheme="minorHAnsi" w:hAnsiTheme="minorHAnsi" w:cs="Calibri"/>
          <w:color w:val="111111"/>
        </w:rPr>
        <w:t xml:space="preserve"> have reasonable concerns about taking responsibility for an unfamiliar treatment</w:t>
      </w:r>
      <w:r w:rsidR="00D2289E">
        <w:rPr>
          <w:rFonts w:asciiTheme="minorHAnsi" w:hAnsiTheme="minorHAnsi" w:cs="Calibri"/>
          <w:color w:val="111111"/>
        </w:rPr>
        <w:t xml:space="preserve">, </w:t>
      </w:r>
      <w:r w:rsidR="00123C64">
        <w:rPr>
          <w:rFonts w:asciiTheme="minorHAnsi" w:hAnsiTheme="minorHAnsi" w:cs="Calibri"/>
          <w:color w:val="111111"/>
        </w:rPr>
        <w:t>without specialist oversight as recommended in NICE guidelines</w:t>
      </w:r>
      <w:r w:rsidR="00123C64" w:rsidRPr="004108DD">
        <w:rPr>
          <w:rFonts w:asciiTheme="minorHAnsi" w:hAnsiTheme="minorHAnsi" w:cs="Calibri"/>
          <w:color w:val="111111"/>
        </w:rPr>
        <w:t xml:space="preserve">, </w:t>
      </w:r>
      <w:r w:rsidR="00D2289E">
        <w:rPr>
          <w:rFonts w:asciiTheme="minorHAnsi" w:hAnsiTheme="minorHAnsi" w:cs="Calibri"/>
          <w:color w:val="111111"/>
        </w:rPr>
        <w:t>and may refuse to do so</w:t>
      </w:r>
      <w:r w:rsidR="00C8510E">
        <w:rPr>
          <w:rFonts w:asciiTheme="minorHAnsi" w:hAnsiTheme="minorHAnsi" w:cs="Calibri"/>
          <w:color w:val="111111"/>
        </w:rPr>
        <w:t xml:space="preserve"> (see section </w:t>
      </w:r>
      <w:r w:rsidR="00445064">
        <w:rPr>
          <w:rFonts w:asciiTheme="minorHAnsi" w:hAnsiTheme="minorHAnsi" w:cs="Calibri"/>
          <w:color w:val="111111"/>
        </w:rPr>
        <w:t>1.4</w:t>
      </w:r>
      <w:r w:rsidR="00C8510E">
        <w:rPr>
          <w:rFonts w:asciiTheme="minorHAnsi" w:hAnsiTheme="minorHAnsi" w:cs="Calibri"/>
          <w:color w:val="111111"/>
        </w:rPr>
        <w:t>.</w:t>
      </w:r>
      <w:r w:rsidR="0060758A">
        <w:rPr>
          <w:rFonts w:asciiTheme="minorHAnsi" w:hAnsiTheme="minorHAnsi" w:cs="Calibri"/>
          <w:color w:val="111111"/>
        </w:rPr>
        <w:t>3</w:t>
      </w:r>
      <w:r w:rsidR="00C8510E">
        <w:rPr>
          <w:rFonts w:asciiTheme="minorHAnsi" w:hAnsiTheme="minorHAnsi" w:cs="Calibri"/>
          <w:color w:val="111111"/>
        </w:rPr>
        <w:t>).</w:t>
      </w:r>
      <w:r w:rsidR="00C8510E" w:rsidRPr="00C8510E">
        <w:rPr>
          <w:rFonts w:asciiTheme="minorHAnsi" w:hAnsiTheme="minorHAnsi" w:cs="Calibri"/>
          <w:color w:val="111111"/>
        </w:rPr>
        <w:t xml:space="preserve"> </w:t>
      </w:r>
      <w:r w:rsidR="00C8510E">
        <w:rPr>
          <w:rFonts w:asciiTheme="minorHAnsi" w:hAnsiTheme="minorHAnsi" w:cs="Calibri"/>
          <w:color w:val="111111"/>
        </w:rPr>
        <w:t xml:space="preserve">As a result, </w:t>
      </w:r>
      <w:r w:rsidR="00E01D99">
        <w:rPr>
          <w:rFonts w:asciiTheme="minorHAnsi" w:hAnsiTheme="minorHAnsi" w:cs="Calibri"/>
          <w:color w:val="111111"/>
        </w:rPr>
        <w:t xml:space="preserve">young people </w:t>
      </w:r>
      <w:r w:rsidR="007D7F64">
        <w:rPr>
          <w:rFonts w:asciiTheme="minorHAnsi" w:hAnsiTheme="minorHAnsi" w:cs="Calibri"/>
          <w:color w:val="111111"/>
        </w:rPr>
        <w:t xml:space="preserve">with ADHD </w:t>
      </w:r>
      <w:r w:rsidR="00E01D99">
        <w:rPr>
          <w:rFonts w:asciiTheme="minorHAnsi" w:hAnsiTheme="minorHAnsi" w:cs="Calibri"/>
          <w:color w:val="111111"/>
        </w:rPr>
        <w:t xml:space="preserve">may suddenly </w:t>
      </w:r>
      <w:r w:rsidR="00FD3B59">
        <w:rPr>
          <w:rFonts w:asciiTheme="minorHAnsi" w:hAnsiTheme="minorHAnsi" w:cs="Calibri"/>
          <w:color w:val="111111"/>
        </w:rPr>
        <w:t xml:space="preserve">and unexpectedly </w:t>
      </w:r>
      <w:r w:rsidR="00E01D99">
        <w:rPr>
          <w:rFonts w:asciiTheme="minorHAnsi" w:hAnsiTheme="minorHAnsi" w:cs="Calibri"/>
          <w:color w:val="111111"/>
        </w:rPr>
        <w:t>lose access to their usual treatments</w:t>
      </w:r>
      <w:r w:rsidR="00C8510E">
        <w:rPr>
          <w:rFonts w:asciiTheme="minorHAnsi" w:hAnsiTheme="minorHAnsi" w:cs="Calibri"/>
          <w:color w:val="111111"/>
        </w:rPr>
        <w:t xml:space="preserve"> during transition</w:t>
      </w:r>
      <w:r w:rsidR="00E01D99">
        <w:rPr>
          <w:rFonts w:asciiTheme="minorHAnsi" w:hAnsiTheme="minorHAnsi" w:cs="Calibri"/>
          <w:color w:val="111111"/>
        </w:rPr>
        <w:t xml:space="preserve">. </w:t>
      </w:r>
    </w:p>
    <w:p w14:paraId="49639279" w14:textId="2396E55D" w:rsidR="00784A49" w:rsidRPr="0024391D" w:rsidRDefault="00E01713" w:rsidP="00E01713">
      <w:pPr>
        <w:pStyle w:val="Heading5"/>
      </w:pPr>
      <w:bookmarkStart w:id="30" w:name="_Toc25995177"/>
      <w:r>
        <w:t>1.</w:t>
      </w:r>
      <w:r w:rsidR="001D7FF6">
        <w:t>4</w:t>
      </w:r>
      <w:r w:rsidR="00784A49">
        <w:t>.</w:t>
      </w:r>
      <w:r w:rsidR="0016785E">
        <w:t>2</w:t>
      </w:r>
      <w:r w:rsidR="00784A49">
        <w:tab/>
        <w:t>Lost in communication</w:t>
      </w:r>
      <w:bookmarkEnd w:id="30"/>
    </w:p>
    <w:p w14:paraId="0BF6FB89" w14:textId="6CDCF90B" w:rsidR="00784A49" w:rsidRDefault="00784A49" w:rsidP="00C00808">
      <w:pPr>
        <w:pStyle w:val="NormalWeb"/>
        <w:spacing w:before="0" w:beforeAutospacing="0" w:after="120" w:afterAutospacing="0"/>
        <w:jc w:val="both"/>
        <w:rPr>
          <w:rFonts w:asciiTheme="minorHAnsi" w:hAnsiTheme="minorHAnsi" w:cs="Calibri"/>
          <w:color w:val="111111"/>
        </w:rPr>
      </w:pPr>
      <w:r w:rsidRPr="00C76F02">
        <w:rPr>
          <w:rFonts w:asciiTheme="minorHAnsi" w:hAnsiTheme="minorHAnsi" w:cs="Calibri"/>
          <w:color w:val="111111"/>
        </w:rPr>
        <w:t>NICE</w:t>
      </w:r>
      <w:r w:rsidR="00FB3162">
        <w:rPr>
          <w:rFonts w:asciiTheme="minorHAnsi" w:hAnsiTheme="minorHAnsi" w:cs="Calibri"/>
          <w:color w:val="111111"/>
        </w:rPr>
        <w:t xml:space="preserve"> guidelines</w:t>
      </w:r>
      <w:r w:rsidRPr="00C76F02">
        <w:rPr>
          <w:rFonts w:asciiTheme="minorHAnsi" w:hAnsiTheme="minorHAnsi" w:cs="Calibri"/>
          <w:color w:val="111111"/>
        </w:rPr>
        <w:t xml:space="preserve"> </w:t>
      </w:r>
      <w:r w:rsidR="00FB3162">
        <w:rPr>
          <w:rFonts w:asciiTheme="minorHAnsi" w:hAnsiTheme="minorHAnsi" w:cs="Calibri"/>
          <w:color w:val="111111"/>
        </w:rPr>
        <w:t>state</w:t>
      </w:r>
      <w:r w:rsidRPr="00C76F02">
        <w:rPr>
          <w:rFonts w:asciiTheme="minorHAnsi" w:hAnsiTheme="minorHAnsi" w:cs="Calibri"/>
          <w:color w:val="111111"/>
        </w:rPr>
        <w:t xml:space="preserve"> that </w:t>
      </w:r>
      <w:r w:rsidR="00D717DD">
        <w:rPr>
          <w:rFonts w:asciiTheme="minorHAnsi" w:hAnsiTheme="minorHAnsi" w:cs="Calibri"/>
          <w:color w:val="111111"/>
        </w:rPr>
        <w:t xml:space="preserve">ADHD </w:t>
      </w:r>
      <w:r w:rsidRPr="00C76F02">
        <w:rPr>
          <w:rFonts w:asciiTheme="minorHAnsi" w:hAnsiTheme="minorHAnsi" w:cs="Calibri"/>
          <w:color w:val="111111"/>
        </w:rPr>
        <w:t xml:space="preserve">diagnosis and </w:t>
      </w:r>
      <w:r w:rsidR="002B164C">
        <w:rPr>
          <w:rFonts w:asciiTheme="minorHAnsi" w:hAnsiTheme="minorHAnsi" w:cs="Calibri"/>
          <w:color w:val="111111"/>
        </w:rPr>
        <w:t>medication</w:t>
      </w:r>
      <w:r w:rsidRPr="00C76F02">
        <w:rPr>
          <w:rFonts w:asciiTheme="minorHAnsi" w:hAnsiTheme="minorHAnsi" w:cs="Calibri"/>
          <w:color w:val="111111"/>
        </w:rPr>
        <w:t xml:space="preserve"> initiation</w:t>
      </w:r>
      <w:r w:rsidR="00FB3162">
        <w:rPr>
          <w:rFonts w:asciiTheme="minorHAnsi" w:hAnsiTheme="minorHAnsi" w:cs="Calibri"/>
          <w:color w:val="111111"/>
        </w:rPr>
        <w:t xml:space="preserve"> and titration</w:t>
      </w:r>
      <w:r w:rsidRPr="00C76F02">
        <w:rPr>
          <w:rFonts w:asciiTheme="minorHAnsi" w:hAnsiTheme="minorHAnsi" w:cs="Calibri"/>
          <w:color w:val="111111"/>
        </w:rPr>
        <w:t xml:space="preserve"> </w:t>
      </w:r>
      <w:r w:rsidR="00066A19">
        <w:rPr>
          <w:rFonts w:asciiTheme="minorHAnsi" w:hAnsiTheme="minorHAnsi" w:cs="Calibri"/>
          <w:color w:val="111111"/>
        </w:rPr>
        <w:t xml:space="preserve">should </w:t>
      </w:r>
      <w:r w:rsidRPr="00C76F02">
        <w:rPr>
          <w:rFonts w:asciiTheme="minorHAnsi" w:hAnsiTheme="minorHAnsi" w:cs="Calibri"/>
          <w:color w:val="111111"/>
        </w:rPr>
        <w:t xml:space="preserve">be conducted </w:t>
      </w:r>
      <w:r>
        <w:rPr>
          <w:rFonts w:asciiTheme="minorHAnsi" w:hAnsiTheme="minorHAnsi" w:cs="Calibri"/>
          <w:color w:val="111111"/>
        </w:rPr>
        <w:t xml:space="preserve">by a specialist in ADHD </w:t>
      </w:r>
      <w:r>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{"citationItems":[{"id":"ITEM-1","itemData":{"URL":"https://www.nice.org.uk/guidance/ng87","accessed":{"date-parts":[["2019","11","8"]]},"author":[{"dropping-particle":"","family":"National Institute for Health and Care Excellence","given":"","non-dropping-particle":"","parse-names":false,"suffix":""}],"id":"ITEM-1","issued":{"date-parts":[["2019"]]},"title":"Attention deficit hyperactivity disorder: diagnosis and management","type":"webpage"},"uris":["http://www.mendeley.com/documents/?uuid=e66d8aac-1550-4d49-a842-7358d810c7c4"]}],"mendeley":{"formattedCitation":"[55]","plainTextFormattedCitation":"[55]","previouslyFormattedCitation":"[55]"},"properties":{"noteIndex":0},"schema":"https://github.com/citation-style-language/schema/raw/master/csl-citation.json"}</w:instrText>
      </w:r>
      <w:r>
        <w:rPr>
          <w:rFonts w:asciiTheme="minorHAnsi" w:hAnsiTheme="minorHAnsi" w:cs="Calibri"/>
          <w:color w:val="111111"/>
        </w:rPr>
        <w:fldChar w:fldCharType="separate"/>
      </w:r>
      <w:r w:rsidR="006270ED" w:rsidRPr="006270ED">
        <w:rPr>
          <w:rFonts w:asciiTheme="minorHAnsi" w:hAnsiTheme="minorHAnsi" w:cs="Calibri"/>
          <w:noProof/>
          <w:color w:val="111111"/>
        </w:rPr>
        <w:t>[55]</w:t>
      </w:r>
      <w:r>
        <w:rPr>
          <w:rFonts w:asciiTheme="minorHAnsi" w:hAnsiTheme="minorHAnsi" w:cs="Calibri"/>
          <w:color w:val="111111"/>
        </w:rPr>
        <w:fldChar w:fldCharType="end"/>
      </w:r>
      <w:r>
        <w:rPr>
          <w:rFonts w:asciiTheme="minorHAnsi" w:hAnsiTheme="minorHAnsi" w:cs="Calibri"/>
          <w:color w:val="111111"/>
        </w:rPr>
        <w:t>.</w:t>
      </w:r>
      <w:r w:rsidRPr="006B7721">
        <w:rPr>
          <w:rFonts w:asciiTheme="minorHAnsi" w:hAnsiTheme="minorHAnsi" w:cs="Calibri"/>
          <w:color w:val="111111"/>
        </w:rPr>
        <w:t xml:space="preserve"> </w:t>
      </w:r>
      <w:r w:rsidR="00D717DD">
        <w:rPr>
          <w:rFonts w:asciiTheme="minorHAnsi" w:hAnsiTheme="minorHAnsi" w:cs="Calibri"/>
          <w:color w:val="111111"/>
        </w:rPr>
        <w:t xml:space="preserve">Once </w:t>
      </w:r>
      <w:r w:rsidR="00BC4339">
        <w:rPr>
          <w:rFonts w:asciiTheme="minorHAnsi" w:hAnsiTheme="minorHAnsi" w:cs="Calibri"/>
          <w:color w:val="111111"/>
        </w:rPr>
        <w:t>patients have been stabilised on medication, treatment</w:t>
      </w:r>
      <w:r w:rsidR="00D717DD">
        <w:rPr>
          <w:rFonts w:asciiTheme="minorHAnsi" w:hAnsiTheme="minorHAnsi" w:cs="Calibri"/>
          <w:color w:val="111111"/>
        </w:rPr>
        <w:t xml:space="preserve"> can be</w:t>
      </w:r>
      <w:r>
        <w:rPr>
          <w:rFonts w:asciiTheme="minorHAnsi" w:hAnsiTheme="minorHAnsi" w:cs="Calibri"/>
          <w:color w:val="111111"/>
        </w:rPr>
        <w:t xml:space="preserve"> </w:t>
      </w:r>
      <w:r w:rsidR="00CF128E">
        <w:rPr>
          <w:rFonts w:asciiTheme="minorHAnsi" w:hAnsiTheme="minorHAnsi" w:cs="Calibri"/>
          <w:color w:val="111111"/>
        </w:rPr>
        <w:t xml:space="preserve">managed and </w:t>
      </w:r>
      <w:r>
        <w:rPr>
          <w:rFonts w:asciiTheme="minorHAnsi" w:hAnsiTheme="minorHAnsi" w:cs="Calibri"/>
          <w:color w:val="111111"/>
        </w:rPr>
        <w:t xml:space="preserve">monitored jointly </w:t>
      </w:r>
      <w:r w:rsidR="0021136A">
        <w:rPr>
          <w:rFonts w:asciiTheme="minorHAnsi" w:hAnsiTheme="minorHAnsi" w:cs="Calibri"/>
          <w:color w:val="111111"/>
        </w:rPr>
        <w:t>with</w:t>
      </w:r>
      <w:r>
        <w:rPr>
          <w:rFonts w:asciiTheme="minorHAnsi" w:hAnsiTheme="minorHAnsi" w:cs="Calibri"/>
          <w:color w:val="111111"/>
        </w:rPr>
        <w:t xml:space="preserve"> primary care, under a </w:t>
      </w:r>
      <w:r w:rsidR="003F0E64">
        <w:rPr>
          <w:rFonts w:asciiTheme="minorHAnsi" w:hAnsiTheme="minorHAnsi" w:cs="Calibri"/>
          <w:color w:val="111111"/>
        </w:rPr>
        <w:t>s</w:t>
      </w:r>
      <w:r>
        <w:rPr>
          <w:rFonts w:asciiTheme="minorHAnsi" w:hAnsiTheme="minorHAnsi" w:cs="Calibri"/>
          <w:color w:val="111111"/>
        </w:rPr>
        <w:t xml:space="preserve">hared </w:t>
      </w:r>
      <w:r w:rsidR="003F0E64">
        <w:rPr>
          <w:rFonts w:asciiTheme="minorHAnsi" w:hAnsiTheme="minorHAnsi" w:cs="Calibri"/>
          <w:color w:val="111111"/>
        </w:rPr>
        <w:t>c</w:t>
      </w:r>
      <w:r>
        <w:rPr>
          <w:rFonts w:asciiTheme="minorHAnsi" w:hAnsiTheme="minorHAnsi" w:cs="Calibri"/>
          <w:color w:val="111111"/>
        </w:rPr>
        <w:t xml:space="preserve">are </w:t>
      </w:r>
      <w:r w:rsidR="003F0E64">
        <w:rPr>
          <w:rFonts w:asciiTheme="minorHAnsi" w:hAnsiTheme="minorHAnsi" w:cs="Calibri"/>
          <w:color w:val="111111"/>
        </w:rPr>
        <w:t>p</w:t>
      </w:r>
      <w:r>
        <w:rPr>
          <w:rFonts w:asciiTheme="minorHAnsi" w:hAnsiTheme="minorHAnsi" w:cs="Calibri"/>
          <w:color w:val="111111"/>
        </w:rPr>
        <w:t>rotocol</w:t>
      </w:r>
      <w:r w:rsidR="00D717DD">
        <w:rPr>
          <w:rFonts w:asciiTheme="minorHAnsi" w:hAnsiTheme="minorHAnsi" w:cs="Calibri"/>
          <w:color w:val="111111"/>
        </w:rPr>
        <w:t>.</w:t>
      </w:r>
      <w:r>
        <w:rPr>
          <w:rFonts w:asciiTheme="minorHAnsi" w:hAnsiTheme="minorHAnsi" w:cs="Calibri"/>
          <w:color w:val="111111"/>
        </w:rPr>
        <w:t xml:space="preserve"> </w:t>
      </w:r>
      <w:r w:rsidR="0021136A">
        <w:rPr>
          <w:rFonts w:asciiTheme="minorHAnsi" w:hAnsiTheme="minorHAnsi" w:cs="Calibri"/>
          <w:color w:val="111111"/>
        </w:rPr>
        <w:t>Specialist review is re</w:t>
      </w:r>
      <w:r w:rsidR="00EB5FA7">
        <w:rPr>
          <w:rFonts w:asciiTheme="minorHAnsi" w:hAnsiTheme="minorHAnsi" w:cs="Calibri"/>
          <w:color w:val="111111"/>
        </w:rPr>
        <w:t xml:space="preserve">commended </w:t>
      </w:r>
      <w:r w:rsidR="0021136A">
        <w:rPr>
          <w:rFonts w:asciiTheme="minorHAnsi" w:hAnsiTheme="minorHAnsi" w:cs="Calibri"/>
          <w:color w:val="111111"/>
        </w:rPr>
        <w:t>on a</w:t>
      </w:r>
      <w:r w:rsidR="00EB5FA7">
        <w:rPr>
          <w:rFonts w:asciiTheme="minorHAnsi" w:hAnsiTheme="minorHAnsi" w:cs="Calibri"/>
          <w:color w:val="111111"/>
        </w:rPr>
        <w:t>n annual</w:t>
      </w:r>
      <w:r w:rsidR="0021136A">
        <w:rPr>
          <w:rFonts w:asciiTheme="minorHAnsi" w:hAnsiTheme="minorHAnsi" w:cs="Calibri"/>
          <w:color w:val="111111"/>
        </w:rPr>
        <w:t xml:space="preserve"> basis, but routine check-ups and prescribing can be completed </w:t>
      </w:r>
      <w:r w:rsidR="00600037">
        <w:rPr>
          <w:rFonts w:asciiTheme="minorHAnsi" w:hAnsiTheme="minorHAnsi" w:cs="Calibri"/>
          <w:color w:val="111111"/>
        </w:rPr>
        <w:t>in primary</w:t>
      </w:r>
      <w:r w:rsidR="0021136A">
        <w:rPr>
          <w:rFonts w:asciiTheme="minorHAnsi" w:hAnsiTheme="minorHAnsi" w:cs="Calibri"/>
          <w:color w:val="111111"/>
        </w:rPr>
        <w:t xml:space="preserve"> health. </w:t>
      </w:r>
      <w:r w:rsidR="00D717DD">
        <w:rPr>
          <w:rFonts w:asciiTheme="minorHAnsi" w:hAnsiTheme="minorHAnsi" w:cs="Calibri"/>
          <w:color w:val="111111"/>
        </w:rPr>
        <w:t>This frees</w:t>
      </w:r>
      <w:r>
        <w:rPr>
          <w:rFonts w:asciiTheme="minorHAnsi" w:hAnsiTheme="minorHAnsi" w:cs="Calibri"/>
          <w:color w:val="111111"/>
        </w:rPr>
        <w:t xml:space="preserve"> up capacity within secondary </w:t>
      </w:r>
      <w:r w:rsidR="00600037">
        <w:rPr>
          <w:rFonts w:asciiTheme="minorHAnsi" w:hAnsiTheme="minorHAnsi" w:cs="Calibri"/>
          <w:color w:val="111111"/>
        </w:rPr>
        <w:t xml:space="preserve">health </w:t>
      </w:r>
      <w:r>
        <w:rPr>
          <w:rFonts w:asciiTheme="minorHAnsi" w:hAnsiTheme="minorHAnsi" w:cs="Calibri"/>
          <w:color w:val="111111"/>
        </w:rPr>
        <w:t xml:space="preserve">services, allowing </w:t>
      </w:r>
      <w:r w:rsidR="00600037">
        <w:rPr>
          <w:rFonts w:asciiTheme="minorHAnsi" w:hAnsiTheme="minorHAnsi" w:cs="Calibri"/>
          <w:color w:val="111111"/>
        </w:rPr>
        <w:t>the</w:t>
      </w:r>
      <w:r w:rsidR="00EB5FA7">
        <w:rPr>
          <w:rFonts w:asciiTheme="minorHAnsi" w:hAnsiTheme="minorHAnsi" w:cs="Calibri"/>
          <w:color w:val="111111"/>
        </w:rPr>
        <w:t>m</w:t>
      </w:r>
      <w:r w:rsidR="00066A19">
        <w:rPr>
          <w:rFonts w:asciiTheme="minorHAnsi" w:hAnsiTheme="minorHAnsi" w:cs="Calibri"/>
          <w:color w:val="111111"/>
        </w:rPr>
        <w:t xml:space="preserve"> </w:t>
      </w:r>
      <w:r>
        <w:rPr>
          <w:rFonts w:asciiTheme="minorHAnsi" w:hAnsiTheme="minorHAnsi" w:cs="Calibri"/>
          <w:color w:val="111111"/>
        </w:rPr>
        <w:t xml:space="preserve">to take on new referrals and manage more complicated cases. </w:t>
      </w:r>
    </w:p>
    <w:p w14:paraId="1D1C6680" w14:textId="053E38AD" w:rsidR="00784A49" w:rsidRPr="0021136A" w:rsidRDefault="00784A4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However, </w:t>
      </w:r>
      <w:r w:rsidR="00E961D5">
        <w:rPr>
          <w:rFonts w:asciiTheme="minorHAnsi" w:hAnsiTheme="minorHAnsi" w:cs="Calibri"/>
          <w:color w:val="111111"/>
        </w:rPr>
        <w:t xml:space="preserve">often </w:t>
      </w:r>
      <w:r w:rsidR="003F0E64">
        <w:rPr>
          <w:rFonts w:asciiTheme="minorHAnsi" w:hAnsiTheme="minorHAnsi" w:cs="Calibri"/>
          <w:color w:val="111111"/>
        </w:rPr>
        <w:t>s</w:t>
      </w:r>
      <w:r>
        <w:rPr>
          <w:rFonts w:asciiTheme="minorHAnsi" w:hAnsiTheme="minorHAnsi" w:cs="Calibri"/>
          <w:color w:val="111111"/>
        </w:rPr>
        <w:t xml:space="preserve">hared </w:t>
      </w:r>
      <w:r w:rsidR="003F0E64">
        <w:rPr>
          <w:rFonts w:asciiTheme="minorHAnsi" w:hAnsiTheme="minorHAnsi" w:cs="Calibri"/>
          <w:color w:val="111111"/>
        </w:rPr>
        <w:t>c</w:t>
      </w:r>
      <w:r>
        <w:rPr>
          <w:rFonts w:asciiTheme="minorHAnsi" w:hAnsiTheme="minorHAnsi" w:cs="Calibri"/>
          <w:color w:val="111111"/>
        </w:rPr>
        <w:t xml:space="preserve">are arrangements </w:t>
      </w:r>
      <w:r w:rsidR="00600037">
        <w:rPr>
          <w:rFonts w:asciiTheme="minorHAnsi" w:hAnsiTheme="minorHAnsi" w:cs="Calibri"/>
          <w:color w:val="111111"/>
        </w:rPr>
        <w:t xml:space="preserve">fall apart, </w:t>
      </w:r>
      <w:r>
        <w:rPr>
          <w:rFonts w:asciiTheme="minorHAnsi" w:hAnsiTheme="minorHAnsi" w:cs="Calibri"/>
          <w:color w:val="111111"/>
        </w:rPr>
        <w:t>seriously disadvantag</w:t>
      </w:r>
      <w:r w:rsidR="00600037">
        <w:rPr>
          <w:rFonts w:asciiTheme="minorHAnsi" w:hAnsiTheme="minorHAnsi" w:cs="Calibri"/>
          <w:color w:val="111111"/>
        </w:rPr>
        <w:t>ing</w:t>
      </w:r>
      <w:r>
        <w:rPr>
          <w:rFonts w:asciiTheme="minorHAnsi" w:hAnsiTheme="minorHAnsi" w:cs="Calibri"/>
          <w:color w:val="111111"/>
        </w:rPr>
        <w:t xml:space="preserve"> patients caught in the middle</w:t>
      </w:r>
      <w:r w:rsidR="002B164C">
        <w:rPr>
          <w:rFonts w:asciiTheme="minorHAnsi" w:hAnsiTheme="minorHAnsi" w:cs="Calibri"/>
          <w:color w:val="111111"/>
        </w:rPr>
        <w:t xml:space="preserve">. This can be </w:t>
      </w:r>
      <w:r>
        <w:rPr>
          <w:rFonts w:asciiTheme="minorHAnsi" w:hAnsiTheme="minorHAnsi" w:cs="Calibri"/>
          <w:color w:val="111111"/>
        </w:rPr>
        <w:t>due to lack of agreement</w:t>
      </w:r>
      <w:r w:rsidR="00360F3D">
        <w:rPr>
          <w:rFonts w:asciiTheme="minorHAnsi" w:hAnsiTheme="minorHAnsi" w:cs="Calibri"/>
          <w:color w:val="111111"/>
        </w:rPr>
        <w:t xml:space="preserve"> or</w:t>
      </w:r>
      <w:r>
        <w:rPr>
          <w:rFonts w:asciiTheme="minorHAnsi" w:hAnsiTheme="minorHAnsi" w:cs="Calibri"/>
          <w:color w:val="111111"/>
        </w:rPr>
        <w:t xml:space="preserve"> </w:t>
      </w:r>
      <w:r w:rsidR="00FB3162">
        <w:rPr>
          <w:rFonts w:asciiTheme="minorHAnsi" w:hAnsiTheme="minorHAnsi" w:cs="Calibri"/>
          <w:color w:val="111111"/>
        </w:rPr>
        <w:t>inadequate</w:t>
      </w:r>
      <w:r>
        <w:rPr>
          <w:rFonts w:asciiTheme="minorHAnsi" w:hAnsiTheme="minorHAnsi" w:cs="Calibri"/>
          <w:color w:val="111111"/>
        </w:rPr>
        <w:t xml:space="preserve"> communication, or where </w:t>
      </w:r>
      <w:r w:rsidR="00B95C87">
        <w:rPr>
          <w:rFonts w:asciiTheme="minorHAnsi" w:hAnsiTheme="minorHAnsi" w:cs="Calibri"/>
          <w:color w:val="111111"/>
        </w:rPr>
        <w:t>primary care practitioners</w:t>
      </w:r>
      <w:r>
        <w:rPr>
          <w:rFonts w:asciiTheme="minorHAnsi" w:hAnsiTheme="minorHAnsi" w:cs="Calibri"/>
          <w:color w:val="111111"/>
        </w:rPr>
        <w:t xml:space="preserve"> are concerned about assuming responsibility for an unfamiliar treatment</w:t>
      </w:r>
      <w:r w:rsidR="006733E7">
        <w:rPr>
          <w:rFonts w:asciiTheme="minorHAnsi" w:hAnsiTheme="minorHAnsi" w:cs="Calibri"/>
          <w:color w:val="111111"/>
        </w:rPr>
        <w:t xml:space="preserve"> </w:t>
      </w:r>
      <w:r w:rsidR="006733E7">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{"citationItems":[{"id":"ITEM-1","itemData":{"URL":"https://www.england.nhs.uk/wp-content/uploads/2018/03/responsibility-prescribing-between-primary-secondary-care-v2.pdf","accessed":{"date-parts":[["2019","11","21"]]},"author":[{"dropping-particle":"","family":"NHS England/Direct Commissioning Change Projects","given":"","non-dropping-particle":"","parse-names":false,"suffix":""}],"id":"ITEM-1","issued":{"date-parts":[["2018"]]},"title":"Responsibility for prescribing between Primary &amp; Secondary/Tertiary Care","type":"webpage"},"uris":["http://www.mendeley.com/documents/?uuid=cfcb5a94-7a73-4bdd-9e2f-c06da5963c68"]}],"mendeley":{"formattedCitation":"[115]","plainTextFormattedCitation":"[115]","previouslyFormattedCitation":"[115]"},"properties":{"noteIndex":0},"schema":"https://github.com/citation-style-language/schema/raw/master/csl-citation.json"}</w:instrText>
      </w:r>
      <w:r w:rsidR="006733E7">
        <w:rPr>
          <w:rFonts w:asciiTheme="minorHAnsi" w:hAnsiTheme="minorHAnsi" w:cs="Calibri"/>
          <w:color w:val="111111"/>
        </w:rPr>
        <w:fldChar w:fldCharType="separate"/>
      </w:r>
      <w:r w:rsidR="00824342" w:rsidRPr="00824342">
        <w:rPr>
          <w:rFonts w:asciiTheme="minorHAnsi" w:hAnsiTheme="minorHAnsi" w:cs="Calibri"/>
          <w:noProof/>
          <w:color w:val="111111"/>
        </w:rPr>
        <w:t>[115]</w:t>
      </w:r>
      <w:r w:rsidR="006733E7">
        <w:rPr>
          <w:rFonts w:asciiTheme="minorHAnsi" w:hAnsiTheme="minorHAnsi" w:cs="Calibri"/>
          <w:color w:val="111111"/>
        </w:rPr>
        <w:fldChar w:fldCharType="end"/>
      </w:r>
      <w:r>
        <w:rPr>
          <w:rFonts w:asciiTheme="minorHAnsi" w:hAnsiTheme="minorHAnsi" w:cs="Calibri"/>
          <w:color w:val="111111"/>
        </w:rPr>
        <w:t xml:space="preserve">. </w:t>
      </w:r>
      <w:r w:rsidR="00806926">
        <w:rPr>
          <w:rFonts w:asciiTheme="minorHAnsi" w:hAnsiTheme="minorHAnsi" w:cs="Calibri"/>
          <w:color w:val="111111"/>
        </w:rPr>
        <w:t xml:space="preserve">Insufficient support from secondary health </w:t>
      </w:r>
      <w:r w:rsidR="00EB5FA7">
        <w:rPr>
          <w:rFonts w:asciiTheme="minorHAnsi" w:hAnsiTheme="minorHAnsi" w:cs="Calibri"/>
          <w:color w:val="111111"/>
        </w:rPr>
        <w:t>may</w:t>
      </w:r>
      <w:r w:rsidR="00806926">
        <w:rPr>
          <w:rFonts w:asciiTheme="minorHAnsi" w:hAnsiTheme="minorHAnsi" w:cs="Calibri"/>
          <w:color w:val="111111"/>
        </w:rPr>
        <w:t xml:space="preserve"> undermine continuity of care for affected patients. For example, </w:t>
      </w:r>
      <w:r w:rsidR="00FF3866">
        <w:rPr>
          <w:rFonts w:asciiTheme="minorHAnsi" w:hAnsiTheme="minorHAnsi" w:cs="Calibri"/>
          <w:color w:val="111111"/>
        </w:rPr>
        <w:t xml:space="preserve">a Royal College of Paediatrics and Child Health </w:t>
      </w:r>
      <w:r w:rsidR="00806926">
        <w:rPr>
          <w:rFonts w:asciiTheme="minorHAnsi" w:hAnsiTheme="minorHAnsi" w:cs="Calibri"/>
          <w:color w:val="111111"/>
        </w:rPr>
        <w:t xml:space="preserve">report </w:t>
      </w:r>
      <w:r w:rsidR="00EB5FA7">
        <w:rPr>
          <w:rFonts w:asciiTheme="minorHAnsi" w:hAnsiTheme="minorHAnsi" w:cs="Calibri"/>
          <w:color w:val="111111"/>
        </w:rPr>
        <w:t>published in</w:t>
      </w:r>
      <w:r w:rsidR="00806926">
        <w:rPr>
          <w:rFonts w:asciiTheme="minorHAnsi" w:hAnsiTheme="minorHAnsi" w:cs="Calibri"/>
          <w:color w:val="111111"/>
        </w:rPr>
        <w:t xml:space="preserve"> 2017 showed that </w:t>
      </w:r>
      <w:r w:rsidR="00806926" w:rsidRPr="00806926">
        <w:rPr>
          <w:rFonts w:asciiTheme="minorHAnsi" w:hAnsiTheme="minorHAnsi" w:cs="Calibri"/>
          <w:color w:val="111111"/>
        </w:rPr>
        <w:t xml:space="preserve">only 11.4% of </w:t>
      </w:r>
      <w:r w:rsidR="00FF3866">
        <w:rPr>
          <w:rFonts w:asciiTheme="minorHAnsi" w:hAnsiTheme="minorHAnsi" w:cs="Calibri"/>
          <w:color w:val="111111"/>
        </w:rPr>
        <w:t xml:space="preserve">CCH </w:t>
      </w:r>
      <w:r w:rsidR="00806926" w:rsidRPr="00806926">
        <w:rPr>
          <w:rFonts w:asciiTheme="minorHAnsi" w:hAnsiTheme="minorHAnsi" w:cs="Calibri"/>
          <w:color w:val="111111"/>
        </w:rPr>
        <w:t xml:space="preserve">services </w:t>
      </w:r>
      <w:r w:rsidR="0021136A">
        <w:rPr>
          <w:rFonts w:asciiTheme="minorHAnsi" w:hAnsiTheme="minorHAnsi" w:cs="Calibri"/>
          <w:color w:val="111111"/>
        </w:rPr>
        <w:t>could</w:t>
      </w:r>
      <w:r w:rsidR="00806926" w:rsidRPr="00806926">
        <w:rPr>
          <w:rFonts w:asciiTheme="minorHAnsi" w:hAnsiTheme="minorHAnsi" w:cs="Calibri"/>
          <w:color w:val="111111"/>
        </w:rPr>
        <w:t xml:space="preserve"> always see </w:t>
      </w:r>
      <w:r w:rsidR="00FF3866">
        <w:rPr>
          <w:rFonts w:asciiTheme="minorHAnsi" w:hAnsiTheme="minorHAnsi" w:cs="Calibri"/>
          <w:color w:val="111111"/>
        </w:rPr>
        <w:t xml:space="preserve">ADHD </w:t>
      </w:r>
      <w:r w:rsidR="00806926" w:rsidRPr="00806926">
        <w:rPr>
          <w:rFonts w:asciiTheme="minorHAnsi" w:hAnsiTheme="minorHAnsi" w:cs="Calibri"/>
          <w:color w:val="111111"/>
        </w:rPr>
        <w:t xml:space="preserve">patients </w:t>
      </w:r>
      <w:r w:rsidR="00806926" w:rsidRPr="00806926">
        <w:rPr>
          <w:rFonts w:asciiTheme="minorHAnsi" w:hAnsiTheme="minorHAnsi" w:cs="Calibri"/>
          <w:color w:val="111111"/>
        </w:rPr>
        <w:lastRenderedPageBreak/>
        <w:t>when follow</w:t>
      </w:r>
      <w:r w:rsidR="00EB5FA7">
        <w:rPr>
          <w:rFonts w:asciiTheme="minorHAnsi" w:hAnsiTheme="minorHAnsi" w:cs="Calibri"/>
          <w:color w:val="111111"/>
        </w:rPr>
        <w:t>-</w:t>
      </w:r>
      <w:r w:rsidR="00806926" w:rsidRPr="00806926">
        <w:rPr>
          <w:rFonts w:asciiTheme="minorHAnsi" w:hAnsiTheme="minorHAnsi" w:cs="Calibri"/>
          <w:color w:val="111111"/>
        </w:rPr>
        <w:t xml:space="preserve">up </w:t>
      </w:r>
      <w:r w:rsidR="00FB3162">
        <w:rPr>
          <w:rFonts w:asciiTheme="minorHAnsi" w:hAnsiTheme="minorHAnsi" w:cs="Calibri"/>
          <w:color w:val="111111"/>
        </w:rPr>
        <w:t>was</w:t>
      </w:r>
      <w:r w:rsidR="00806926" w:rsidRPr="00806926">
        <w:rPr>
          <w:rFonts w:asciiTheme="minorHAnsi" w:hAnsiTheme="minorHAnsi" w:cs="Calibri"/>
          <w:color w:val="111111"/>
        </w:rPr>
        <w:t xml:space="preserve"> due</w:t>
      </w:r>
      <w:r w:rsidR="00806926">
        <w:rPr>
          <w:rFonts w:asciiTheme="minorHAnsi" w:hAnsiTheme="minorHAnsi" w:cs="Calibri"/>
          <w:color w:val="111111"/>
        </w:rPr>
        <w:t>,</w:t>
      </w:r>
      <w:r w:rsidR="00806926" w:rsidRPr="00806926">
        <w:rPr>
          <w:rFonts w:asciiTheme="minorHAnsi" w:hAnsiTheme="minorHAnsi" w:cs="Calibri"/>
          <w:color w:val="111111"/>
        </w:rPr>
        <w:t xml:space="preserve"> and 60% </w:t>
      </w:r>
      <w:r w:rsidR="00806926">
        <w:rPr>
          <w:rFonts w:asciiTheme="minorHAnsi" w:hAnsiTheme="minorHAnsi" w:cs="Calibri"/>
          <w:color w:val="111111"/>
        </w:rPr>
        <w:t>could</w:t>
      </w:r>
      <w:r w:rsidR="00806926" w:rsidRPr="00806926">
        <w:rPr>
          <w:rFonts w:asciiTheme="minorHAnsi" w:hAnsiTheme="minorHAnsi" w:cs="Calibri"/>
          <w:color w:val="111111"/>
        </w:rPr>
        <w:t xml:space="preserve"> do so no more than half the time, raising issues of medication safety</w:t>
      </w:r>
      <w:r w:rsidR="0021136A">
        <w:rPr>
          <w:rFonts w:asciiTheme="minorHAnsi" w:hAnsiTheme="minorHAnsi" w:cs="Calibri"/>
          <w:color w:val="111111"/>
        </w:rPr>
        <w:t xml:space="preserve"> </w:t>
      </w:r>
      <w:r w:rsidR="0021136A">
        <w:rPr>
          <w:rFonts w:asciiTheme="minorHAnsi" w:hAnsiTheme="minorHAnsi" w:cs="Calibri"/>
          <w:color w:val="111111"/>
        </w:rPr>
        <w:fldChar w:fldCharType="begin" w:fldLock="1"/>
      </w:r>
      <w:r w:rsidR="00B61524">
        <w:rPr>
          <w:rFonts w:asciiTheme="minorHAnsi" w:hAnsiTheme="minorHAnsi" w:cs="Calibri"/>
          <w:color w:val="111111"/>
        </w:rPr>
        <w:instrText>ADDIN CSL_CITATION {"citationItems":[{"id":"ITEM-1","itemData":{"URL":"https://www.rcpch.ac.uk/sites/default/files/generated-pdf/document/Community-paediatric-workforce---short-report-%25282017%2529.pdf","accessed":{"date-parts":[["2019","11","22"]]},"author":[{"dropping-particle":"","family":"Royal College of Paediatrics and Child Health","given":"","non-dropping-particle":"","parse-names":false,"suffix":""}],"id":"ITEM-1","issue":"2017","issued":{"date-parts":[["2019"]]},"title":"Community paediatric workforce - short report ( 2017 )","type":"webpage"},"uris":["http://www.mendeley.com/documents/?uuid=b8e5d68e-be79-4f83-9c97-0e8d8120968b"]}],"mendeley":{"formattedCitation":"[50]","plainTextFormattedCitation":"[50]","previouslyFormattedCitation":"[50]"},"properties":{"noteIndex":0},"schema":"https://github.com/citation-style-language/schema/raw/master/csl-citation.json"}</w:instrText>
      </w:r>
      <w:r w:rsidR="0021136A">
        <w:rPr>
          <w:rFonts w:asciiTheme="minorHAnsi" w:hAnsiTheme="minorHAnsi" w:cs="Calibri"/>
          <w:color w:val="111111"/>
        </w:rPr>
        <w:fldChar w:fldCharType="separate"/>
      </w:r>
      <w:r w:rsidR="006270ED" w:rsidRPr="006270ED">
        <w:rPr>
          <w:rFonts w:asciiTheme="minorHAnsi" w:hAnsiTheme="minorHAnsi" w:cs="Calibri"/>
          <w:noProof/>
          <w:color w:val="111111"/>
        </w:rPr>
        <w:t>[50]</w:t>
      </w:r>
      <w:r w:rsidR="0021136A">
        <w:rPr>
          <w:rFonts w:asciiTheme="minorHAnsi" w:hAnsiTheme="minorHAnsi" w:cs="Calibri"/>
          <w:color w:val="111111"/>
        </w:rPr>
        <w:fldChar w:fldCharType="end"/>
      </w:r>
      <w:r w:rsidR="0021136A">
        <w:rPr>
          <w:rFonts w:asciiTheme="minorHAnsi" w:hAnsiTheme="minorHAnsi" w:cs="Calibri"/>
          <w:color w:val="111111"/>
        </w:rPr>
        <w:t xml:space="preserve">. </w:t>
      </w:r>
    </w:p>
    <w:p w14:paraId="1DD051FE" w14:textId="34E98BD3" w:rsidR="00BC4339" w:rsidRDefault="00B95C87"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Primary care practitioners</w:t>
      </w:r>
      <w:r w:rsidR="00784A49">
        <w:rPr>
          <w:rFonts w:asciiTheme="minorHAnsi" w:hAnsiTheme="minorHAnsi" w:cs="Calibri"/>
          <w:color w:val="111111"/>
        </w:rPr>
        <w:t xml:space="preserve"> </w:t>
      </w:r>
      <w:r w:rsidR="00066A19">
        <w:rPr>
          <w:rFonts w:asciiTheme="minorHAnsi" w:hAnsiTheme="minorHAnsi" w:cs="Calibri"/>
          <w:color w:val="111111"/>
        </w:rPr>
        <w:t xml:space="preserve">may </w:t>
      </w:r>
      <w:r w:rsidR="00784A49">
        <w:rPr>
          <w:rFonts w:asciiTheme="minorHAnsi" w:hAnsiTheme="minorHAnsi" w:cs="Calibri"/>
          <w:color w:val="111111"/>
        </w:rPr>
        <w:t>feel that ADHD symptom monitoring i</w:t>
      </w:r>
      <w:r w:rsidR="00D717DD">
        <w:rPr>
          <w:rFonts w:asciiTheme="minorHAnsi" w:hAnsiTheme="minorHAnsi" w:cs="Calibri"/>
          <w:color w:val="111111"/>
        </w:rPr>
        <w:t>s</w:t>
      </w:r>
      <w:r w:rsidR="00784A49">
        <w:rPr>
          <w:rFonts w:asciiTheme="minorHAnsi" w:hAnsiTheme="minorHAnsi" w:cs="Calibri"/>
          <w:color w:val="111111"/>
        </w:rPr>
        <w:t xml:space="preserve"> not </w:t>
      </w:r>
      <w:r w:rsidR="00D717DD">
        <w:rPr>
          <w:rFonts w:asciiTheme="minorHAnsi" w:hAnsiTheme="minorHAnsi" w:cs="Calibri"/>
          <w:color w:val="111111"/>
        </w:rPr>
        <w:t xml:space="preserve">in </w:t>
      </w:r>
      <w:r w:rsidR="00784A49">
        <w:rPr>
          <w:rFonts w:asciiTheme="minorHAnsi" w:hAnsiTheme="minorHAnsi" w:cs="Calibri"/>
          <w:color w:val="111111"/>
        </w:rPr>
        <w:t>their remit, and some believe that prescribing for ADHD should not be carried out by primary care</w:t>
      </w:r>
      <w:r w:rsidR="00E84469">
        <w:rPr>
          <w:rFonts w:asciiTheme="minorHAnsi" w:hAnsiTheme="minorHAnsi" w:cs="Calibri"/>
          <w:color w:val="111111"/>
        </w:rPr>
        <w:t xml:space="preserve"> </w:t>
      </w:r>
      <w:r w:rsidR="00784A49">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{"citationItems":[{"id":"ITEM-1","itemData":{"DOI":"10.1186/s12875-016-0516-x","ISBN":"1287501605","ISSN":"14712296","abstract":"Background: Attention Deficit Hyperactivity Disorder (ADHD) is a common childhood disorder with international prevalence estimates of 5 % in childhood, yet significant evidence exists that far fewer children receive ADHD services. In many countries, ADHD is assessed and diagnosed in specialist mental health or neuro-developmental paediatric clinics, to which referral by General (Family) Practitioners (GPs) is required. In such 'gatekeeper' settings, where GPs act as a filter to diagnosis and treatment, GPs may either not recognise potential ADHD cases, or may be reluctant to refer. This study systematically reviews the literature regarding GPs' views of ADHD in such settings. Methods: A search of nine major databases was conducted, with wide search parameters; 3776 records were initially retrieved. Studies were included if they were from settings where GPs are typically gatekeepers to ADHD services; if they addressed GPs' ADHD attitudes and knowledge; if methods were clearly described; and if results for GPs were reported separately from those of other health professionals. Results: Few studies specifically addressed GP attitudes to ADHD. Only 11 papers (10 studies), spanning 2000-2010, met inclusion criteria, predominantly from the UK, Europe and Australia. As studies varied methodologically, findings are reported as a thematic narrative, under the following themes: Recognition rate; ADHD controversy (medicalisation, stigma, labelling); Causes of ADHD; GPs and ADHD diagnosis; GPs and ADHD treatment; GP ADHD training and sources of information; and Age, sex differences in knowledge and attitudes. Conclusions: Across times and settings, GPs practising in first-contact gatekeeper settings had mixed and often unhelpful attitudes regarding the validity of ADHD as a construct, the role of medication and how parenting contributed to presentation. A paucity of training was identified, alongside a reluctance of GPs to become involved in shared care practice. If access to services is to be improved for possible ADHD cases, there needs to be a focused and collaborative approach to training.","author":[{"dropping-particle":"","family":"Tatlow-Golden","given":"Mimi","non-dropping-particle":"","parse-names":false,"suffix":""},{"dropping-particle":"","family":"Prihodova","given":"Lucia","non-dropping-particle":"","parse-names":false,"suffix":""},{"dropping-particle":"","family":"Gavin","given":"Blanaid","non-dropping-particle":"","parse-names":false,"suffix":""},{"dropping-particle":"","family":"Cullen","given":"Walter","non-dropping-particle":"","parse-names":false,"suffix":""},{"dropping-particle":"","family":"McNicholas","given":"Fiona","non-dropping-particle":"","parse-names":false,"suffix":""}],"container-title":"BMC Family Practice","id":"ITEM-1","issue":"1","issued":{"date-parts":[["2016"]]},"page":"1-15","publisher":"BMC Family Practice","title":"What do general practitioners know about ADHD? Attitudes and knowledge among first-contact gatekeepers: Systematic narrative review","type":"article-journal","volume":"17"},"uris":["http://www.mendeley.com/documents/?uuid=1c0b54f4-3bb2-45c4-a529-5118a0050295"]},{"id":"ITEM-2","itemData":{"DOI":"10.1136/ejhpharm-2015-000743","ISSN":"20479964","abstract":"Objectives: To investigate the reasons for the failure of uptake of shared-care arrangements for prescribing in attention deficit hyperactivity disorder. Methods: A questionnaire was sent to 140 randomly selected general practitioners (GPs) in our local commissioning group area, and semistructured interviews were carried out with five GPs. Results: Thirty-five questionnaires were returned, giving a response rate of 25%. The results indicate multifactorial reasons for failure to accept shared care. Three main factors were identified, namely GP concerns about the robustness of the diagnosis, lack of availability or uptake of non-pharmacological treatments and a perception that secondary-care physical monitoring was inconsistent. Conclusions: Our recommendations for facilitating uptake of shared-care partnerships include improving documentation on how the decision to initiate medication is made, enhancing access to and communicating use of non-pharmacological treatments and ensuring communication of the results of physical monitoring and follow-up.","author":[{"dropping-particle":"","family":"Carrington","given":"I. M.","non-dropping-particle":"","parse-names":false,"suffix":""},{"dropping-particle":"","family":"McCullough","given":"M.","non-dropping-particle":"","parse-names":false,"suffix":""},{"dropping-particle":"","family":"McAloon","given":"J.","non-dropping-particle":"","parse-names":false,"suffix":""}],"container-title":"European Journal of Hospital Pharmacy ","id":"ITEM-2","issued":{"date-parts":[["2016"]]},"page":"222-224","title":"Why shared-care arrangements for prescribing in attention deficit hyperactivity disorder may not be accepted","type":"article-journal"},"uris":["http://www.mendeley.com/documents/?uuid=134f7da3-e7ca-4373-bebb-b6ef897035e8"]}],"mendeley":{"formattedCitation":"[92, 116]","plainTextFormattedCitation":"[92, 116]","previouslyFormattedCitation":"[92, 116]"},"properties":{"noteIndex":0},"schema":"https://github.com/citation-style-language/schema/raw/master/csl-citation.json"}</w:instrText>
      </w:r>
      <w:r w:rsidR="00784A49">
        <w:rPr>
          <w:rFonts w:asciiTheme="minorHAnsi" w:hAnsiTheme="minorHAnsi" w:cs="Calibri"/>
          <w:color w:val="111111"/>
        </w:rPr>
        <w:fldChar w:fldCharType="separate"/>
      </w:r>
      <w:r w:rsidR="00824342" w:rsidRPr="00824342">
        <w:rPr>
          <w:rFonts w:asciiTheme="minorHAnsi" w:hAnsiTheme="minorHAnsi" w:cs="Calibri"/>
          <w:noProof/>
          <w:color w:val="111111"/>
        </w:rPr>
        <w:t>[92, 116]</w:t>
      </w:r>
      <w:r w:rsidR="00784A49">
        <w:rPr>
          <w:rFonts w:asciiTheme="minorHAnsi" w:hAnsiTheme="minorHAnsi" w:cs="Calibri"/>
          <w:color w:val="111111"/>
        </w:rPr>
        <w:fldChar w:fldCharType="end"/>
      </w:r>
      <w:r w:rsidR="00246E8E">
        <w:rPr>
          <w:rFonts w:asciiTheme="minorHAnsi" w:hAnsiTheme="minorHAnsi" w:cs="Calibri"/>
          <w:color w:val="111111"/>
        </w:rPr>
        <w:t>.</w:t>
      </w:r>
      <w:r w:rsidR="00784A49">
        <w:rPr>
          <w:rFonts w:asciiTheme="minorHAnsi" w:hAnsiTheme="minorHAnsi" w:cs="Calibri"/>
          <w:color w:val="111111"/>
        </w:rPr>
        <w:t xml:space="preserve"> </w:t>
      </w:r>
      <w:r w:rsidR="002B164C">
        <w:rPr>
          <w:rFonts w:asciiTheme="minorHAnsi" w:hAnsiTheme="minorHAnsi" w:cs="Calibri"/>
          <w:color w:val="111111"/>
        </w:rPr>
        <w:t>R</w:t>
      </w:r>
      <w:r w:rsidR="00784A49">
        <w:rPr>
          <w:rFonts w:asciiTheme="minorHAnsi" w:hAnsiTheme="minorHAnsi" w:cs="Calibri"/>
          <w:color w:val="111111"/>
        </w:rPr>
        <w:t xml:space="preserve">easons for not prescribing </w:t>
      </w:r>
      <w:r w:rsidR="004B1E59">
        <w:rPr>
          <w:rFonts w:asciiTheme="minorHAnsi" w:hAnsiTheme="minorHAnsi" w:cs="Calibri"/>
          <w:color w:val="111111"/>
        </w:rPr>
        <w:t>include</w:t>
      </w:r>
      <w:r w:rsidR="002B164C">
        <w:rPr>
          <w:rFonts w:asciiTheme="minorHAnsi" w:hAnsiTheme="minorHAnsi" w:cs="Calibri"/>
          <w:color w:val="111111"/>
        </w:rPr>
        <w:t xml:space="preserve"> </w:t>
      </w:r>
      <w:r w:rsidR="00784A49">
        <w:rPr>
          <w:rFonts w:asciiTheme="minorHAnsi" w:hAnsiTheme="minorHAnsi" w:cs="Calibri"/>
          <w:color w:val="111111"/>
        </w:rPr>
        <w:t xml:space="preserve">concerns regarding the diagnosis, </w:t>
      </w:r>
      <w:r w:rsidR="002B164C">
        <w:rPr>
          <w:rFonts w:asciiTheme="minorHAnsi" w:hAnsiTheme="minorHAnsi" w:cs="Calibri"/>
          <w:color w:val="111111"/>
        </w:rPr>
        <w:t xml:space="preserve">the </w:t>
      </w:r>
      <w:r w:rsidR="00066A19">
        <w:rPr>
          <w:rFonts w:asciiTheme="minorHAnsi" w:hAnsiTheme="minorHAnsi" w:cs="Calibri"/>
          <w:color w:val="111111"/>
        </w:rPr>
        <w:t>unavailability</w:t>
      </w:r>
      <w:r w:rsidR="002B164C">
        <w:rPr>
          <w:rFonts w:asciiTheme="minorHAnsi" w:hAnsiTheme="minorHAnsi" w:cs="Calibri"/>
          <w:color w:val="111111"/>
        </w:rPr>
        <w:t xml:space="preserve"> of </w:t>
      </w:r>
      <w:r w:rsidR="00784A49">
        <w:rPr>
          <w:rFonts w:asciiTheme="minorHAnsi" w:hAnsiTheme="minorHAnsi" w:cs="Calibri"/>
          <w:color w:val="111111"/>
        </w:rPr>
        <w:t xml:space="preserve">non-pharmacological treatment, </w:t>
      </w:r>
      <w:r w:rsidR="00600037">
        <w:rPr>
          <w:rFonts w:asciiTheme="minorHAnsi" w:hAnsiTheme="minorHAnsi" w:cs="Calibri"/>
          <w:color w:val="111111"/>
        </w:rPr>
        <w:t xml:space="preserve">and </w:t>
      </w:r>
      <w:r w:rsidR="00784A49">
        <w:rPr>
          <w:rFonts w:asciiTheme="minorHAnsi" w:hAnsiTheme="minorHAnsi" w:cs="Calibri"/>
          <w:color w:val="111111"/>
        </w:rPr>
        <w:t xml:space="preserve">potential inadequacy of physical monitoring in secondary care </w:t>
      </w:r>
      <w:r w:rsidR="00784A49">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{"citationItems":[{"id":"ITEM-1","itemData":{"DOI":"10.1136/ejhpharm-2015-000743","ISSN":"20479964","abstract":"Objectives: To investigate the reasons for the failure of uptake of shared-care arrangements for prescribing in attention deficit hyperactivity disorder. Methods: A questionnaire was sent to 140 randomly selected general practitioners (GPs) in our local commissioning group area, and semistructured interviews were carried out with five GPs. Results: Thirty-five questionnaires were returned, giving a response rate of 25%. The results indicate multifactorial reasons for failure to accept shared care. Three main factors were identified, namely GP concerns about the robustness of the diagnosis, lack of availability or uptake of non-pharmacological treatments and a perception that secondary-care physical monitoring was inconsistent. Conclusions: Our recommendations for facilitating uptake of shared-care partnerships include improving documentation on how the decision to initiate medication is made, enhancing access to and communicating use of non-pharmacological treatments and ensuring communication of the results of physical monitoring and follow-up.","author":[{"dropping-particle":"","family":"Carrington","given":"I. M.","non-dropping-particle":"","parse-names":false,"suffix":""},{"dropping-particle":"","family":"McCullough","given":"M.","non-dropping-particle":"","parse-names":false,"suffix":""},{"dropping-particle":"","family":"McAloon","given":"J.","non-dropping-particle":"","parse-names":false,"suffix":""}],"container-title":"European Journal of Hospital Pharmacy ","id":"ITEM-1","issued":{"date-parts":[["2016"]]},"page":"222-224","title":"Why shared-care arrangements for prescribing in attention deficit hyperactivity disorder may not be accepted","type":"article-journal"},"uris":["http://www.mendeley.com/documents/?uuid=134f7da3-e7ca-4373-bebb-b6ef897035e8"]}],"mendeley":{"formattedCitation":"[116]","plainTextFormattedCitation":"[116]","previouslyFormattedCitation":"[116]"},"properties":{"noteIndex":0},"schema":"https://github.com/citation-style-language/schema/raw/master/csl-citation.json"}</w:instrText>
      </w:r>
      <w:r w:rsidR="00784A49">
        <w:rPr>
          <w:rFonts w:asciiTheme="minorHAnsi" w:hAnsiTheme="minorHAnsi" w:cs="Calibri"/>
          <w:color w:val="111111"/>
        </w:rPr>
        <w:fldChar w:fldCharType="separate"/>
      </w:r>
      <w:r w:rsidR="00824342" w:rsidRPr="00824342">
        <w:rPr>
          <w:rFonts w:asciiTheme="minorHAnsi" w:hAnsiTheme="minorHAnsi" w:cs="Calibri"/>
          <w:noProof/>
          <w:color w:val="111111"/>
        </w:rPr>
        <w:t>[116]</w:t>
      </w:r>
      <w:r w:rsidR="00784A49">
        <w:rPr>
          <w:rFonts w:asciiTheme="minorHAnsi" w:hAnsiTheme="minorHAnsi" w:cs="Calibri"/>
          <w:color w:val="111111"/>
        </w:rPr>
        <w:fldChar w:fldCharType="end"/>
      </w:r>
      <w:r w:rsidR="00784A49">
        <w:rPr>
          <w:rFonts w:asciiTheme="minorHAnsi" w:hAnsiTheme="minorHAnsi" w:cs="Calibri"/>
          <w:color w:val="111111"/>
        </w:rPr>
        <w:t xml:space="preserve">. </w:t>
      </w:r>
      <w:r w:rsidR="003F0E64">
        <w:rPr>
          <w:rFonts w:asciiTheme="minorHAnsi" w:hAnsiTheme="minorHAnsi" w:cs="Calibri"/>
          <w:color w:val="111111"/>
        </w:rPr>
        <w:t xml:space="preserve">Primary care physicians </w:t>
      </w:r>
      <w:r w:rsidR="00784A49">
        <w:rPr>
          <w:rFonts w:asciiTheme="minorHAnsi" w:hAnsiTheme="minorHAnsi" w:cs="Calibri"/>
          <w:color w:val="111111"/>
        </w:rPr>
        <w:t xml:space="preserve">may </w:t>
      </w:r>
      <w:r w:rsidR="00784A49" w:rsidRPr="00C03CFA">
        <w:rPr>
          <w:rFonts w:asciiTheme="minorHAnsi" w:hAnsiTheme="minorHAnsi" w:cs="Calibri"/>
          <w:color w:val="111111"/>
        </w:rPr>
        <w:t>lack confidence in managing ADHD</w:t>
      </w:r>
      <w:r w:rsidR="00600037">
        <w:rPr>
          <w:rFonts w:asciiTheme="minorHAnsi" w:hAnsiTheme="minorHAnsi" w:cs="Calibri"/>
          <w:color w:val="111111"/>
        </w:rPr>
        <w:t xml:space="preserve"> treatment</w:t>
      </w:r>
      <w:r w:rsidR="00784A49">
        <w:rPr>
          <w:rFonts w:asciiTheme="minorHAnsi" w:hAnsiTheme="minorHAnsi" w:cs="Calibri"/>
          <w:color w:val="111111"/>
        </w:rPr>
        <w:t xml:space="preserve">, due to </w:t>
      </w:r>
      <w:r w:rsidR="00784A49" w:rsidRPr="00C03CFA">
        <w:rPr>
          <w:rFonts w:asciiTheme="minorHAnsi" w:hAnsiTheme="minorHAnsi" w:cs="Calibri"/>
          <w:color w:val="111111"/>
        </w:rPr>
        <w:t>knowledge</w:t>
      </w:r>
      <w:r w:rsidR="00CE2FAC" w:rsidRPr="00CE2FAC">
        <w:rPr>
          <w:rFonts w:asciiTheme="minorHAnsi" w:hAnsiTheme="minorHAnsi" w:cs="Calibri"/>
          <w:color w:val="111111"/>
        </w:rPr>
        <w:t xml:space="preserve"> </w:t>
      </w:r>
      <w:r w:rsidR="00CE2FAC">
        <w:rPr>
          <w:rFonts w:asciiTheme="minorHAnsi" w:hAnsiTheme="minorHAnsi" w:cs="Calibri"/>
          <w:color w:val="111111"/>
        </w:rPr>
        <w:t>limitations</w:t>
      </w:r>
      <w:r w:rsidR="00784A49" w:rsidRPr="00C03CFA">
        <w:rPr>
          <w:rFonts w:asciiTheme="minorHAnsi" w:hAnsiTheme="minorHAnsi" w:cs="Calibri"/>
          <w:color w:val="111111"/>
        </w:rPr>
        <w:t xml:space="preserve">, </w:t>
      </w:r>
      <w:r w:rsidR="00784A49">
        <w:rPr>
          <w:rFonts w:asciiTheme="minorHAnsi" w:hAnsiTheme="minorHAnsi" w:cs="Calibri"/>
          <w:color w:val="111111"/>
        </w:rPr>
        <w:t xml:space="preserve">insufficient training and </w:t>
      </w:r>
      <w:r w:rsidR="000676DA">
        <w:rPr>
          <w:rFonts w:asciiTheme="minorHAnsi" w:hAnsiTheme="minorHAnsi" w:cs="Calibri"/>
          <w:color w:val="111111"/>
        </w:rPr>
        <w:t>due to</w:t>
      </w:r>
      <w:r w:rsidR="00CE2FAC">
        <w:rPr>
          <w:rFonts w:asciiTheme="minorHAnsi" w:hAnsiTheme="minorHAnsi" w:cs="Calibri"/>
          <w:color w:val="111111"/>
        </w:rPr>
        <w:t xml:space="preserve"> poor </w:t>
      </w:r>
      <w:r w:rsidR="00784A49" w:rsidRPr="00C03CFA">
        <w:rPr>
          <w:rFonts w:asciiTheme="minorHAnsi" w:hAnsiTheme="minorHAnsi" w:cs="Calibri"/>
          <w:color w:val="111111"/>
        </w:rPr>
        <w:t>communication</w:t>
      </w:r>
      <w:r w:rsidR="003F0E64">
        <w:rPr>
          <w:rFonts w:asciiTheme="minorHAnsi" w:hAnsiTheme="minorHAnsi" w:cs="Calibri"/>
          <w:color w:val="111111"/>
        </w:rPr>
        <w:t xml:space="preserve"> from </w:t>
      </w:r>
      <w:r w:rsidR="00BC4339">
        <w:rPr>
          <w:rFonts w:asciiTheme="minorHAnsi" w:hAnsiTheme="minorHAnsi" w:cs="Calibri"/>
          <w:color w:val="111111"/>
        </w:rPr>
        <w:t>specialist</w:t>
      </w:r>
      <w:r w:rsidR="003F0E64">
        <w:rPr>
          <w:rFonts w:asciiTheme="minorHAnsi" w:hAnsiTheme="minorHAnsi" w:cs="Calibri"/>
          <w:color w:val="111111"/>
        </w:rPr>
        <w:t xml:space="preserve"> services</w:t>
      </w:r>
      <w:r w:rsidR="00784A49" w:rsidRPr="00C03CFA">
        <w:rPr>
          <w:rFonts w:asciiTheme="minorHAnsi" w:hAnsiTheme="minorHAnsi" w:cs="Calibri"/>
          <w:color w:val="111111"/>
        </w:rPr>
        <w:t xml:space="preserve"> </w:t>
      </w:r>
      <w:r w:rsidR="00784A49">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{"citationItems":[{"id":"ITEM-1","itemData":{"DOI":"10.1192/pb.25.8.301","ISSN":"0955-6036","author":[{"dropping-particle":"","family":"Ball","given":"Claire","non-dropping-particle":"","parse-names":false,"suffix":""}],"container-title":"Psychiatric Bulletin","id":"ITEM-1","issue":"8","issued":{"date-parts":[["2001"]]},"page":"301-304","title":"Attention-deficit hyperactivity disorder and the use of methylphenidate: a survey of view of general practitioners","type":"article-journal","volume":"25"},"uris":["http://www.mendeley.com/documents/?uuid=0b2b3d89-e298-40af-9238-2e8ffe3a4c08"]}],"mendeley":{"formattedCitation":"[117]","plainTextFormattedCitation":"[117]","previouslyFormattedCitation":"[117]"},"properties":{"noteIndex":0},"schema":"https://github.com/citation-style-language/schema/raw/master/csl-citation.json"}</w:instrText>
      </w:r>
      <w:r w:rsidR="00784A49">
        <w:rPr>
          <w:rFonts w:asciiTheme="minorHAnsi" w:hAnsiTheme="minorHAnsi" w:cs="Calibri"/>
          <w:color w:val="111111"/>
        </w:rPr>
        <w:fldChar w:fldCharType="separate"/>
      </w:r>
      <w:r w:rsidR="00824342" w:rsidRPr="00824342">
        <w:rPr>
          <w:rFonts w:asciiTheme="minorHAnsi" w:hAnsiTheme="minorHAnsi" w:cs="Calibri"/>
          <w:noProof/>
          <w:color w:val="111111"/>
        </w:rPr>
        <w:t>[117]</w:t>
      </w:r>
      <w:r w:rsidR="00784A49">
        <w:rPr>
          <w:rFonts w:asciiTheme="minorHAnsi" w:hAnsiTheme="minorHAnsi" w:cs="Calibri"/>
          <w:color w:val="111111"/>
        </w:rPr>
        <w:fldChar w:fldCharType="end"/>
      </w:r>
      <w:r w:rsidR="00784A49">
        <w:rPr>
          <w:rFonts w:asciiTheme="minorHAnsi" w:hAnsiTheme="minorHAnsi" w:cs="Calibri"/>
          <w:color w:val="111111"/>
        </w:rPr>
        <w:t xml:space="preserve">. </w:t>
      </w:r>
      <w:r w:rsidR="00BC4339">
        <w:rPr>
          <w:rFonts w:asciiTheme="minorHAnsi" w:hAnsiTheme="minorHAnsi" w:cs="Calibri"/>
          <w:color w:val="111111"/>
        </w:rPr>
        <w:t xml:space="preserve">In a survey of 150 </w:t>
      </w:r>
      <w:r>
        <w:rPr>
          <w:rFonts w:asciiTheme="minorHAnsi" w:hAnsiTheme="minorHAnsi" w:cs="Calibri"/>
          <w:color w:val="111111"/>
        </w:rPr>
        <w:t>General Practitioners (</w:t>
      </w:r>
      <w:r w:rsidR="00784A49">
        <w:rPr>
          <w:rFonts w:asciiTheme="minorHAnsi" w:hAnsiTheme="minorHAnsi" w:cs="Calibri"/>
          <w:color w:val="111111"/>
        </w:rPr>
        <w:t>GPs</w:t>
      </w:r>
      <w:r>
        <w:rPr>
          <w:rFonts w:asciiTheme="minorHAnsi" w:hAnsiTheme="minorHAnsi" w:cs="Calibri"/>
          <w:color w:val="111111"/>
        </w:rPr>
        <w:t>)</w:t>
      </w:r>
      <w:r w:rsidR="00BC4339">
        <w:rPr>
          <w:rFonts w:asciiTheme="minorHAnsi" w:hAnsiTheme="minorHAnsi" w:cs="Calibri"/>
          <w:color w:val="111111"/>
        </w:rPr>
        <w:t xml:space="preserve">, 64% felt that they would be likely to change their views on prescribing with clearer advice from specialists, and 67% stated that they would be influence if there was a clear protocol for monitoring a child on medication </w:t>
      </w:r>
      <w:r w:rsidR="00BC4339">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{"citationItems":[{"id":"ITEM-1","itemData":{"DOI":"10.1192/pb.25.8.301","ISSN":"0955-6036","author":[{"dropping-particle":"","family":"Ball","given":"Claire","non-dropping-particle":"","parse-names":false,"suffix":""}],"container-title":"Psychiatric Bulletin","id":"ITEM-1","issue":"8","issued":{"date-parts":[["2001"]]},"page":"301-304","title":"Attention-deficit hyperactivity disorder and the use of methylphenidate: a survey of view of general practitioners","type":"article-journal","volume":"25"},"uris":["http://www.mendeley.com/documents/?uuid=0b2b3d89-e298-40af-9238-2e8ffe3a4c08"]}],"mendeley":{"formattedCitation":"[117]","plainTextFormattedCitation":"[117]","previouslyFormattedCitation":"[117]"},"properties":{"noteIndex":0},"schema":"https://github.com/citation-style-language/schema/raw/master/csl-citation.json"}</w:instrText>
      </w:r>
      <w:r w:rsidR="00BC4339">
        <w:rPr>
          <w:rFonts w:asciiTheme="minorHAnsi" w:hAnsiTheme="minorHAnsi" w:cs="Calibri"/>
          <w:color w:val="111111"/>
        </w:rPr>
        <w:fldChar w:fldCharType="separate"/>
      </w:r>
      <w:r w:rsidR="00824342" w:rsidRPr="00824342">
        <w:rPr>
          <w:rFonts w:asciiTheme="minorHAnsi" w:hAnsiTheme="minorHAnsi" w:cs="Calibri"/>
          <w:noProof/>
          <w:color w:val="111111"/>
        </w:rPr>
        <w:t>[117]</w:t>
      </w:r>
      <w:r w:rsidR="00BC4339">
        <w:rPr>
          <w:rFonts w:asciiTheme="minorHAnsi" w:hAnsiTheme="minorHAnsi" w:cs="Calibri"/>
          <w:color w:val="111111"/>
        </w:rPr>
        <w:fldChar w:fldCharType="end"/>
      </w:r>
      <w:r w:rsidR="00BC4339">
        <w:rPr>
          <w:rFonts w:asciiTheme="minorHAnsi" w:hAnsiTheme="minorHAnsi" w:cs="Calibri"/>
          <w:color w:val="111111"/>
        </w:rPr>
        <w:t>.</w:t>
      </w:r>
    </w:p>
    <w:p w14:paraId="4C860C14" w14:textId="7C1F511D" w:rsidR="00600037" w:rsidRDefault="00BC4339"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w:t>
      </w:r>
      <w:r w:rsidR="00784A49">
        <w:rPr>
          <w:rFonts w:asciiTheme="minorHAnsi" w:hAnsiTheme="minorHAnsi" w:cs="Calibri"/>
          <w:color w:val="111111"/>
        </w:rPr>
        <w:t xml:space="preserve">roblems </w:t>
      </w:r>
      <w:r>
        <w:rPr>
          <w:rFonts w:asciiTheme="minorHAnsi" w:hAnsiTheme="minorHAnsi" w:cs="Calibri"/>
          <w:color w:val="111111"/>
        </w:rPr>
        <w:t xml:space="preserve">with shared care </w:t>
      </w:r>
      <w:r w:rsidR="00EB5FA7">
        <w:rPr>
          <w:rFonts w:asciiTheme="minorHAnsi" w:hAnsiTheme="minorHAnsi" w:cs="Calibri"/>
          <w:color w:val="111111"/>
        </w:rPr>
        <w:t>may</w:t>
      </w:r>
      <w:r w:rsidR="00784A49">
        <w:rPr>
          <w:rFonts w:asciiTheme="minorHAnsi" w:hAnsiTheme="minorHAnsi" w:cs="Calibri"/>
          <w:color w:val="111111"/>
        </w:rPr>
        <w:t xml:space="preserve"> lead to patients navigating </w:t>
      </w:r>
      <w:r w:rsidR="00EB5FA7">
        <w:rPr>
          <w:rFonts w:asciiTheme="minorHAnsi" w:hAnsiTheme="minorHAnsi" w:cs="Calibri"/>
          <w:color w:val="111111"/>
        </w:rPr>
        <w:t>a</w:t>
      </w:r>
      <w:r w:rsidR="00784A49">
        <w:rPr>
          <w:rFonts w:asciiTheme="minorHAnsi" w:hAnsiTheme="minorHAnsi" w:cs="Calibri"/>
          <w:color w:val="111111"/>
        </w:rPr>
        <w:t xml:space="preserve"> complex system of referral for assessment, obtaining a diagnosis and initiating treatments under a specialist (sometimes after many years of seeking treatment), and then having their treatment denied </w:t>
      </w:r>
      <w:r w:rsidR="00730757">
        <w:rPr>
          <w:rFonts w:asciiTheme="minorHAnsi" w:hAnsiTheme="minorHAnsi" w:cs="Calibri"/>
          <w:color w:val="111111"/>
        </w:rPr>
        <w:t xml:space="preserve">during failure of </w:t>
      </w:r>
      <w:r w:rsidR="003F0E64">
        <w:rPr>
          <w:rFonts w:asciiTheme="minorHAnsi" w:hAnsiTheme="minorHAnsi" w:cs="Calibri"/>
          <w:color w:val="111111"/>
        </w:rPr>
        <w:t>s</w:t>
      </w:r>
      <w:r w:rsidR="00730757">
        <w:rPr>
          <w:rFonts w:asciiTheme="minorHAnsi" w:hAnsiTheme="minorHAnsi" w:cs="Calibri"/>
          <w:color w:val="111111"/>
        </w:rPr>
        <w:t xml:space="preserve">hared </w:t>
      </w:r>
      <w:r w:rsidR="003F0E64">
        <w:rPr>
          <w:rFonts w:asciiTheme="minorHAnsi" w:hAnsiTheme="minorHAnsi" w:cs="Calibri"/>
          <w:color w:val="111111"/>
        </w:rPr>
        <w:t>c</w:t>
      </w:r>
      <w:r w:rsidR="00730757">
        <w:rPr>
          <w:rFonts w:asciiTheme="minorHAnsi" w:hAnsiTheme="minorHAnsi" w:cs="Calibri"/>
          <w:color w:val="111111"/>
        </w:rPr>
        <w:t>are</w:t>
      </w:r>
      <w:r w:rsidR="00784A49">
        <w:rPr>
          <w:rFonts w:asciiTheme="minorHAnsi" w:hAnsiTheme="minorHAnsi" w:cs="Calibri"/>
          <w:color w:val="111111"/>
        </w:rPr>
        <w:t>.</w:t>
      </w:r>
      <w:r w:rsidR="00784A49" w:rsidRPr="00ED589B">
        <w:rPr>
          <w:rFonts w:asciiTheme="minorHAnsi" w:hAnsiTheme="minorHAnsi" w:cs="Calibri"/>
          <w:color w:val="111111"/>
        </w:rPr>
        <w:t xml:space="preserve"> </w:t>
      </w:r>
      <w:r w:rsidR="00EB5FA7">
        <w:rPr>
          <w:rFonts w:asciiTheme="minorHAnsi" w:hAnsiTheme="minorHAnsi" w:cs="Calibri"/>
          <w:color w:val="111111"/>
        </w:rPr>
        <w:t xml:space="preserve">These circumstances are highly distressing to the individual and their families. </w:t>
      </w:r>
      <w:r w:rsidR="00C82EE3">
        <w:rPr>
          <w:rFonts w:asciiTheme="minorHAnsi" w:hAnsiTheme="minorHAnsi" w:cs="Calibri"/>
          <w:color w:val="111111"/>
        </w:rPr>
        <w:t xml:space="preserve">Transition between services is also a key point of vulnerability for </w:t>
      </w:r>
      <w:r w:rsidR="004D1210">
        <w:rPr>
          <w:rFonts w:asciiTheme="minorHAnsi" w:hAnsiTheme="minorHAnsi" w:cs="Calibri"/>
          <w:color w:val="111111"/>
        </w:rPr>
        <w:t>shared care</w:t>
      </w:r>
      <w:r w:rsidR="00600037">
        <w:rPr>
          <w:rFonts w:asciiTheme="minorHAnsi" w:hAnsiTheme="minorHAnsi" w:cs="Calibri"/>
          <w:color w:val="111111"/>
        </w:rPr>
        <w:t xml:space="preserve"> arrangements</w:t>
      </w:r>
      <w:r w:rsidR="004D1210">
        <w:rPr>
          <w:rFonts w:asciiTheme="minorHAnsi" w:hAnsiTheme="minorHAnsi" w:cs="Calibri"/>
          <w:color w:val="111111"/>
        </w:rPr>
        <w:t>. I</w:t>
      </w:r>
      <w:r w:rsidR="00600037">
        <w:rPr>
          <w:rFonts w:asciiTheme="minorHAnsi" w:hAnsiTheme="minorHAnsi" w:cs="Calibri"/>
          <w:color w:val="111111"/>
        </w:rPr>
        <w:t>n some regions</w:t>
      </w:r>
      <w:r w:rsidR="00C82EE3">
        <w:rPr>
          <w:rFonts w:asciiTheme="minorHAnsi" w:hAnsiTheme="minorHAnsi" w:cs="Calibri"/>
          <w:color w:val="111111"/>
        </w:rPr>
        <w:t xml:space="preserve">, ADHD </w:t>
      </w:r>
      <w:r w:rsidR="004D1210">
        <w:rPr>
          <w:rFonts w:asciiTheme="minorHAnsi" w:hAnsiTheme="minorHAnsi" w:cs="Calibri"/>
          <w:color w:val="111111"/>
        </w:rPr>
        <w:t>services for children are</w:t>
      </w:r>
      <w:r w:rsidR="00C82EE3">
        <w:rPr>
          <w:rFonts w:asciiTheme="minorHAnsi" w:hAnsiTheme="minorHAnsi" w:cs="Calibri"/>
          <w:color w:val="111111"/>
        </w:rPr>
        <w:t xml:space="preserve"> supported </w:t>
      </w:r>
      <w:r w:rsidR="004D1210">
        <w:rPr>
          <w:rFonts w:asciiTheme="minorHAnsi" w:hAnsiTheme="minorHAnsi" w:cs="Calibri"/>
          <w:color w:val="111111"/>
        </w:rPr>
        <w:t xml:space="preserve">entirely </w:t>
      </w:r>
      <w:r w:rsidR="00C82EE3">
        <w:rPr>
          <w:rFonts w:asciiTheme="minorHAnsi" w:hAnsiTheme="minorHAnsi" w:cs="Calibri"/>
          <w:color w:val="111111"/>
        </w:rPr>
        <w:t xml:space="preserve">by CAMHS </w:t>
      </w:r>
      <w:r w:rsidR="004D1210">
        <w:rPr>
          <w:rFonts w:asciiTheme="minorHAnsi" w:hAnsiTheme="minorHAnsi" w:cs="Calibri"/>
          <w:color w:val="111111"/>
        </w:rPr>
        <w:t>without involvement of primary care services. On transition, primary care providers are suddenly expected to take over the unfamiliar role of long-term routine monitoring of ADHD medication in these same patients.</w:t>
      </w:r>
    </w:p>
    <w:p w14:paraId="23E9789C" w14:textId="1F8065D0" w:rsidR="000C0914" w:rsidRDefault="00C82EE3"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As well </w:t>
      </w:r>
      <w:r w:rsidR="007359C3">
        <w:rPr>
          <w:rFonts w:asciiTheme="minorHAnsi" w:hAnsiTheme="minorHAnsi" w:cs="Calibri"/>
          <w:color w:val="111111"/>
        </w:rPr>
        <w:t xml:space="preserve">as </w:t>
      </w:r>
      <w:r>
        <w:rPr>
          <w:rFonts w:asciiTheme="minorHAnsi" w:hAnsiTheme="minorHAnsi" w:cs="Calibri"/>
          <w:color w:val="111111"/>
        </w:rPr>
        <w:t xml:space="preserve">posing a risk to the safety, health and wellbeing of patients, </w:t>
      </w:r>
      <w:r w:rsidR="00C50D4F">
        <w:rPr>
          <w:rFonts w:asciiTheme="minorHAnsi" w:hAnsiTheme="minorHAnsi" w:cs="Calibri"/>
          <w:color w:val="111111"/>
        </w:rPr>
        <w:t xml:space="preserve">breakdown of treatment </w:t>
      </w:r>
      <w:r w:rsidR="0077241C">
        <w:rPr>
          <w:rFonts w:asciiTheme="minorHAnsi" w:hAnsiTheme="minorHAnsi" w:cs="Calibri"/>
          <w:color w:val="111111"/>
        </w:rPr>
        <w:t xml:space="preserve">provision </w:t>
      </w:r>
      <w:r w:rsidR="00C50D4F">
        <w:rPr>
          <w:rFonts w:asciiTheme="minorHAnsi" w:hAnsiTheme="minorHAnsi" w:cs="Calibri"/>
          <w:color w:val="111111"/>
        </w:rPr>
        <w:t xml:space="preserve">due to failure of </w:t>
      </w:r>
      <w:r w:rsidR="0077241C">
        <w:rPr>
          <w:rFonts w:asciiTheme="minorHAnsi" w:hAnsiTheme="minorHAnsi" w:cs="Calibri"/>
          <w:color w:val="111111"/>
        </w:rPr>
        <w:t>s</w:t>
      </w:r>
      <w:r w:rsidR="00C50D4F">
        <w:rPr>
          <w:rFonts w:asciiTheme="minorHAnsi" w:hAnsiTheme="minorHAnsi" w:cs="Calibri"/>
          <w:color w:val="111111"/>
        </w:rPr>
        <w:t xml:space="preserve">hared </w:t>
      </w:r>
      <w:r w:rsidR="0077241C">
        <w:rPr>
          <w:rFonts w:asciiTheme="minorHAnsi" w:hAnsiTheme="minorHAnsi" w:cs="Calibri"/>
          <w:color w:val="111111"/>
        </w:rPr>
        <w:t>c</w:t>
      </w:r>
      <w:r w:rsidR="00C50D4F">
        <w:rPr>
          <w:rFonts w:asciiTheme="minorHAnsi" w:hAnsiTheme="minorHAnsi" w:cs="Calibri"/>
          <w:color w:val="111111"/>
        </w:rPr>
        <w:t>are</w:t>
      </w:r>
      <w:r>
        <w:rPr>
          <w:rFonts w:asciiTheme="minorHAnsi" w:hAnsiTheme="minorHAnsi" w:cs="Calibri"/>
          <w:color w:val="111111"/>
        </w:rPr>
        <w:t xml:space="preserve"> represents a waste of health resources that are already in short supply. </w:t>
      </w:r>
    </w:p>
    <w:p w14:paraId="2CFD61F0" w14:textId="203549D4" w:rsidR="002301D0" w:rsidRPr="000C0914" w:rsidRDefault="00E01713" w:rsidP="00E01713">
      <w:pPr>
        <w:pStyle w:val="Heading5"/>
      </w:pPr>
      <w:bookmarkStart w:id="31" w:name="_Toc25995174"/>
      <w:r>
        <w:t>1.</w:t>
      </w:r>
      <w:r w:rsidR="001D7FF6">
        <w:t>4</w:t>
      </w:r>
      <w:r w:rsidR="002301D0">
        <w:t>.</w:t>
      </w:r>
      <w:r w:rsidR="0016785E">
        <w:t>3</w:t>
      </w:r>
      <w:r w:rsidR="002301D0">
        <w:tab/>
        <w:t>Non-pharmacological treatment</w:t>
      </w:r>
      <w:bookmarkEnd w:id="31"/>
    </w:p>
    <w:p w14:paraId="7DE9F104" w14:textId="504DBF95" w:rsidR="00BF5DE4" w:rsidRDefault="002301D0" w:rsidP="002301D0">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Pharmacotherapy for ADHD as a standalone treatment is unlikely to fully </w:t>
      </w:r>
      <w:r w:rsidRPr="00B62E52">
        <w:rPr>
          <w:rFonts w:asciiTheme="minorHAnsi" w:hAnsiTheme="minorHAnsi" w:cs="Calibri"/>
          <w:color w:val="111111"/>
        </w:rPr>
        <w:t>address the needs and impairments associated with ADHD</w:t>
      </w:r>
      <w:r>
        <w:rPr>
          <w:rFonts w:asciiTheme="minorHAnsi" w:hAnsiTheme="minorHAnsi" w:cs="Calibri"/>
          <w:color w:val="111111"/>
        </w:rPr>
        <w:t xml:space="preserve"> </w:t>
      </w:r>
      <w:r>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{"citationItems":[{"id":"ITEM-1","itemData":{"DOI":"10.1111/j.1469-7610.2009.02191.x","ISSN":"00219630","abstract":"Background:  Attention-deficit/hyperactivity disorder (ADHD) is a chronic and pervasive developmental disorder that is not restricted to the childhood years. Methods:  This paper reviews non-pharmacological interventions that are available at present for preschoolers, school-age children, adolescents and adults. Results:  The most appropriate intervention for preschoolers is parent training. For school-age children with moderate impairments there is some evidence to suggest that group parent training programmes and classroom behavioural interventions may suffice as a first-line treatment. For school-age children with severe impairments, interventions are more appropriate when combined with stimulant medication (i.e., integrated treatment packages are likely to be more successful than ‘standalone’ treatments). Multimodal interventions seem to be best suited for middle school/adolescent children, which most likely reflects that these interventions usually integrate home and school treatment strategies and often include an element of social skills training. Stimulant medication is generally the first line of treatment for adults but CBT has also been found to be effective at addressing the complex needs of this population. Conclusion:  Current research has largely ignored that ADHD is a developmental disorder that spans the preschool to adult years. Most studies focus on young school-age children and outside of this age group there is a dearth of controlled trials that provide conclusive evidence. As children mature the mode and agent of intervention will shift to reflect the developmental needs and circumstances of the individual.","author":[{"dropping-particle":"","family":"Young","given":"Susan","non-dropping-particle":"","parse-names":false,"suffix":""},{"dropping-particle":"","family":"Myanthi Amarasinghe","given":"J.","non-dropping-particle":"","parse-names":false,"suffix":""}],"container-title":"Journal of Child Psychology and Psychiatry and Allied Disciplines","id":"ITEM-1","issue":"2","issued":{"date-parts":[["2010"]]},"page":"116-133","title":"Practitioner Review: Non-pharmacological treatments for ADHD: A lifespan approach","type":"article-journal","volume":"51"},"uris":["http://www.mendeley.com/documents/?uuid=52961646-aefc-4e5f-9f71-e43b14d1f4d9"]}],"mendeley":{"formattedCitation":"[118]","plainTextFormattedCitation":"[118]","previouslyFormattedCitation":"[118]"},"properties":{"noteIndex":0},"schema":"https://github.com/citation-style-language/schema/raw/master/csl-citation.json"}</w:instrText>
      </w:r>
      <w:r>
        <w:rPr>
          <w:rFonts w:asciiTheme="minorHAnsi" w:hAnsiTheme="minorHAnsi" w:cs="Calibri"/>
          <w:color w:val="111111"/>
        </w:rPr>
        <w:fldChar w:fldCharType="separate"/>
      </w:r>
      <w:r w:rsidR="00824342" w:rsidRPr="00824342">
        <w:rPr>
          <w:rFonts w:asciiTheme="minorHAnsi" w:hAnsiTheme="minorHAnsi" w:cs="Calibri"/>
          <w:noProof/>
          <w:color w:val="111111"/>
        </w:rPr>
        <w:t>[118]</w:t>
      </w:r>
      <w:r>
        <w:rPr>
          <w:rFonts w:asciiTheme="minorHAnsi" w:hAnsiTheme="minorHAnsi" w:cs="Calibri"/>
          <w:color w:val="111111"/>
        </w:rPr>
        <w:fldChar w:fldCharType="end"/>
      </w:r>
      <w:r w:rsidRPr="00B62E52">
        <w:rPr>
          <w:rFonts w:asciiTheme="minorHAnsi" w:hAnsiTheme="minorHAnsi" w:cs="Calibri"/>
          <w:color w:val="111111"/>
        </w:rPr>
        <w:t xml:space="preserve">. </w:t>
      </w:r>
      <w:r>
        <w:rPr>
          <w:rFonts w:asciiTheme="minorHAnsi" w:hAnsiTheme="minorHAnsi" w:cs="Calibri"/>
          <w:color w:val="111111"/>
        </w:rPr>
        <w:t xml:space="preserve">It does not provide direct support for common problems associated with ADHD, such as psychosocial, emotional and peer problems, </w:t>
      </w:r>
      <w:r w:rsidRPr="0050603B">
        <w:rPr>
          <w:rFonts w:asciiTheme="minorHAnsi" w:hAnsiTheme="minorHAnsi" w:cs="Calibri"/>
          <w:color w:val="111111"/>
        </w:rPr>
        <w:t>behavioural difficulties</w:t>
      </w:r>
      <w:r>
        <w:rPr>
          <w:rFonts w:asciiTheme="minorHAnsi" w:hAnsiTheme="minorHAnsi" w:cs="Calibri"/>
          <w:color w:val="111111"/>
        </w:rPr>
        <w:t xml:space="preserve"> and other comorbid conditions</w:t>
      </w:r>
      <w:r w:rsidRPr="0050603B">
        <w:rPr>
          <w:rFonts w:asciiTheme="minorHAnsi" w:hAnsiTheme="minorHAnsi" w:cs="Calibri"/>
          <w:color w:val="111111"/>
        </w:rPr>
        <w:t>.</w:t>
      </w:r>
      <w:r>
        <w:rPr>
          <w:rFonts w:asciiTheme="minorHAnsi" w:hAnsiTheme="minorHAnsi" w:cs="Calibri"/>
          <w:color w:val="111111"/>
        </w:rPr>
        <w:t xml:space="preserve"> A range of non-pharmacological approaches may be helpful working in cooperation with patients themselves, schools, parents</w:t>
      </w:r>
      <w:r w:rsidR="00D04812">
        <w:rPr>
          <w:rFonts w:asciiTheme="minorHAnsi" w:hAnsiTheme="minorHAnsi" w:cs="Calibri"/>
          <w:color w:val="111111"/>
        </w:rPr>
        <w:t>/carers</w:t>
      </w:r>
      <w:r>
        <w:rPr>
          <w:rFonts w:asciiTheme="minorHAnsi" w:hAnsiTheme="minorHAnsi" w:cs="Calibri"/>
          <w:color w:val="111111"/>
        </w:rPr>
        <w:t>, educational and/or workplace settings. These include (provided in individual and/or group format) cognitive behavioural therapy (CBT), psychoeducation, parent mediated/training interventions, school/classroom interventions and occupational therapy</w:t>
      </w:r>
      <w:r w:rsidR="00BF5DE4">
        <w:rPr>
          <w:rFonts w:asciiTheme="minorHAnsi" w:hAnsiTheme="minorHAnsi" w:cs="Calibri"/>
          <w:color w:val="111111"/>
        </w:rPr>
        <w:t xml:space="preserve"> </w:t>
      </w:r>
      <w:r w:rsidR="00BF5DE4">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{"citationItems":[{"id":"ITEM-1","itemData":{"DOI":"10.1111/j.1469-7610.2009.02191.x","ISSN":"00219630","abstract":"Background:  Attention-deficit/hyperactivity disorder (ADHD) is a chronic and pervasive developmental disorder that is not restricted to the childhood years. Methods:  This paper reviews non-pharmacological interventions that are available at present for preschoolers, school-age children, adolescents and adults. Results:  The most appropriate intervention for preschoolers is parent training. For school-age children with moderate impairments there is some evidence to suggest that group parent training programmes and classroom behavioural interventions may suffice as a first-line treatment. For school-age children with severe impairments, interventions are more appropriate when combined with stimulant medication (i.e., integrated treatment packages are likely to be more successful than ‘standalone’ treatments). Multimodal interventions seem to be best suited for middle school/adolescent children, which most likely reflects that these interventions usually integrate home and school treatment strategies and often include an element of social skills training. Stimulant medication is generally the first line of treatment for adults but CBT has also been found to be effective at addressing the complex needs of this population. Conclusion:  Current research has largely ignored that ADHD is a developmental disorder that spans the preschool to adult years. Most studies focus on young school-age children and outside of this age group there is a dearth of controlled trials that provide conclusive evidence. As children mature the mode and agent of intervention will shift to reflect the developmental needs and circumstances of the individual.","author":[{"dropping-particle":"","family":"Young","given":"Susan","non-dropping-particle":"","parse-names":false,"suffix":""},{"dropping-particle":"","family":"Myanthi Amarasinghe","given":"J.","non-dropping-particle":"","parse-names":false,"suffix":""}],"container-title":"Journal of Child Psychology and Psychiatry and Allied Disciplines","id":"ITEM-1","issue":"2","issued":{"date-parts":[["2010"]]},"page":"116-133","title":"Practitioner Review: Non-pharmacological treatments for ADHD: A lifespan approach","type":"article-journal","volume":"51"},"uris":["http://www.mendeley.com/documents/?uuid=52961646-aefc-4e5f-9f71-e43b14d1f4d9"]}],"mendeley":{"formattedCitation":"[118]","plainTextFormattedCitation":"[118]","previouslyFormattedCitation":"[118]"},"properties":{"noteIndex":0},"schema":"https://github.com/citation-style-language/schema/raw/master/csl-citation.json"}</w:instrText>
      </w:r>
      <w:r w:rsidR="00BF5DE4">
        <w:rPr>
          <w:rFonts w:asciiTheme="minorHAnsi" w:hAnsiTheme="minorHAnsi" w:cs="Calibri"/>
          <w:color w:val="111111"/>
        </w:rPr>
        <w:fldChar w:fldCharType="separate"/>
      </w:r>
      <w:r w:rsidR="00824342" w:rsidRPr="00824342">
        <w:rPr>
          <w:rFonts w:asciiTheme="minorHAnsi" w:hAnsiTheme="minorHAnsi" w:cs="Calibri"/>
          <w:noProof/>
          <w:color w:val="111111"/>
        </w:rPr>
        <w:t>[118]</w:t>
      </w:r>
      <w:r w:rsidR="00BF5DE4">
        <w:rPr>
          <w:rFonts w:asciiTheme="minorHAnsi" w:hAnsiTheme="minorHAnsi" w:cs="Calibri"/>
          <w:color w:val="111111"/>
        </w:rPr>
        <w:fldChar w:fldCharType="end"/>
      </w:r>
      <w:r>
        <w:rPr>
          <w:rFonts w:asciiTheme="minorHAnsi" w:hAnsiTheme="minorHAnsi" w:cs="Calibri"/>
          <w:color w:val="111111"/>
        </w:rPr>
        <w:t xml:space="preserve">. Commissioners and healthcare practitioners usually recognise the value of multimodal treatments consisting of non-pharmacological interventions alongside medication </w:t>
      </w:r>
      <w:r w:rsidR="008B03B9">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{"citationItems":[{"id":"ITEM-1","itemData":{"DOI":"10.1371/journal.pone.0116407","ISSN":"19326203","abstract":"Copyright: © 2015 Arnold et al. Background Evaluation of treatments for attention-deficit/hyperactivity disorder (ADHD) previously focused on symptom control, but attention has shifted to functional outcomes. The effect of different ADHD treatment periods and modalities (pharmacological, non-pharmacological, and combination) on long-term outcomes needs to be more comprehensively understood. Methods A systematic search of 12 literature databases using Cochrane's guidelines yielded 403 En-glish-language peer-reviewed, primary studies reporting long-term outcomes ( ≥-2 years). We evaluated relative effects of treatment modalities and durations and effect sizes of outcomes reported as statistically significantly improved with treatment. Results The highest proportion of improved outcomes was reported with combination treatment (83%of outcomes). Among significantly improved outcomes, the largest effect sizes were found for combination treatment. The greatest improvements were associated with academic, self-esteem, or social function outcomes. A majority of outcomes improved regardless of age of treatment initiation (60%-75%) or treatment duration (62%-72%). Studies with short treatment duration had shorter follow-up times (mean 3.2 years total study length) than those with longer treatment durations (mean 7.1 years total study length). Studies with follow-up times  &lt; 3 years reported benefit with treatment for 93% of outcomes, whereas those with fol-low-up times≥ - 3 years reported treatment benefit for 57%of outcomes. Post-hoc analysis indicated that this result was related to the measurement of outcomes at longer periods (3.2 versus 0.4 years) after treatment cessation in studies with longer total study length. Conclusions While the majority of long-term outcomes of ADHD improve with all treatment modalities, the combination of pharmacological and non-pharmacological treatment was most consistently associated with improved long-term outcomes and large effect sizes. Older treatment initiation age or longer durations did not markedly affect proportion of improved outcomes reported, but measurement of outcomes long periods after treatment cessation may attenuate results","author":[{"dropping-particle":"","family":"Arnold","given":"L. Eugene","non-dropping-particle":"","parse-names":false,"suffix":""},{"dropping-particle":"","family":"Hodgkins","given":"Paul","non-dropping-particle":"","parse-names":false,"suffix":""},{"dropping-particle":"","family":"Caci","given":"Hervé","non-dropping-particle":"","parse-names":false,"suffix":""},{"dropping-particle":"","family":"Kahle","given":"Jennifer","non-dropping-particle":"","parse-names":false,"suffix":""},{"dropping-particle":"","family":"Young","given":"Susan","non-dropping-particle":"","parse-names":false,"suffix":""}],"container-title":"PLoS ONE","id":"ITEM-1","issue":"2","issued":{"date-parts":[["2015"]]},"page":"1-19","title":"Effect of treatment modality on long-term outcomes in attention-deficit/hyperactivity disorder: A systematic review","type":"article-journal","volume":"10"},"uris":["http://www.mendeley.com/documents/?uuid=8fc01477-3607-40d8-a17b-8459532a078e"]}],"mendeley":{"formattedCitation":"[119]","plainTextFormattedCitation":"[119]","previouslyFormattedCitation":"[119]"},"properties":{"noteIndex":0},"schema":"https://github.com/citation-style-language/schema/raw/master/csl-citation.json"}</w:instrText>
      </w:r>
      <w:r w:rsidR="008B03B9">
        <w:rPr>
          <w:rFonts w:asciiTheme="minorHAnsi" w:hAnsiTheme="minorHAnsi" w:cs="Calibri"/>
          <w:color w:val="111111"/>
        </w:rPr>
        <w:fldChar w:fldCharType="separate"/>
      </w:r>
      <w:r w:rsidR="00824342" w:rsidRPr="00824342">
        <w:rPr>
          <w:rFonts w:asciiTheme="minorHAnsi" w:hAnsiTheme="minorHAnsi" w:cs="Calibri"/>
          <w:noProof/>
          <w:color w:val="111111"/>
        </w:rPr>
        <w:t>[119]</w:t>
      </w:r>
      <w:r w:rsidR="008B03B9">
        <w:rPr>
          <w:rFonts w:asciiTheme="minorHAnsi" w:hAnsiTheme="minorHAnsi" w:cs="Calibri"/>
          <w:color w:val="111111"/>
        </w:rPr>
        <w:fldChar w:fldCharType="end"/>
      </w:r>
      <w:r>
        <w:rPr>
          <w:rFonts w:asciiTheme="minorHAnsi" w:hAnsiTheme="minorHAnsi" w:cs="Calibri"/>
          <w:color w:val="111111"/>
        </w:rPr>
        <w:t xml:space="preserve">, but psychological therapies for ADHD are often not implemented because they are considered to be expensive, </w:t>
      </w:r>
      <w:r w:rsidR="00F147EB">
        <w:rPr>
          <w:rFonts w:asciiTheme="minorHAnsi" w:hAnsiTheme="minorHAnsi" w:cs="Calibri"/>
          <w:color w:val="111111"/>
        </w:rPr>
        <w:t xml:space="preserve">because they are </w:t>
      </w:r>
      <w:r>
        <w:rPr>
          <w:rFonts w:asciiTheme="minorHAnsi" w:hAnsiTheme="minorHAnsi" w:cs="Calibri"/>
          <w:color w:val="111111"/>
        </w:rPr>
        <w:t xml:space="preserve">in short supply or </w:t>
      </w:r>
      <w:r w:rsidR="00CD4A0D">
        <w:rPr>
          <w:rFonts w:asciiTheme="minorHAnsi" w:hAnsiTheme="minorHAnsi" w:cs="Calibri"/>
          <w:color w:val="111111"/>
        </w:rPr>
        <w:t xml:space="preserve">are simply not </w:t>
      </w:r>
      <w:r w:rsidR="000676DA">
        <w:rPr>
          <w:rFonts w:asciiTheme="minorHAnsi" w:hAnsiTheme="minorHAnsi" w:cs="Calibri"/>
          <w:color w:val="111111"/>
        </w:rPr>
        <w:t>available</w:t>
      </w:r>
      <w:r>
        <w:rPr>
          <w:rFonts w:asciiTheme="minorHAnsi" w:hAnsiTheme="minorHAnsi" w:cs="Calibri"/>
          <w:color w:val="111111"/>
        </w:rPr>
        <w:t xml:space="preserve">. </w:t>
      </w:r>
    </w:p>
    <w:p w14:paraId="7AF6CFE3" w14:textId="14436702" w:rsidR="002301D0" w:rsidRDefault="002301D0" w:rsidP="002301D0">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For children</w:t>
      </w:r>
      <w:r w:rsidR="00BF5DE4">
        <w:rPr>
          <w:rFonts w:asciiTheme="minorHAnsi" w:hAnsiTheme="minorHAnsi" w:cs="Calibri"/>
          <w:color w:val="111111"/>
        </w:rPr>
        <w:t xml:space="preserve"> and young people</w:t>
      </w:r>
      <w:r>
        <w:rPr>
          <w:rFonts w:asciiTheme="minorHAnsi" w:hAnsiTheme="minorHAnsi" w:cs="Calibri"/>
          <w:color w:val="111111"/>
        </w:rPr>
        <w:t xml:space="preserve">, treatment options are often rigid in nature, and not tailored to patients’ needs. </w:t>
      </w:r>
      <w:r w:rsidR="00BF5DE4">
        <w:rPr>
          <w:rFonts w:asciiTheme="minorHAnsi" w:hAnsiTheme="minorHAnsi" w:cs="Calibri"/>
          <w:color w:val="111111"/>
        </w:rPr>
        <w:t>P</w:t>
      </w:r>
      <w:r>
        <w:rPr>
          <w:rFonts w:asciiTheme="minorHAnsi" w:hAnsiTheme="minorHAnsi" w:cs="Calibri"/>
          <w:color w:val="111111"/>
        </w:rPr>
        <w:t>arent training interventions are the main (</w:t>
      </w:r>
      <w:r w:rsidRPr="00135F70">
        <w:rPr>
          <w:rFonts w:asciiTheme="minorHAnsi" w:hAnsiTheme="minorHAnsi" w:cs="Calibri"/>
          <w:color w:val="111111"/>
        </w:rPr>
        <w:t xml:space="preserve">and sometimes only) </w:t>
      </w:r>
      <w:r>
        <w:rPr>
          <w:rFonts w:asciiTheme="minorHAnsi" w:hAnsiTheme="minorHAnsi" w:cs="Calibri"/>
          <w:color w:val="111111"/>
        </w:rPr>
        <w:t>option. Most parent</w:t>
      </w:r>
      <w:r w:rsidR="007B0523">
        <w:rPr>
          <w:rFonts w:asciiTheme="minorHAnsi" w:hAnsiTheme="minorHAnsi" w:cs="Calibri"/>
          <w:color w:val="111111"/>
        </w:rPr>
        <w:t>/carer</w:t>
      </w:r>
      <w:r>
        <w:rPr>
          <w:rFonts w:asciiTheme="minorHAnsi" w:hAnsiTheme="minorHAnsi" w:cs="Calibri"/>
          <w:color w:val="111111"/>
        </w:rPr>
        <w:t xml:space="preserve"> training interventions have been developed to address behaviour, conduct or oppositional problems in children</w:t>
      </w:r>
      <w:r w:rsidR="00AF1A63">
        <w:rPr>
          <w:rFonts w:asciiTheme="minorHAnsi" w:hAnsiTheme="minorHAnsi" w:cs="Calibri"/>
          <w:color w:val="111111"/>
        </w:rPr>
        <w:t>. These interventions are</w:t>
      </w:r>
      <w:r>
        <w:rPr>
          <w:rFonts w:asciiTheme="minorHAnsi" w:hAnsiTheme="minorHAnsi" w:cs="Calibri"/>
          <w:color w:val="111111"/>
        </w:rPr>
        <w:t xml:space="preserve"> not always appropriate for supporting the needs of </w:t>
      </w:r>
      <w:r w:rsidR="001D7FF6">
        <w:rPr>
          <w:rFonts w:asciiTheme="minorHAnsi" w:hAnsiTheme="minorHAnsi" w:cs="Calibri"/>
          <w:color w:val="111111"/>
        </w:rPr>
        <w:t>people with ADHD and</w:t>
      </w:r>
      <w:r>
        <w:rPr>
          <w:rFonts w:asciiTheme="minorHAnsi" w:hAnsiTheme="minorHAnsi" w:cs="Calibri"/>
          <w:color w:val="111111"/>
        </w:rPr>
        <w:t xml:space="preserve"> primarily </w:t>
      </w:r>
      <w:r w:rsidRPr="00135F70">
        <w:rPr>
          <w:rFonts w:asciiTheme="minorHAnsi" w:hAnsiTheme="minorHAnsi" w:cs="Calibri"/>
          <w:color w:val="111111"/>
        </w:rPr>
        <w:t xml:space="preserve">inattentive symptoms </w:t>
      </w:r>
      <w:r>
        <w:rPr>
          <w:rFonts w:asciiTheme="minorHAnsi" w:hAnsiTheme="minorHAnsi" w:cs="Calibri"/>
          <w:color w:val="111111"/>
        </w:rPr>
        <w:t>and/</w:t>
      </w:r>
      <w:r w:rsidRPr="00135F70">
        <w:rPr>
          <w:rFonts w:asciiTheme="minorHAnsi" w:hAnsiTheme="minorHAnsi" w:cs="Calibri"/>
          <w:color w:val="111111"/>
        </w:rPr>
        <w:t>or subtler difficulties</w:t>
      </w:r>
      <w:r w:rsidR="00AF1A63">
        <w:rPr>
          <w:rFonts w:asciiTheme="minorHAnsi" w:hAnsiTheme="minorHAnsi" w:cs="Calibri"/>
          <w:color w:val="111111"/>
        </w:rPr>
        <w:t>, or older children and adolescents who require more direct support</w:t>
      </w:r>
      <w:r>
        <w:rPr>
          <w:rFonts w:asciiTheme="minorHAnsi" w:hAnsiTheme="minorHAnsi" w:cs="Calibri"/>
          <w:color w:val="111111"/>
        </w:rPr>
        <w:t>.</w:t>
      </w:r>
    </w:p>
    <w:p w14:paraId="755B5201" w14:textId="567510D1" w:rsidR="002301D0" w:rsidRPr="00C50D4F" w:rsidRDefault="002301D0"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Psychological interventions are</w:t>
      </w:r>
      <w:r w:rsidR="00AF1A63">
        <w:rPr>
          <w:rFonts w:asciiTheme="minorHAnsi" w:hAnsiTheme="minorHAnsi" w:cs="Calibri"/>
          <w:color w:val="111111"/>
        </w:rPr>
        <w:t xml:space="preserve"> only</w:t>
      </w:r>
      <w:r>
        <w:rPr>
          <w:rFonts w:asciiTheme="minorHAnsi" w:hAnsiTheme="minorHAnsi" w:cs="Calibri"/>
          <w:color w:val="111111"/>
        </w:rPr>
        <w:t xml:space="preserve"> rarely available for adults with ADHD, and medication is </w:t>
      </w:r>
      <w:r w:rsidRPr="003F03E8">
        <w:rPr>
          <w:rFonts w:asciiTheme="minorHAnsi" w:hAnsiTheme="minorHAnsi" w:cs="Calibri"/>
          <w:color w:val="111111"/>
        </w:rPr>
        <w:t xml:space="preserve">often the only </w:t>
      </w:r>
      <w:r>
        <w:rPr>
          <w:rFonts w:asciiTheme="minorHAnsi" w:hAnsiTheme="minorHAnsi" w:cs="Calibri"/>
          <w:color w:val="111111"/>
        </w:rPr>
        <w:t>treatment</w:t>
      </w:r>
      <w:r w:rsidRPr="003F03E8">
        <w:rPr>
          <w:rFonts w:asciiTheme="minorHAnsi" w:hAnsiTheme="minorHAnsi" w:cs="Calibri"/>
          <w:color w:val="111111"/>
        </w:rPr>
        <w:t xml:space="preserve"> </w:t>
      </w:r>
      <w:r>
        <w:rPr>
          <w:rFonts w:asciiTheme="minorHAnsi" w:hAnsiTheme="minorHAnsi" w:cs="Calibri"/>
          <w:color w:val="111111"/>
        </w:rPr>
        <w:t>offered</w:t>
      </w:r>
      <w:r w:rsidRPr="003F03E8">
        <w:rPr>
          <w:rFonts w:asciiTheme="minorHAnsi" w:hAnsiTheme="minorHAnsi" w:cs="Calibri"/>
          <w:color w:val="111111"/>
        </w:rPr>
        <w:t xml:space="preserve">. </w:t>
      </w:r>
      <w:r w:rsidR="00F147EB">
        <w:rPr>
          <w:rFonts w:asciiTheme="minorHAnsi" w:hAnsiTheme="minorHAnsi" w:cs="Calibri"/>
          <w:color w:val="111111"/>
        </w:rPr>
        <w:t>A recent</w:t>
      </w:r>
      <w:r w:rsidR="00F147EB" w:rsidRPr="00BF5DE4">
        <w:rPr>
          <w:rFonts w:asciiTheme="minorHAnsi" w:hAnsiTheme="minorHAnsi" w:cs="Calibri"/>
          <w:color w:val="111111"/>
        </w:rPr>
        <w:t xml:space="preserve"> mapping study found that only 12</w:t>
      </w:r>
      <w:r w:rsidR="00F147EB">
        <w:rPr>
          <w:rFonts w:asciiTheme="minorHAnsi" w:hAnsiTheme="minorHAnsi" w:cs="Calibri"/>
          <w:color w:val="111111"/>
        </w:rPr>
        <w:t xml:space="preserve"> </w:t>
      </w:r>
      <w:r w:rsidR="00F147EB" w:rsidRPr="00BF5DE4">
        <w:rPr>
          <w:rFonts w:asciiTheme="minorHAnsi" w:hAnsiTheme="minorHAnsi" w:cs="Calibri"/>
          <w:color w:val="111111"/>
        </w:rPr>
        <w:t xml:space="preserve">out of 44 </w:t>
      </w:r>
      <w:r w:rsidR="00F147EB" w:rsidRPr="00BF5DE4">
        <w:rPr>
          <w:rFonts w:asciiTheme="minorHAnsi" w:hAnsiTheme="minorHAnsi" w:cs="Calibri"/>
          <w:color w:val="111111"/>
        </w:rPr>
        <w:lastRenderedPageBreak/>
        <w:t>dedicated adult ADHD services (27%) provided the full range of treatments recommended by the National Institute for Health and Care Excellence including psychological therapy</w:t>
      </w:r>
      <w:r w:rsidR="00F147EB">
        <w:rPr>
          <w:rFonts w:asciiTheme="minorHAnsi" w:hAnsiTheme="minorHAnsi" w:cs="Calibri"/>
          <w:color w:val="111111"/>
        </w:rPr>
        <w:t xml:space="preserve"> </w:t>
      </w:r>
      <w:r w:rsidR="00F147EB">
        <w:rPr>
          <w:rFonts w:asciiTheme="minorHAnsi" w:hAnsiTheme="minorHAnsi" w:cs="Calibri"/>
          <w:color w:val="111111"/>
        </w:rPr>
        <w:fldChar w:fldCharType="begin" w:fldLock="1"/>
      </w:r>
      <w:r w:rsidR="00F147EB">
        <w:rPr>
          <w:rFonts w:asciiTheme="minorHAnsi" w:hAnsiTheme="minorHAnsi" w:cs="Calibri"/>
          <w:color w:val="111111"/>
        </w:rPr>
        <w:instrText>ADDIN CSL_CITATION {"citationItems":[{"id":"ITEM-1","itemData":{"author":[{"dropping-particle":"","family":"Price","given":"A.","non-dropping-particle":"","parse-names":false,"suffix":""},{"dropping-particle":"","family":"Janssens","given":"A.","non-dropping-particle":"","parse-names":false,"suffix":""},{"dropping-particle":"","family":"Newlove-Delgado","given":"T.","non-dropping-particle":"","parse-names":false,"suffix":""},{"dropping-particle":"","family":"Eke","given":"H.","non-dropping-particle":"","parse-names":false,"suffix":""},{"dropping-particle":"","family":"Paul","given":"M.","non-dropping-particle":"","parse-names":false,"suffix":""},{"dropping-particle":"","family":"Sayal","given":"K.","non-dropping-particle":"","parse-names":false,"suffix":""}],"id":"ITEM-1","issued":{"date-parts":[["0"]]},"title":"Mapping UK mental health services for adults with Attention-Deficit/ Hyperactivity Disorder; survey findings, with an analysis of differences in reporting between stakeholder groups.","type":"article-journal"},"uris":["http://www.mendeley.com/documents/?uuid=74c7553c-3f9d-4163-8df9-25ea557e12b8"]}],"mendeley":{"formattedCitation":"[120]","plainTextFormattedCitation":"[120]","previouslyFormattedCitation":"[120]"},"properties":{"noteIndex":0},"schema":"https://github.com/citation-style-language/schema/raw/master/csl-citation.json"}</w:instrText>
      </w:r>
      <w:r w:rsidR="00F147EB">
        <w:rPr>
          <w:rFonts w:asciiTheme="minorHAnsi" w:hAnsiTheme="minorHAnsi" w:cs="Calibri"/>
          <w:color w:val="111111"/>
        </w:rPr>
        <w:fldChar w:fldCharType="separate"/>
      </w:r>
      <w:r w:rsidR="00F147EB" w:rsidRPr="00824342">
        <w:rPr>
          <w:rFonts w:asciiTheme="minorHAnsi" w:hAnsiTheme="minorHAnsi" w:cs="Calibri"/>
          <w:noProof/>
          <w:color w:val="111111"/>
        </w:rPr>
        <w:t>[120]</w:t>
      </w:r>
      <w:r w:rsidR="00F147EB">
        <w:rPr>
          <w:rFonts w:asciiTheme="minorHAnsi" w:hAnsiTheme="minorHAnsi" w:cs="Calibri"/>
          <w:color w:val="111111"/>
        </w:rPr>
        <w:fldChar w:fldCharType="end"/>
      </w:r>
      <w:r w:rsidR="00F147EB" w:rsidRPr="00BF5DE4">
        <w:rPr>
          <w:rFonts w:asciiTheme="minorHAnsi" w:hAnsiTheme="minorHAnsi" w:cs="Calibri"/>
          <w:color w:val="111111"/>
        </w:rPr>
        <w:t>.</w:t>
      </w:r>
      <w:r w:rsidR="00F147EB">
        <w:rPr>
          <w:rFonts w:asciiTheme="minorHAnsi" w:hAnsiTheme="minorHAnsi" w:cs="Calibri"/>
          <w:color w:val="111111"/>
        </w:rPr>
        <w:t xml:space="preserve"> The consensus group noted that a</w:t>
      </w:r>
      <w:r>
        <w:rPr>
          <w:rFonts w:asciiTheme="minorHAnsi" w:hAnsiTheme="minorHAnsi" w:cs="Calibri"/>
          <w:color w:val="111111"/>
        </w:rPr>
        <w:t>dults with ADHD may be more likely to be offered non-pharmacological treatments</w:t>
      </w:r>
      <w:r w:rsidR="00AF1A63">
        <w:rPr>
          <w:rFonts w:asciiTheme="minorHAnsi" w:hAnsiTheme="minorHAnsi" w:cs="Calibri"/>
          <w:color w:val="111111"/>
        </w:rPr>
        <w:t xml:space="preserve"> for coexisting conditions</w:t>
      </w:r>
      <w:r>
        <w:rPr>
          <w:rFonts w:asciiTheme="minorHAnsi" w:hAnsiTheme="minorHAnsi" w:cs="Calibri"/>
          <w:color w:val="111111"/>
        </w:rPr>
        <w:t xml:space="preserve">, although these </w:t>
      </w:r>
      <w:r w:rsidR="00AF1A63">
        <w:rPr>
          <w:rFonts w:asciiTheme="minorHAnsi" w:hAnsiTheme="minorHAnsi" w:cs="Calibri"/>
          <w:color w:val="111111"/>
        </w:rPr>
        <w:t>frequently do</w:t>
      </w:r>
      <w:r>
        <w:rPr>
          <w:rFonts w:asciiTheme="minorHAnsi" w:hAnsiTheme="minorHAnsi" w:cs="Calibri"/>
          <w:color w:val="111111"/>
        </w:rPr>
        <w:t xml:space="preserve"> </w:t>
      </w:r>
      <w:r w:rsidRPr="003F03E8">
        <w:rPr>
          <w:rFonts w:asciiTheme="minorHAnsi" w:hAnsiTheme="minorHAnsi" w:cs="Calibri"/>
          <w:color w:val="111111"/>
        </w:rPr>
        <w:t>not tak</w:t>
      </w:r>
      <w:r>
        <w:rPr>
          <w:rFonts w:asciiTheme="minorHAnsi" w:hAnsiTheme="minorHAnsi" w:cs="Calibri"/>
          <w:color w:val="111111"/>
        </w:rPr>
        <w:t>e</w:t>
      </w:r>
      <w:r w:rsidRPr="003F03E8">
        <w:rPr>
          <w:rFonts w:asciiTheme="minorHAnsi" w:hAnsiTheme="minorHAnsi" w:cs="Calibri"/>
          <w:color w:val="111111"/>
        </w:rPr>
        <w:t xml:space="preserve"> ADHD </w:t>
      </w:r>
      <w:r>
        <w:rPr>
          <w:rFonts w:asciiTheme="minorHAnsi" w:hAnsiTheme="minorHAnsi" w:cs="Calibri"/>
          <w:color w:val="111111"/>
        </w:rPr>
        <w:t xml:space="preserve">and its associated difficulties </w:t>
      </w:r>
      <w:r w:rsidRPr="003F03E8">
        <w:rPr>
          <w:rFonts w:asciiTheme="minorHAnsi" w:hAnsiTheme="minorHAnsi" w:cs="Calibri"/>
          <w:color w:val="111111"/>
        </w:rPr>
        <w:t xml:space="preserve">into account. </w:t>
      </w:r>
    </w:p>
    <w:p w14:paraId="7AE2B077" w14:textId="55B324DF" w:rsidR="00D52C09" w:rsidRPr="000C0914" w:rsidRDefault="000676DA" w:rsidP="00E01713">
      <w:pPr>
        <w:pStyle w:val="Heading4"/>
        <w:numPr>
          <w:ilvl w:val="1"/>
          <w:numId w:val="41"/>
        </w:numPr>
      </w:pPr>
      <w:bookmarkStart w:id="32" w:name="_Toc25995178"/>
      <w:r>
        <w:t>Plugging the gaps</w:t>
      </w:r>
      <w:r w:rsidR="00455172">
        <w:t xml:space="preserve"> </w:t>
      </w:r>
      <w:bookmarkEnd w:id="32"/>
    </w:p>
    <w:p w14:paraId="779DC4EC" w14:textId="5C4CE0A9" w:rsidR="00531B2E" w:rsidRDefault="00F147EB"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When faced with </w:t>
      </w:r>
      <w:r w:rsidR="00C05385">
        <w:rPr>
          <w:rFonts w:asciiTheme="minorHAnsi" w:hAnsiTheme="minorHAnsi" w:cs="Calibri"/>
          <w:color w:val="111111"/>
        </w:rPr>
        <w:t>extremely long waiting time</w:t>
      </w:r>
      <w:r w:rsidR="00C50D4F">
        <w:rPr>
          <w:rFonts w:asciiTheme="minorHAnsi" w:hAnsiTheme="minorHAnsi" w:cs="Calibri"/>
          <w:color w:val="111111"/>
        </w:rPr>
        <w:t>s</w:t>
      </w:r>
      <w:r>
        <w:rPr>
          <w:rFonts w:asciiTheme="minorHAnsi" w:hAnsiTheme="minorHAnsi" w:cs="Calibri"/>
          <w:color w:val="111111"/>
        </w:rPr>
        <w:t>, patchy and unavailable services,</w:t>
      </w:r>
      <w:r w:rsidR="00C05385">
        <w:rPr>
          <w:rFonts w:asciiTheme="minorHAnsi" w:hAnsiTheme="minorHAnsi" w:cs="Calibri"/>
          <w:color w:val="111111"/>
        </w:rPr>
        <w:t xml:space="preserve"> </w:t>
      </w:r>
      <w:r>
        <w:rPr>
          <w:rFonts w:asciiTheme="minorHAnsi" w:hAnsiTheme="minorHAnsi" w:cs="Calibri"/>
          <w:color w:val="111111"/>
        </w:rPr>
        <w:t>and blame or dismissal</w:t>
      </w:r>
      <w:r w:rsidR="00604097">
        <w:rPr>
          <w:rFonts w:asciiTheme="minorHAnsi" w:hAnsiTheme="minorHAnsi" w:cs="Calibri"/>
          <w:color w:val="111111"/>
        </w:rPr>
        <w:t xml:space="preserve">, </w:t>
      </w:r>
      <w:r w:rsidR="0096704B">
        <w:rPr>
          <w:rFonts w:asciiTheme="minorHAnsi" w:hAnsiTheme="minorHAnsi" w:cs="Calibri"/>
          <w:color w:val="111111"/>
        </w:rPr>
        <w:t xml:space="preserve">affected individuals </w:t>
      </w:r>
      <w:r>
        <w:rPr>
          <w:rFonts w:asciiTheme="minorHAnsi" w:hAnsiTheme="minorHAnsi" w:cs="Calibri"/>
          <w:color w:val="111111"/>
        </w:rPr>
        <w:t>and their families</w:t>
      </w:r>
      <w:r w:rsidR="001D7FF6">
        <w:rPr>
          <w:rFonts w:asciiTheme="minorHAnsi" w:hAnsiTheme="minorHAnsi" w:cs="Calibri"/>
          <w:color w:val="111111"/>
        </w:rPr>
        <w:t xml:space="preserve"> may </w:t>
      </w:r>
      <w:r w:rsidR="00C05385">
        <w:rPr>
          <w:rFonts w:asciiTheme="minorHAnsi" w:hAnsiTheme="minorHAnsi" w:cs="Calibri"/>
          <w:color w:val="111111"/>
        </w:rPr>
        <w:t xml:space="preserve">turn </w:t>
      </w:r>
      <w:r w:rsidR="0096704B">
        <w:rPr>
          <w:rFonts w:asciiTheme="minorHAnsi" w:hAnsiTheme="minorHAnsi" w:cs="Calibri"/>
          <w:color w:val="111111"/>
        </w:rPr>
        <w:t>to other services and sectors</w:t>
      </w:r>
      <w:r w:rsidR="007C4A88">
        <w:rPr>
          <w:rFonts w:asciiTheme="minorHAnsi" w:hAnsiTheme="minorHAnsi" w:cs="Calibri"/>
          <w:color w:val="111111"/>
        </w:rPr>
        <w:t xml:space="preserve"> </w:t>
      </w:r>
      <w:r w:rsidR="00550C5B">
        <w:rPr>
          <w:rFonts w:asciiTheme="minorHAnsi" w:hAnsiTheme="minorHAnsi" w:cs="Calibri"/>
          <w:color w:val="111111"/>
        </w:rPr>
        <w:t xml:space="preserve">to </w:t>
      </w:r>
      <w:r w:rsidR="007C4A88">
        <w:rPr>
          <w:rFonts w:asciiTheme="minorHAnsi" w:hAnsiTheme="minorHAnsi" w:cs="Calibri"/>
          <w:color w:val="111111"/>
        </w:rPr>
        <w:t xml:space="preserve">gain the support they need </w:t>
      </w:r>
      <w:r w:rsidR="00D14FF2">
        <w:rPr>
          <w:rFonts w:asciiTheme="minorHAnsi" w:hAnsiTheme="minorHAnsi" w:cs="Calibri"/>
          <w:color w:val="111111"/>
        </w:rPr>
        <w:t>(</w:t>
      </w:r>
      <w:r w:rsidR="007C4A88">
        <w:rPr>
          <w:rFonts w:asciiTheme="minorHAnsi" w:hAnsiTheme="minorHAnsi" w:cs="Calibri"/>
          <w:color w:val="111111"/>
        </w:rPr>
        <w:t xml:space="preserve">see </w:t>
      </w:r>
      <w:r w:rsidR="00D14FF2">
        <w:rPr>
          <w:rFonts w:asciiTheme="minorHAnsi" w:hAnsiTheme="minorHAnsi" w:cs="Calibri"/>
          <w:color w:val="111111"/>
        </w:rPr>
        <w:t>figure 2</w:t>
      </w:r>
      <w:r w:rsidR="00730757">
        <w:rPr>
          <w:rFonts w:asciiTheme="minorHAnsi" w:hAnsiTheme="minorHAnsi" w:cs="Calibri"/>
          <w:color w:val="111111"/>
        </w:rPr>
        <w:t>)</w:t>
      </w:r>
      <w:r w:rsidR="00C05385">
        <w:rPr>
          <w:rFonts w:asciiTheme="minorHAnsi" w:hAnsiTheme="minorHAnsi" w:cs="Calibri"/>
          <w:color w:val="111111"/>
        </w:rPr>
        <w:t xml:space="preserve">. </w:t>
      </w:r>
    </w:p>
    <w:p w14:paraId="24F9AA56" w14:textId="6E8E9404" w:rsidR="00F53696" w:rsidRDefault="00F53696"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C</w:t>
      </w:r>
      <w:r w:rsidRPr="0066619D">
        <w:rPr>
          <w:rFonts w:asciiTheme="minorHAnsi" w:hAnsiTheme="minorHAnsi" w:cs="Calibri"/>
          <w:color w:val="111111"/>
        </w:rPr>
        <w:t xml:space="preserve">haritable </w:t>
      </w:r>
      <w:r>
        <w:rPr>
          <w:rFonts w:asciiTheme="minorHAnsi" w:hAnsiTheme="minorHAnsi" w:cs="Calibri"/>
          <w:color w:val="111111"/>
        </w:rPr>
        <w:t>and other support organisations provid</w:t>
      </w:r>
      <w:r w:rsidR="00AF1A63">
        <w:rPr>
          <w:rFonts w:asciiTheme="minorHAnsi" w:hAnsiTheme="minorHAnsi" w:cs="Calibri"/>
          <w:color w:val="111111"/>
        </w:rPr>
        <w:t>e</w:t>
      </w:r>
      <w:r>
        <w:rPr>
          <w:rFonts w:asciiTheme="minorHAnsi" w:hAnsiTheme="minorHAnsi" w:cs="Calibri"/>
          <w:color w:val="111111"/>
        </w:rPr>
        <w:t xml:space="preserve"> a range of invaluable non-clinical services for people with ADHD at low cost or free of charge. These services </w:t>
      </w:r>
      <w:proofErr w:type="gramStart"/>
      <w:r>
        <w:rPr>
          <w:rFonts w:asciiTheme="minorHAnsi" w:hAnsiTheme="minorHAnsi" w:cs="Calibri"/>
          <w:color w:val="111111"/>
        </w:rPr>
        <w:t>include:</w:t>
      </w:r>
      <w:proofErr w:type="gramEnd"/>
      <w:r>
        <w:rPr>
          <w:rFonts w:asciiTheme="minorHAnsi" w:hAnsiTheme="minorHAnsi" w:cs="Calibri"/>
          <w:color w:val="111111"/>
        </w:rPr>
        <w:t xml:space="preserve"> information dissemination, signposting, </w:t>
      </w:r>
      <w:r w:rsidRPr="00C60466">
        <w:rPr>
          <w:rFonts w:asciiTheme="minorHAnsi" w:hAnsiTheme="minorHAnsi" w:cs="Calibri"/>
          <w:color w:val="111111"/>
        </w:rPr>
        <w:t>peer</w:t>
      </w:r>
      <w:r>
        <w:rPr>
          <w:rFonts w:asciiTheme="minorHAnsi" w:hAnsiTheme="minorHAnsi" w:cs="Calibri"/>
          <w:color w:val="111111"/>
        </w:rPr>
        <w:t xml:space="preserve"> and</w:t>
      </w:r>
      <w:r w:rsidRPr="00C60466">
        <w:rPr>
          <w:rFonts w:asciiTheme="minorHAnsi" w:hAnsiTheme="minorHAnsi" w:cs="Calibri"/>
          <w:color w:val="111111"/>
        </w:rPr>
        <w:t xml:space="preserve"> social support,</w:t>
      </w:r>
      <w:r>
        <w:rPr>
          <w:rFonts w:asciiTheme="minorHAnsi" w:hAnsiTheme="minorHAnsi" w:cs="Calibri"/>
          <w:color w:val="111111"/>
        </w:rPr>
        <w:t xml:space="preserve"> friendship and preventing loneliness, coaching and </w:t>
      </w:r>
      <w:r w:rsidRPr="00C60466">
        <w:rPr>
          <w:rFonts w:asciiTheme="minorHAnsi" w:hAnsiTheme="minorHAnsi" w:cs="Calibri"/>
          <w:color w:val="111111"/>
        </w:rPr>
        <w:t>psychoeducation</w:t>
      </w:r>
      <w:r>
        <w:rPr>
          <w:rFonts w:asciiTheme="minorHAnsi" w:hAnsiTheme="minorHAnsi" w:cs="Calibri"/>
          <w:color w:val="111111"/>
        </w:rPr>
        <w:t>, group and family therapy, and parenting programmes</w:t>
      </w:r>
      <w:r w:rsidRPr="00C60466">
        <w:rPr>
          <w:rFonts w:asciiTheme="minorHAnsi" w:hAnsiTheme="minorHAnsi" w:cs="Calibri"/>
          <w:color w:val="111111"/>
        </w:rPr>
        <w:t xml:space="preserve">. </w:t>
      </w:r>
      <w:r w:rsidR="00AF1A63">
        <w:rPr>
          <w:rFonts w:asciiTheme="minorHAnsi" w:hAnsiTheme="minorHAnsi" w:cs="Calibri"/>
          <w:color w:val="111111"/>
        </w:rPr>
        <w:t xml:space="preserve">Their websites provide access to freely available curated resources and/or help to direct people to relevant tools and support information. </w:t>
      </w:r>
      <w:r>
        <w:rPr>
          <w:rFonts w:asciiTheme="minorHAnsi" w:hAnsiTheme="minorHAnsi" w:cs="Calibri"/>
          <w:color w:val="111111"/>
        </w:rPr>
        <w:t>Services are not regulated however, and availability, resources</w:t>
      </w:r>
      <w:r w:rsidRPr="00F1454B">
        <w:rPr>
          <w:rFonts w:asciiTheme="minorHAnsi" w:hAnsiTheme="minorHAnsi" w:cs="Calibri"/>
          <w:color w:val="111111"/>
        </w:rPr>
        <w:t xml:space="preserve"> and expertise var</w:t>
      </w:r>
      <w:r>
        <w:rPr>
          <w:rFonts w:asciiTheme="minorHAnsi" w:hAnsiTheme="minorHAnsi" w:cs="Calibri"/>
          <w:color w:val="111111"/>
        </w:rPr>
        <w:t>y</w:t>
      </w:r>
      <w:r w:rsidRPr="00F1454B">
        <w:rPr>
          <w:rFonts w:asciiTheme="minorHAnsi" w:hAnsiTheme="minorHAnsi" w:cs="Calibri"/>
          <w:color w:val="111111"/>
        </w:rPr>
        <w:t xml:space="preserve"> considerably between areas</w:t>
      </w:r>
      <w:r>
        <w:rPr>
          <w:rFonts w:asciiTheme="minorHAnsi" w:hAnsiTheme="minorHAnsi" w:cs="Calibri"/>
          <w:color w:val="111111"/>
        </w:rPr>
        <w:t xml:space="preserve"> and organisations, giving uneven coverage across the UK.</w:t>
      </w:r>
      <w:r w:rsidR="00AF1A63" w:rsidRPr="00AF1A63">
        <w:rPr>
          <w:rFonts w:asciiTheme="minorHAnsi" w:hAnsiTheme="minorHAnsi" w:cs="Calibri"/>
          <w:color w:val="111111"/>
        </w:rPr>
        <w:t xml:space="preserve"> </w:t>
      </w:r>
    </w:p>
    <w:p w14:paraId="3D70CA86" w14:textId="0ADEC594" w:rsidR="00F53696" w:rsidRDefault="003E34C8"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Support group representatives at the consensus meeting reported that p</w:t>
      </w:r>
      <w:r w:rsidR="001A529F">
        <w:rPr>
          <w:rFonts w:asciiTheme="minorHAnsi" w:hAnsiTheme="minorHAnsi" w:cs="Calibri"/>
          <w:color w:val="111111"/>
        </w:rPr>
        <w:t xml:space="preserve">atients are </w:t>
      </w:r>
      <w:r w:rsidR="007C4A88">
        <w:rPr>
          <w:rFonts w:asciiTheme="minorHAnsi" w:hAnsiTheme="minorHAnsi" w:cs="Calibri"/>
          <w:color w:val="111111"/>
        </w:rPr>
        <w:t xml:space="preserve">seeking out (and in some cases being actively directed to) </w:t>
      </w:r>
      <w:r w:rsidR="001A529F">
        <w:rPr>
          <w:rFonts w:asciiTheme="minorHAnsi" w:hAnsiTheme="minorHAnsi" w:cs="Calibri"/>
          <w:color w:val="111111"/>
        </w:rPr>
        <w:t>local or national support groups for help</w:t>
      </w:r>
      <w:r w:rsidR="00AF1A63">
        <w:rPr>
          <w:rFonts w:asciiTheme="minorHAnsi" w:hAnsiTheme="minorHAnsi" w:cs="Calibri"/>
          <w:color w:val="111111"/>
        </w:rPr>
        <w:t xml:space="preserve">. Informal referrals from the NHS led them to feel like </w:t>
      </w:r>
      <w:r w:rsidR="007C4A88">
        <w:rPr>
          <w:rFonts w:asciiTheme="minorHAnsi" w:hAnsiTheme="minorHAnsi" w:cs="Calibri"/>
          <w:color w:val="111111"/>
        </w:rPr>
        <w:t>a “secondary NHS” service</w:t>
      </w:r>
      <w:r w:rsidR="00AF1A63">
        <w:rPr>
          <w:rFonts w:asciiTheme="minorHAnsi" w:hAnsiTheme="minorHAnsi" w:cs="Calibri"/>
          <w:color w:val="111111"/>
        </w:rPr>
        <w:t>, inundated</w:t>
      </w:r>
      <w:r w:rsidR="001A529F">
        <w:rPr>
          <w:rFonts w:asciiTheme="minorHAnsi" w:hAnsiTheme="minorHAnsi" w:cs="Calibri"/>
          <w:color w:val="111111"/>
        </w:rPr>
        <w:t xml:space="preserve"> with support requests that they </w:t>
      </w:r>
      <w:r w:rsidR="00E103CE">
        <w:rPr>
          <w:rFonts w:asciiTheme="minorHAnsi" w:hAnsiTheme="minorHAnsi" w:cs="Calibri"/>
          <w:color w:val="111111"/>
        </w:rPr>
        <w:t>fe</w:t>
      </w:r>
      <w:r w:rsidR="00A3114E">
        <w:rPr>
          <w:rFonts w:asciiTheme="minorHAnsi" w:hAnsiTheme="minorHAnsi" w:cs="Calibri"/>
          <w:color w:val="111111"/>
        </w:rPr>
        <w:t>lt</w:t>
      </w:r>
      <w:r w:rsidR="00E103CE">
        <w:rPr>
          <w:rFonts w:asciiTheme="minorHAnsi" w:hAnsiTheme="minorHAnsi" w:cs="Calibri"/>
          <w:color w:val="111111"/>
        </w:rPr>
        <w:t xml:space="preserve"> ill-</w:t>
      </w:r>
      <w:r w:rsidR="001A529F">
        <w:rPr>
          <w:rFonts w:asciiTheme="minorHAnsi" w:hAnsiTheme="minorHAnsi" w:cs="Calibri"/>
          <w:color w:val="111111"/>
        </w:rPr>
        <w:t xml:space="preserve">equipped </w:t>
      </w:r>
      <w:r w:rsidR="00E103CE">
        <w:rPr>
          <w:rFonts w:asciiTheme="minorHAnsi" w:hAnsiTheme="minorHAnsi" w:cs="Calibri"/>
          <w:color w:val="111111"/>
        </w:rPr>
        <w:t>an un</w:t>
      </w:r>
      <w:r w:rsidR="001A529F">
        <w:rPr>
          <w:rFonts w:asciiTheme="minorHAnsi" w:hAnsiTheme="minorHAnsi" w:cs="Calibri"/>
          <w:color w:val="111111"/>
        </w:rPr>
        <w:t xml:space="preserve">qualified to fulfil. Their staff do not have the training or expertise to support extremely </w:t>
      </w:r>
      <w:r w:rsidR="00E103CE">
        <w:rPr>
          <w:rFonts w:asciiTheme="minorHAnsi" w:hAnsiTheme="minorHAnsi" w:cs="Calibri"/>
          <w:color w:val="111111"/>
        </w:rPr>
        <w:t xml:space="preserve">complex, </w:t>
      </w:r>
      <w:r w:rsidR="001A529F">
        <w:rPr>
          <w:rFonts w:asciiTheme="minorHAnsi" w:hAnsiTheme="minorHAnsi" w:cs="Calibri"/>
          <w:color w:val="111111"/>
        </w:rPr>
        <w:t>vulnerable, distressed and at times suicidal individuals with ADHD</w:t>
      </w:r>
      <w:r w:rsidR="00E103CE">
        <w:rPr>
          <w:rFonts w:asciiTheme="minorHAnsi" w:hAnsiTheme="minorHAnsi" w:cs="Calibri"/>
          <w:color w:val="111111"/>
        </w:rPr>
        <w:t xml:space="preserve">, for </w:t>
      </w:r>
      <w:r w:rsidR="001A529F">
        <w:rPr>
          <w:rFonts w:asciiTheme="minorHAnsi" w:hAnsiTheme="minorHAnsi" w:cs="Calibri"/>
          <w:color w:val="111111"/>
        </w:rPr>
        <w:t xml:space="preserve">whom help from clinical health services is being delayed or refused. </w:t>
      </w:r>
    </w:p>
    <w:p w14:paraId="6E8D6B25" w14:textId="70E3CF7F" w:rsidR="00C50D4F" w:rsidRDefault="00E103CE"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Some a</w:t>
      </w:r>
      <w:r w:rsidR="00EB3621">
        <w:rPr>
          <w:rFonts w:asciiTheme="minorHAnsi" w:hAnsiTheme="minorHAnsi" w:cs="Calibri"/>
          <w:color w:val="111111"/>
        </w:rPr>
        <w:t xml:space="preserve">ffected individuals and </w:t>
      </w:r>
      <w:r w:rsidR="00924764" w:rsidRPr="00924764">
        <w:rPr>
          <w:rFonts w:asciiTheme="minorHAnsi" w:hAnsiTheme="minorHAnsi" w:cs="Calibri"/>
          <w:color w:val="111111"/>
        </w:rPr>
        <w:t>families</w:t>
      </w:r>
      <w:r w:rsidR="009A1E91">
        <w:rPr>
          <w:rFonts w:asciiTheme="minorHAnsi" w:hAnsiTheme="minorHAnsi" w:cs="Calibri"/>
          <w:color w:val="111111"/>
        </w:rPr>
        <w:t xml:space="preserve"> are driven</w:t>
      </w:r>
      <w:r w:rsidR="00924764" w:rsidRPr="00924764">
        <w:rPr>
          <w:rFonts w:asciiTheme="minorHAnsi" w:hAnsiTheme="minorHAnsi" w:cs="Calibri"/>
          <w:color w:val="111111"/>
        </w:rPr>
        <w:t xml:space="preserve"> to seek out </w:t>
      </w:r>
      <w:r>
        <w:rPr>
          <w:rFonts w:asciiTheme="minorHAnsi" w:hAnsiTheme="minorHAnsi" w:cs="Calibri"/>
          <w:color w:val="111111"/>
        </w:rPr>
        <w:t xml:space="preserve">costly </w:t>
      </w:r>
      <w:r w:rsidR="00924764" w:rsidRPr="00924764">
        <w:rPr>
          <w:rFonts w:asciiTheme="minorHAnsi" w:hAnsiTheme="minorHAnsi" w:cs="Calibri"/>
          <w:color w:val="111111"/>
        </w:rPr>
        <w:t xml:space="preserve">private </w:t>
      </w:r>
      <w:r w:rsidR="004D4E2E">
        <w:rPr>
          <w:rFonts w:asciiTheme="minorHAnsi" w:hAnsiTheme="minorHAnsi" w:cs="Calibri"/>
          <w:color w:val="111111"/>
        </w:rPr>
        <w:t>clinical services</w:t>
      </w:r>
      <w:r w:rsidR="00EB3621" w:rsidRPr="00EB3621">
        <w:rPr>
          <w:rFonts w:asciiTheme="minorHAnsi" w:hAnsiTheme="minorHAnsi" w:cs="Calibri"/>
          <w:color w:val="111111"/>
        </w:rPr>
        <w:t xml:space="preserve"> </w:t>
      </w:r>
      <w:r w:rsidR="00EB3621">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{"citationItems":[{"id":"ITEM-1","itemData":{"URL":"https://www.demos.co.uk/wp-content/uploads/2018/02/Your-Attention-Please-the-social-and-economic-impact-of-ADHD-.pdf","abstract":"Attention deficit hyperactivity disorder (ADHD) is a frequently stereotyped condition, but contrary to common misconceptions, ADHD does not only affect young boys, nor does it reflect a simple inability to behave. It is a chronic condition that affects people from all backgrounds and frequently persists into adulthood. Many people grow up with ADHD and become adults without ever being diagnosed, receiving little or no support; the true impact of this is not well understood from a research perspective. At a time when mental health services are under the spotlight, the aim of this report is to shine a light on the socioeconomic impact of undiagnosed and untreated ADHD on individuals, the people around them and wider society. The report also assesses the evidence base for the impact of ADHD and to identify gaps.","accessed":{"date-parts":[["2019","11","6"]]},"author":[{"dropping-particle":"","family":"Demos","given":"","non-dropping-particle":"","parse-names":false,"suffix":""}],"id":"ITEM-1","issued":{"date-parts":[["2018"]]},"page":"92","title":"Your Attention Please: The Social and Economic Impact of ADHD","type":"webpage"},"uris":["http://www.mendeley.com/documents/?uuid=ab829a22-aeb0-4f2e-8a8a-1c2e50d6f493"]}],"mendeley":{"formattedCitation":"[32]","plainTextFormattedCitation":"[32]","previouslyFormattedCitation":"[32]"},"properties":{"noteIndex":0},"schema":"https://github.com/citation-style-language/schema/raw/master/csl-citation.json"}</w:instrText>
      </w:r>
      <w:r w:rsidR="00EB3621">
        <w:rPr>
          <w:rFonts w:asciiTheme="minorHAnsi" w:hAnsiTheme="minorHAnsi" w:cs="Calibri"/>
          <w:color w:val="111111"/>
        </w:rPr>
        <w:fldChar w:fldCharType="separate"/>
      </w:r>
      <w:r w:rsidR="00F348C5" w:rsidRPr="00F348C5">
        <w:rPr>
          <w:rFonts w:asciiTheme="minorHAnsi" w:hAnsiTheme="minorHAnsi" w:cs="Calibri"/>
          <w:noProof/>
          <w:color w:val="111111"/>
        </w:rPr>
        <w:t>[32]</w:t>
      </w:r>
      <w:r w:rsidR="00EB3621">
        <w:rPr>
          <w:rFonts w:asciiTheme="minorHAnsi" w:hAnsiTheme="minorHAnsi" w:cs="Calibri"/>
          <w:color w:val="111111"/>
        </w:rPr>
        <w:fldChar w:fldCharType="end"/>
      </w:r>
      <w:r w:rsidR="00EB3621">
        <w:rPr>
          <w:rFonts w:asciiTheme="minorHAnsi" w:hAnsiTheme="minorHAnsi" w:cs="Calibri"/>
          <w:color w:val="111111"/>
        </w:rPr>
        <w:t>.</w:t>
      </w:r>
      <w:r w:rsidR="00C50D4F">
        <w:rPr>
          <w:rFonts w:asciiTheme="minorHAnsi" w:hAnsiTheme="minorHAnsi" w:cs="Calibri"/>
          <w:color w:val="111111"/>
        </w:rPr>
        <w:t xml:space="preserve"> </w:t>
      </w:r>
      <w:r>
        <w:rPr>
          <w:rFonts w:asciiTheme="minorHAnsi" w:hAnsiTheme="minorHAnsi" w:cs="Calibri"/>
          <w:color w:val="111111"/>
        </w:rPr>
        <w:t>For many,</w:t>
      </w:r>
      <w:r w:rsidR="001E54E2">
        <w:rPr>
          <w:rFonts w:asciiTheme="minorHAnsi" w:hAnsiTheme="minorHAnsi" w:cs="Calibri"/>
          <w:color w:val="111111"/>
        </w:rPr>
        <w:t xml:space="preserve"> </w:t>
      </w:r>
      <w:r w:rsidR="00C50D4F">
        <w:rPr>
          <w:rFonts w:asciiTheme="minorHAnsi" w:hAnsiTheme="minorHAnsi" w:cs="Calibri"/>
          <w:color w:val="111111"/>
        </w:rPr>
        <w:t xml:space="preserve">private treatment is </w:t>
      </w:r>
      <w:r w:rsidR="001E54E2">
        <w:rPr>
          <w:rFonts w:asciiTheme="minorHAnsi" w:hAnsiTheme="minorHAnsi" w:cs="Calibri"/>
          <w:color w:val="111111"/>
        </w:rPr>
        <w:t>not an option</w:t>
      </w:r>
      <w:r w:rsidR="00C50D4F">
        <w:rPr>
          <w:rFonts w:asciiTheme="minorHAnsi" w:hAnsiTheme="minorHAnsi" w:cs="Calibri"/>
          <w:color w:val="111111"/>
        </w:rPr>
        <w:t xml:space="preserve"> </w:t>
      </w:r>
      <w:r w:rsidR="007B0523">
        <w:rPr>
          <w:rFonts w:asciiTheme="minorHAnsi" w:hAnsiTheme="minorHAnsi" w:cs="Calibri"/>
          <w:color w:val="111111"/>
        </w:rPr>
        <w:t>for financial reasons</w:t>
      </w:r>
      <w:r w:rsidR="00F619A4">
        <w:rPr>
          <w:rFonts w:asciiTheme="minorHAnsi" w:hAnsiTheme="minorHAnsi" w:cs="Calibri"/>
          <w:color w:val="111111"/>
        </w:rPr>
        <w:t>. This</w:t>
      </w:r>
      <w:r w:rsidR="00C50D4F">
        <w:rPr>
          <w:rFonts w:asciiTheme="minorHAnsi" w:hAnsiTheme="minorHAnsi" w:cs="Calibri"/>
          <w:color w:val="111111"/>
        </w:rPr>
        <w:t xml:space="preserve"> </w:t>
      </w:r>
      <w:r w:rsidR="00C50D4F" w:rsidRPr="00924764">
        <w:rPr>
          <w:rFonts w:asciiTheme="minorHAnsi" w:hAnsiTheme="minorHAnsi" w:cs="Calibri"/>
          <w:color w:val="111111"/>
        </w:rPr>
        <w:t>lead</w:t>
      </w:r>
      <w:r w:rsidR="00C50D4F">
        <w:rPr>
          <w:rFonts w:asciiTheme="minorHAnsi" w:hAnsiTheme="minorHAnsi" w:cs="Calibri"/>
          <w:color w:val="111111"/>
        </w:rPr>
        <w:t>s</w:t>
      </w:r>
      <w:r w:rsidR="00C50D4F" w:rsidRPr="00924764">
        <w:rPr>
          <w:rFonts w:asciiTheme="minorHAnsi" w:hAnsiTheme="minorHAnsi" w:cs="Calibri"/>
          <w:color w:val="111111"/>
        </w:rPr>
        <w:t xml:space="preserve"> to a 2</w:t>
      </w:r>
      <w:r w:rsidR="00C50D4F">
        <w:rPr>
          <w:rFonts w:asciiTheme="minorHAnsi" w:hAnsiTheme="minorHAnsi" w:cs="Calibri"/>
          <w:color w:val="111111"/>
        </w:rPr>
        <w:t>-</w:t>
      </w:r>
      <w:r w:rsidR="00C50D4F" w:rsidRPr="00924764">
        <w:rPr>
          <w:rFonts w:asciiTheme="minorHAnsi" w:hAnsiTheme="minorHAnsi" w:cs="Calibri"/>
          <w:color w:val="111111"/>
        </w:rPr>
        <w:t xml:space="preserve">tier </w:t>
      </w:r>
      <w:r w:rsidR="00C50D4F">
        <w:rPr>
          <w:rFonts w:asciiTheme="minorHAnsi" w:hAnsiTheme="minorHAnsi" w:cs="Calibri"/>
          <w:color w:val="111111"/>
        </w:rPr>
        <w:t>health</w:t>
      </w:r>
      <w:r w:rsidR="00C50D4F" w:rsidRPr="00924764">
        <w:rPr>
          <w:rFonts w:asciiTheme="minorHAnsi" w:hAnsiTheme="minorHAnsi" w:cs="Calibri"/>
          <w:color w:val="111111"/>
        </w:rPr>
        <w:t xml:space="preserve"> service, </w:t>
      </w:r>
      <w:r w:rsidR="00AF1A63">
        <w:rPr>
          <w:rFonts w:asciiTheme="minorHAnsi" w:hAnsiTheme="minorHAnsi" w:cs="Calibri"/>
          <w:color w:val="111111"/>
        </w:rPr>
        <w:t xml:space="preserve">unfairly penalising lower income families and </w:t>
      </w:r>
      <w:r w:rsidR="00F619A4">
        <w:rPr>
          <w:rFonts w:asciiTheme="minorHAnsi" w:hAnsiTheme="minorHAnsi" w:cs="Calibri"/>
          <w:color w:val="111111"/>
        </w:rPr>
        <w:t>patients</w:t>
      </w:r>
      <w:r w:rsidR="00AF1A63">
        <w:rPr>
          <w:rFonts w:asciiTheme="minorHAnsi" w:hAnsiTheme="minorHAnsi" w:cs="Calibri"/>
          <w:color w:val="111111"/>
        </w:rPr>
        <w:t>, and leading to</w:t>
      </w:r>
      <w:r w:rsidR="00C50D4F">
        <w:rPr>
          <w:rFonts w:asciiTheme="minorHAnsi" w:hAnsiTheme="minorHAnsi" w:cs="Calibri"/>
          <w:color w:val="111111"/>
        </w:rPr>
        <w:t xml:space="preserve"> a gap in provision for </w:t>
      </w:r>
      <w:r w:rsidR="00F619A4">
        <w:rPr>
          <w:rFonts w:asciiTheme="minorHAnsi" w:hAnsiTheme="minorHAnsi" w:cs="Calibri"/>
          <w:color w:val="111111"/>
        </w:rPr>
        <w:t>those likely to be the most vulnerable</w:t>
      </w:r>
      <w:r w:rsidR="00C50D4F" w:rsidRPr="00924764">
        <w:rPr>
          <w:rFonts w:asciiTheme="minorHAnsi" w:hAnsiTheme="minorHAnsi" w:cs="Calibri"/>
          <w:color w:val="111111"/>
        </w:rPr>
        <w:t xml:space="preserve">. </w:t>
      </w:r>
      <w:r w:rsidR="00C50D4F">
        <w:rPr>
          <w:rFonts w:asciiTheme="minorHAnsi" w:hAnsiTheme="minorHAnsi" w:cs="Calibri"/>
          <w:color w:val="111111"/>
        </w:rPr>
        <w:t>Clinical assessments can be costly, and so too titration appointments</w:t>
      </w:r>
      <w:r>
        <w:rPr>
          <w:rFonts w:asciiTheme="minorHAnsi" w:hAnsiTheme="minorHAnsi" w:cs="Calibri"/>
          <w:color w:val="111111"/>
        </w:rPr>
        <w:t>,</w:t>
      </w:r>
      <w:r w:rsidR="00C50D4F">
        <w:rPr>
          <w:rFonts w:asciiTheme="minorHAnsi" w:hAnsiTheme="minorHAnsi" w:cs="Calibri"/>
          <w:color w:val="111111"/>
        </w:rPr>
        <w:t xml:space="preserve"> prescriptions obtained from private services</w:t>
      </w:r>
      <w:r>
        <w:rPr>
          <w:rFonts w:asciiTheme="minorHAnsi" w:hAnsiTheme="minorHAnsi" w:cs="Calibri"/>
          <w:color w:val="111111"/>
        </w:rPr>
        <w:t xml:space="preserve"> and non-pharmacological services</w:t>
      </w:r>
      <w:r w:rsidR="00C50D4F">
        <w:rPr>
          <w:rFonts w:asciiTheme="minorHAnsi" w:hAnsiTheme="minorHAnsi" w:cs="Calibri"/>
          <w:color w:val="111111"/>
        </w:rPr>
        <w:t xml:space="preserve">. These can become unaffordable in the longer-term even for middle income patients and families, particularly for those with more </w:t>
      </w:r>
      <w:r w:rsidR="001F4D1E">
        <w:rPr>
          <w:rFonts w:asciiTheme="minorHAnsi" w:hAnsiTheme="minorHAnsi" w:cs="Calibri"/>
          <w:color w:val="111111"/>
        </w:rPr>
        <w:t>c</w:t>
      </w:r>
      <w:r w:rsidR="00C50D4F">
        <w:rPr>
          <w:rFonts w:asciiTheme="minorHAnsi" w:hAnsiTheme="minorHAnsi" w:cs="Calibri"/>
          <w:color w:val="111111"/>
        </w:rPr>
        <w:t xml:space="preserve">omplex clinical presentation and treatment needs. </w:t>
      </w:r>
    </w:p>
    <w:p w14:paraId="098D4483" w14:textId="793BC5B8" w:rsidR="006D51F2" w:rsidRDefault="00F53696"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w:t>
      </w:r>
      <w:r w:rsidR="004D4E2E">
        <w:rPr>
          <w:rFonts w:asciiTheme="minorHAnsi" w:hAnsiTheme="minorHAnsi" w:cs="Calibri"/>
          <w:color w:val="111111"/>
        </w:rPr>
        <w:t xml:space="preserve">atients </w:t>
      </w:r>
      <w:r w:rsidR="004B1E59">
        <w:rPr>
          <w:rFonts w:asciiTheme="minorHAnsi" w:hAnsiTheme="minorHAnsi" w:cs="Calibri"/>
          <w:color w:val="111111"/>
        </w:rPr>
        <w:t xml:space="preserve">and families </w:t>
      </w:r>
      <w:r w:rsidR="00283626">
        <w:rPr>
          <w:rFonts w:asciiTheme="minorHAnsi" w:hAnsiTheme="minorHAnsi" w:cs="Calibri"/>
          <w:color w:val="111111"/>
        </w:rPr>
        <w:t xml:space="preserve">may </w:t>
      </w:r>
      <w:r w:rsidR="004B1E59">
        <w:rPr>
          <w:rFonts w:asciiTheme="minorHAnsi" w:hAnsiTheme="minorHAnsi" w:cs="Calibri"/>
          <w:color w:val="111111"/>
        </w:rPr>
        <w:t xml:space="preserve">therefore </w:t>
      </w:r>
      <w:r w:rsidR="004D4E2E">
        <w:rPr>
          <w:rFonts w:asciiTheme="minorHAnsi" w:hAnsiTheme="minorHAnsi" w:cs="Calibri"/>
          <w:color w:val="111111"/>
        </w:rPr>
        <w:t xml:space="preserve">seek ADHD assessment in private clinics in order to circumvent gaps or blockages in access to care, before returning to the NHS in </w:t>
      </w:r>
      <w:r w:rsidR="00E103CE">
        <w:rPr>
          <w:rFonts w:asciiTheme="minorHAnsi" w:hAnsiTheme="minorHAnsi" w:cs="Calibri"/>
          <w:color w:val="111111"/>
        </w:rPr>
        <w:t xml:space="preserve">the </w:t>
      </w:r>
      <w:r w:rsidR="004D4E2E">
        <w:rPr>
          <w:rFonts w:asciiTheme="minorHAnsi" w:hAnsiTheme="minorHAnsi" w:cs="Calibri"/>
          <w:color w:val="111111"/>
        </w:rPr>
        <w:t>hope of reintegrat</w:t>
      </w:r>
      <w:r w:rsidR="008471B8">
        <w:rPr>
          <w:rFonts w:asciiTheme="minorHAnsi" w:hAnsiTheme="minorHAnsi" w:cs="Calibri"/>
          <w:color w:val="111111"/>
        </w:rPr>
        <w:t>ing</w:t>
      </w:r>
      <w:r w:rsidR="004D4E2E">
        <w:rPr>
          <w:rFonts w:asciiTheme="minorHAnsi" w:hAnsiTheme="minorHAnsi" w:cs="Calibri"/>
          <w:color w:val="111111"/>
        </w:rPr>
        <w:t xml:space="preserve"> into public healthcare provision</w:t>
      </w:r>
      <w:r w:rsidR="00D14FF2">
        <w:rPr>
          <w:rFonts w:asciiTheme="minorHAnsi" w:hAnsiTheme="minorHAnsi" w:cs="Calibri"/>
          <w:color w:val="111111"/>
        </w:rPr>
        <w:t xml:space="preserve"> (</w:t>
      </w:r>
      <w:r w:rsidR="00C50D4F">
        <w:rPr>
          <w:rFonts w:asciiTheme="minorHAnsi" w:hAnsiTheme="minorHAnsi" w:cs="Calibri"/>
          <w:color w:val="111111"/>
        </w:rPr>
        <w:t xml:space="preserve">e.g. </w:t>
      </w:r>
      <w:r w:rsidR="00D14FF2">
        <w:rPr>
          <w:rFonts w:asciiTheme="minorHAnsi" w:hAnsiTheme="minorHAnsi" w:cs="Calibri"/>
          <w:color w:val="111111"/>
        </w:rPr>
        <w:t>figure 2)</w:t>
      </w:r>
      <w:r w:rsidR="004D4E2E">
        <w:rPr>
          <w:rFonts w:asciiTheme="minorHAnsi" w:hAnsiTheme="minorHAnsi" w:cs="Calibri"/>
          <w:color w:val="111111"/>
        </w:rPr>
        <w:t>.</w:t>
      </w:r>
      <w:r w:rsidR="00C50D4F">
        <w:rPr>
          <w:rFonts w:asciiTheme="minorHAnsi" w:hAnsiTheme="minorHAnsi" w:cs="Calibri"/>
          <w:color w:val="111111"/>
        </w:rPr>
        <w:t xml:space="preserve"> </w:t>
      </w:r>
      <w:r w:rsidR="00604097">
        <w:rPr>
          <w:rFonts w:asciiTheme="minorHAnsi" w:hAnsiTheme="minorHAnsi" w:cs="Calibri"/>
          <w:color w:val="111111"/>
        </w:rPr>
        <w:t xml:space="preserve">However, </w:t>
      </w:r>
      <w:r w:rsidR="00C50D4F">
        <w:rPr>
          <w:rFonts w:asciiTheme="minorHAnsi" w:hAnsiTheme="minorHAnsi" w:cs="Calibri"/>
          <w:color w:val="111111"/>
        </w:rPr>
        <w:t xml:space="preserve">there </w:t>
      </w:r>
      <w:r w:rsidR="000E6FC9">
        <w:rPr>
          <w:rFonts w:asciiTheme="minorHAnsi" w:hAnsiTheme="minorHAnsi" w:cs="Calibri"/>
          <w:color w:val="111111"/>
        </w:rPr>
        <w:t xml:space="preserve">is </w:t>
      </w:r>
      <w:r w:rsidR="00C50D4F">
        <w:rPr>
          <w:rFonts w:asciiTheme="minorHAnsi" w:hAnsiTheme="minorHAnsi" w:cs="Calibri"/>
          <w:color w:val="111111"/>
        </w:rPr>
        <w:t xml:space="preserve">an absence of </w:t>
      </w:r>
      <w:r w:rsidR="007B0523">
        <w:rPr>
          <w:rFonts w:asciiTheme="minorHAnsi" w:hAnsiTheme="minorHAnsi" w:cs="Calibri"/>
          <w:color w:val="111111"/>
        </w:rPr>
        <w:t>transparency regarding</w:t>
      </w:r>
      <w:r w:rsidR="0083685B">
        <w:rPr>
          <w:rFonts w:asciiTheme="minorHAnsi" w:hAnsiTheme="minorHAnsi" w:cs="Calibri"/>
          <w:color w:val="111111"/>
        </w:rPr>
        <w:t xml:space="preserve"> </w:t>
      </w:r>
      <w:r w:rsidR="004660A2">
        <w:rPr>
          <w:rFonts w:asciiTheme="minorHAnsi" w:hAnsiTheme="minorHAnsi" w:cs="Calibri"/>
          <w:color w:val="111111"/>
        </w:rPr>
        <w:t xml:space="preserve">the expertise in ADHD and the </w:t>
      </w:r>
      <w:r w:rsidR="00D836EA">
        <w:rPr>
          <w:rFonts w:asciiTheme="minorHAnsi" w:hAnsiTheme="minorHAnsi" w:cs="Calibri"/>
          <w:color w:val="111111"/>
        </w:rPr>
        <w:t xml:space="preserve">quality of </w:t>
      </w:r>
      <w:r w:rsidR="00BC49AD">
        <w:rPr>
          <w:rFonts w:asciiTheme="minorHAnsi" w:hAnsiTheme="minorHAnsi" w:cs="Calibri"/>
          <w:color w:val="111111"/>
        </w:rPr>
        <w:t xml:space="preserve">care </w:t>
      </w:r>
      <w:r w:rsidR="007B0523">
        <w:rPr>
          <w:rFonts w:asciiTheme="minorHAnsi" w:hAnsiTheme="minorHAnsi" w:cs="Calibri"/>
          <w:color w:val="111111"/>
        </w:rPr>
        <w:t>provide</w:t>
      </w:r>
      <w:r w:rsidR="00F619A4">
        <w:rPr>
          <w:rFonts w:asciiTheme="minorHAnsi" w:hAnsiTheme="minorHAnsi" w:cs="Calibri"/>
          <w:color w:val="111111"/>
        </w:rPr>
        <w:t>d</w:t>
      </w:r>
      <w:r w:rsidR="007B0523">
        <w:rPr>
          <w:rFonts w:asciiTheme="minorHAnsi" w:hAnsiTheme="minorHAnsi" w:cs="Calibri"/>
          <w:color w:val="111111"/>
        </w:rPr>
        <w:t xml:space="preserve"> </w:t>
      </w:r>
      <w:r w:rsidR="00C50D4F">
        <w:rPr>
          <w:rFonts w:asciiTheme="minorHAnsi" w:hAnsiTheme="minorHAnsi" w:cs="Calibri"/>
          <w:color w:val="111111"/>
        </w:rPr>
        <w:t xml:space="preserve">in the private sector. </w:t>
      </w:r>
      <w:r w:rsidR="008471B8">
        <w:rPr>
          <w:rFonts w:asciiTheme="minorHAnsi" w:hAnsiTheme="minorHAnsi" w:cs="Calibri"/>
          <w:color w:val="111111"/>
        </w:rPr>
        <w:t>NHS providers may have reasonable</w:t>
      </w:r>
      <w:r w:rsidR="00C50D4F">
        <w:rPr>
          <w:rFonts w:asciiTheme="minorHAnsi" w:hAnsiTheme="minorHAnsi" w:cs="Calibri"/>
          <w:color w:val="111111"/>
        </w:rPr>
        <w:t xml:space="preserve"> concerns </w:t>
      </w:r>
      <w:r w:rsidR="008471B8">
        <w:rPr>
          <w:rFonts w:asciiTheme="minorHAnsi" w:hAnsiTheme="minorHAnsi" w:cs="Calibri"/>
          <w:color w:val="111111"/>
        </w:rPr>
        <w:t xml:space="preserve">regarding the validity of certain privately formulated diagnoses, which </w:t>
      </w:r>
      <w:r w:rsidR="004660A2">
        <w:rPr>
          <w:rFonts w:asciiTheme="minorHAnsi" w:hAnsiTheme="minorHAnsi" w:cs="Calibri"/>
          <w:color w:val="111111"/>
        </w:rPr>
        <w:t>may</w:t>
      </w:r>
      <w:r w:rsidR="008471B8">
        <w:rPr>
          <w:rFonts w:asciiTheme="minorHAnsi" w:hAnsiTheme="minorHAnsi" w:cs="Calibri"/>
          <w:color w:val="111111"/>
        </w:rPr>
        <w:t xml:space="preserve"> lea</w:t>
      </w:r>
      <w:r w:rsidR="001A529F">
        <w:rPr>
          <w:rFonts w:asciiTheme="minorHAnsi" w:hAnsiTheme="minorHAnsi" w:cs="Calibri"/>
          <w:color w:val="111111"/>
        </w:rPr>
        <w:t>ve NHS providers</w:t>
      </w:r>
      <w:r w:rsidR="008471B8">
        <w:rPr>
          <w:rFonts w:asciiTheme="minorHAnsi" w:hAnsiTheme="minorHAnsi" w:cs="Calibri"/>
          <w:color w:val="111111"/>
        </w:rPr>
        <w:t xml:space="preserve"> </w:t>
      </w:r>
      <w:r w:rsidR="001A529F">
        <w:rPr>
          <w:rFonts w:asciiTheme="minorHAnsi" w:hAnsiTheme="minorHAnsi" w:cs="Calibri"/>
          <w:color w:val="111111"/>
        </w:rPr>
        <w:t>with no choice but to refuse</w:t>
      </w:r>
      <w:r w:rsidR="008471B8">
        <w:rPr>
          <w:rFonts w:asciiTheme="minorHAnsi" w:hAnsiTheme="minorHAnsi" w:cs="Calibri"/>
          <w:color w:val="111111"/>
        </w:rPr>
        <w:t xml:space="preserve"> treatmen</w:t>
      </w:r>
      <w:r w:rsidR="001A529F">
        <w:rPr>
          <w:rFonts w:asciiTheme="minorHAnsi" w:hAnsiTheme="minorHAnsi" w:cs="Calibri"/>
          <w:color w:val="111111"/>
        </w:rPr>
        <w:t>t</w:t>
      </w:r>
      <w:r w:rsidR="008471B8">
        <w:rPr>
          <w:rFonts w:asciiTheme="minorHAnsi" w:hAnsiTheme="minorHAnsi" w:cs="Calibri"/>
          <w:color w:val="111111"/>
        </w:rPr>
        <w:t xml:space="preserve">, </w:t>
      </w:r>
      <w:r w:rsidR="004D4E2E">
        <w:rPr>
          <w:rFonts w:asciiTheme="minorHAnsi" w:hAnsiTheme="minorHAnsi" w:cs="Calibri"/>
          <w:color w:val="111111"/>
        </w:rPr>
        <w:t>leav</w:t>
      </w:r>
      <w:r w:rsidR="008471B8">
        <w:rPr>
          <w:rFonts w:asciiTheme="minorHAnsi" w:hAnsiTheme="minorHAnsi" w:cs="Calibri"/>
          <w:color w:val="111111"/>
        </w:rPr>
        <w:t>ing</w:t>
      </w:r>
      <w:r w:rsidR="004D4E2E">
        <w:rPr>
          <w:rFonts w:asciiTheme="minorHAnsi" w:hAnsiTheme="minorHAnsi" w:cs="Calibri"/>
          <w:color w:val="111111"/>
        </w:rPr>
        <w:t xml:space="preserve"> affected patients </w:t>
      </w:r>
      <w:r w:rsidR="00E103CE">
        <w:rPr>
          <w:rFonts w:asciiTheme="minorHAnsi" w:hAnsiTheme="minorHAnsi" w:cs="Calibri"/>
          <w:color w:val="111111"/>
        </w:rPr>
        <w:t xml:space="preserve">confused, as well as </w:t>
      </w:r>
      <w:r w:rsidR="004D4E2E">
        <w:rPr>
          <w:rFonts w:asciiTheme="minorHAnsi" w:hAnsiTheme="minorHAnsi" w:cs="Calibri"/>
          <w:color w:val="111111"/>
        </w:rPr>
        <w:t xml:space="preserve">unable to </w:t>
      </w:r>
      <w:r w:rsidR="00626FD8">
        <w:rPr>
          <w:rFonts w:asciiTheme="minorHAnsi" w:hAnsiTheme="minorHAnsi" w:cs="Calibri"/>
          <w:color w:val="111111"/>
        </w:rPr>
        <w:t xml:space="preserve">continue to </w:t>
      </w:r>
      <w:r w:rsidR="004D4E2E" w:rsidRPr="00924764">
        <w:rPr>
          <w:rFonts w:asciiTheme="minorHAnsi" w:hAnsiTheme="minorHAnsi" w:cs="Calibri"/>
          <w:color w:val="111111"/>
        </w:rPr>
        <w:t xml:space="preserve">access the </w:t>
      </w:r>
      <w:r w:rsidR="004D4E2E">
        <w:rPr>
          <w:rFonts w:asciiTheme="minorHAnsi" w:hAnsiTheme="minorHAnsi" w:cs="Calibri"/>
          <w:color w:val="111111"/>
        </w:rPr>
        <w:t>support that they</w:t>
      </w:r>
      <w:r w:rsidR="004D4E2E" w:rsidRPr="00924764">
        <w:rPr>
          <w:rFonts w:asciiTheme="minorHAnsi" w:hAnsiTheme="minorHAnsi" w:cs="Calibri"/>
          <w:color w:val="111111"/>
        </w:rPr>
        <w:t xml:space="preserve"> need.</w:t>
      </w:r>
      <w:r w:rsidR="00E84469">
        <w:rPr>
          <w:rFonts w:asciiTheme="minorHAnsi" w:hAnsiTheme="minorHAnsi" w:cs="Calibri"/>
          <w:color w:val="111111"/>
        </w:rPr>
        <w:t xml:space="preserve"> </w:t>
      </w:r>
    </w:p>
    <w:p w14:paraId="733756D9" w14:textId="23D84AB6" w:rsidR="00604097" w:rsidRDefault="00F619A4"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Concerns around the quality of assessments were an area of serious debate during the consensus meeting. </w:t>
      </w:r>
      <w:r w:rsidR="004146E8">
        <w:rPr>
          <w:rFonts w:asciiTheme="minorHAnsi" w:hAnsiTheme="minorHAnsi" w:cs="Calibri"/>
          <w:color w:val="111111"/>
        </w:rPr>
        <w:t xml:space="preserve">Consensus participants (including private and NHS clinicians, stakeholders and support group representatives) reported problems with private healthcare providers capitalising on the desperation of patients </w:t>
      </w:r>
      <w:r w:rsidR="0084427D">
        <w:rPr>
          <w:rFonts w:asciiTheme="minorHAnsi" w:hAnsiTheme="minorHAnsi" w:cs="Calibri"/>
          <w:color w:val="111111"/>
        </w:rPr>
        <w:t xml:space="preserve">who </w:t>
      </w:r>
      <w:r w:rsidR="00550C5B">
        <w:rPr>
          <w:rFonts w:asciiTheme="minorHAnsi" w:hAnsiTheme="minorHAnsi" w:cs="Calibri"/>
          <w:color w:val="111111"/>
        </w:rPr>
        <w:t xml:space="preserve">feel </w:t>
      </w:r>
      <w:r w:rsidR="004146E8">
        <w:rPr>
          <w:rFonts w:asciiTheme="minorHAnsi" w:hAnsiTheme="minorHAnsi" w:cs="Calibri"/>
          <w:color w:val="111111"/>
        </w:rPr>
        <w:t>let down by the public healthcare system</w:t>
      </w:r>
      <w:r>
        <w:rPr>
          <w:rFonts w:asciiTheme="minorHAnsi" w:hAnsiTheme="minorHAnsi" w:cs="Calibri"/>
          <w:color w:val="111111"/>
        </w:rPr>
        <w:t xml:space="preserve">. The </w:t>
      </w:r>
      <w:r w:rsidR="004146E8">
        <w:rPr>
          <w:rFonts w:asciiTheme="minorHAnsi" w:hAnsiTheme="minorHAnsi" w:cs="Calibri"/>
          <w:color w:val="111111"/>
        </w:rPr>
        <w:t xml:space="preserve">upshot is that </w:t>
      </w:r>
      <w:r w:rsidR="00604097">
        <w:rPr>
          <w:rFonts w:asciiTheme="minorHAnsi" w:hAnsiTheme="minorHAnsi" w:cs="Calibri"/>
          <w:color w:val="111111"/>
        </w:rPr>
        <w:t xml:space="preserve">some </w:t>
      </w:r>
      <w:r w:rsidR="0084427D">
        <w:rPr>
          <w:rFonts w:asciiTheme="minorHAnsi" w:hAnsiTheme="minorHAnsi" w:cs="Calibri"/>
          <w:color w:val="111111"/>
        </w:rPr>
        <w:t xml:space="preserve">patients seeking out </w:t>
      </w:r>
      <w:r w:rsidR="00604097">
        <w:rPr>
          <w:rFonts w:asciiTheme="minorHAnsi" w:hAnsiTheme="minorHAnsi" w:cs="Calibri"/>
          <w:color w:val="111111"/>
        </w:rPr>
        <w:t xml:space="preserve">private services for </w:t>
      </w:r>
      <w:r w:rsidR="0084427D">
        <w:rPr>
          <w:rFonts w:asciiTheme="minorHAnsi" w:hAnsiTheme="minorHAnsi" w:cs="Calibri"/>
          <w:color w:val="111111"/>
        </w:rPr>
        <w:t>ADHD</w:t>
      </w:r>
      <w:r w:rsidR="00BA2F09">
        <w:rPr>
          <w:rFonts w:asciiTheme="minorHAnsi" w:hAnsiTheme="minorHAnsi" w:cs="Calibri"/>
          <w:color w:val="111111"/>
        </w:rPr>
        <w:t xml:space="preserve"> </w:t>
      </w:r>
      <w:r w:rsidR="00550C5B">
        <w:rPr>
          <w:rFonts w:asciiTheme="minorHAnsi" w:hAnsiTheme="minorHAnsi" w:cs="Calibri"/>
          <w:color w:val="111111"/>
        </w:rPr>
        <w:t>do</w:t>
      </w:r>
      <w:r w:rsidR="00604097">
        <w:rPr>
          <w:rFonts w:asciiTheme="minorHAnsi" w:hAnsiTheme="minorHAnsi" w:cs="Calibri"/>
          <w:color w:val="111111"/>
        </w:rPr>
        <w:t xml:space="preserve"> </w:t>
      </w:r>
      <w:r w:rsidR="00604097">
        <w:rPr>
          <w:rFonts w:asciiTheme="minorHAnsi" w:hAnsiTheme="minorHAnsi" w:cs="Calibri"/>
          <w:color w:val="111111"/>
        </w:rPr>
        <w:lastRenderedPageBreak/>
        <w:t>not</w:t>
      </w:r>
      <w:r w:rsidR="00BA2F09">
        <w:rPr>
          <w:rFonts w:asciiTheme="minorHAnsi" w:hAnsiTheme="minorHAnsi" w:cs="Calibri"/>
          <w:color w:val="111111"/>
        </w:rPr>
        <w:t xml:space="preserve"> receiv</w:t>
      </w:r>
      <w:r w:rsidR="00550C5B">
        <w:rPr>
          <w:rFonts w:asciiTheme="minorHAnsi" w:hAnsiTheme="minorHAnsi" w:cs="Calibri"/>
          <w:color w:val="111111"/>
        </w:rPr>
        <w:t>e</w:t>
      </w:r>
      <w:r w:rsidR="00BA2F09">
        <w:rPr>
          <w:rFonts w:asciiTheme="minorHAnsi" w:hAnsiTheme="minorHAnsi" w:cs="Calibri"/>
          <w:color w:val="111111"/>
        </w:rPr>
        <w:t xml:space="preserve"> appropriate assessments or treatment</w:t>
      </w:r>
      <w:r w:rsidR="00510608">
        <w:rPr>
          <w:rFonts w:asciiTheme="minorHAnsi" w:hAnsiTheme="minorHAnsi" w:cs="Calibri"/>
          <w:color w:val="111111"/>
        </w:rPr>
        <w:t xml:space="preserve"> </w:t>
      </w:r>
      <w:r w:rsidR="00550C5B">
        <w:rPr>
          <w:rFonts w:asciiTheme="minorHAnsi" w:hAnsiTheme="minorHAnsi" w:cs="Calibri"/>
          <w:color w:val="111111"/>
        </w:rPr>
        <w:t xml:space="preserve">that </w:t>
      </w:r>
      <w:r w:rsidR="00510608">
        <w:rPr>
          <w:rFonts w:asciiTheme="minorHAnsi" w:hAnsiTheme="minorHAnsi" w:cs="Calibri"/>
          <w:color w:val="111111"/>
        </w:rPr>
        <w:t>follow national clinical guidelines</w:t>
      </w:r>
      <w:r w:rsidR="00BA2F09">
        <w:rPr>
          <w:rFonts w:asciiTheme="minorHAnsi" w:hAnsiTheme="minorHAnsi" w:cs="Calibri"/>
          <w:color w:val="111111"/>
        </w:rPr>
        <w:t xml:space="preserve">. </w:t>
      </w:r>
      <w:r w:rsidR="00510608">
        <w:rPr>
          <w:rFonts w:asciiTheme="minorHAnsi" w:hAnsiTheme="minorHAnsi" w:cs="Calibri"/>
          <w:color w:val="111111"/>
        </w:rPr>
        <w:t xml:space="preserve">Consensus participants </w:t>
      </w:r>
      <w:r w:rsidR="00BA2F09">
        <w:rPr>
          <w:rFonts w:asciiTheme="minorHAnsi" w:hAnsiTheme="minorHAnsi" w:cs="Calibri"/>
          <w:color w:val="111111"/>
        </w:rPr>
        <w:t>reported</w:t>
      </w:r>
      <w:r w:rsidR="0052257A">
        <w:rPr>
          <w:rFonts w:asciiTheme="minorHAnsi" w:hAnsiTheme="minorHAnsi" w:cs="Calibri"/>
          <w:color w:val="111111"/>
        </w:rPr>
        <w:t xml:space="preserve"> cases where </w:t>
      </w:r>
      <w:r w:rsidR="00BA2F09">
        <w:rPr>
          <w:rFonts w:asciiTheme="minorHAnsi" w:hAnsiTheme="minorHAnsi" w:cs="Calibri"/>
          <w:color w:val="111111"/>
        </w:rPr>
        <w:t>patients arriv</w:t>
      </w:r>
      <w:r w:rsidR="0052257A">
        <w:rPr>
          <w:rFonts w:asciiTheme="minorHAnsi" w:hAnsiTheme="minorHAnsi" w:cs="Calibri"/>
          <w:color w:val="111111"/>
        </w:rPr>
        <w:t>e</w:t>
      </w:r>
      <w:r w:rsidR="00BA2F09">
        <w:rPr>
          <w:rFonts w:asciiTheme="minorHAnsi" w:hAnsiTheme="minorHAnsi" w:cs="Calibri"/>
          <w:color w:val="111111"/>
        </w:rPr>
        <w:t xml:space="preserve"> at NHS services with reports </w:t>
      </w:r>
      <w:r w:rsidR="006D2CA0">
        <w:rPr>
          <w:rFonts w:asciiTheme="minorHAnsi" w:hAnsiTheme="minorHAnsi" w:cs="Calibri"/>
          <w:color w:val="111111"/>
        </w:rPr>
        <w:t xml:space="preserve">diagnosing ADHD </w:t>
      </w:r>
      <w:r w:rsidR="00BA2F09">
        <w:rPr>
          <w:rFonts w:asciiTheme="minorHAnsi" w:hAnsiTheme="minorHAnsi" w:cs="Calibri"/>
          <w:color w:val="111111"/>
        </w:rPr>
        <w:t xml:space="preserve">written by </w:t>
      </w:r>
      <w:r w:rsidR="00550C5B">
        <w:rPr>
          <w:rFonts w:asciiTheme="minorHAnsi" w:hAnsiTheme="minorHAnsi" w:cs="Calibri"/>
          <w:color w:val="111111"/>
        </w:rPr>
        <w:t xml:space="preserve">assessors who do not have clinical qualifications and/or who are not registered with a UK </w:t>
      </w:r>
      <w:r w:rsidR="00BA2F09">
        <w:rPr>
          <w:rFonts w:asciiTheme="minorHAnsi" w:hAnsiTheme="minorHAnsi" w:cs="Calibri"/>
          <w:color w:val="111111"/>
        </w:rPr>
        <w:t>health regulator (</w:t>
      </w:r>
      <w:r w:rsidR="00550C5B">
        <w:rPr>
          <w:rFonts w:asciiTheme="minorHAnsi" w:hAnsiTheme="minorHAnsi" w:cs="Calibri"/>
          <w:color w:val="111111"/>
        </w:rPr>
        <w:t xml:space="preserve">e.g. </w:t>
      </w:r>
      <w:r w:rsidR="00BA2F09">
        <w:rPr>
          <w:rFonts w:asciiTheme="minorHAnsi" w:hAnsiTheme="minorHAnsi" w:cs="Calibri"/>
          <w:color w:val="111111"/>
        </w:rPr>
        <w:t>Health and Care Professionals Council</w:t>
      </w:r>
      <w:r w:rsidR="00550C5B">
        <w:rPr>
          <w:rFonts w:asciiTheme="minorHAnsi" w:hAnsiTheme="minorHAnsi" w:cs="Calibri"/>
          <w:color w:val="111111"/>
        </w:rPr>
        <w:t>, General Medical Council</w:t>
      </w:r>
      <w:r w:rsidR="00BA2F09">
        <w:rPr>
          <w:rFonts w:asciiTheme="minorHAnsi" w:hAnsiTheme="minorHAnsi" w:cs="Calibri"/>
          <w:color w:val="111111"/>
        </w:rPr>
        <w:t>).</w:t>
      </w:r>
      <w:r w:rsidR="00510608">
        <w:rPr>
          <w:rFonts w:asciiTheme="minorHAnsi" w:hAnsiTheme="minorHAnsi" w:cs="Calibri"/>
          <w:color w:val="111111"/>
        </w:rPr>
        <w:t xml:space="preserve"> In other cases, reports were provided without the required in-depth examination, making it impossible to establish whether patients were indeed suffering from ADHD. </w:t>
      </w:r>
    </w:p>
    <w:p w14:paraId="5AE7DADC" w14:textId="0BD463DE" w:rsidR="00565738" w:rsidRPr="000E7ED6" w:rsidRDefault="00BC37DA" w:rsidP="000E7ED6">
      <w:pPr>
        <w:pStyle w:val="Heading3"/>
        <w:numPr>
          <w:ilvl w:val="0"/>
          <w:numId w:val="7"/>
        </w:numPr>
      </w:pPr>
      <w:bookmarkStart w:id="33" w:name="_Toc25995179"/>
      <w:r w:rsidRPr="000E7ED6">
        <w:t>Recommendations</w:t>
      </w:r>
      <w:bookmarkEnd w:id="33"/>
    </w:p>
    <w:p w14:paraId="48F17AC9" w14:textId="6A5EA285" w:rsidR="00A80FB7" w:rsidRDefault="00510608"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The consensus group identified essential changes that can and should be made to improve access and streamline service delivery</w:t>
      </w:r>
      <w:r w:rsidR="001A1D7F">
        <w:rPr>
          <w:rFonts w:asciiTheme="minorHAnsi" w:hAnsiTheme="minorHAnsi" w:cs="Calibri"/>
          <w:color w:val="111111"/>
        </w:rPr>
        <w:t xml:space="preserve"> to improve outcomes for people affected by ADHD</w:t>
      </w:r>
      <w:r>
        <w:rPr>
          <w:rFonts w:asciiTheme="minorHAnsi" w:hAnsiTheme="minorHAnsi" w:cs="Calibri"/>
          <w:color w:val="111111"/>
        </w:rPr>
        <w:t xml:space="preserve">. </w:t>
      </w:r>
      <w:r w:rsidR="00A306E1">
        <w:rPr>
          <w:rFonts w:asciiTheme="minorHAnsi" w:hAnsiTheme="minorHAnsi" w:cs="Calibri"/>
          <w:color w:val="111111"/>
        </w:rPr>
        <w:t>Solutions include training and education across all sectors, improving</w:t>
      </w:r>
      <w:r w:rsidR="007B0523">
        <w:rPr>
          <w:rFonts w:asciiTheme="minorHAnsi" w:hAnsiTheme="minorHAnsi" w:cs="Calibri"/>
          <w:color w:val="111111"/>
        </w:rPr>
        <w:t xml:space="preserve"> resource allocation, funding and commissioning for mental health and ADHD, </w:t>
      </w:r>
      <w:r w:rsidR="00A306E1">
        <w:rPr>
          <w:rFonts w:asciiTheme="minorHAnsi" w:hAnsiTheme="minorHAnsi" w:cs="Calibri"/>
          <w:color w:val="111111"/>
        </w:rPr>
        <w:t xml:space="preserve">and revising </w:t>
      </w:r>
      <w:r w:rsidR="007B0523">
        <w:rPr>
          <w:rFonts w:asciiTheme="minorHAnsi" w:hAnsiTheme="minorHAnsi" w:cs="Calibri"/>
          <w:color w:val="111111"/>
        </w:rPr>
        <w:t>models of care to improve access to treatment</w:t>
      </w:r>
      <w:r w:rsidR="00A306E1">
        <w:rPr>
          <w:rFonts w:asciiTheme="minorHAnsi" w:hAnsiTheme="minorHAnsi" w:cs="Calibri"/>
          <w:color w:val="111111"/>
        </w:rPr>
        <w:t xml:space="preserve"> and better</w:t>
      </w:r>
      <w:r w:rsidR="007B0523">
        <w:rPr>
          <w:rFonts w:asciiTheme="minorHAnsi" w:hAnsiTheme="minorHAnsi" w:cs="Calibri"/>
          <w:color w:val="111111"/>
        </w:rPr>
        <w:t xml:space="preserve"> joining up services, and </w:t>
      </w:r>
      <w:r w:rsidR="00A306E1">
        <w:rPr>
          <w:rFonts w:asciiTheme="minorHAnsi" w:hAnsiTheme="minorHAnsi" w:cs="Calibri"/>
          <w:color w:val="111111"/>
        </w:rPr>
        <w:t>broadening</w:t>
      </w:r>
      <w:r w:rsidR="007B0523">
        <w:rPr>
          <w:rFonts w:asciiTheme="minorHAnsi" w:hAnsiTheme="minorHAnsi" w:cs="Calibri"/>
          <w:color w:val="111111"/>
        </w:rPr>
        <w:t xml:space="preserve"> access to non-pharmacological treatments. </w:t>
      </w:r>
    </w:p>
    <w:p w14:paraId="74E2227C" w14:textId="52804A8C" w:rsidR="00A306E1" w:rsidRPr="000E7ED6" w:rsidRDefault="000E7ED6" w:rsidP="000E7ED6">
      <w:pPr>
        <w:pStyle w:val="Heading4"/>
      </w:pPr>
      <w:bookmarkStart w:id="34" w:name="_Toc25995181"/>
      <w:bookmarkStart w:id="35" w:name="_Toc25995180"/>
      <w:r w:rsidRPr="000E7ED6">
        <w:t>2</w:t>
      </w:r>
      <w:r w:rsidR="00A306E1" w:rsidRPr="000E7ED6">
        <w:t>.</w:t>
      </w:r>
      <w:r w:rsidR="0052257A">
        <w:t xml:space="preserve">1 </w:t>
      </w:r>
      <w:r w:rsidR="00A306E1" w:rsidRPr="000E7ED6">
        <w:t>Training and education across all sectors</w:t>
      </w:r>
      <w:bookmarkEnd w:id="34"/>
    </w:p>
    <w:p w14:paraId="2251E3CA" w14:textId="789BEDEB" w:rsidR="00A306E1" w:rsidRDefault="00A306E1"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Access to evidence-based training will address awareness and attitudes of key professional groups </w:t>
      </w:r>
      <w:r w:rsidR="001A1D7F">
        <w:rPr>
          <w:rFonts w:asciiTheme="minorHAnsi" w:hAnsiTheme="minorHAnsi" w:cs="Calibri"/>
          <w:color w:val="111111"/>
        </w:rPr>
        <w:t xml:space="preserve">in the public sector </w:t>
      </w:r>
      <w:r>
        <w:rPr>
          <w:rFonts w:asciiTheme="minorHAnsi" w:hAnsiTheme="minorHAnsi" w:cs="Calibri"/>
          <w:color w:val="111111"/>
        </w:rPr>
        <w:t>and improve recognition and support of individuals with ADHD.</w:t>
      </w:r>
      <w:r w:rsidRPr="00FB1B14">
        <w:rPr>
          <w:rFonts w:asciiTheme="minorHAnsi" w:hAnsiTheme="minorHAnsi" w:cs="Calibri"/>
          <w:color w:val="111111"/>
        </w:rPr>
        <w:t xml:space="preserve"> </w:t>
      </w:r>
      <w:r>
        <w:rPr>
          <w:rFonts w:asciiTheme="minorHAnsi" w:hAnsiTheme="minorHAnsi" w:cs="Calibri"/>
          <w:color w:val="111111"/>
        </w:rPr>
        <w:t xml:space="preserve">Ideally, this should reach all healthcare professionals (including primary care providers), educational professionals, youth centre employees, social workers and those working with prisoners or youth offenders. </w:t>
      </w:r>
    </w:p>
    <w:p w14:paraId="3A9C6FDC" w14:textId="77C14D85" w:rsidR="00A306E1" w:rsidRDefault="00A306E1"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Training should incorporate heterogeneity of ADHD (described in section </w:t>
      </w:r>
      <w:r w:rsidR="00445064">
        <w:rPr>
          <w:rFonts w:asciiTheme="minorHAnsi" w:hAnsiTheme="minorHAnsi" w:cs="Calibri"/>
          <w:color w:val="111111"/>
        </w:rPr>
        <w:t>1.1</w:t>
      </w:r>
      <w:r>
        <w:rPr>
          <w:rFonts w:asciiTheme="minorHAnsi" w:hAnsiTheme="minorHAnsi" w:cs="Calibri"/>
          <w:color w:val="111111"/>
        </w:rPr>
        <w:t xml:space="preserve">), to improve detection of more subtle presentations. Key professionals need to be informed of the biological and medical evidence to help shift blame away from parenting and the home environment.  An emphasis on longer-term outcomes of effective treatment may help to reduce the perception that those seeking ADHD treatment are looking for a ‘quick fix’. </w:t>
      </w:r>
    </w:p>
    <w:p w14:paraId="6BD77A71" w14:textId="181830D1" w:rsidR="00303297" w:rsidRDefault="00A306E1"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 </w:t>
      </w:r>
      <w:r w:rsidRPr="0004293B">
        <w:rPr>
          <w:rFonts w:asciiTheme="minorHAnsi" w:hAnsiTheme="minorHAnsi" w:cs="Calibri"/>
          <w:color w:val="111111"/>
        </w:rPr>
        <w:t xml:space="preserve">model of </w:t>
      </w:r>
      <w:r>
        <w:rPr>
          <w:rFonts w:asciiTheme="minorHAnsi" w:hAnsiTheme="minorHAnsi" w:cs="Calibri"/>
          <w:color w:val="111111"/>
        </w:rPr>
        <w:t xml:space="preserve">ADHD </w:t>
      </w:r>
      <w:r w:rsidRPr="0004293B">
        <w:rPr>
          <w:rFonts w:asciiTheme="minorHAnsi" w:hAnsiTheme="minorHAnsi" w:cs="Calibri"/>
          <w:color w:val="111111"/>
        </w:rPr>
        <w:t xml:space="preserve">training for </w:t>
      </w:r>
      <w:r>
        <w:rPr>
          <w:rFonts w:asciiTheme="minorHAnsi" w:hAnsiTheme="minorHAnsi" w:cs="Calibri"/>
          <w:color w:val="111111"/>
        </w:rPr>
        <w:t>educational professionals should be developed for schools and higher education institutions to improve referrals from the education sector</w:t>
      </w:r>
      <w:r w:rsidRPr="0004293B">
        <w:rPr>
          <w:rFonts w:asciiTheme="minorHAnsi" w:hAnsiTheme="minorHAnsi" w:cs="Calibri"/>
          <w:color w:val="111111"/>
        </w:rPr>
        <w:t xml:space="preserve">. </w:t>
      </w:r>
      <w:r>
        <w:rPr>
          <w:rFonts w:asciiTheme="minorHAnsi" w:hAnsiTheme="minorHAnsi" w:cs="Calibri"/>
          <w:color w:val="111111"/>
        </w:rPr>
        <w:t xml:space="preserve">Where possible, </w:t>
      </w:r>
      <w:r w:rsidR="00550C5B">
        <w:rPr>
          <w:rFonts w:asciiTheme="minorHAnsi" w:hAnsiTheme="minorHAnsi" w:cs="Calibri"/>
          <w:color w:val="111111"/>
        </w:rPr>
        <w:t>e</w:t>
      </w:r>
      <w:r w:rsidRPr="0004293B">
        <w:rPr>
          <w:rFonts w:asciiTheme="minorHAnsi" w:hAnsiTheme="minorHAnsi" w:cs="Calibri"/>
          <w:color w:val="111111"/>
        </w:rPr>
        <w:t xml:space="preserve">ducational </w:t>
      </w:r>
      <w:r w:rsidR="00550C5B">
        <w:rPr>
          <w:rFonts w:asciiTheme="minorHAnsi" w:hAnsiTheme="minorHAnsi" w:cs="Calibri"/>
          <w:color w:val="111111"/>
        </w:rPr>
        <w:t>p</w:t>
      </w:r>
      <w:r w:rsidRPr="0004293B">
        <w:rPr>
          <w:rFonts w:asciiTheme="minorHAnsi" w:hAnsiTheme="minorHAnsi" w:cs="Calibri"/>
          <w:color w:val="111111"/>
        </w:rPr>
        <w:t>sychologists</w:t>
      </w:r>
      <w:r>
        <w:rPr>
          <w:rFonts w:asciiTheme="minorHAnsi" w:hAnsiTheme="minorHAnsi" w:cs="Calibri"/>
          <w:color w:val="111111"/>
        </w:rPr>
        <w:t xml:space="preserve"> or mental health professionals working in schools should be engaged to </w:t>
      </w:r>
      <w:r w:rsidRPr="0004293B">
        <w:rPr>
          <w:rFonts w:asciiTheme="minorHAnsi" w:hAnsiTheme="minorHAnsi" w:cs="Calibri"/>
          <w:color w:val="111111"/>
        </w:rPr>
        <w:t>assist with development and implementation of training.</w:t>
      </w:r>
      <w:r>
        <w:rPr>
          <w:rFonts w:asciiTheme="minorHAnsi" w:hAnsiTheme="minorHAnsi" w:cs="Calibri"/>
          <w:color w:val="111111"/>
        </w:rPr>
        <w:t xml:space="preserve"> </w:t>
      </w:r>
    </w:p>
    <w:p w14:paraId="1A61CC9C" w14:textId="10D674FE" w:rsidR="00A306E1" w:rsidRDefault="00A306E1"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Awareness of ADHD also needs to increase within both further education and occupational settings to improve access to resources for people with ADHD. </w:t>
      </w:r>
      <w:r w:rsidRPr="008B5B2C">
        <w:rPr>
          <w:rFonts w:asciiTheme="minorHAnsi" w:hAnsiTheme="minorHAnsi" w:cs="Calibri"/>
          <w:color w:val="111111"/>
        </w:rPr>
        <w:t>Many employers now have a good understanding of hidden disability and are likely to follow Advisory, Conciliation and Arbitration Service</w:t>
      </w:r>
      <w:r>
        <w:rPr>
          <w:rFonts w:asciiTheme="minorHAnsi" w:hAnsiTheme="minorHAnsi" w:cs="Calibri"/>
          <w:color w:val="111111"/>
        </w:rPr>
        <w:t xml:space="preserve"> (ACAS) guidance on neurodiversity. People with a diagnosis of ADHD have the right to benefit from reasonable adjustments to the workplace and in education as specified under UK Equality Act 2010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{"citationItems":[{"id":"ITEM-1","itemData":{"abstract":"House of Lords, Equality Act 2010 and Disability Committee, HL Paper 117, Published 24 March 2016 There are over 11 million disabled people in the United Kingdom, and the number grows year by year. Disability affects us all—as disabled people ourselves, and as the carers, family, friends, employers, colleagues, and educators of disabled people—and it is the task of all of us to remove the barriers that prevent some from participating fully, and equally, in society.","author":[{"dropping-particle":"","family":"House of Lords Select Committee on the Equality Act","given":"","non-dropping-particle":"","parse-names":false,"suffix":""}],"container-title":"London: The Stationery Office","id":"ITEM-1","issue":"March","issued":{"date-parts":[["2016"]]},"page":"1-171","title":"The Equality Act 2010: the impact on disabled people","type":"article-journal"},"uris":["http://www.mendeley.com/documents/?uuid=8eaf8531-6afa-42d3-ba83-275ff49e3213"]}],"mendeley":{"formattedCitation":"[121]","plainTextFormattedCitation":"[121]","previouslyFormattedCitation":"[121]"},"properties":{"noteIndex":0},"schema":"https://github.com/citation-style-language/schema/raw/master/csl-citation.json"}</w:instrText>
      </w:r>
      <w:r>
        <w:rPr>
          <w:rFonts w:asciiTheme="minorHAnsi" w:hAnsiTheme="minorHAnsi" w:cs="Calibri"/>
          <w:color w:val="111111"/>
        </w:rPr>
        <w:fldChar w:fldCharType="separate"/>
      </w:r>
      <w:r w:rsidR="00F147EB" w:rsidRPr="00F147EB">
        <w:rPr>
          <w:rFonts w:asciiTheme="minorHAnsi" w:hAnsiTheme="minorHAnsi" w:cs="Calibri"/>
          <w:noProof/>
          <w:color w:val="111111"/>
        </w:rPr>
        <w:t>[121]</w:t>
      </w:r>
      <w:r>
        <w:rPr>
          <w:rFonts w:asciiTheme="minorHAnsi" w:hAnsiTheme="minorHAnsi" w:cs="Calibri"/>
          <w:color w:val="111111"/>
        </w:rPr>
        <w:fldChar w:fldCharType="end"/>
      </w:r>
      <w:r>
        <w:rPr>
          <w:rFonts w:asciiTheme="minorHAnsi" w:hAnsiTheme="minorHAnsi" w:cs="Calibri"/>
          <w:color w:val="111111"/>
        </w:rPr>
        <w:t>. Knowledge of government initiatives, such as Access to Work</w:t>
      </w:r>
      <w:r w:rsidR="001A1D7F">
        <w:rPr>
          <w:rFonts w:asciiTheme="minorHAnsi" w:hAnsiTheme="minorHAnsi" w:cs="Calibri"/>
          <w:color w:val="111111"/>
        </w:rPr>
        <w:t xml:space="preserve"> </w:t>
      </w:r>
      <w:r w:rsidR="001A1D7F">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URL":"https://www.gov.uk/access-to-work","accessed":{"date-parts":[["2020","7","6"]]},"author":[{"dropping-particle":"","family":"GOV.UK","given":"","non-dropping-particle":"","parse-names":false,"suffix":""}],"container-title":"Disabled people","id":"ITEM-1","issued":{"date-parts":[["2019"]]},"page":"3","title":"Get support in work if you have a disability or health condidition (Access to Work)","type":"webpage"},"uris":["http://www.mendeley.com/documents/?uuid=0d6b1a28-c499-4cbb-aafe-04502552d9c9"]}],"mendeley":{"formattedCitation":"[122]","plainTextFormattedCitation":"[122]","previouslyFormattedCitation":"[122]"},"properties":{"noteIndex":0},"schema":"https://github.com/citation-style-language/schema/raw/master/csl-citation.json"}</w:instrText>
      </w:r>
      <w:r w:rsidR="001A1D7F">
        <w:rPr>
          <w:rFonts w:asciiTheme="minorHAnsi" w:hAnsiTheme="minorHAnsi" w:cs="Calibri"/>
          <w:color w:val="111111"/>
        </w:rPr>
        <w:fldChar w:fldCharType="separate"/>
      </w:r>
      <w:r w:rsidR="001A1D7F" w:rsidRPr="001A1D7F">
        <w:rPr>
          <w:rFonts w:asciiTheme="minorHAnsi" w:hAnsiTheme="minorHAnsi" w:cs="Calibri"/>
          <w:noProof/>
          <w:color w:val="111111"/>
        </w:rPr>
        <w:t>[122]</w:t>
      </w:r>
      <w:r w:rsidR="001A1D7F">
        <w:rPr>
          <w:rFonts w:asciiTheme="minorHAnsi" w:hAnsiTheme="minorHAnsi" w:cs="Calibri"/>
          <w:color w:val="111111"/>
        </w:rPr>
        <w:fldChar w:fldCharType="end"/>
      </w:r>
      <w:r>
        <w:rPr>
          <w:rFonts w:asciiTheme="minorHAnsi" w:hAnsiTheme="minorHAnsi" w:cs="Calibri"/>
          <w:color w:val="111111"/>
        </w:rPr>
        <w:t>, can support the implementation of these adjustments</w:t>
      </w:r>
      <w:r w:rsidR="00303297">
        <w:rPr>
          <w:rFonts w:asciiTheme="minorHAnsi" w:hAnsiTheme="minorHAnsi" w:cs="Calibri"/>
          <w:color w:val="111111"/>
        </w:rPr>
        <w:t xml:space="preserve"> to improve the lives and success of people with ADHD within these environments</w:t>
      </w:r>
      <w:r>
        <w:rPr>
          <w:rFonts w:asciiTheme="minorHAnsi" w:hAnsiTheme="minorHAnsi" w:cs="Calibri"/>
          <w:color w:val="111111"/>
        </w:rPr>
        <w:t xml:space="preserve">. Job centre employees should also be made aware of ADHD and potential support through government initiatives such as the Specialist Employability Support </w:t>
      </w:r>
      <w:r w:rsidR="001A1D7F">
        <w:rPr>
          <w:rFonts w:asciiTheme="minorHAnsi" w:hAnsiTheme="minorHAnsi" w:cs="Calibri"/>
          <w:color w:val="111111"/>
        </w:rPr>
        <w:fldChar w:fldCharType="begin" w:fldLock="1"/>
      </w:r>
      <w:r w:rsidR="00C87797">
        <w:rPr>
          <w:rFonts w:asciiTheme="minorHAnsi" w:hAnsiTheme="minorHAnsi" w:cs="Calibri"/>
          <w:color w:val="111111"/>
        </w:rPr>
        <w:instrText>ADDIN CSL_CITATION {"citationItems":[{"id":"ITEM-1","itemData":{"URL":"https://www.gov.uk/specialist-employability-support","accessed":{"date-parts":[["2020","7","6"]]},"author":[{"dropping-particle":"","family":"GOV.UK","given":"","non-dropping-particle":"","parse-names":false,"suffix":""}],"id":"ITEM-1","issued":{"date-parts":[["0"]]},"title":"Specialist Employability Support","type":"webpage"},"uris":["http://www.mendeley.com/documents/?uuid=8948d229-7951-406f-ba24-4d571d6e3d22"]}],"mendeley":{"formattedCitation":"[123]","plainTextFormattedCitation":"[123]","previouslyFormattedCitation":"[123]"},"properties":{"noteIndex":0},"schema":"https://github.com/citation-style-language/schema/raw/master/csl-citation.json"}</w:instrText>
      </w:r>
      <w:r w:rsidR="001A1D7F">
        <w:rPr>
          <w:rFonts w:asciiTheme="minorHAnsi" w:hAnsiTheme="minorHAnsi" w:cs="Calibri"/>
          <w:color w:val="111111"/>
        </w:rPr>
        <w:fldChar w:fldCharType="separate"/>
      </w:r>
      <w:r w:rsidR="001A1D7F" w:rsidRPr="001A1D7F">
        <w:rPr>
          <w:rFonts w:asciiTheme="minorHAnsi" w:hAnsiTheme="minorHAnsi" w:cs="Calibri"/>
          <w:noProof/>
          <w:color w:val="111111"/>
        </w:rPr>
        <w:t>[123]</w:t>
      </w:r>
      <w:r w:rsidR="001A1D7F">
        <w:rPr>
          <w:rFonts w:asciiTheme="minorHAnsi" w:hAnsiTheme="minorHAnsi" w:cs="Calibri"/>
          <w:color w:val="111111"/>
        </w:rPr>
        <w:fldChar w:fldCharType="end"/>
      </w:r>
      <w:r>
        <w:rPr>
          <w:rFonts w:asciiTheme="minorHAnsi" w:hAnsiTheme="minorHAnsi" w:cs="Calibri"/>
          <w:color w:val="111111"/>
        </w:rPr>
        <w:t xml:space="preserve"> and the Work and Health programme </w:t>
      </w:r>
      <w:r w:rsidR="001A1D7F">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{"citationItems":[{"id":"ITEM-1","itemData":{"URL":"https://www.gov.uk/work-health-programme","abstract":"Briefing report on Work and Health Programme","accessed":{"date-parts":[["2020","7","6"]]},"author":[{"dropping-particle":"","family":"GOV.UK","given":"","non-dropping-particle":"","parse-names":false,"suffix":""}],"id":"ITEM-1","issued":{"date-parts":[["0"]]},"title":"Work and Health Programme","type":"webpage"},"uris":["http://www.mendeley.com/documents/?uuid=08905cf1-1629-4059-aea6-1f9eb24c66b6"]}],"mendeley":{"formattedCitation":"[124]","plainTextFormattedCitation":"[124]","previouslyFormattedCitation":"[124]"},"properties":{"noteIndex":0},"schema":"https://github.com/citation-style-language/schema/raw/master/csl-citation.json"}</w:instrText>
      </w:r>
      <w:r w:rsidR="001A1D7F">
        <w:rPr>
          <w:rFonts w:asciiTheme="minorHAnsi" w:hAnsiTheme="minorHAnsi" w:cs="Calibri"/>
          <w:color w:val="111111"/>
        </w:rPr>
        <w:fldChar w:fldCharType="separate"/>
      </w:r>
      <w:r w:rsidR="001A1D7F" w:rsidRPr="001A1D7F">
        <w:rPr>
          <w:rFonts w:asciiTheme="minorHAnsi" w:hAnsiTheme="minorHAnsi" w:cs="Calibri"/>
          <w:noProof/>
          <w:color w:val="111111"/>
        </w:rPr>
        <w:t>[124]</w:t>
      </w:r>
      <w:r w:rsidR="001A1D7F">
        <w:rPr>
          <w:rFonts w:asciiTheme="minorHAnsi" w:hAnsiTheme="minorHAnsi" w:cs="Calibri"/>
          <w:color w:val="111111"/>
        </w:rPr>
        <w:fldChar w:fldCharType="end"/>
      </w:r>
      <w:r w:rsidR="004A26A2">
        <w:rPr>
          <w:rFonts w:asciiTheme="minorHAnsi" w:hAnsiTheme="minorHAnsi" w:cs="Calibri"/>
          <w:color w:val="111111"/>
        </w:rPr>
        <w:t xml:space="preserve"> which can facilitate access to a support worker or professional strategy coach. </w:t>
      </w:r>
    </w:p>
    <w:p w14:paraId="00A189A5" w14:textId="4297B3B4" w:rsidR="0052257A" w:rsidRDefault="0052257A" w:rsidP="0052257A">
      <w:pPr>
        <w:pStyle w:val="Heading4"/>
      </w:pPr>
      <w:r>
        <w:t>2.2 Improving consistency in diagnosis and treatment</w:t>
      </w:r>
    </w:p>
    <w:p w14:paraId="502A3CAF" w14:textId="2207DB90" w:rsidR="0052257A" w:rsidRDefault="0052257A" w:rsidP="0052257A">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Consensus meeting discussions highlighted the importance of regulating private ADHD practices to improve consistency of ADHD diagnosis and treatment, and to ensure adequate qualification of providers. The Care Quality Commission in the UK monitors, inspects and regulates healthcare services, including private </w:t>
      </w:r>
      <w:r w:rsidR="005177EF">
        <w:rPr>
          <w:rFonts w:asciiTheme="minorHAnsi" w:hAnsiTheme="minorHAnsi" w:cs="Calibri"/>
          <w:color w:val="111111"/>
        </w:rPr>
        <w:t xml:space="preserve">and NHS </w:t>
      </w:r>
      <w:r>
        <w:rPr>
          <w:rFonts w:asciiTheme="minorHAnsi" w:hAnsiTheme="minorHAnsi" w:cs="Calibri"/>
          <w:color w:val="111111"/>
        </w:rPr>
        <w:t xml:space="preserve">healthcare services. Inspection </w:t>
      </w:r>
      <w:r>
        <w:rPr>
          <w:rFonts w:asciiTheme="minorHAnsi" w:hAnsiTheme="minorHAnsi" w:cs="Calibri"/>
          <w:color w:val="111111"/>
        </w:rPr>
        <w:lastRenderedPageBreak/>
        <w:t xml:space="preserve">reports can provide an initial overview </w:t>
      </w:r>
      <w:r w:rsidR="00455123">
        <w:rPr>
          <w:rFonts w:asciiTheme="minorHAnsi" w:hAnsiTheme="minorHAnsi" w:cs="Calibri"/>
          <w:color w:val="111111"/>
        </w:rPr>
        <w:t xml:space="preserve">of </w:t>
      </w:r>
      <w:r>
        <w:rPr>
          <w:rFonts w:asciiTheme="minorHAnsi" w:hAnsiTheme="minorHAnsi" w:cs="Calibri"/>
          <w:color w:val="111111"/>
        </w:rPr>
        <w:t xml:space="preserve">the quality of individual private services that have been inspected, and these are publicly available and downloadable on their website. </w:t>
      </w:r>
    </w:p>
    <w:p w14:paraId="27AB5D4B" w14:textId="192124CC" w:rsidR="00904BF8" w:rsidRDefault="005177EF"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w:t>
      </w:r>
      <w:r w:rsidR="0052257A">
        <w:rPr>
          <w:rFonts w:asciiTheme="minorHAnsi" w:hAnsiTheme="minorHAnsi" w:cs="Calibri"/>
          <w:color w:val="111111"/>
        </w:rPr>
        <w:t xml:space="preserve">he consensus group also noted varying quality in ADHD assessments within the NHS, albeit to a lesser extent. There is a need for all services to meet specific minimum standards for diagnostic assessment (see table 1 for minimum standards agreed by the consensus group). Adhering to these minimum diagnostic standards may help to validate ADHD diagnosis obtained in private healthcare for those wishing to return to NHS treatment. These standards </w:t>
      </w:r>
      <w:r w:rsidR="00455123">
        <w:rPr>
          <w:rFonts w:asciiTheme="minorHAnsi" w:hAnsiTheme="minorHAnsi" w:cs="Calibri"/>
          <w:color w:val="111111"/>
        </w:rPr>
        <w:t>will</w:t>
      </w:r>
      <w:r w:rsidR="0052257A">
        <w:rPr>
          <w:rFonts w:asciiTheme="minorHAnsi" w:hAnsiTheme="minorHAnsi" w:cs="Calibri"/>
          <w:color w:val="111111"/>
        </w:rPr>
        <w:t xml:space="preserve"> also give patients insight into which investigations to expect when attending an assessment for ADHD at a private clinic, an understanding what to expect from their diagnostic report, and confidence in their diagnosis. These fundamental criteria should be disseminated amongst patient groups to ensure that patients receive a valid assessment.</w:t>
      </w:r>
    </w:p>
    <w:p w14:paraId="3321F533" w14:textId="787938E7" w:rsidR="00904BF8" w:rsidRPr="000E7ED6" w:rsidRDefault="000E7ED6" w:rsidP="000E7ED6">
      <w:pPr>
        <w:pStyle w:val="Heading4"/>
      </w:pPr>
      <w:bookmarkStart w:id="36" w:name="_Toc25995182"/>
      <w:r>
        <w:t>2.</w:t>
      </w:r>
      <w:r w:rsidR="005177EF">
        <w:t>3</w:t>
      </w:r>
      <w:r w:rsidR="00904BF8" w:rsidRPr="000E7ED6">
        <w:t xml:space="preserve"> </w:t>
      </w:r>
      <w:r w:rsidR="00904BF8" w:rsidRPr="000E7ED6">
        <w:tab/>
        <w:t>Empowering primary and secondary care in the management of adult ADHD</w:t>
      </w:r>
      <w:bookmarkEnd w:id="36"/>
    </w:p>
    <w:p w14:paraId="38C869F0" w14:textId="377239C4" w:rsidR="00904BF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The consensus group agreed that competency in ADHD should ideally occur alongside competency for other common mental health conditions. Those who are able</w:t>
      </w:r>
      <w:r w:rsidRPr="00624B00">
        <w:rPr>
          <w:rFonts w:asciiTheme="minorHAnsi" w:hAnsiTheme="minorHAnsi" w:cs="Calibri"/>
          <w:color w:val="111111"/>
        </w:rPr>
        <w:t xml:space="preserve"> to diagnose and treat </w:t>
      </w:r>
      <w:r>
        <w:rPr>
          <w:rFonts w:asciiTheme="minorHAnsi" w:hAnsiTheme="minorHAnsi" w:cs="Calibri"/>
          <w:color w:val="111111"/>
        </w:rPr>
        <w:t xml:space="preserve">common mental health conditions such as </w:t>
      </w:r>
      <w:r w:rsidRPr="00624B00">
        <w:rPr>
          <w:rFonts w:asciiTheme="minorHAnsi" w:hAnsiTheme="minorHAnsi" w:cs="Calibri"/>
          <w:color w:val="111111"/>
        </w:rPr>
        <w:t>anxiety</w:t>
      </w:r>
      <w:r>
        <w:rPr>
          <w:rFonts w:asciiTheme="minorHAnsi" w:hAnsiTheme="minorHAnsi" w:cs="Calibri"/>
          <w:color w:val="111111"/>
        </w:rPr>
        <w:t xml:space="preserve"> and </w:t>
      </w:r>
      <w:r w:rsidRPr="00624B00">
        <w:rPr>
          <w:rFonts w:asciiTheme="minorHAnsi" w:hAnsiTheme="minorHAnsi" w:cs="Calibri"/>
          <w:color w:val="111111"/>
        </w:rPr>
        <w:t xml:space="preserve">depression should and must </w:t>
      </w:r>
      <w:r>
        <w:rPr>
          <w:rFonts w:asciiTheme="minorHAnsi" w:hAnsiTheme="minorHAnsi" w:cs="Calibri"/>
          <w:color w:val="111111"/>
        </w:rPr>
        <w:t xml:space="preserve">also </w:t>
      </w:r>
      <w:r w:rsidRPr="00624B00">
        <w:rPr>
          <w:rFonts w:asciiTheme="minorHAnsi" w:hAnsiTheme="minorHAnsi" w:cs="Calibri"/>
          <w:color w:val="111111"/>
        </w:rPr>
        <w:t>know about ADHD</w:t>
      </w:r>
      <w:r>
        <w:rPr>
          <w:rFonts w:asciiTheme="minorHAnsi" w:hAnsiTheme="minorHAnsi" w:cs="Calibri"/>
          <w:color w:val="111111"/>
        </w:rPr>
        <w:t xml:space="preserve">, not only because ADHD is a common mental health disorder but also </w:t>
      </w:r>
      <w:r w:rsidRPr="00624B00">
        <w:rPr>
          <w:rFonts w:asciiTheme="minorHAnsi" w:hAnsiTheme="minorHAnsi" w:cs="Calibri"/>
          <w:color w:val="111111"/>
        </w:rPr>
        <w:t xml:space="preserve">because there is so much overlap and missed diagnosis is common. </w:t>
      </w:r>
      <w:r>
        <w:rPr>
          <w:rFonts w:asciiTheme="minorHAnsi" w:hAnsiTheme="minorHAnsi" w:cs="Calibri"/>
          <w:color w:val="111111"/>
        </w:rPr>
        <w:t xml:space="preserve">Better recognition of ADHD by professionals treating common mental health conditions </w:t>
      </w:r>
      <w:r w:rsidR="00455123">
        <w:rPr>
          <w:rFonts w:asciiTheme="minorHAnsi" w:hAnsiTheme="minorHAnsi" w:cs="Calibri"/>
          <w:color w:val="111111"/>
        </w:rPr>
        <w:t>may</w:t>
      </w:r>
      <w:r>
        <w:rPr>
          <w:rFonts w:asciiTheme="minorHAnsi" w:hAnsiTheme="minorHAnsi" w:cs="Calibri"/>
          <w:color w:val="111111"/>
        </w:rPr>
        <w:t xml:space="preserve"> help to improve treatment quality and effectiveness</w:t>
      </w:r>
      <w:r w:rsidRPr="00041E7E">
        <w:rPr>
          <w:rFonts w:asciiTheme="minorHAnsi" w:hAnsiTheme="minorHAnsi" w:cs="Calibri"/>
          <w:color w:val="111111"/>
        </w:rPr>
        <w:t>.</w:t>
      </w:r>
      <w:r>
        <w:rPr>
          <w:rFonts w:asciiTheme="minorHAnsi" w:hAnsiTheme="minorHAnsi" w:cs="Calibri"/>
          <w:color w:val="111111"/>
        </w:rPr>
        <w:t xml:space="preserve"> Further, the viewpoint of the group was that for clinicians already </w:t>
      </w:r>
      <w:r w:rsidRPr="00041E7E">
        <w:rPr>
          <w:rFonts w:asciiTheme="minorHAnsi" w:hAnsiTheme="minorHAnsi" w:cs="Calibri"/>
          <w:color w:val="111111"/>
        </w:rPr>
        <w:t>diagnos</w:t>
      </w:r>
      <w:r>
        <w:rPr>
          <w:rFonts w:asciiTheme="minorHAnsi" w:hAnsiTheme="minorHAnsi" w:cs="Calibri"/>
          <w:color w:val="111111"/>
        </w:rPr>
        <w:t>ing</w:t>
      </w:r>
      <w:r w:rsidRPr="00041E7E">
        <w:rPr>
          <w:rFonts w:asciiTheme="minorHAnsi" w:hAnsiTheme="minorHAnsi" w:cs="Calibri"/>
          <w:color w:val="111111"/>
        </w:rPr>
        <w:t xml:space="preserve"> and treat</w:t>
      </w:r>
      <w:r>
        <w:rPr>
          <w:rFonts w:asciiTheme="minorHAnsi" w:hAnsiTheme="minorHAnsi" w:cs="Calibri"/>
          <w:color w:val="111111"/>
        </w:rPr>
        <w:t>ing</w:t>
      </w:r>
      <w:r w:rsidRPr="00041E7E">
        <w:rPr>
          <w:rFonts w:asciiTheme="minorHAnsi" w:hAnsiTheme="minorHAnsi" w:cs="Calibri"/>
          <w:color w:val="111111"/>
        </w:rPr>
        <w:t xml:space="preserve"> anx</w:t>
      </w:r>
      <w:r>
        <w:rPr>
          <w:rFonts w:asciiTheme="minorHAnsi" w:hAnsiTheme="minorHAnsi" w:cs="Calibri"/>
          <w:color w:val="111111"/>
        </w:rPr>
        <w:t xml:space="preserve">iety and </w:t>
      </w:r>
      <w:r w:rsidRPr="00041E7E">
        <w:rPr>
          <w:rFonts w:asciiTheme="minorHAnsi" w:hAnsiTheme="minorHAnsi" w:cs="Calibri"/>
          <w:color w:val="111111"/>
        </w:rPr>
        <w:t xml:space="preserve">depression, </w:t>
      </w:r>
      <w:r>
        <w:rPr>
          <w:rFonts w:asciiTheme="minorHAnsi" w:hAnsiTheme="minorHAnsi" w:cs="Calibri"/>
          <w:color w:val="111111"/>
        </w:rPr>
        <w:t xml:space="preserve">concurrent assessment and treatment for ADHD (where appropriate) </w:t>
      </w:r>
      <w:r w:rsidRPr="00041E7E">
        <w:rPr>
          <w:rFonts w:asciiTheme="minorHAnsi" w:hAnsiTheme="minorHAnsi" w:cs="Calibri"/>
          <w:color w:val="111111"/>
        </w:rPr>
        <w:t xml:space="preserve">would improve the targeting of treatments, </w:t>
      </w:r>
      <w:r w:rsidR="00455123">
        <w:rPr>
          <w:rFonts w:asciiTheme="minorHAnsi" w:hAnsiTheme="minorHAnsi" w:cs="Calibri"/>
          <w:color w:val="111111"/>
        </w:rPr>
        <w:t>lead to</w:t>
      </w:r>
      <w:r w:rsidRPr="00041E7E">
        <w:rPr>
          <w:rFonts w:asciiTheme="minorHAnsi" w:hAnsiTheme="minorHAnsi" w:cs="Calibri"/>
          <w:color w:val="111111"/>
        </w:rPr>
        <w:t xml:space="preserve"> better outcomes, and reduce </w:t>
      </w:r>
      <w:r>
        <w:rPr>
          <w:rFonts w:asciiTheme="minorHAnsi" w:hAnsiTheme="minorHAnsi" w:cs="Calibri"/>
          <w:color w:val="111111"/>
        </w:rPr>
        <w:t>patient and clinical burden in</w:t>
      </w:r>
      <w:r w:rsidRPr="00041E7E">
        <w:rPr>
          <w:rFonts w:asciiTheme="minorHAnsi" w:hAnsiTheme="minorHAnsi" w:cs="Calibri"/>
          <w:color w:val="111111"/>
        </w:rPr>
        <w:t xml:space="preserve"> </w:t>
      </w:r>
      <w:r>
        <w:rPr>
          <w:rFonts w:asciiTheme="minorHAnsi" w:hAnsiTheme="minorHAnsi" w:cs="Calibri"/>
          <w:color w:val="111111"/>
        </w:rPr>
        <w:t>those patients where ADHD diagnosis and treatment had been missed</w:t>
      </w:r>
      <w:r w:rsidRPr="00041E7E">
        <w:rPr>
          <w:rFonts w:asciiTheme="minorHAnsi" w:hAnsiTheme="minorHAnsi" w:cs="Calibri"/>
          <w:color w:val="111111"/>
        </w:rPr>
        <w:t>.</w:t>
      </w:r>
    </w:p>
    <w:p w14:paraId="7B94EFCE" w14:textId="0054E4DC" w:rsidR="00904BF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Assessment and treatment of adult ADHD is not always incorporated into generic adult mental health services. In NICE guidelines, an ADHD specialist is defined a</w:t>
      </w:r>
      <w:r w:rsidR="00455123">
        <w:rPr>
          <w:rFonts w:asciiTheme="minorHAnsi" w:hAnsiTheme="minorHAnsi" w:cs="Calibri"/>
          <w:color w:val="111111"/>
        </w:rPr>
        <w:t>s a</w:t>
      </w:r>
      <w:r>
        <w:rPr>
          <w:rFonts w:asciiTheme="minorHAnsi" w:hAnsiTheme="minorHAnsi" w:cs="Calibri"/>
          <w:color w:val="111111"/>
        </w:rPr>
        <w:t xml:space="preserve"> “</w:t>
      </w:r>
      <w:r w:rsidRPr="003E0A28">
        <w:rPr>
          <w:rFonts w:asciiTheme="minorHAnsi" w:hAnsiTheme="minorHAnsi" w:cs="Calibri"/>
          <w:color w:val="111111"/>
        </w:rPr>
        <w:t>psychiatrist</w:t>
      </w:r>
      <w:r>
        <w:rPr>
          <w:rFonts w:asciiTheme="minorHAnsi" w:hAnsiTheme="minorHAnsi" w:cs="Calibri"/>
          <w:color w:val="111111"/>
        </w:rPr>
        <w:t xml:space="preserve"> or</w:t>
      </w:r>
      <w:r w:rsidRPr="003E0A28">
        <w:rPr>
          <w:rFonts w:asciiTheme="minorHAnsi" w:hAnsiTheme="minorHAnsi" w:cs="Calibri"/>
          <w:color w:val="111111"/>
        </w:rPr>
        <w:t xml:space="preserve"> paediatrician or other appropriately qualified healthcare professional with training and expertise in the diagnosis of ADHD</w:t>
      </w:r>
      <w:r>
        <w:rPr>
          <w:rFonts w:asciiTheme="minorHAnsi" w:hAnsiTheme="minorHAnsi" w:cs="Calibri"/>
          <w:color w:val="111111"/>
        </w:rPr>
        <w:t xml:space="preserve">”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{"citationItems":[{"id":"ITEM-1","itemData":{"URL":"www.nice.org.uk/guidance/qs39","accessed":{"date-parts":[["2020","1","29"]]},"author":[{"dropping-particle":"","family":"National Institute for Health and Care Excellence","given":"","non-dropping-particle":"","parse-names":false,"suffix":""}],"id":"ITEM-1","issue":"September","issued":{"date-parts":[["2013"]]},"title":"Attention deficit h hyper yperactivity activity disorder: Quality Standard","type":"webpage"},"uris":["http://www.mendeley.com/documents/?uuid=4ff00b63-4323-463c-9e7c-d4fc45ce1a1d"]}],"mendeley":{"formattedCitation":"[125]","plainTextFormattedCitation":"[125]","previouslyFormattedCitation":"[125]"},"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[125]</w:t>
      </w:r>
      <w:r>
        <w:rPr>
          <w:rFonts w:asciiTheme="minorHAnsi" w:hAnsiTheme="minorHAnsi" w:cs="Calibri"/>
          <w:color w:val="111111"/>
        </w:rPr>
        <w:fldChar w:fldCharType="end"/>
      </w:r>
      <w:r w:rsidRPr="003E0A28">
        <w:rPr>
          <w:rFonts w:asciiTheme="minorHAnsi" w:hAnsiTheme="minorHAnsi" w:cs="Calibri"/>
          <w:color w:val="111111"/>
        </w:rPr>
        <w:t>.</w:t>
      </w:r>
      <w:r>
        <w:rPr>
          <w:rFonts w:asciiTheme="minorHAnsi" w:hAnsiTheme="minorHAnsi" w:cs="Calibri"/>
          <w:color w:val="111111"/>
        </w:rPr>
        <w:t xml:space="preserve"> This means that a broad range of mental health professionals can and should, with adequate training, acquire the necessary knowledge of ADHD to support its assessment and treatment. </w:t>
      </w:r>
      <w:r w:rsidRPr="00CD1FCF">
        <w:rPr>
          <w:rFonts w:asciiTheme="minorHAnsi" w:hAnsiTheme="minorHAnsi" w:cs="Calibri"/>
          <w:color w:val="111111"/>
        </w:rPr>
        <w:t>These can include professionals from primary, secondary or tertiary care sectors, with psychiatry, medical (including general practice)</w:t>
      </w:r>
      <w:r w:rsidR="00455123">
        <w:rPr>
          <w:rFonts w:asciiTheme="minorHAnsi" w:hAnsiTheme="minorHAnsi" w:cs="Calibri"/>
          <w:color w:val="111111"/>
        </w:rPr>
        <w:t>, clinical psychology</w:t>
      </w:r>
      <w:r w:rsidRPr="00CD1FCF">
        <w:rPr>
          <w:rFonts w:asciiTheme="minorHAnsi" w:hAnsiTheme="minorHAnsi" w:cs="Calibri"/>
          <w:color w:val="111111"/>
        </w:rPr>
        <w:t xml:space="preserve"> and mental health nursing</w:t>
      </w:r>
      <w:r>
        <w:rPr>
          <w:rFonts w:asciiTheme="minorHAnsi" w:hAnsiTheme="minorHAnsi" w:cs="Calibri"/>
          <w:color w:val="111111"/>
        </w:rPr>
        <w:t xml:space="preserve"> qualifications</w:t>
      </w:r>
      <w:r w:rsidRPr="00CD1FCF">
        <w:rPr>
          <w:rFonts w:asciiTheme="minorHAnsi" w:hAnsiTheme="minorHAnsi" w:cs="Calibri"/>
          <w:color w:val="111111"/>
        </w:rPr>
        <w:t xml:space="preserve">. </w:t>
      </w:r>
      <w:r w:rsidR="00455123">
        <w:rPr>
          <w:rFonts w:asciiTheme="minorHAnsi" w:hAnsiTheme="minorHAnsi" w:cs="Calibri"/>
          <w:color w:val="111111"/>
        </w:rPr>
        <w:t xml:space="preserve">Some healthcare </w:t>
      </w:r>
      <w:r w:rsidRPr="00CD1FCF">
        <w:rPr>
          <w:rFonts w:asciiTheme="minorHAnsi" w:hAnsiTheme="minorHAnsi" w:cs="Calibri"/>
          <w:color w:val="111111"/>
        </w:rPr>
        <w:t>professionals</w:t>
      </w:r>
      <w:r w:rsidR="00455123">
        <w:rPr>
          <w:rFonts w:asciiTheme="minorHAnsi" w:hAnsiTheme="minorHAnsi" w:cs="Calibri"/>
          <w:color w:val="111111"/>
        </w:rPr>
        <w:t>,</w:t>
      </w:r>
      <w:r w:rsidRPr="00CD1FCF">
        <w:rPr>
          <w:rFonts w:asciiTheme="minorHAnsi" w:hAnsiTheme="minorHAnsi" w:cs="Calibri"/>
          <w:color w:val="111111"/>
        </w:rPr>
        <w:t xml:space="preserve"> such as clinical psychologists</w:t>
      </w:r>
      <w:r w:rsidR="00455123">
        <w:rPr>
          <w:rFonts w:asciiTheme="minorHAnsi" w:hAnsiTheme="minorHAnsi" w:cs="Calibri"/>
          <w:color w:val="111111"/>
        </w:rPr>
        <w:t>,</w:t>
      </w:r>
      <w:r w:rsidRPr="00CD1FCF">
        <w:rPr>
          <w:rFonts w:asciiTheme="minorHAnsi" w:hAnsiTheme="minorHAnsi" w:cs="Calibri"/>
          <w:color w:val="111111"/>
        </w:rPr>
        <w:t xml:space="preserve"> a</w:t>
      </w:r>
      <w:r w:rsidR="00455123">
        <w:rPr>
          <w:rFonts w:asciiTheme="minorHAnsi" w:hAnsiTheme="minorHAnsi" w:cs="Calibri"/>
          <w:color w:val="111111"/>
        </w:rPr>
        <w:t>re qualified only to make clinical diagnoses but not</w:t>
      </w:r>
      <w:r w:rsidRPr="00CD1FCF">
        <w:rPr>
          <w:rFonts w:asciiTheme="minorHAnsi" w:hAnsiTheme="minorHAnsi" w:cs="Calibri"/>
          <w:color w:val="111111"/>
        </w:rPr>
        <w:t xml:space="preserve"> for </w:t>
      </w:r>
      <w:r>
        <w:rPr>
          <w:rFonts w:asciiTheme="minorHAnsi" w:hAnsiTheme="minorHAnsi" w:cs="Calibri"/>
          <w:color w:val="111111"/>
        </w:rPr>
        <w:t>medical treatment management</w:t>
      </w:r>
      <w:r w:rsidRPr="00CD1FCF">
        <w:rPr>
          <w:rFonts w:asciiTheme="minorHAnsi" w:hAnsiTheme="minorHAnsi" w:cs="Calibri"/>
          <w:color w:val="111111"/>
        </w:rPr>
        <w:t>.</w:t>
      </w:r>
      <w:r>
        <w:rPr>
          <w:rFonts w:asciiTheme="minorHAnsi" w:hAnsiTheme="minorHAnsi" w:cs="Calibri"/>
          <w:color w:val="111111"/>
        </w:rPr>
        <w:t xml:space="preserve"> Due to the high prevalence of ADHD, the consensus group was in broad agreement that there should be adequate knowledge and specialism of ADHD</w:t>
      </w:r>
      <w:r w:rsidRPr="00B633F7">
        <w:rPr>
          <w:rFonts w:asciiTheme="minorHAnsi" w:hAnsiTheme="minorHAnsi" w:cs="Calibri"/>
          <w:color w:val="111111"/>
        </w:rPr>
        <w:t xml:space="preserve"> </w:t>
      </w:r>
      <w:r>
        <w:rPr>
          <w:rFonts w:asciiTheme="minorHAnsi" w:hAnsiTheme="minorHAnsi" w:cs="Calibri"/>
          <w:color w:val="111111"/>
        </w:rPr>
        <w:t>within all secondary mental health practices, as there is for other common mental health conditions.</w:t>
      </w:r>
    </w:p>
    <w:p w14:paraId="1BC0A6F4" w14:textId="142E5CA5" w:rsidR="00904BF8" w:rsidRPr="005346E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w:t>
      </w:r>
      <w:r w:rsidRPr="007D23D3">
        <w:rPr>
          <w:rFonts w:asciiTheme="minorHAnsi" w:hAnsiTheme="minorHAnsi" w:cs="Calibri"/>
          <w:color w:val="111111"/>
        </w:rPr>
        <w:t xml:space="preserve">rimary care physicians </w:t>
      </w:r>
      <w:r>
        <w:rPr>
          <w:rFonts w:asciiTheme="minorHAnsi" w:hAnsiTheme="minorHAnsi" w:cs="Calibri"/>
          <w:color w:val="111111"/>
        </w:rPr>
        <w:t xml:space="preserve">already </w:t>
      </w:r>
      <w:r w:rsidRPr="007D23D3">
        <w:rPr>
          <w:rFonts w:asciiTheme="minorHAnsi" w:hAnsiTheme="minorHAnsi" w:cs="Calibri"/>
          <w:color w:val="111111"/>
        </w:rPr>
        <w:t xml:space="preserve">have an important role in raising suspicion for a possible diagnosis, making a timely referral and helping with monitoring and continuation of prescription under </w:t>
      </w:r>
      <w:r w:rsidR="00D66ACA">
        <w:rPr>
          <w:rFonts w:asciiTheme="minorHAnsi" w:hAnsiTheme="minorHAnsi" w:cs="Calibri"/>
          <w:color w:val="111111"/>
        </w:rPr>
        <w:t>a</w:t>
      </w:r>
      <w:r w:rsidRPr="007D23D3">
        <w:rPr>
          <w:rFonts w:asciiTheme="minorHAnsi" w:hAnsiTheme="minorHAnsi" w:cs="Calibri"/>
          <w:color w:val="111111"/>
        </w:rPr>
        <w:t xml:space="preserve"> shared care</w:t>
      </w:r>
      <w:r w:rsidR="00D66ACA">
        <w:rPr>
          <w:rFonts w:asciiTheme="minorHAnsi" w:hAnsiTheme="minorHAnsi" w:cs="Calibri"/>
          <w:color w:val="111111"/>
        </w:rPr>
        <w:t xml:space="preserve"> protocol</w:t>
      </w:r>
      <w:r w:rsidRPr="007D23D3">
        <w:rPr>
          <w:rFonts w:asciiTheme="minorHAnsi" w:hAnsiTheme="minorHAnsi" w:cs="Calibri"/>
          <w:color w:val="111111"/>
        </w:rPr>
        <w:t>.</w:t>
      </w:r>
      <w:r>
        <w:rPr>
          <w:rFonts w:asciiTheme="minorHAnsi" w:hAnsiTheme="minorHAnsi" w:cs="Calibri"/>
          <w:color w:val="111111"/>
        </w:rPr>
        <w:t xml:space="preserve"> Overall, the group was in agreement that a level of c</w:t>
      </w:r>
      <w:r w:rsidRPr="007121B5">
        <w:rPr>
          <w:rFonts w:asciiTheme="minorHAnsi" w:hAnsiTheme="minorHAnsi" w:cs="Calibri"/>
          <w:color w:val="111111"/>
        </w:rPr>
        <w:t xml:space="preserve">ompetence in </w:t>
      </w:r>
      <w:r>
        <w:rPr>
          <w:rFonts w:asciiTheme="minorHAnsi" w:hAnsiTheme="minorHAnsi" w:cs="Calibri"/>
          <w:color w:val="111111"/>
        </w:rPr>
        <w:t xml:space="preserve">the </w:t>
      </w:r>
      <w:r w:rsidRPr="007121B5">
        <w:rPr>
          <w:rFonts w:asciiTheme="minorHAnsi" w:hAnsiTheme="minorHAnsi" w:cs="Calibri"/>
          <w:color w:val="111111"/>
        </w:rPr>
        <w:t>recognition</w:t>
      </w:r>
      <w:r>
        <w:rPr>
          <w:rFonts w:asciiTheme="minorHAnsi" w:hAnsiTheme="minorHAnsi" w:cs="Calibri"/>
          <w:color w:val="111111"/>
        </w:rPr>
        <w:t xml:space="preserve"> and understanding of ADHD was key, as well as clear pathways to more specialist support</w:t>
      </w:r>
      <w:r w:rsidRPr="007121B5">
        <w:rPr>
          <w:rFonts w:asciiTheme="minorHAnsi" w:hAnsiTheme="minorHAnsi" w:cs="Calibri"/>
          <w:color w:val="111111"/>
        </w:rPr>
        <w:t xml:space="preserve">. </w:t>
      </w:r>
      <w:r>
        <w:rPr>
          <w:rFonts w:asciiTheme="minorHAnsi" w:hAnsiTheme="minorHAnsi" w:cs="Calibri"/>
          <w:color w:val="111111"/>
        </w:rPr>
        <w:t xml:space="preserve">Providing and encouraging primary care practitioners in training on ADHD was considered to be an important first </w:t>
      </w:r>
      <w:proofErr w:type="gramStart"/>
      <w:r>
        <w:rPr>
          <w:rFonts w:asciiTheme="minorHAnsi" w:hAnsiTheme="minorHAnsi" w:cs="Calibri"/>
          <w:color w:val="111111"/>
        </w:rPr>
        <w:t>step, and</w:t>
      </w:r>
      <w:proofErr w:type="gramEnd"/>
      <w:r>
        <w:rPr>
          <w:rFonts w:asciiTheme="minorHAnsi" w:hAnsiTheme="minorHAnsi" w:cs="Calibri"/>
          <w:color w:val="111111"/>
        </w:rPr>
        <w:t xml:space="preserve"> encouraging some GPs and practice nurses in special interest training was considered practical and sustainable </w:t>
      </w:r>
      <w:r w:rsidR="005177EF">
        <w:rPr>
          <w:rFonts w:asciiTheme="minorHAnsi" w:hAnsiTheme="minorHAnsi" w:cs="Calibri"/>
          <w:color w:val="111111"/>
        </w:rPr>
        <w:t xml:space="preserve">for improving expertise in in primary care </w:t>
      </w:r>
      <w:r>
        <w:rPr>
          <w:rFonts w:asciiTheme="minorHAnsi" w:hAnsiTheme="minorHAnsi" w:cs="Calibri"/>
          <w:color w:val="111111"/>
        </w:rPr>
        <w:t>in the first instance.</w:t>
      </w:r>
      <w:r w:rsidRPr="005346E8">
        <w:rPr>
          <w:rFonts w:asciiTheme="minorHAnsi" w:hAnsiTheme="minorHAnsi" w:cs="Calibri"/>
          <w:color w:val="111111"/>
        </w:rPr>
        <w:t xml:space="preserve"> </w:t>
      </w:r>
    </w:p>
    <w:p w14:paraId="2A5560C8" w14:textId="7C3C8B3D" w:rsidR="00904BF8" w:rsidRDefault="00D66ACA"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lastRenderedPageBreak/>
        <w:t>In the l</w:t>
      </w:r>
      <w:r w:rsidR="00904BF8">
        <w:rPr>
          <w:rFonts w:asciiTheme="minorHAnsi" w:hAnsiTheme="minorHAnsi" w:cs="Calibri"/>
          <w:color w:val="111111"/>
        </w:rPr>
        <w:t xml:space="preserve">onger term, integration of ADHD into broader mental healthcare provision in primary care would be </w:t>
      </w:r>
      <w:r w:rsidR="005177EF">
        <w:rPr>
          <w:rFonts w:asciiTheme="minorHAnsi" w:hAnsiTheme="minorHAnsi" w:cs="Calibri"/>
          <w:color w:val="111111"/>
        </w:rPr>
        <w:t>required</w:t>
      </w:r>
      <w:r w:rsidR="00904BF8">
        <w:rPr>
          <w:rFonts w:asciiTheme="minorHAnsi" w:hAnsiTheme="minorHAnsi" w:cs="Calibri"/>
          <w:color w:val="111111"/>
        </w:rPr>
        <w:t xml:space="preserve"> to further streamline provision and remove bottlenecks. However, this arrangement has implications for GP workloads </w:t>
      </w:r>
      <w:r w:rsidR="00904BF8">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{"citationItems":[{"id":"ITEM-1","itemData":{"DOI":"10.1192/pb.25.8.301","ISSN":"0955-6036","author":[{"dropping-particle":"","family":"Ball","given":"Claire","non-dropping-particle":"","parse-names":false,"suffix":""}],"container-title":"Psychiatric Bulletin","id":"ITEM-1","issue":"8","issued":{"date-parts":[["2001"]]},"page":"301-304","title":"Attention-deficit hyperactivity disorder and the use of methylphenidate: a survey of view of general practitioners","type":"article-journal","volume":"25"},"uris":["http://www.mendeley.com/documents/?uuid=0b2b3d89-e298-40af-9238-2e8ffe3a4c08"]}],"mendeley":{"formattedCitation":"[117]","plainTextFormattedCitation":"[117]","previouslyFormattedCitation":"[117]"},"properties":{"noteIndex":0},"schema":"https://github.com/citation-style-language/schema/raw/master/csl-citation.json"}</w:instrText>
      </w:r>
      <w:r w:rsidR="00904BF8">
        <w:rPr>
          <w:rFonts w:asciiTheme="minorHAnsi" w:hAnsiTheme="minorHAnsi" w:cs="Calibri"/>
          <w:color w:val="111111"/>
        </w:rPr>
        <w:fldChar w:fldCharType="separate"/>
      </w:r>
      <w:r w:rsidR="00824342" w:rsidRPr="00824342">
        <w:rPr>
          <w:rFonts w:asciiTheme="minorHAnsi" w:hAnsiTheme="minorHAnsi" w:cs="Calibri"/>
          <w:noProof/>
          <w:color w:val="111111"/>
        </w:rPr>
        <w:t>[117]</w:t>
      </w:r>
      <w:r w:rsidR="00904BF8">
        <w:rPr>
          <w:rFonts w:asciiTheme="minorHAnsi" w:hAnsiTheme="minorHAnsi" w:cs="Calibri"/>
          <w:color w:val="111111"/>
        </w:rPr>
        <w:fldChar w:fldCharType="end"/>
      </w:r>
      <w:r w:rsidR="00904BF8">
        <w:rPr>
          <w:rFonts w:asciiTheme="minorHAnsi" w:hAnsiTheme="minorHAnsi" w:cs="Calibri"/>
          <w:color w:val="111111"/>
        </w:rPr>
        <w:t>, and would require additional workforce management</w:t>
      </w:r>
      <w:r>
        <w:rPr>
          <w:rFonts w:asciiTheme="minorHAnsi" w:hAnsiTheme="minorHAnsi" w:cs="Calibri"/>
          <w:color w:val="111111"/>
        </w:rPr>
        <w:t xml:space="preserve">, </w:t>
      </w:r>
      <w:r w:rsidR="00904BF8">
        <w:rPr>
          <w:rFonts w:asciiTheme="minorHAnsi" w:hAnsiTheme="minorHAnsi" w:cs="Calibri"/>
          <w:color w:val="111111"/>
        </w:rPr>
        <w:t>staff and resource provision within primary healthcare. T</w:t>
      </w:r>
      <w:r w:rsidR="00904BF8" w:rsidRPr="00041E7E">
        <w:rPr>
          <w:rFonts w:asciiTheme="minorHAnsi" w:hAnsiTheme="minorHAnsi" w:cs="Calibri"/>
          <w:color w:val="111111"/>
        </w:rPr>
        <w:t xml:space="preserve">he new </w:t>
      </w:r>
      <w:r w:rsidR="00904BF8">
        <w:rPr>
          <w:rFonts w:asciiTheme="minorHAnsi" w:hAnsiTheme="minorHAnsi" w:cs="Calibri"/>
          <w:color w:val="111111"/>
        </w:rPr>
        <w:t>P</w:t>
      </w:r>
      <w:r w:rsidR="00904BF8" w:rsidRPr="00041E7E">
        <w:rPr>
          <w:rFonts w:asciiTheme="minorHAnsi" w:hAnsiTheme="minorHAnsi" w:cs="Calibri"/>
          <w:color w:val="111111"/>
        </w:rPr>
        <w:t xml:space="preserve">rimary </w:t>
      </w:r>
      <w:r w:rsidR="00904BF8">
        <w:rPr>
          <w:rFonts w:asciiTheme="minorHAnsi" w:hAnsiTheme="minorHAnsi" w:cs="Calibri"/>
          <w:color w:val="111111"/>
        </w:rPr>
        <w:t>C</w:t>
      </w:r>
      <w:r w:rsidR="00904BF8" w:rsidRPr="00041E7E">
        <w:rPr>
          <w:rFonts w:asciiTheme="minorHAnsi" w:hAnsiTheme="minorHAnsi" w:cs="Calibri"/>
          <w:color w:val="111111"/>
        </w:rPr>
        <w:t xml:space="preserve">are </w:t>
      </w:r>
      <w:r w:rsidR="00904BF8">
        <w:rPr>
          <w:rFonts w:asciiTheme="minorHAnsi" w:hAnsiTheme="minorHAnsi" w:cs="Calibri"/>
          <w:color w:val="111111"/>
        </w:rPr>
        <w:t>N</w:t>
      </w:r>
      <w:r w:rsidR="00904BF8" w:rsidRPr="00041E7E">
        <w:rPr>
          <w:rFonts w:asciiTheme="minorHAnsi" w:hAnsiTheme="minorHAnsi" w:cs="Calibri"/>
          <w:color w:val="111111"/>
        </w:rPr>
        <w:t>etwork model</w:t>
      </w:r>
      <w:r w:rsidR="00904BF8">
        <w:rPr>
          <w:rFonts w:asciiTheme="minorHAnsi" w:hAnsiTheme="minorHAnsi" w:cs="Calibri"/>
          <w:color w:val="111111"/>
        </w:rPr>
        <w:t>, described in the NHS Long</w:t>
      </w:r>
      <w:r w:rsidR="00904BF8" w:rsidRPr="00041E7E">
        <w:rPr>
          <w:rFonts w:asciiTheme="minorHAnsi" w:hAnsiTheme="minorHAnsi" w:cs="Calibri"/>
          <w:color w:val="111111"/>
        </w:rPr>
        <w:t xml:space="preserve"> </w:t>
      </w:r>
      <w:r w:rsidR="00904BF8">
        <w:rPr>
          <w:rFonts w:asciiTheme="minorHAnsi" w:hAnsiTheme="minorHAnsi" w:cs="Calibri"/>
          <w:color w:val="111111"/>
        </w:rPr>
        <w:t xml:space="preserve">Term Plan in 2019 </w:t>
      </w:r>
      <w:r w:rsidR="00904BF8" w:rsidRPr="00BB7079">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{"citationItems":[{"id":"ITEM-1","itemData":{"DOI":"10.12968/jprp.2019.1.3.114","ISSN":"2631-8385","URL":"https://www.longtermplan.nhs.uk/wp-content/uploads/2019/08/nhs-long-term-plan-version-1.2.pdf","abstract":"Earlier this year, the NHS published its Long Term Plan. Here, George Winter discusses what the plan will mean to the NHS and how it will affect pharmacist prescribers.","accessed":{"date-parts":[["2020","4","21"]]},"author":[{"dropping-particle":"","family":"NHS","given":"","non-dropping-particle":"","parse-names":false,"suffix":""}],"id":"ITEM-1","issued":{"date-parts":[["2019"]]},"title":"The NHS Long Term Plan","type":"webpage"},"uris":["http://www.mendeley.com/documents/?uuid=815d95c5-366d-4f29-b133-2fbd81560bc1"]}],"mendeley":{"formattedCitation":"[126]","plainTextFormattedCitation":"[126]","previouslyFormattedCitation":"[126]"},"properties":{"noteIndex":0},"schema":"https://github.com/citation-style-language/schema/raw/master/csl-citation.json"}</w:instrText>
      </w:r>
      <w:r w:rsidR="00904BF8" w:rsidRPr="00BB7079">
        <w:rPr>
          <w:rFonts w:asciiTheme="minorHAnsi" w:hAnsiTheme="minorHAnsi" w:cs="Calibri"/>
          <w:color w:val="111111"/>
        </w:rPr>
        <w:fldChar w:fldCharType="separate"/>
      </w:r>
      <w:r w:rsidR="001A1D7F" w:rsidRPr="001A1D7F">
        <w:rPr>
          <w:rFonts w:asciiTheme="minorHAnsi" w:hAnsiTheme="minorHAnsi" w:cs="Calibri"/>
          <w:noProof/>
          <w:color w:val="111111"/>
        </w:rPr>
        <w:t>[126]</w:t>
      </w:r>
      <w:r w:rsidR="00904BF8" w:rsidRPr="00BB7079">
        <w:rPr>
          <w:rFonts w:asciiTheme="minorHAnsi" w:hAnsiTheme="minorHAnsi" w:cs="Calibri"/>
          <w:color w:val="111111"/>
        </w:rPr>
        <w:fldChar w:fldCharType="end"/>
      </w:r>
      <w:r w:rsidR="00904BF8" w:rsidRPr="00BB7079">
        <w:rPr>
          <w:rFonts w:asciiTheme="minorHAnsi" w:hAnsiTheme="minorHAnsi" w:cs="Calibri"/>
          <w:color w:val="111111"/>
        </w:rPr>
        <w:t>,</w:t>
      </w:r>
      <w:r w:rsidR="00904BF8">
        <w:rPr>
          <w:rFonts w:asciiTheme="minorHAnsi" w:hAnsiTheme="minorHAnsi" w:cs="Calibri"/>
          <w:color w:val="111111"/>
        </w:rPr>
        <w:t xml:space="preserve"> aims to pool expertise at a primary care level within local areas. P</w:t>
      </w:r>
      <w:r w:rsidR="00904BF8" w:rsidRPr="00041E7E">
        <w:rPr>
          <w:rFonts w:asciiTheme="minorHAnsi" w:hAnsiTheme="minorHAnsi" w:cs="Calibri"/>
          <w:color w:val="111111"/>
        </w:rPr>
        <w:t>rimary care at scale</w:t>
      </w:r>
      <w:r w:rsidR="00904BF8">
        <w:rPr>
          <w:rFonts w:asciiTheme="minorHAnsi" w:hAnsiTheme="minorHAnsi" w:cs="Calibri"/>
          <w:color w:val="111111"/>
        </w:rPr>
        <w:t>,</w:t>
      </w:r>
      <w:r w:rsidR="00904BF8" w:rsidRPr="00041E7E">
        <w:rPr>
          <w:rFonts w:asciiTheme="minorHAnsi" w:hAnsiTheme="minorHAnsi" w:cs="Calibri"/>
          <w:color w:val="111111"/>
        </w:rPr>
        <w:t xml:space="preserve"> </w:t>
      </w:r>
      <w:r w:rsidR="00904BF8">
        <w:rPr>
          <w:rFonts w:asciiTheme="minorHAnsi" w:hAnsiTheme="minorHAnsi" w:cs="Calibri"/>
          <w:color w:val="111111"/>
        </w:rPr>
        <w:t>with p</w:t>
      </w:r>
      <w:r w:rsidR="00904BF8" w:rsidRPr="00041E7E">
        <w:rPr>
          <w:rFonts w:asciiTheme="minorHAnsi" w:hAnsiTheme="minorHAnsi" w:cs="Calibri"/>
          <w:color w:val="111111"/>
        </w:rPr>
        <w:t>ractices joining together to pool expertise and resources in larger primary care networks with 30</w:t>
      </w:r>
      <w:r w:rsidR="00904BF8">
        <w:rPr>
          <w:rFonts w:asciiTheme="minorHAnsi" w:hAnsiTheme="minorHAnsi" w:cs="Calibri"/>
          <w:color w:val="111111"/>
        </w:rPr>
        <w:t>,000</w:t>
      </w:r>
      <w:r w:rsidR="00904BF8" w:rsidRPr="00041E7E">
        <w:rPr>
          <w:rFonts w:asciiTheme="minorHAnsi" w:hAnsiTheme="minorHAnsi" w:cs="Calibri"/>
          <w:color w:val="111111"/>
        </w:rPr>
        <w:t>–50,000 patients</w:t>
      </w:r>
      <w:r w:rsidR="00904BF8">
        <w:rPr>
          <w:rFonts w:asciiTheme="minorHAnsi" w:hAnsiTheme="minorHAnsi" w:cs="Calibri"/>
          <w:color w:val="111111"/>
        </w:rPr>
        <w:t xml:space="preserve">, </w:t>
      </w:r>
      <w:r w:rsidR="00904BF8" w:rsidRPr="00041E7E">
        <w:rPr>
          <w:rFonts w:asciiTheme="minorHAnsi" w:hAnsiTheme="minorHAnsi" w:cs="Calibri"/>
          <w:color w:val="111111"/>
        </w:rPr>
        <w:t xml:space="preserve">may help to address </w:t>
      </w:r>
      <w:r w:rsidR="00904BF8">
        <w:rPr>
          <w:rFonts w:asciiTheme="minorHAnsi" w:hAnsiTheme="minorHAnsi" w:cs="Calibri"/>
          <w:color w:val="111111"/>
        </w:rPr>
        <w:t>implications for workforce management and resource provision</w:t>
      </w:r>
      <w:r w:rsidR="00904BF8" w:rsidRPr="00041E7E">
        <w:rPr>
          <w:rFonts w:asciiTheme="minorHAnsi" w:hAnsiTheme="minorHAnsi" w:cs="Calibri"/>
          <w:color w:val="111111"/>
        </w:rPr>
        <w:t xml:space="preserve">. </w:t>
      </w:r>
    </w:p>
    <w:p w14:paraId="286E91AE" w14:textId="69F51967" w:rsidR="00904BF8" w:rsidRDefault="000E7ED6" w:rsidP="000E7ED6">
      <w:pPr>
        <w:pStyle w:val="Heading4"/>
      </w:pPr>
      <w:bookmarkStart w:id="37" w:name="_Toc25995183"/>
      <w:r>
        <w:t>2.</w:t>
      </w:r>
      <w:r w:rsidR="005177EF">
        <w:t>4</w:t>
      </w:r>
      <w:r w:rsidR="00904BF8">
        <w:t xml:space="preserve"> </w:t>
      </w:r>
      <w:r w:rsidR="00904BF8">
        <w:tab/>
        <w:t>Joining up services</w:t>
      </w:r>
      <w:bookmarkEnd w:id="37"/>
      <w:r w:rsidR="00904BF8">
        <w:t xml:space="preserve"> </w:t>
      </w:r>
    </w:p>
    <w:p w14:paraId="6DF937D3" w14:textId="6A445710" w:rsidR="00875814" w:rsidRDefault="00904BF8" w:rsidP="00875814">
      <w:pPr>
        <w:spacing w:after="120"/>
        <w:jc w:val="both"/>
        <w:rPr>
          <w:rFonts w:ascii="Calibri" w:hAnsi="Calibri"/>
          <w:color w:val="111111"/>
        </w:rPr>
      </w:pPr>
      <w:r w:rsidRPr="00721A66">
        <w:rPr>
          <w:rFonts w:ascii="Calibri" w:hAnsi="Calibri"/>
          <w:color w:val="111111"/>
        </w:rPr>
        <w:t>We have shown a disjoint between primary and secondary care, and child and adult services, which leaves patients with ADHD unable to access or maintain treatment. </w:t>
      </w:r>
      <w:r w:rsidRPr="00875814">
        <w:rPr>
          <w:rFonts w:ascii="Calibri" w:hAnsi="Calibri"/>
          <w:color w:val="111111"/>
        </w:rPr>
        <w:t xml:space="preserve">Improved communication is key to joining up services. When primary care services are asked to take over prescribing from secondary health providers there needs to be support and guidance available for treating clinicians, with specialist advice readily available. </w:t>
      </w:r>
      <w:r w:rsidR="00875814">
        <w:rPr>
          <w:rFonts w:ascii="Calibri" w:hAnsi="Calibri"/>
          <w:color w:val="111111"/>
        </w:rPr>
        <w:t>E</w:t>
      </w:r>
      <w:r w:rsidR="00875814" w:rsidRPr="00875814">
        <w:rPr>
          <w:rFonts w:ascii="Calibri" w:hAnsi="Calibri"/>
          <w:color w:val="111111"/>
        </w:rPr>
        <w:t>xample</w:t>
      </w:r>
      <w:r w:rsidR="00875814">
        <w:rPr>
          <w:rFonts w:ascii="Calibri" w:hAnsi="Calibri"/>
          <w:color w:val="111111"/>
        </w:rPr>
        <w:t>s</w:t>
      </w:r>
      <w:r w:rsidR="00875814" w:rsidRPr="00875814">
        <w:rPr>
          <w:rFonts w:ascii="Calibri" w:hAnsi="Calibri"/>
          <w:color w:val="111111"/>
        </w:rPr>
        <w:t xml:space="preserve"> of integrated care </w:t>
      </w:r>
      <w:r w:rsidR="00875814">
        <w:rPr>
          <w:rFonts w:ascii="Calibri" w:hAnsi="Calibri"/>
          <w:color w:val="111111"/>
        </w:rPr>
        <w:t xml:space="preserve">between GPs and specialist services for chronic illnesses such as heart failure have been reported previously, resulting in improved coordination, GPs feeling more confident in supporting their patients, and specialists receiving more detailed feedback from primary care, and patients themselves benefiting from more streamlined and holistic care </w:t>
      </w:r>
      <w:r w:rsidR="00875814">
        <w:rPr>
          <w:rFonts w:ascii="Calibri" w:hAnsi="Calibri"/>
          <w:color w:val="111111"/>
        </w:rPr>
        <w:fldChar w:fldCharType="begin" w:fldLock="1"/>
      </w:r>
      <w:r w:rsidR="001A1D7F">
        <w:rPr>
          <w:rFonts w:ascii="Calibri" w:hAnsi="Calibri"/>
          <w:color w:val="111111"/>
        </w:rPr>
        <w:instrText>ADDIN CSL_CITATION {"citationItems":[{"id":"ITEM-1","itemData":{"DOI":"10.1136/bmj.m1045","ISSN":"17561833","PMID":"32245848","author":[{"dropping-particle":"","family":"Coughlan","given":"Charles","non-dropping-particle":"","parse-names":false,"suffix":""},{"dropping-particle":"","family":"Manek","given":"Nishma","non-dropping-particle":"","parse-names":false,"suffix":""},{"dropping-particle":"","family":"Razak","given":"Yasmin","non-dropping-particle":"","parse-names":false,"suffix":""},{"dropping-particle":"","family":"Klaber","given":"Robert E.","non-dropping-particle":"","parse-names":false,"suffix":""}],"container-title":"The BMJ","id":"ITEM-1","issue":"April","issued":{"date-parts":[["2020"]]},"page":"1-6","title":"How to improve care across boundaries","type":"article-journal","volume":"369"},"uris":["http://www.mendeley.com/documents/?uuid=1a19ebc1-cbf3-47eb-ba7a-5f7803ac08dc"]}],"mendeley":{"formattedCitation":"[127]","plainTextFormattedCitation":"[127]","previouslyFormattedCitation":"[127]"},"properties":{"noteIndex":0},"schema":"https://github.com/citation-style-language/schema/raw/master/csl-citation.json"}</w:instrText>
      </w:r>
      <w:r w:rsidR="00875814">
        <w:rPr>
          <w:rFonts w:ascii="Calibri" w:hAnsi="Calibri"/>
          <w:color w:val="111111"/>
        </w:rPr>
        <w:fldChar w:fldCharType="separate"/>
      </w:r>
      <w:r w:rsidR="001A1D7F" w:rsidRPr="001A1D7F">
        <w:rPr>
          <w:rFonts w:ascii="Calibri" w:hAnsi="Calibri"/>
          <w:noProof/>
          <w:color w:val="111111"/>
        </w:rPr>
        <w:t>[127]</w:t>
      </w:r>
      <w:r w:rsidR="00875814">
        <w:rPr>
          <w:rFonts w:ascii="Calibri" w:hAnsi="Calibri"/>
          <w:color w:val="111111"/>
        </w:rPr>
        <w:fldChar w:fldCharType="end"/>
      </w:r>
      <w:r w:rsidR="00875814">
        <w:rPr>
          <w:rFonts w:ascii="Calibri" w:hAnsi="Calibri"/>
          <w:color w:val="111111"/>
        </w:rPr>
        <w:t>.</w:t>
      </w:r>
    </w:p>
    <w:p w14:paraId="77D30533" w14:textId="063548C5" w:rsidR="005177EF" w:rsidRPr="005177EF" w:rsidRDefault="00904BF8" w:rsidP="00904BF8">
      <w:pPr>
        <w:spacing w:after="120"/>
        <w:jc w:val="both"/>
        <w:rPr>
          <w:rFonts w:asciiTheme="minorHAnsi" w:hAnsiTheme="minorHAnsi" w:cs="Calibri"/>
          <w:color w:val="111111"/>
        </w:rPr>
      </w:pPr>
      <w:r>
        <w:rPr>
          <w:rFonts w:asciiTheme="minorHAnsi" w:hAnsiTheme="minorHAnsi" w:cs="Calibri"/>
          <w:color w:val="111111"/>
        </w:rPr>
        <w:t xml:space="preserve">Longer-term, specialist key workers within primary care </w:t>
      </w:r>
      <w:r w:rsidR="00875814">
        <w:rPr>
          <w:rFonts w:asciiTheme="minorHAnsi" w:hAnsiTheme="minorHAnsi" w:cs="Calibri"/>
          <w:color w:val="111111"/>
        </w:rPr>
        <w:t>networks</w:t>
      </w:r>
      <w:r w:rsidR="005177EF">
        <w:rPr>
          <w:rFonts w:asciiTheme="minorHAnsi" w:hAnsiTheme="minorHAnsi" w:cs="Calibri"/>
          <w:color w:val="111111"/>
        </w:rPr>
        <w:t>,</w:t>
      </w:r>
      <w:r>
        <w:rPr>
          <w:rFonts w:asciiTheme="minorHAnsi" w:hAnsiTheme="minorHAnsi" w:cs="Calibri"/>
          <w:color w:val="111111"/>
        </w:rPr>
        <w:t xml:space="preserve"> as described above, could help to </w:t>
      </w:r>
      <w:r w:rsidRPr="00C075E9">
        <w:rPr>
          <w:rFonts w:asciiTheme="minorHAnsi" w:hAnsiTheme="minorHAnsi" w:cs="Calibri"/>
          <w:color w:val="111111"/>
        </w:rPr>
        <w:t>close the gap in access</w:t>
      </w:r>
      <w:r>
        <w:rPr>
          <w:rFonts w:asciiTheme="minorHAnsi" w:hAnsiTheme="minorHAnsi" w:cs="Calibri"/>
          <w:color w:val="111111"/>
        </w:rPr>
        <w:t>ing</w:t>
      </w:r>
      <w:r w:rsidRPr="00C075E9">
        <w:rPr>
          <w:rFonts w:asciiTheme="minorHAnsi" w:hAnsiTheme="minorHAnsi" w:cs="Calibri"/>
          <w:color w:val="111111"/>
        </w:rPr>
        <w:t xml:space="preserve"> diagnostic and intervention services</w:t>
      </w:r>
      <w:r>
        <w:rPr>
          <w:rFonts w:asciiTheme="minorHAnsi" w:hAnsiTheme="minorHAnsi" w:cs="Calibri"/>
          <w:color w:val="111111"/>
        </w:rPr>
        <w:t>, and liaise with and between secondary care services and psychological services as needed to provide the correct intensity of support and the required continuity of care.</w:t>
      </w:r>
    </w:p>
    <w:p w14:paraId="09E5B746" w14:textId="1C11DF2E" w:rsidR="00904BF8" w:rsidRDefault="000E7ED6" w:rsidP="000E7ED6">
      <w:pPr>
        <w:pStyle w:val="Heading4"/>
      </w:pPr>
      <w:bookmarkStart w:id="38" w:name="_Toc25995184"/>
      <w:r>
        <w:t>2.4</w:t>
      </w:r>
      <w:r w:rsidR="00904BF8">
        <w:t xml:space="preserve"> </w:t>
      </w:r>
      <w:r w:rsidR="00904BF8">
        <w:tab/>
        <w:t>Improving access to non-pharmacological treatment</w:t>
      </w:r>
      <w:bookmarkEnd w:id="38"/>
    </w:p>
    <w:p w14:paraId="4CB4A5C3" w14:textId="3717FCF4" w:rsidR="00904BF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consensus group agreed that access to non-pharmacological treatment should be improved for patients with ADHD. Treatment options for people affected by ADHD should include a broader range of non-pharmacological interventions, tailored to their developmental age and needs. </w:t>
      </w:r>
    </w:p>
    <w:p w14:paraId="4947FF8F" w14:textId="3C09844C" w:rsidR="00904BF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In accord with NICE guidelines, the group emphasised the importance of access to high-quality psychoeducation for everyone with a new diagnosis of ADHD and their families. Psychoeducation should be tiered based on severity and complexity of patient needs and factor in comorbidities. Evidence to date suggests that psychoeducation may help to give patients</w:t>
      </w:r>
      <w:r w:rsidRPr="009A0902">
        <w:rPr>
          <w:rFonts w:asciiTheme="minorHAnsi" w:hAnsiTheme="minorHAnsi" w:cs="Calibri"/>
          <w:color w:val="111111"/>
        </w:rPr>
        <w:t xml:space="preserve"> </w:t>
      </w:r>
      <w:r>
        <w:rPr>
          <w:rFonts w:asciiTheme="minorHAnsi" w:hAnsiTheme="minorHAnsi" w:cs="Calibri"/>
          <w:color w:val="111111"/>
        </w:rPr>
        <w:t>and families a</w:t>
      </w:r>
      <w:r w:rsidRPr="009A0902">
        <w:rPr>
          <w:rFonts w:asciiTheme="minorHAnsi" w:hAnsiTheme="minorHAnsi" w:cs="Calibri"/>
          <w:color w:val="111111"/>
        </w:rPr>
        <w:t xml:space="preserve"> </w:t>
      </w:r>
      <w:r>
        <w:rPr>
          <w:rFonts w:asciiTheme="minorHAnsi" w:hAnsiTheme="minorHAnsi" w:cs="Calibri"/>
          <w:color w:val="111111"/>
        </w:rPr>
        <w:t>foundation</w:t>
      </w:r>
      <w:r w:rsidRPr="009A0902">
        <w:rPr>
          <w:rFonts w:asciiTheme="minorHAnsi" w:hAnsiTheme="minorHAnsi" w:cs="Calibri"/>
          <w:color w:val="111111"/>
        </w:rPr>
        <w:t xml:space="preserve"> </w:t>
      </w:r>
      <w:r>
        <w:rPr>
          <w:rFonts w:asciiTheme="minorHAnsi" w:hAnsiTheme="minorHAnsi" w:cs="Calibri"/>
          <w:color w:val="111111"/>
        </w:rPr>
        <w:t xml:space="preserve">of </w:t>
      </w:r>
      <w:r w:rsidRPr="009A0902">
        <w:rPr>
          <w:rFonts w:asciiTheme="minorHAnsi" w:hAnsiTheme="minorHAnsi" w:cs="Calibri"/>
          <w:color w:val="111111"/>
        </w:rPr>
        <w:t>understanding of their ADHD</w:t>
      </w:r>
      <w:r>
        <w:rPr>
          <w:rFonts w:asciiTheme="minorHAnsi" w:hAnsiTheme="minorHAnsi" w:cs="Calibri"/>
          <w:color w:val="111111"/>
        </w:rPr>
        <w:t xml:space="preserve"> and associated </w:t>
      </w:r>
      <w:r w:rsidRPr="009A0902">
        <w:rPr>
          <w:rFonts w:asciiTheme="minorHAnsi" w:hAnsiTheme="minorHAnsi" w:cs="Calibri"/>
          <w:color w:val="111111"/>
        </w:rPr>
        <w:t>needs</w:t>
      </w:r>
      <w:r>
        <w:rPr>
          <w:rFonts w:asciiTheme="minorHAnsi" w:hAnsiTheme="minorHAnsi" w:cs="Calibri"/>
          <w:color w:val="111111"/>
        </w:rPr>
        <w:t xml:space="preserve">, and improve clinical and subjective outcomes as well as medication adherence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{"citationItems":[{"id":"ITEM-1","itemData":{"DOI":"10.1007/s10882-019-09691-3","ISSN":"1056263X","abstract":"Attention Deficit Hyperactivity Disorder (ADHD) is the most common neuropsychiatric condition in childhood and adolescence. Psychoeducation has been recommended by different guidelines as an initial treatment for ADHD, however the effects of the intervention for reducing symptoms and improving other outcomes still need to be established. This systematic review investigated the magnitude of impact that psychoeducation interventions have on various outcomes in children with ADHD. A systematic review of articles published between 1990 and 2018 was conducted of treatment outcome studies that investigated the effects of psychoeducation programs on youth with ADHD and their families. The outcomes of included studies consisted of ten constructs related to child and family functioning. Analyses used Hedges’ g formula to calculate individual study and summary effect sizes. Thirteen studies met our criteria. Among the effect sizes that were analyzed, significant findings include moderate to large effects on ADHD symptom improvement as reported by parents and teachers (g = 0. 787), parent/teacher and child knowledge about ADHD (g = 1.037 and g = 0. 721, respectively). Among the outcomes assessing child’s family and social functioning, effect sizes – as reported by parents, teachers, children/adolescents, and clinicians – were moderate to small. A few outcomes, including parenting stress and quality of life, were found to have small to no effects. Overall, this systematic review found the effects of psychoeducation as an intervention led to improvement in ADHD symptoms and behavioral problems, as reported by parents – potentially as a result of parents’ greater knowledge about how ADHD influences their child’s behavior, as well as potentially through an improvement in adherence to treatment following a psychoeducation course. Relatively few studies have looked at treatment adherence as an outcome, and this may be a future direction for researchers.","author":[{"dropping-particle":"","family":"Dahl","given":"Victoria","non-dropping-particle":"","parse-names":false,"suffix":""},{"dropping-particle":"","family":"Ramakrishnan","given":"Amrita","non-dropping-particle":"","parse-names":false,"suffix":""},{"dropping-particle":"","family":"Spears","given":"Angela Page","non-dropping-particle":"","parse-names":false,"suffix":""},{"dropping-particle":"","family":"Jorge","given":"Annlady","non-dropping-particle":"","parse-names":false,"suffix":""},{"dropping-particle":"","family":"Lu","given":"Janice","non-dropping-particle":"","parse-names":false,"suffix":""},{"dropping-particle":"","family":"Bigio","given":"Nina Abraham","non-dropping-particle":"","parse-names":false,"suffix":""},{"dropping-particle":"","family":"Chacko","given":"Anil","non-dropping-particle":"","parse-names":false,"suffix":""}],"container-title":"Journal of Developmental and Physical Disabilities","id":"ITEM-1","issued":{"date-parts":[["2019"]]},"publisher":"Journal of Developmental and Physical Disabilities","title":"Psychoeducation Interventions for Parents and Teachers of Children and Adolescents with ADHD: a Systematic Review of the Literature","type":"article-journal"},"uris":["http://www.mendeley.com/documents/?uuid=6804bae0-5aba-462a-87ec-45e68993d131"]}],"mendeley":{"formattedCitation":"[128]","plainTextFormattedCitation":"[128]","previouslyFormattedCitation":"[128]"},"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[128]</w:t>
      </w:r>
      <w:r>
        <w:rPr>
          <w:rFonts w:asciiTheme="minorHAnsi" w:hAnsiTheme="minorHAnsi" w:cs="Calibri"/>
          <w:color w:val="111111"/>
        </w:rPr>
        <w:fldChar w:fldCharType="end"/>
      </w:r>
      <w:r w:rsidRPr="009A0902">
        <w:rPr>
          <w:rFonts w:asciiTheme="minorHAnsi" w:hAnsiTheme="minorHAnsi" w:cs="Calibri"/>
          <w:color w:val="111111"/>
        </w:rPr>
        <w:t xml:space="preserve">. </w:t>
      </w:r>
    </w:p>
    <w:p w14:paraId="6A23E2FE" w14:textId="1941EB68" w:rsidR="00904BF8" w:rsidRDefault="00904BF8" w:rsidP="00904BF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In children, parent training interventions are the main non-pharmacological treatment available for NHS-treated children and young people. However, Many parent training programmes have been primarily developed for children with externalising and conduct problems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{"citationItems":[{"id":"ITEM-1","itemData":{"DOI":"10.1016/j.jaac.2014.05.013","ISSN":"15275418","abstract":"Objective Behavioral interventions are recommended as attention-deficit/ hyperactivity disorder (ADHD) treatments. However, a recent meta-analysis found no effects on core ADHD symptoms when raters were probably blind to treatment allocation. The present analysis is extended to a broader range of child and parent outcomes. Method A systematic search in PubMed, Ovid, Web of Knowledge, ERIC, and CINAHAL databases (up to February 5, 2013) identified published randomized controlled trials measuring a range of patient and parent outcomes for children and adolescents diagnosed with ADHD (or who met validated cutoffs on rating scales). Results Thirty-two of 2,057 nonduplicate screened records were analyzed. For assessments made by individuals closest to the treatment setting (usually unblinded), there were significant improvements in parenting quality (standardized mean difference [SMD] for positive parenting 0.68; SMD for negative parenting 0.57), parenting self-concept (SMD 0.37), and child ADHD (SMD 0.35), conduct problems (SMD 0.26), social skills (SMD 0.47), and academic performance (SMD 0.28). With probably blinded assessments, significant effects persisted for parenting (SMD for positive parenting 0.63; SMD for negative parenting 0.43) and conduct problems (SMD 0.31). Conclusion In contrast to the lack of blinded evidence of ADHD symptom decrease, behavioral interventions have positive effects on a range of other outcomes when used with patients with ADHD. There is blinded evidence that they improve parenting and decrease childhood conduct problems. These effects also may feed through into a more positive parenting self-concept but not improved parent mental well-being. © 2014 American Academy of Child and Adolescent Psychiatry.","author":[{"dropping-particle":"","family":"Daley","given":"David","non-dropping-particle":"","parse-names":false,"suffix":""},{"dropping-particle":"","family":"Oord","given":"Saskia","non-dropping-particle":"Van Der","parse-names":false,"suffix":""},{"dropping-particle":"","family":"Ferrin","given":"Maite","non-dropping-particle":"","parse-names":false,"suffix":""},{"dropping-particle":"","family":"Danckaerts","given":"Marina","non-dropping-particle":"","parse-names":false,"suffix":""},{"dropping-particle":"","family":"Doepfner","given":"Manfred","non-dropping-particle":"","parse-names":false,"suffix":""},{"dropping-particle":"","family":"Cortese","given":"Samuele","non-dropping-particle":"","parse-names":false,"suffix":""},{"dropping-particle":"","family":"Sonuga-Barke","given":"Edmund J.S.","non-dropping-particle":"","parse-names":false,"suffix":""}],"container-title":"Journal of the American Academy of Child and Adolescent Psychiatry","id":"ITEM-1","issue":"8","issued":{"date-parts":[["2014"]]},"page":"835-847.e5","publisher":"Elsevier Inc","title":"Behavioral interventions in attention-deficit/hyperactivity disorder: A meta-analysis of randomized controlled trials across multiple outcome domains","type":"article-journal","volume":"53"},"uris":["http://www.mendeley.com/documents/?uuid=b842fb72-2a1e-4d6a-80ac-65a222cd7360"]}],"mendeley":{"formattedCitation":"[129]","plainTextFormattedCitation":"[129]","previouslyFormattedCitation":"[129]"},"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[129]</w:t>
      </w:r>
      <w:r>
        <w:rPr>
          <w:rFonts w:asciiTheme="minorHAnsi" w:hAnsiTheme="minorHAnsi" w:cs="Calibri"/>
          <w:color w:val="111111"/>
        </w:rPr>
        <w:fldChar w:fldCharType="end"/>
      </w:r>
      <w:r>
        <w:rPr>
          <w:rFonts w:asciiTheme="minorHAnsi" w:hAnsiTheme="minorHAnsi" w:cs="Calibri"/>
          <w:color w:val="111111"/>
        </w:rPr>
        <w:t xml:space="preserve">, they are less likely to meet the needs of teenagers and young people with ADHD </w:t>
      </w:r>
      <w:r>
        <w:rPr>
          <w:rFonts w:asciiTheme="minorHAnsi" w:hAnsiTheme="minorHAnsi" w:cs="Calibri"/>
          <w:color w:val="111111"/>
        </w:rPr>
        <w:fldChar w:fldCharType="begin" w:fldLock="1"/>
      </w:r>
      <w:r w:rsidR="00BD4DCA">
        <w:rPr>
          <w:rFonts w:asciiTheme="minorHAnsi" w:hAnsiTheme="minorHAnsi" w:cs="Calibri"/>
          <w:color w:val="111111"/>
        </w:rPr>
        <w:instrText>ADDIN CSL_CITATION {"citationItems":[{"id":"ITEM-1","itemData":{"DOI":"10.1111/j.1469-7610.2009.02191.x","ISSN":"00219630","abstract":"Background:  Attention-deficit/hyperactivity disorder (ADHD) is a chronic and pervasive developmental disorder that is not restricted to the childhood years. Methods:  This paper reviews non-pharmacological interventions that are available at present for preschoolers, school-age children, adolescents and adults. Results:  The most appropriate intervention for preschoolers is parent training. For school-age children with moderate impairments there is some evidence to suggest that group parent training programmes and classroom behavioural interventions may suffice as a first-line treatment. For school-age children with severe impairments, interventions are more appropriate when combined with stimulant medication (i.e., integrated treatment packages are likely to be more successful than ‘standalone’ treatments). Multimodal interventions seem to be best suited for middle school/adolescent children, which most likely reflects that these interventions usually integrate home and school treatment strategies and often include an element of social skills training. Stimulant medication is generally the first line of treatment for adults but CBT has also been found to be effective at addressing the complex needs of this population. Conclusion:  Current research has largely ignored that ADHD is a developmental disorder that spans the preschool to adult years. Most studies focus on young school-age children and outside of this age group there is a dearth of controlled trials that provide conclusive evidence. As children mature the mode and agent of intervention will shift to reflect the developmental needs and circumstances of the individual.","author":[{"dropping-particle":"","family":"Young","given":"Susan","non-dropping-particle":"","parse-names":false,"suffix":""},{"dropping-particle":"","family":"Myanthi Amarasinghe","given":"J.","non-dropping-particle":"","parse-names":false,"suffix":""}],"container-title":"Journal of Child Psychology and Psychiatry and Allied Disciplines","id":"ITEM-1","issue":"2","issued":{"date-parts":[["2010"]]},"page":"116-133","title":"Practitioner Review: Non-pharmacological treatments for ADHD: A lifespan approach","type":"article-journal","volume":"51"},"uris":["http://www.mendeley.com/documents/?uuid=52961646-aefc-4e5f-9f71-e43b14d1f4d9"]}],"mendeley":{"formattedCitation":"[118]","plainTextFormattedCitation":"[118]","previouslyFormattedCitation":"[118]"},"properties":{"noteIndex":0},"schema":"https://github.com/citation-style-language/schema/raw/master/csl-citation.json"}</w:instrText>
      </w:r>
      <w:r>
        <w:rPr>
          <w:rFonts w:asciiTheme="minorHAnsi" w:hAnsiTheme="minorHAnsi" w:cs="Calibri"/>
          <w:color w:val="111111"/>
        </w:rPr>
        <w:fldChar w:fldCharType="separate"/>
      </w:r>
      <w:r w:rsidR="00824342" w:rsidRPr="00824342">
        <w:rPr>
          <w:rFonts w:asciiTheme="minorHAnsi" w:hAnsiTheme="minorHAnsi" w:cs="Calibri"/>
          <w:noProof/>
          <w:color w:val="111111"/>
        </w:rPr>
        <w:t>[118]</w:t>
      </w:r>
      <w:r>
        <w:rPr>
          <w:rFonts w:asciiTheme="minorHAnsi" w:hAnsiTheme="minorHAnsi" w:cs="Calibri"/>
          <w:color w:val="111111"/>
        </w:rPr>
        <w:fldChar w:fldCharType="end"/>
      </w:r>
      <w:r>
        <w:rPr>
          <w:rFonts w:asciiTheme="minorHAnsi" w:hAnsiTheme="minorHAnsi" w:cs="Calibri"/>
          <w:color w:val="111111"/>
        </w:rPr>
        <w:t xml:space="preserve">, and those with inattentive symptoms or </w:t>
      </w:r>
      <w:r w:rsidRPr="003F03E8">
        <w:rPr>
          <w:rFonts w:asciiTheme="minorHAnsi" w:hAnsiTheme="minorHAnsi" w:cs="Calibri"/>
          <w:color w:val="111111"/>
        </w:rPr>
        <w:t xml:space="preserve">subtler </w:t>
      </w:r>
      <w:r>
        <w:rPr>
          <w:rFonts w:asciiTheme="minorHAnsi" w:hAnsiTheme="minorHAnsi" w:cs="Calibri"/>
          <w:color w:val="111111"/>
        </w:rPr>
        <w:t xml:space="preserve">or more </w:t>
      </w:r>
      <w:r w:rsidRPr="003F03E8">
        <w:rPr>
          <w:rFonts w:asciiTheme="minorHAnsi" w:hAnsiTheme="minorHAnsi" w:cs="Calibri"/>
          <w:color w:val="111111"/>
        </w:rPr>
        <w:t>nuanced difficulties</w:t>
      </w:r>
      <w:r>
        <w:rPr>
          <w:rFonts w:asciiTheme="minorHAnsi" w:hAnsiTheme="minorHAnsi" w:cs="Calibri"/>
          <w:color w:val="111111"/>
        </w:rPr>
        <w:t>. Additional age-appropriate psychological interventions (including psychoeducation and therapeutic approaches)</w:t>
      </w:r>
      <w:r w:rsidRPr="003F03E8">
        <w:rPr>
          <w:rFonts w:asciiTheme="minorHAnsi" w:hAnsiTheme="minorHAnsi" w:cs="Calibri"/>
          <w:color w:val="111111"/>
        </w:rPr>
        <w:t xml:space="preserve"> </w:t>
      </w:r>
      <w:r>
        <w:rPr>
          <w:rFonts w:asciiTheme="minorHAnsi" w:hAnsiTheme="minorHAnsi" w:cs="Calibri"/>
          <w:color w:val="111111"/>
        </w:rPr>
        <w:t>should be made available</w:t>
      </w:r>
      <w:r w:rsidRPr="003F03E8">
        <w:rPr>
          <w:rFonts w:asciiTheme="minorHAnsi" w:hAnsiTheme="minorHAnsi" w:cs="Calibri"/>
          <w:color w:val="111111"/>
        </w:rPr>
        <w:t xml:space="preserve"> </w:t>
      </w:r>
      <w:r>
        <w:rPr>
          <w:rFonts w:asciiTheme="minorHAnsi" w:hAnsiTheme="minorHAnsi" w:cs="Calibri"/>
          <w:color w:val="111111"/>
        </w:rPr>
        <w:t>for</w:t>
      </w:r>
      <w:r w:rsidRPr="003F03E8">
        <w:rPr>
          <w:rFonts w:asciiTheme="minorHAnsi" w:hAnsiTheme="minorHAnsi" w:cs="Calibri"/>
          <w:color w:val="111111"/>
        </w:rPr>
        <w:t xml:space="preserve"> young people.</w:t>
      </w:r>
      <w:r>
        <w:rPr>
          <w:rFonts w:asciiTheme="minorHAnsi" w:hAnsiTheme="minorHAnsi" w:cs="Calibri"/>
          <w:color w:val="111111"/>
        </w:rPr>
        <w:t xml:space="preserve"> </w:t>
      </w:r>
    </w:p>
    <w:p w14:paraId="62290CE3" w14:textId="06CA1D47" w:rsidR="00450C84" w:rsidRPr="008B5B2C" w:rsidRDefault="00904BF8" w:rsidP="00A306E1">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Psychological interventions are only rarely available for adults with ADHD, and this too should be changed. Psychosocial support in adults should address</w:t>
      </w:r>
      <w:r w:rsidRPr="003F03E8">
        <w:rPr>
          <w:rFonts w:asciiTheme="minorHAnsi" w:hAnsiTheme="minorHAnsi" w:cs="Calibri"/>
          <w:color w:val="111111"/>
        </w:rPr>
        <w:t xml:space="preserve"> difficulties experienced by adults with ADHD</w:t>
      </w:r>
      <w:r>
        <w:rPr>
          <w:rFonts w:asciiTheme="minorHAnsi" w:hAnsiTheme="minorHAnsi" w:cs="Calibri"/>
          <w:color w:val="111111"/>
        </w:rPr>
        <w:t xml:space="preserve"> (educational and </w:t>
      </w:r>
      <w:r w:rsidRPr="003F03E8">
        <w:rPr>
          <w:rFonts w:asciiTheme="minorHAnsi" w:hAnsiTheme="minorHAnsi" w:cs="Calibri"/>
          <w:color w:val="111111"/>
        </w:rPr>
        <w:t xml:space="preserve">employment </w:t>
      </w:r>
      <w:r>
        <w:rPr>
          <w:rFonts w:asciiTheme="minorHAnsi" w:hAnsiTheme="minorHAnsi" w:cs="Calibri"/>
          <w:color w:val="111111"/>
        </w:rPr>
        <w:t>problems</w:t>
      </w:r>
      <w:r w:rsidRPr="003F03E8">
        <w:rPr>
          <w:rFonts w:asciiTheme="minorHAnsi" w:hAnsiTheme="minorHAnsi" w:cs="Calibri"/>
          <w:color w:val="111111"/>
        </w:rPr>
        <w:t xml:space="preserve">, </w:t>
      </w:r>
      <w:r>
        <w:rPr>
          <w:rFonts w:asciiTheme="minorHAnsi" w:hAnsiTheme="minorHAnsi" w:cs="Calibri"/>
          <w:color w:val="111111"/>
        </w:rPr>
        <w:t xml:space="preserve">interpersonal difficulties, involvement with the </w:t>
      </w:r>
      <w:r w:rsidRPr="003F03E8">
        <w:rPr>
          <w:rFonts w:asciiTheme="minorHAnsi" w:hAnsiTheme="minorHAnsi" w:cs="Calibri"/>
          <w:color w:val="111111"/>
        </w:rPr>
        <w:t xml:space="preserve">criminal justice service, </w:t>
      </w:r>
      <w:r>
        <w:rPr>
          <w:rFonts w:asciiTheme="minorHAnsi" w:hAnsiTheme="minorHAnsi" w:cs="Calibri"/>
          <w:color w:val="111111"/>
        </w:rPr>
        <w:t>comorbid conditions such as</w:t>
      </w:r>
      <w:r w:rsidRPr="003F03E8">
        <w:rPr>
          <w:rFonts w:asciiTheme="minorHAnsi" w:hAnsiTheme="minorHAnsi" w:cs="Calibri"/>
          <w:color w:val="111111"/>
        </w:rPr>
        <w:t xml:space="preserve"> anxiety and depression</w:t>
      </w:r>
      <w:r>
        <w:rPr>
          <w:rFonts w:asciiTheme="minorHAnsi" w:hAnsiTheme="minorHAnsi" w:cs="Calibri"/>
          <w:color w:val="111111"/>
        </w:rPr>
        <w:t xml:space="preserve">). </w:t>
      </w:r>
      <w:r>
        <w:rPr>
          <w:rFonts w:asciiTheme="minorHAnsi" w:hAnsiTheme="minorHAnsi" w:cs="Calibri"/>
          <w:color w:val="111111"/>
        </w:rPr>
        <w:lastRenderedPageBreak/>
        <w:t>Services such as IAPT (</w:t>
      </w:r>
      <w:r w:rsidRPr="001C2B4F">
        <w:rPr>
          <w:rFonts w:asciiTheme="minorHAnsi" w:hAnsiTheme="minorHAnsi" w:cs="Calibri"/>
          <w:color w:val="111111"/>
        </w:rPr>
        <w:t>Improving Access to Psychological Therapies</w:t>
      </w:r>
      <w:r>
        <w:rPr>
          <w:rFonts w:asciiTheme="minorHAnsi" w:hAnsiTheme="minorHAnsi" w:cs="Calibri"/>
          <w:color w:val="111111"/>
        </w:rPr>
        <w:t xml:space="preserve">;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{"citationItems":[{"id":"ITEM-1","itemData":{"abstract":"Disclaimer 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carer.","author":[{"dropping-particle":"","family":"National Collaborating Centre for Mental Health","given":"","non-dropping-particle":"","parse-names":false,"suffix":""}],"container-title":"NHS Digital","id":"ITEM-1","issued":{"date-parts":[["2018"]]},"page":"1-15","title":"The Improving Access to Psychological Therapies Manual","type":"article-journal"},"uris":["http://www.mendeley.com/documents/?uuid=76f47290-780b-4c46-9ac5-2bc998b327a9"]}],"mendeley":{"formattedCitation":"[130]","plainTextFormattedCitation":"[130]","previouslyFormattedCitation":"[130]"},"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[130]</w:t>
      </w:r>
      <w:r>
        <w:rPr>
          <w:rFonts w:asciiTheme="minorHAnsi" w:hAnsiTheme="minorHAnsi" w:cs="Calibri"/>
          <w:color w:val="111111"/>
        </w:rPr>
        <w:fldChar w:fldCharType="end"/>
      </w:r>
      <w:r>
        <w:rPr>
          <w:rFonts w:asciiTheme="minorHAnsi" w:hAnsiTheme="minorHAnsi" w:cs="Calibri"/>
          <w:color w:val="111111"/>
        </w:rPr>
        <w:t xml:space="preserve">), which provide psychological therapies for adults with anxiety and depression in the community, could be useful resources if opened up or adapted for </w:t>
      </w:r>
      <w:r w:rsidRPr="003F03E8">
        <w:rPr>
          <w:rFonts w:asciiTheme="minorHAnsi" w:hAnsiTheme="minorHAnsi" w:cs="Calibri"/>
          <w:color w:val="111111"/>
        </w:rPr>
        <w:t>adults</w:t>
      </w:r>
      <w:r>
        <w:rPr>
          <w:rFonts w:asciiTheme="minorHAnsi" w:hAnsiTheme="minorHAnsi" w:cs="Calibri"/>
          <w:color w:val="111111"/>
        </w:rPr>
        <w:t xml:space="preserve"> with ADHD. </w:t>
      </w:r>
    </w:p>
    <w:p w14:paraId="363F975D" w14:textId="6C42136F" w:rsidR="00D9794D" w:rsidRDefault="000E7ED6" w:rsidP="000E7ED6">
      <w:pPr>
        <w:pStyle w:val="Heading4"/>
      </w:pPr>
      <w:proofErr w:type="gramStart"/>
      <w:r>
        <w:t>2.5</w:t>
      </w:r>
      <w:r w:rsidR="00507DCA">
        <w:t xml:space="preserve"> </w:t>
      </w:r>
      <w:r w:rsidR="00D9794D">
        <w:t xml:space="preserve"> Funding</w:t>
      </w:r>
      <w:proofErr w:type="gramEnd"/>
      <w:r w:rsidR="006363AC">
        <w:t xml:space="preserve"> </w:t>
      </w:r>
      <w:r w:rsidR="00A21ADB">
        <w:t xml:space="preserve">and commissioning </w:t>
      </w:r>
      <w:r w:rsidR="007E2871">
        <w:t>for</w:t>
      </w:r>
      <w:r w:rsidR="00220957">
        <w:t xml:space="preserve"> ADHD</w:t>
      </w:r>
      <w:bookmarkEnd w:id="35"/>
      <w:r w:rsidR="00220957">
        <w:t xml:space="preserve"> </w:t>
      </w:r>
    </w:p>
    <w:p w14:paraId="123DB572" w14:textId="51EACF0C" w:rsidR="00030B21" w:rsidRDefault="00030B21" w:rsidP="00C00808">
      <w:pPr>
        <w:pStyle w:val="NormalWeb"/>
        <w:spacing w:before="0" w:beforeAutospacing="0" w:after="120" w:afterAutospacing="0"/>
        <w:jc w:val="both"/>
        <w:rPr>
          <w:rFonts w:asciiTheme="minorHAnsi" w:hAnsiTheme="minorHAnsi" w:cs="Calibri"/>
          <w:color w:val="111111"/>
        </w:rPr>
      </w:pPr>
      <w:r w:rsidRPr="00FE38FE">
        <w:rPr>
          <w:rFonts w:asciiTheme="minorHAnsi" w:hAnsiTheme="minorHAnsi" w:cs="Calibri"/>
          <w:color w:val="111111"/>
        </w:rPr>
        <w:t xml:space="preserve">ADHD is a common mental health condition </w:t>
      </w:r>
      <w:r w:rsidRPr="00FE38FE">
        <w:rPr>
          <w:rFonts w:asciiTheme="minorHAnsi" w:hAnsiTheme="minorHAnsi" w:cs="Calibri"/>
          <w:color w:val="111111"/>
        </w:rPr>
        <w:fldChar w:fldCharType="begin" w:fldLock="1"/>
      </w:r>
      <w:r w:rsidR="00DC4A24">
        <w:rPr>
          <w:rFonts w:asciiTheme="minorHAnsi" w:hAnsiTheme="minorHAnsi" w:cs="Calibri"/>
          <w:color w:val="111111"/>
        </w:rPr>
        <w:instrText>ADDIN CSL_CITATION {"citationItems":[{"id":"ITEM-1","itemData":{"DOI":"10.1192/bjp.bp.107.048827","ISSN":"0007-1250","abstract":"BACKGROUND: In spite of the growing literature about adult attention-deficit hyperactivity disorder (ADHD), relatively little is known about the prevalence and correlates of this disorder. AIMS: To estimate the prevalence of adult ADHD and to identify its demographic correlates using meta-regression analysis. METHOD: We used the MEDLINE, PsycLit and EMBASE databases as well as hand-searching to find relevant publications. 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 CONCLUSIONS: Prevalence of ADHD in adults declines with age in the general population. We think, however, that the unclear validity of DSM-IV diagnostic criteria for this condition can lead to reduced prevalence rates by underestimation of the prevalence of adult ADHD.","author":[{"dropping-particle":"","family":"Simon","given":"Viktória","non-dropping-particle":"","parse-names":false,"suffix":""},{"dropping-particle":"","family":"Czobor","given":"Pál","non-dropping-particle":"","parse-names":false,"suffix":""},{"dropping-particle":"","family":"Bálint","given":"Sára","non-dropping-particle":"","parse-names":false,"suffix":""},{"dropping-particle":"","family":"Mészáros","given":"Ágnes","non-dropping-particle":"","parse-names":false,"suffix":""},{"dropping-particle":"","family":"Bitter","given":"István","non-dropping-particle":"","parse-names":false,"suffix":""},{"dropping-particle":"","family":"Meszáros","given":"Ágnes","non-dropping-particle":"","parse-names":false,"suffix":""},{"dropping-particle":"","family":"Bitter","given":"István","non-dropping-particle":"","parse-names":false,"suffix":""}],"container-title":"The British Journal of Psychiatry","id":"ITEM-1","issue":"3","issued":{"date-parts":[["2009"]]},"page":"204-211","title":"Prevalence and correlates of adult attention-deficit hyperactivity disorder: meta-analysis","type":"article-journal","volume":"194"},"uris":["http://www.mendeley.com/documents/?uuid=3217b3bf-7891-4dd8-8791-9f3ee60c096f"]}],"mendeley":{"formattedCitation":"[9]","plainTextFormattedCitation":"[9]","previouslyFormattedCitation":"[9]"},"properties":{"noteIndex":0},"schema":"https://github.com/citation-style-language/schema/raw/master/csl-citation.json"}</w:instrText>
      </w:r>
      <w:r w:rsidRPr="00FE38FE">
        <w:rPr>
          <w:rFonts w:asciiTheme="minorHAnsi" w:hAnsiTheme="minorHAnsi" w:cs="Calibri"/>
          <w:color w:val="111111"/>
        </w:rPr>
        <w:fldChar w:fldCharType="separate"/>
      </w:r>
      <w:r w:rsidRPr="00FE38FE">
        <w:rPr>
          <w:rFonts w:asciiTheme="minorHAnsi" w:hAnsiTheme="minorHAnsi" w:cs="Calibri"/>
          <w:noProof/>
          <w:color w:val="111111"/>
        </w:rPr>
        <w:t>[9]</w:t>
      </w:r>
      <w:r w:rsidRPr="00FE38FE">
        <w:rPr>
          <w:rFonts w:asciiTheme="minorHAnsi" w:hAnsiTheme="minorHAnsi" w:cs="Calibri"/>
          <w:color w:val="111111"/>
        </w:rPr>
        <w:fldChar w:fldCharType="end"/>
      </w:r>
      <w:r>
        <w:rPr>
          <w:rFonts w:asciiTheme="minorHAnsi" w:hAnsiTheme="minorHAnsi" w:cs="Calibri"/>
          <w:color w:val="111111"/>
        </w:rPr>
        <w:t xml:space="preserve">. However, this stands in contrast to the clinical provision model, where </w:t>
      </w:r>
      <w:r w:rsidRPr="00FE38FE">
        <w:rPr>
          <w:rFonts w:asciiTheme="minorHAnsi" w:hAnsiTheme="minorHAnsi" w:cs="Calibri"/>
          <w:color w:val="111111"/>
        </w:rPr>
        <w:t>diagnosis, treatment initiation and monitoring</w:t>
      </w:r>
      <w:r w:rsidR="00D66ACA">
        <w:rPr>
          <w:rFonts w:asciiTheme="minorHAnsi" w:hAnsiTheme="minorHAnsi" w:cs="Calibri"/>
          <w:color w:val="111111"/>
        </w:rPr>
        <w:t xml:space="preserve"> is </w:t>
      </w:r>
      <w:r w:rsidRPr="00FE38FE">
        <w:rPr>
          <w:rFonts w:asciiTheme="minorHAnsi" w:hAnsiTheme="minorHAnsi" w:cs="Calibri"/>
          <w:color w:val="111111"/>
        </w:rPr>
        <w:t>frequently constrained to scarce and limited capacity specialist</w:t>
      </w:r>
      <w:r>
        <w:rPr>
          <w:rFonts w:asciiTheme="minorHAnsi" w:hAnsiTheme="minorHAnsi" w:cs="Calibri"/>
          <w:color w:val="111111"/>
        </w:rPr>
        <w:t xml:space="preserve"> health</w:t>
      </w:r>
      <w:r w:rsidRPr="00FE38FE">
        <w:rPr>
          <w:rFonts w:asciiTheme="minorHAnsi" w:hAnsiTheme="minorHAnsi" w:cs="Calibri"/>
          <w:color w:val="111111"/>
        </w:rPr>
        <w:t xml:space="preserve"> resources. </w:t>
      </w:r>
      <w:r>
        <w:rPr>
          <w:rFonts w:asciiTheme="minorHAnsi" w:hAnsiTheme="minorHAnsi" w:cs="Calibri"/>
          <w:color w:val="111111"/>
        </w:rPr>
        <w:t>T</w:t>
      </w:r>
      <w:r w:rsidRPr="00FE38FE">
        <w:rPr>
          <w:rFonts w:asciiTheme="minorHAnsi" w:hAnsiTheme="minorHAnsi" w:cs="Calibri"/>
          <w:color w:val="111111"/>
        </w:rPr>
        <w:t>he</w:t>
      </w:r>
      <w:r>
        <w:rPr>
          <w:rFonts w:asciiTheme="minorHAnsi" w:hAnsiTheme="minorHAnsi" w:cs="Calibri"/>
          <w:color w:val="111111"/>
        </w:rPr>
        <w:t xml:space="preserve"> combination of the</w:t>
      </w:r>
      <w:r w:rsidRPr="00FE38FE">
        <w:rPr>
          <w:rFonts w:asciiTheme="minorHAnsi" w:hAnsiTheme="minorHAnsi" w:cs="Calibri"/>
          <w:color w:val="111111"/>
        </w:rPr>
        <w:t xml:space="preserve"> high prevalence of ADHD </w:t>
      </w:r>
      <w:r>
        <w:rPr>
          <w:rFonts w:asciiTheme="minorHAnsi" w:hAnsiTheme="minorHAnsi" w:cs="Calibri"/>
          <w:color w:val="111111"/>
        </w:rPr>
        <w:t xml:space="preserve">with </w:t>
      </w:r>
      <w:r w:rsidRPr="00FE38FE">
        <w:rPr>
          <w:rFonts w:asciiTheme="minorHAnsi" w:hAnsiTheme="minorHAnsi" w:cs="Calibri"/>
          <w:color w:val="111111"/>
        </w:rPr>
        <w:t xml:space="preserve">the relative paucity of services, </w:t>
      </w:r>
      <w:r>
        <w:rPr>
          <w:rFonts w:asciiTheme="minorHAnsi" w:hAnsiTheme="minorHAnsi" w:cs="Calibri"/>
          <w:color w:val="111111"/>
        </w:rPr>
        <w:t>means that many</w:t>
      </w:r>
      <w:r w:rsidRPr="00FE38FE">
        <w:rPr>
          <w:rFonts w:asciiTheme="minorHAnsi" w:hAnsiTheme="minorHAnsi" w:cs="Calibri"/>
          <w:color w:val="111111"/>
        </w:rPr>
        <w:t xml:space="preserve"> people with ADHD experience </w:t>
      </w:r>
      <w:r>
        <w:rPr>
          <w:rFonts w:asciiTheme="minorHAnsi" w:hAnsiTheme="minorHAnsi" w:cs="Calibri"/>
          <w:color w:val="111111"/>
        </w:rPr>
        <w:t>barriers in their</w:t>
      </w:r>
      <w:r w:rsidRPr="00FE38FE">
        <w:rPr>
          <w:rFonts w:asciiTheme="minorHAnsi" w:hAnsiTheme="minorHAnsi" w:cs="Calibri"/>
          <w:color w:val="111111"/>
        </w:rPr>
        <w:t xml:space="preserve"> access to care</w:t>
      </w:r>
      <w:r>
        <w:rPr>
          <w:rFonts w:asciiTheme="minorHAnsi" w:hAnsiTheme="minorHAnsi" w:cs="Calibri"/>
          <w:color w:val="111111"/>
        </w:rPr>
        <w:t xml:space="preserve"> or</w:t>
      </w:r>
      <w:r w:rsidRPr="00FE38FE">
        <w:rPr>
          <w:rFonts w:asciiTheme="minorHAnsi" w:hAnsiTheme="minorHAnsi" w:cs="Calibri"/>
          <w:color w:val="111111"/>
        </w:rPr>
        <w:t xml:space="preserve"> long waiting times before access</w:t>
      </w:r>
      <w:r>
        <w:rPr>
          <w:rFonts w:asciiTheme="minorHAnsi" w:hAnsiTheme="minorHAnsi" w:cs="Calibri"/>
          <w:color w:val="111111"/>
        </w:rPr>
        <w:t>ing</w:t>
      </w:r>
      <w:r w:rsidRPr="00FE38FE">
        <w:rPr>
          <w:rFonts w:asciiTheme="minorHAnsi" w:hAnsiTheme="minorHAnsi" w:cs="Calibri"/>
          <w:color w:val="111111"/>
        </w:rPr>
        <w:t xml:space="preserve"> the care they need.</w:t>
      </w:r>
      <w:r>
        <w:rPr>
          <w:rFonts w:asciiTheme="minorHAnsi" w:hAnsiTheme="minorHAnsi" w:cs="Calibri"/>
          <w:color w:val="111111"/>
        </w:rPr>
        <w:t xml:space="preserve"> The experience of the consensus group was that </w:t>
      </w:r>
      <w:r w:rsidRPr="00FE38FE">
        <w:rPr>
          <w:rFonts w:asciiTheme="minorHAnsi" w:hAnsiTheme="minorHAnsi" w:cs="Calibri"/>
          <w:color w:val="111111"/>
        </w:rPr>
        <w:t>services struggle with the capacity v</w:t>
      </w:r>
      <w:r>
        <w:rPr>
          <w:rFonts w:asciiTheme="minorHAnsi" w:hAnsiTheme="minorHAnsi" w:cs="Calibri"/>
          <w:color w:val="111111"/>
        </w:rPr>
        <w:t>ersu</w:t>
      </w:r>
      <w:r w:rsidRPr="00FE38FE">
        <w:rPr>
          <w:rFonts w:asciiTheme="minorHAnsi" w:hAnsiTheme="minorHAnsi" w:cs="Calibri"/>
          <w:color w:val="111111"/>
        </w:rPr>
        <w:t>s demand conundrum</w:t>
      </w:r>
      <w:r>
        <w:rPr>
          <w:rFonts w:asciiTheme="minorHAnsi" w:hAnsiTheme="minorHAnsi" w:cs="Calibri"/>
          <w:color w:val="111111"/>
        </w:rPr>
        <w:t>, and that many service providers</w:t>
      </w:r>
      <w:r w:rsidRPr="00FE38FE">
        <w:rPr>
          <w:rFonts w:asciiTheme="minorHAnsi" w:hAnsiTheme="minorHAnsi" w:cs="Calibri"/>
          <w:color w:val="111111"/>
        </w:rPr>
        <w:t xml:space="preserve"> are passionate about providing the best support that circumstances and local commissioning parameters allow</w:t>
      </w:r>
      <w:r>
        <w:rPr>
          <w:rFonts w:asciiTheme="minorHAnsi" w:hAnsiTheme="minorHAnsi" w:cs="Calibri"/>
          <w:color w:val="111111"/>
        </w:rPr>
        <w:t>.</w:t>
      </w:r>
    </w:p>
    <w:p w14:paraId="52C9E754" w14:textId="7B36EF91" w:rsidR="00AB4684" w:rsidRDefault="001873D4"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rights of people with ADHD are supported by the UK Equality Act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{"citationItems":[{"id":"ITEM-1","itemData":{"abstract":"House of Lords, Equality Act 2010 and Disability Committee, HL Paper 117, Published 24 March 2016 There are over 11 million disabled people in the United Kingdom, and the number grows year by year. Disability affects us all—as disabled people ourselves, and as the carers, family, friends, employers, colleagues, and educators of disabled people—and it is the task of all of us to remove the barriers that prevent some from participating fully, and equally, in society.","author":[{"dropping-particle":"","family":"House of Lords Select Committee on the Equality Act","given":"","non-dropping-particle":"","parse-names":false,"suffix":""}],"container-title":"London: The Stationery Office","id":"ITEM-1","issue":"March","issued":{"date-parts":[["2016"]]},"page":"1-171","title":"The Equality Act 2010: the impact on disabled people","type":"article-journal"},"uris":["http://www.mendeley.com/documents/?uuid=8eaf8531-6afa-42d3-ba83-275ff49e3213"]}],"mendeley":{"formattedCitation":"[121]","plainTextFormattedCitation":"[121]","previouslyFormattedCitation":"[121]"},"properties":{"noteIndex":0},"schema":"https://github.com/citation-style-language/schema/raw/master/csl-citation.json"}</w:instrText>
      </w:r>
      <w:r>
        <w:rPr>
          <w:rFonts w:asciiTheme="minorHAnsi" w:hAnsiTheme="minorHAnsi" w:cs="Calibri"/>
          <w:color w:val="111111"/>
        </w:rPr>
        <w:fldChar w:fldCharType="separate"/>
      </w:r>
      <w:r w:rsidR="00F147EB" w:rsidRPr="00F147EB">
        <w:rPr>
          <w:rFonts w:asciiTheme="minorHAnsi" w:hAnsiTheme="minorHAnsi" w:cs="Calibri"/>
          <w:noProof/>
          <w:color w:val="111111"/>
        </w:rPr>
        <w:t>[121]</w:t>
      </w:r>
      <w:r>
        <w:rPr>
          <w:rFonts w:asciiTheme="minorHAnsi" w:hAnsiTheme="minorHAnsi" w:cs="Calibri"/>
          <w:color w:val="111111"/>
        </w:rPr>
        <w:fldChar w:fldCharType="end"/>
      </w:r>
      <w:r>
        <w:rPr>
          <w:rFonts w:asciiTheme="minorHAnsi" w:hAnsiTheme="minorHAnsi" w:cs="Calibri"/>
          <w:color w:val="111111"/>
        </w:rPr>
        <w:t xml:space="preserve">. Clear guidance on clinical practice to support healthcare in ADHD is spelled out in national clinical guidelines. </w:t>
      </w:r>
      <w:r w:rsidR="001C1892">
        <w:rPr>
          <w:rFonts w:asciiTheme="minorHAnsi" w:hAnsiTheme="minorHAnsi" w:cs="Calibri"/>
          <w:color w:val="111111"/>
        </w:rPr>
        <w:t xml:space="preserve">However, </w:t>
      </w:r>
      <w:r w:rsidR="00837CDB">
        <w:rPr>
          <w:rFonts w:asciiTheme="minorHAnsi" w:hAnsiTheme="minorHAnsi" w:cs="Calibri"/>
          <w:color w:val="111111"/>
        </w:rPr>
        <w:t>unfortunately</w:t>
      </w:r>
      <w:r w:rsidR="00283626">
        <w:rPr>
          <w:rFonts w:asciiTheme="minorHAnsi" w:hAnsiTheme="minorHAnsi" w:cs="Calibri"/>
          <w:color w:val="111111"/>
        </w:rPr>
        <w:t xml:space="preserve"> </w:t>
      </w:r>
      <w:r>
        <w:rPr>
          <w:rFonts w:asciiTheme="minorHAnsi" w:hAnsiTheme="minorHAnsi" w:cs="Calibri"/>
          <w:color w:val="111111"/>
        </w:rPr>
        <w:t>clinical</w:t>
      </w:r>
      <w:r w:rsidR="00283626">
        <w:rPr>
          <w:rFonts w:asciiTheme="minorHAnsi" w:hAnsiTheme="minorHAnsi" w:cs="Calibri"/>
          <w:color w:val="111111"/>
        </w:rPr>
        <w:t xml:space="preserve"> guidelines </w:t>
      </w:r>
      <w:r w:rsidR="00837CDB">
        <w:rPr>
          <w:rFonts w:asciiTheme="minorHAnsi" w:hAnsiTheme="minorHAnsi" w:cs="Calibri"/>
          <w:color w:val="111111"/>
        </w:rPr>
        <w:t xml:space="preserve">currently </w:t>
      </w:r>
      <w:r w:rsidR="00283626">
        <w:rPr>
          <w:rFonts w:asciiTheme="minorHAnsi" w:hAnsiTheme="minorHAnsi" w:cs="Calibri"/>
          <w:color w:val="111111"/>
        </w:rPr>
        <w:t>appear to reflect the</w:t>
      </w:r>
      <w:r w:rsidR="00CB3DB0">
        <w:rPr>
          <w:rFonts w:asciiTheme="minorHAnsi" w:hAnsiTheme="minorHAnsi" w:cs="Calibri"/>
          <w:color w:val="111111"/>
        </w:rPr>
        <w:t xml:space="preserve"> best-case scenario rather than the standard for treatment delivery</w:t>
      </w:r>
      <w:r>
        <w:rPr>
          <w:rFonts w:asciiTheme="minorHAnsi" w:hAnsiTheme="minorHAnsi" w:cs="Calibri"/>
          <w:color w:val="111111"/>
        </w:rPr>
        <w:t>. They have not hindered people in key positions for referral, diagnosis and service commissioning from denying access to treatment and support to affected individuals.</w:t>
      </w:r>
      <w:r w:rsidR="00CB3DB0">
        <w:rPr>
          <w:rFonts w:asciiTheme="minorHAnsi" w:hAnsiTheme="minorHAnsi" w:cs="Calibri"/>
          <w:color w:val="111111"/>
        </w:rPr>
        <w:t xml:space="preserve"> </w:t>
      </w:r>
      <w:r w:rsidR="007604CE">
        <w:rPr>
          <w:rFonts w:asciiTheme="minorHAnsi" w:hAnsiTheme="minorHAnsi" w:cs="Calibri"/>
          <w:color w:val="111111"/>
        </w:rPr>
        <w:t xml:space="preserve">It is </w:t>
      </w:r>
      <w:r>
        <w:rPr>
          <w:rFonts w:asciiTheme="minorHAnsi" w:hAnsiTheme="minorHAnsi" w:cs="Calibri"/>
          <w:color w:val="111111"/>
        </w:rPr>
        <w:t xml:space="preserve">also </w:t>
      </w:r>
      <w:r w:rsidR="007604CE">
        <w:rPr>
          <w:rFonts w:asciiTheme="minorHAnsi" w:hAnsiTheme="minorHAnsi" w:cs="Calibri"/>
          <w:color w:val="111111"/>
        </w:rPr>
        <w:t xml:space="preserve">clear that some CCGs are not commissioning adequate neurodevelopmental services for ADHD, and are therefore disregarding clinical </w:t>
      </w:r>
      <w:proofErr w:type="gramStart"/>
      <w:r w:rsidR="007604CE">
        <w:rPr>
          <w:rFonts w:asciiTheme="minorHAnsi" w:hAnsiTheme="minorHAnsi" w:cs="Calibri"/>
          <w:color w:val="111111"/>
        </w:rPr>
        <w:t>evidence</w:t>
      </w:r>
      <w:r>
        <w:rPr>
          <w:rFonts w:asciiTheme="minorHAnsi" w:hAnsiTheme="minorHAnsi" w:cs="Calibri"/>
          <w:color w:val="111111"/>
        </w:rPr>
        <w:t xml:space="preserve">, </w:t>
      </w:r>
      <w:r w:rsidR="007604CE">
        <w:rPr>
          <w:rFonts w:asciiTheme="minorHAnsi" w:hAnsiTheme="minorHAnsi" w:cs="Calibri"/>
          <w:color w:val="111111"/>
        </w:rPr>
        <w:t xml:space="preserve"> national</w:t>
      </w:r>
      <w:proofErr w:type="gramEnd"/>
      <w:r w:rsidR="007604CE">
        <w:rPr>
          <w:rFonts w:asciiTheme="minorHAnsi" w:hAnsiTheme="minorHAnsi" w:cs="Calibri"/>
          <w:color w:val="111111"/>
        </w:rPr>
        <w:t xml:space="preserve"> </w:t>
      </w:r>
      <w:r>
        <w:rPr>
          <w:rFonts w:asciiTheme="minorHAnsi" w:hAnsiTheme="minorHAnsi" w:cs="Calibri"/>
          <w:color w:val="111111"/>
        </w:rPr>
        <w:t xml:space="preserve">clinical </w:t>
      </w:r>
      <w:r w:rsidR="007604CE">
        <w:rPr>
          <w:rFonts w:asciiTheme="minorHAnsi" w:hAnsiTheme="minorHAnsi" w:cs="Calibri"/>
          <w:color w:val="111111"/>
        </w:rPr>
        <w:t>guidelines</w:t>
      </w:r>
      <w:r w:rsidR="00837CDB">
        <w:rPr>
          <w:rFonts w:asciiTheme="minorHAnsi" w:hAnsiTheme="minorHAnsi" w:cs="Calibri"/>
          <w:color w:val="111111"/>
        </w:rPr>
        <w:t>, and their legal dut</w:t>
      </w:r>
      <w:r>
        <w:rPr>
          <w:rFonts w:asciiTheme="minorHAnsi" w:hAnsiTheme="minorHAnsi" w:cs="Calibri"/>
          <w:color w:val="111111"/>
        </w:rPr>
        <w:t>y</w:t>
      </w:r>
      <w:r w:rsidR="00837CDB">
        <w:rPr>
          <w:rFonts w:asciiTheme="minorHAnsi" w:hAnsiTheme="minorHAnsi" w:cs="Calibri"/>
          <w:color w:val="111111"/>
        </w:rPr>
        <w:t xml:space="preserve"> to prevent health inequality</w:t>
      </w:r>
      <w:r w:rsidR="007604CE">
        <w:rPr>
          <w:rFonts w:asciiTheme="minorHAnsi" w:hAnsiTheme="minorHAnsi" w:cs="Calibri"/>
          <w:color w:val="111111"/>
        </w:rPr>
        <w:t xml:space="preserve">. </w:t>
      </w:r>
      <w:r>
        <w:rPr>
          <w:rFonts w:asciiTheme="minorHAnsi" w:hAnsiTheme="minorHAnsi" w:cs="Calibri"/>
          <w:color w:val="111111"/>
        </w:rPr>
        <w:t xml:space="preserve">This problem is most clearly shown for adults with ADHD, for whom services are simply not available in certain regions, and to whom access to NHS services in other areas is not being made available. </w:t>
      </w:r>
      <w:r w:rsidR="00CB3DB0">
        <w:rPr>
          <w:rFonts w:asciiTheme="minorHAnsi" w:hAnsiTheme="minorHAnsi" w:cs="Calibri"/>
          <w:color w:val="111111"/>
        </w:rPr>
        <w:t>In order for UK-wide clinical guidelines to be</w:t>
      </w:r>
      <w:r w:rsidR="00220957">
        <w:rPr>
          <w:rFonts w:asciiTheme="minorHAnsi" w:hAnsiTheme="minorHAnsi" w:cs="Calibri"/>
          <w:color w:val="111111"/>
        </w:rPr>
        <w:t xml:space="preserve"> meaningful, and</w:t>
      </w:r>
      <w:r w:rsidR="00CB3DB0">
        <w:rPr>
          <w:rFonts w:asciiTheme="minorHAnsi" w:hAnsiTheme="minorHAnsi" w:cs="Calibri"/>
          <w:color w:val="111111"/>
        </w:rPr>
        <w:t xml:space="preserve"> effectively implemented, funding </w:t>
      </w:r>
      <w:r w:rsidR="007604CE">
        <w:rPr>
          <w:rFonts w:asciiTheme="minorHAnsi" w:hAnsiTheme="minorHAnsi" w:cs="Calibri"/>
          <w:color w:val="111111"/>
        </w:rPr>
        <w:t xml:space="preserve">and service development </w:t>
      </w:r>
      <w:r w:rsidR="00CB3DB0">
        <w:rPr>
          <w:rFonts w:asciiTheme="minorHAnsi" w:hAnsiTheme="minorHAnsi" w:cs="Calibri"/>
          <w:color w:val="111111"/>
        </w:rPr>
        <w:t>needs to increase to meet the burden of illness.</w:t>
      </w:r>
    </w:p>
    <w:p w14:paraId="7778DEC5" w14:textId="770F1414" w:rsidR="00200727" w:rsidRDefault="00200727"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fragmentation of funding across public services in the UK means that it can be difficult to convince health commissioners to see ADHD treatment as a broader investment in health, education, social services, the criminal justice system and the economy in general. Longer-term benefits are also a hard sell for commissioners who work towards a fixed annual budget, with competing needs from different mental health groups and services that are already over-stretched. A report by the </w:t>
      </w:r>
      <w:r w:rsidRPr="00316A69">
        <w:rPr>
          <w:rFonts w:asciiTheme="minorHAnsi" w:hAnsiTheme="minorHAnsi" w:cs="Calibri"/>
          <w:color w:val="111111"/>
        </w:rPr>
        <w:t>Kings Fund</w:t>
      </w:r>
      <w:r>
        <w:rPr>
          <w:rFonts w:asciiTheme="minorHAnsi" w:hAnsiTheme="minorHAnsi" w:cs="Calibri"/>
          <w:color w:val="111111"/>
        </w:rPr>
        <w:t xml:space="preserve"> examines the relationship between quality improvement and cost savings. In some cases, </w:t>
      </w:r>
      <w:r w:rsidRPr="00316A69">
        <w:rPr>
          <w:rFonts w:asciiTheme="minorHAnsi" w:hAnsiTheme="minorHAnsi" w:cs="Calibri"/>
          <w:color w:val="111111"/>
        </w:rPr>
        <w:t xml:space="preserve">improving the quality of services </w:t>
      </w:r>
      <w:r>
        <w:rPr>
          <w:rFonts w:asciiTheme="minorHAnsi" w:hAnsiTheme="minorHAnsi" w:cs="Calibri"/>
          <w:color w:val="111111"/>
        </w:rPr>
        <w:t xml:space="preserve">can help to </w:t>
      </w:r>
      <w:r w:rsidRPr="00316A69">
        <w:rPr>
          <w:rFonts w:asciiTheme="minorHAnsi" w:hAnsiTheme="minorHAnsi" w:cs="Calibri"/>
          <w:color w:val="111111"/>
        </w:rPr>
        <w:t xml:space="preserve">make </w:t>
      </w:r>
      <w:r>
        <w:rPr>
          <w:rFonts w:asciiTheme="minorHAnsi" w:hAnsiTheme="minorHAnsi" w:cs="Calibri"/>
          <w:color w:val="111111"/>
        </w:rPr>
        <w:t>these</w:t>
      </w:r>
      <w:r w:rsidRPr="00316A69">
        <w:rPr>
          <w:rFonts w:asciiTheme="minorHAnsi" w:hAnsiTheme="minorHAnsi" w:cs="Calibri"/>
          <w:color w:val="111111"/>
        </w:rPr>
        <w:t xml:space="preserve"> more effective</w:t>
      </w:r>
      <w:r>
        <w:rPr>
          <w:rFonts w:asciiTheme="minorHAnsi" w:hAnsiTheme="minorHAnsi" w:cs="Calibri"/>
          <w:color w:val="111111"/>
        </w:rPr>
        <w:t xml:space="preserve"> and in turn help to reduce costs. In other instances the relationship between quality improvement and cost is spread more widely across the health and social system and over time, and this can make it difficult to tangibly measure any cost savings associated with higher quality interventions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URL":"https://www.kingsfund.org.uk/publications/making-case-quality-improvement","accessed":{"date-parts":[["2020","7","3"]]},"author":[{"dropping-particle":"","family":"Alderwick","given":"Hugh","non-dropping-particle":"","parse-names":false,"suffix":""},{"dropping-particle":"","family":"Charles","given":"Anna","non-dropping-particle":"","parse-names":false,"suffix":""},{"dropping-particle":"","family":"Jones","given":"Bryan","non-dropping-particle":"","parse-names":false,"suffix":""},{"dropping-particle":"","family":"Warburton","given":"Will","non-dropping-particle":"","parse-names":false,"suffix":""}],"container-title":"The King's Fund","id":"ITEM-1","issue":"Bohmer 2016","issued":{"date-parts":[["2017"]]},"title":"Making the case for quality improvement","type":"webpage"},"uris":["http://www.mendeley.com/documents/?uuid=e3059a4b-42b1-4267-b523-705dc3196314"]}],"mendeley":{"formattedCitation":"[131]","plainTextFormattedCitation":"[131]","previouslyFormattedCitation":"[131]"},"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[131]</w:t>
      </w:r>
      <w:r>
        <w:rPr>
          <w:rFonts w:asciiTheme="minorHAnsi" w:hAnsiTheme="minorHAnsi" w:cs="Calibri"/>
          <w:color w:val="111111"/>
        </w:rPr>
        <w:fldChar w:fldCharType="end"/>
      </w:r>
      <w:r>
        <w:rPr>
          <w:rFonts w:asciiTheme="minorHAnsi" w:hAnsiTheme="minorHAnsi" w:cs="Calibri"/>
          <w:color w:val="111111"/>
        </w:rPr>
        <w:t xml:space="preserve">. Commissioners need to be informed on the robust evidence for the long-term negative outcomes </w:t>
      </w:r>
      <w:r w:rsidRPr="00D9794D">
        <w:rPr>
          <w:rFonts w:asciiTheme="minorHAnsi" w:hAnsiTheme="minorHAnsi" w:cs="Calibri"/>
          <w:color w:val="111111"/>
        </w:rPr>
        <w:t>associated with ADHD</w:t>
      </w:r>
      <w:r>
        <w:rPr>
          <w:rFonts w:asciiTheme="minorHAnsi" w:hAnsiTheme="minorHAnsi" w:cs="Calibri"/>
          <w:color w:val="111111"/>
        </w:rPr>
        <w:t xml:space="preserve"> (especially if untreated) and their economic implications </w:t>
      </w:r>
      <w:r>
        <w:rPr>
          <w:rFonts w:asciiTheme="minorHAnsi" w:hAnsiTheme="minorHAnsi" w:cs="Calibri"/>
          <w:color w:val="111111"/>
        </w:rPr>
        <w:fldChar w:fldCharType="begin" w:fldLock="1"/>
      </w:r>
      <w:r w:rsidR="001A1D7F">
        <w:rPr>
          <w:rFonts w:asciiTheme="minorHAnsi" w:hAnsiTheme="minorHAnsi" w:cs="Calibri"/>
          <w:color w:val="111111"/>
        </w:rPr>
        <w:instrText>ADDIN CSL_CITATION {"citationItems":[{"id":"ITEM-1","itemData":{"DOI":"10.1111/jcpp.12055","ISSN":"00219630","abstract":"Background Approximately one in ten children aged 5-15 in Britain has a conduct, hyperactivity or emotional disorder. Methods The British Child and Adolescent Mental Health Surveys (BCAMHS) identified children aged 5-15 with a psychiatric disorder, and their use of health, education and social care services. Service costs were estimated for each child and weighted to estimate the overall economic impact at national level. Results Additional health, social care and education costs associated with child psychiatric disorders totalled £1.47bn in 2008. The lion's share of the costs falls to frontline education and special education services. Conclusions There are huge costs to the public sector associated with child psychiatric disorder, particularly the education system. There is a pressing need to explore ways to reduce these costs while improving health and well-being. © 2013 Association for Child and Adolescent Mental Health.","author":[{"dropping-particle":"","family":"Snell","given":"Tom","non-dropping-particle":"","parse-names":false,"suffix":""},{"dropping-particle":"","family":"Knapp","given":"Martin","non-dropping-particle":"","parse-names":false,"suffix":""},{"dropping-particle":"","family":"Healey","given":"Andrew","non-dropping-particle":"","parse-names":false,"suffix":""},{"dropping-particle":"","family":"Guglani","given":"Sacha","non-dropping-particle":"","parse-names":false,"suffix":""},{"dropping-particle":"","family":"Evans-Lacko","given":"Sara","non-dropping-particle":"","parse-names":false,"suffix":""},{"dropping-particle":"","family":"Fernandez","given":"Jose Luis","non-dropping-particle":"","parse-names":false,"suffix":""},{"dropping-particle":"","family":"Meltzer","given":"Howard","non-dropping-particle":"","parse-names":false,"suffix":""},{"dropping-particle":"","family":"Ford","given":"Tamsin","non-dropping-particle":"","parse-names":false,"suffix":""}],"container-title":"Journal of Child Psychology and Psychiatry and Allied Disciplines","id":"ITEM-1","issue":"9","issued":{"date-parts":[["2013"]]},"page":"977-985","title":"Economic impact of childhood psychiatric disorder on public sector services in Britain: Estimates from national survey data","type":"article-journal","volume":"54"},"uris":["http://www.mendeley.com/documents/?uuid=c4bb9f07-a653-461d-9dbf-a0648c05a958"]},{"id":"ITEM-2","itemData":{"DOI":"10.1093/acprof","ISBN":"9780198745556","ISSN":"18255167","abstract":"Temporary employment has become a focus of policy debate, theory, and research. This book addresses the relationship between temporary employment contracts and employee well-being. It does so within the analytic framework of the psychological contract, and advances theory and knowledge about the psychological contract by exploring it from a variety of perspectives. It also sets the psychological contract within the context of a range of other potential influences on work-related well-being including workload, job insecurity, employability, and organizational support. The book identifies the relative importance of these various potential influences on well-being, covering seven countries; Belgium, Germany, The Netherlands, Spain, Sweden, and the UK, as well as Israel as a comparator outside Europe. The book's conclusions are interesting and controversial. The central finding is that contrary to expectations, temporary workers report higher well-being than permanent workers. As expected, a range of factors help to explain variations in work-related well-being and the research highlights the important role of the psychological contract. However, even after taking into account alternative explanations, the significant influence of type of employment contract remains, with temporary workers reporting higher well-being. In addition to this core finding, by exploring several aspects of the psychological contract, and taking into account both employer and employee perspectives, the book sheds light on the nature and role of the psychological contract. It also raises some challenging policy questions and while acknowledging the potentially precarious nature of temporary jobs, highlights the need to consider the increasingly demanding nature of permanent jobs and their effects on the well-being of employees.","author":[{"dropping-particle":"","family":"Daley","given":"David","non-dropping-particle":"","parse-names":false,"suffix":""},{"dropping-particle":"","family":"Jacobsen","given":"Rasmus Højbjerg","non-dropping-particle":"","parse-names":false,"suffix":""},{"dropping-particle":"","family":"Lange","given":"Anne-Mette","non-dropping-particle":"","parse-names":false,"suffix":""},{"dropping-particle":"","family":"Sørensen","given":"Anders","non-dropping-particle":"","parse-names":false,"suffix":""},{"dropping-particle":"","family":"Walldorf","given":"Jeanette","non-dropping-particle":"","parse-names":false,"suffix":""}],"id":"ITEM-2","issued":{"date-parts":[["2015"]]},"number-of-pages":"583-605","publisher":"Oxford Scholarship Online","title":"Costing Adult Attention Deficit Hyperactivity Disorder: Impact on the Individual and Society","type":"book","volume":"15"},"uris":["http://www.mendeley.com/documents/?uuid=4e407c85-fcd2-4391-8d89-bb49a983128d"]}],"mendeley":{"formattedCitation":"[31, 132]","plainTextFormattedCitation":"[31, 132]","previouslyFormattedCitation":"[31, 132]"},"properties":{"noteIndex":0},"schema":"https://github.com/citation-style-language/schema/raw/master/csl-citation.json"}</w:instrText>
      </w:r>
      <w:r>
        <w:rPr>
          <w:rFonts w:asciiTheme="minorHAnsi" w:hAnsiTheme="minorHAnsi" w:cs="Calibri"/>
          <w:color w:val="111111"/>
        </w:rPr>
        <w:fldChar w:fldCharType="separate"/>
      </w:r>
      <w:r w:rsidR="001A1D7F" w:rsidRPr="001A1D7F">
        <w:rPr>
          <w:rFonts w:asciiTheme="minorHAnsi" w:hAnsiTheme="minorHAnsi" w:cs="Calibri"/>
          <w:noProof/>
          <w:color w:val="111111"/>
        </w:rPr>
        <w:t>[31, 132]</w:t>
      </w:r>
      <w:r>
        <w:rPr>
          <w:rFonts w:asciiTheme="minorHAnsi" w:hAnsiTheme="minorHAnsi" w:cs="Calibri"/>
          <w:color w:val="111111"/>
        </w:rPr>
        <w:fldChar w:fldCharType="end"/>
      </w:r>
      <w:r w:rsidRPr="00D9794D">
        <w:rPr>
          <w:rFonts w:asciiTheme="minorHAnsi" w:hAnsiTheme="minorHAnsi" w:cs="Calibri"/>
          <w:color w:val="111111"/>
        </w:rPr>
        <w:t>.</w:t>
      </w:r>
    </w:p>
    <w:p w14:paraId="188245DE" w14:textId="4E39E7AD" w:rsidR="00462277" w:rsidRDefault="00462277"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Long-term planning of funding as is now implemented in certain regions in the UK, rather than year-on-year budgeting may help to circumvent problems arising from ‘short-termism’ of care.  Joined-up commissioning between state-funded health, social services and judicial services can help to reduce fragmentation of care and cost burdens. </w:t>
      </w:r>
    </w:p>
    <w:p w14:paraId="1726B992" w14:textId="1D45E264" w:rsidR="00C97B1F" w:rsidRDefault="00C97B1F"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rights of people with ADHD in the UK are protected under the Human Rights </w:t>
      </w:r>
      <w:proofErr w:type="gramStart"/>
      <w:r>
        <w:rPr>
          <w:rFonts w:asciiTheme="minorHAnsi" w:hAnsiTheme="minorHAnsi" w:cs="Calibri"/>
          <w:color w:val="111111"/>
        </w:rPr>
        <w:t>Act  1998</w:t>
      </w:r>
      <w:proofErr w:type="gramEnd"/>
      <w:r>
        <w:rPr>
          <w:rFonts w:asciiTheme="minorHAnsi" w:hAnsiTheme="minorHAnsi" w:cs="Calibri"/>
          <w:color w:val="111111"/>
        </w:rPr>
        <w:t xml:space="preserve"> (article 14: right to non-discrimination), and further under the UK Equality Act 2010, which protects people with a disability (including ADHD). People with ADHD also have rights under </w:t>
      </w:r>
      <w:r>
        <w:rPr>
          <w:rFonts w:asciiTheme="minorHAnsi" w:hAnsiTheme="minorHAnsi" w:cs="Calibri"/>
          <w:color w:val="111111"/>
        </w:rPr>
        <w:lastRenderedPageBreak/>
        <w:t xml:space="preserve">the Public Sector Equality Duty in England, Scotland and Wales, which </w:t>
      </w:r>
      <w:r w:rsidRPr="004567EF">
        <w:rPr>
          <w:rFonts w:asciiTheme="minorHAnsi" w:hAnsiTheme="minorHAnsi" w:cs="Calibri"/>
          <w:color w:val="111111"/>
        </w:rPr>
        <w:t>plac</w:t>
      </w:r>
      <w:r>
        <w:rPr>
          <w:rFonts w:asciiTheme="minorHAnsi" w:hAnsiTheme="minorHAnsi" w:cs="Calibri"/>
          <w:color w:val="111111"/>
        </w:rPr>
        <w:t>es</w:t>
      </w:r>
      <w:r w:rsidRPr="004567EF">
        <w:rPr>
          <w:rFonts w:asciiTheme="minorHAnsi" w:hAnsiTheme="minorHAnsi" w:cs="Calibri"/>
          <w:color w:val="111111"/>
        </w:rPr>
        <w:t xml:space="preserve"> </w:t>
      </w:r>
      <w:r>
        <w:rPr>
          <w:rFonts w:asciiTheme="minorHAnsi" w:hAnsiTheme="minorHAnsi" w:cs="Calibri"/>
          <w:color w:val="111111"/>
        </w:rPr>
        <w:t xml:space="preserve">an </w:t>
      </w:r>
      <w:r w:rsidRPr="004567EF">
        <w:rPr>
          <w:rFonts w:asciiTheme="minorHAnsi" w:hAnsiTheme="minorHAnsi" w:cs="Calibri"/>
          <w:color w:val="111111"/>
        </w:rPr>
        <w:t>obligation on public authorities to positively promote equality, not merely to avoid discrimination. </w:t>
      </w:r>
      <w:r>
        <w:rPr>
          <w:rFonts w:asciiTheme="minorHAnsi" w:hAnsiTheme="minorHAnsi" w:cs="Calibri"/>
          <w:color w:val="111111"/>
        </w:rPr>
        <w:t xml:space="preserve">Unfortunately, certain </w:t>
      </w:r>
      <w:r w:rsidRPr="00970DA7">
        <w:rPr>
          <w:rFonts w:asciiTheme="minorHAnsi" w:hAnsiTheme="minorHAnsi" w:cs="Calibri"/>
          <w:color w:val="111111"/>
        </w:rPr>
        <w:t>CCGs are ignoring the</w:t>
      </w:r>
      <w:r>
        <w:rPr>
          <w:rFonts w:asciiTheme="minorHAnsi" w:hAnsiTheme="minorHAnsi" w:cs="Calibri"/>
          <w:color w:val="111111"/>
        </w:rPr>
        <w:t xml:space="preserve">se legislative rights. The group noted that in part, </w:t>
      </w:r>
      <w:r w:rsidRPr="00970DA7">
        <w:rPr>
          <w:rFonts w:asciiTheme="minorHAnsi" w:hAnsiTheme="minorHAnsi" w:cs="Calibri"/>
          <w:color w:val="111111"/>
        </w:rPr>
        <w:t>they are able to ignore their legal duties because their system of accountability is complex, and it</w:t>
      </w:r>
      <w:r>
        <w:rPr>
          <w:rFonts w:asciiTheme="minorHAnsi" w:hAnsiTheme="minorHAnsi" w:cs="Calibri"/>
          <w:color w:val="111111"/>
        </w:rPr>
        <w:t xml:space="preserve"> is</w:t>
      </w:r>
      <w:r w:rsidRPr="00970DA7">
        <w:rPr>
          <w:rFonts w:asciiTheme="minorHAnsi" w:hAnsiTheme="minorHAnsi" w:cs="Calibri"/>
          <w:color w:val="111111"/>
        </w:rPr>
        <w:t xml:space="preserve"> not particularly easy to file formal complaints and follow them through.  </w:t>
      </w:r>
      <w:r>
        <w:rPr>
          <w:rFonts w:asciiTheme="minorHAnsi" w:hAnsiTheme="minorHAnsi" w:cs="Calibri"/>
          <w:color w:val="111111"/>
        </w:rPr>
        <w:t xml:space="preserve">However, these legislative </w:t>
      </w:r>
      <w:r w:rsidRPr="00970DA7">
        <w:rPr>
          <w:rFonts w:asciiTheme="minorHAnsi" w:hAnsiTheme="minorHAnsi" w:cs="Calibri"/>
          <w:color w:val="111111"/>
        </w:rPr>
        <w:t xml:space="preserve">duties </w:t>
      </w:r>
      <w:r>
        <w:rPr>
          <w:rFonts w:asciiTheme="minorHAnsi" w:hAnsiTheme="minorHAnsi" w:cs="Calibri"/>
          <w:color w:val="111111"/>
        </w:rPr>
        <w:t>and</w:t>
      </w:r>
      <w:r w:rsidRPr="00970DA7">
        <w:rPr>
          <w:rFonts w:asciiTheme="minorHAnsi" w:hAnsiTheme="minorHAnsi" w:cs="Calibri"/>
          <w:color w:val="111111"/>
        </w:rPr>
        <w:t xml:space="preserve"> responsibilities </w:t>
      </w:r>
      <w:r>
        <w:rPr>
          <w:rFonts w:asciiTheme="minorHAnsi" w:hAnsiTheme="minorHAnsi" w:cs="Calibri"/>
          <w:color w:val="111111"/>
        </w:rPr>
        <w:t xml:space="preserve">can be leveraged </w:t>
      </w:r>
      <w:r w:rsidRPr="00970DA7">
        <w:rPr>
          <w:rFonts w:asciiTheme="minorHAnsi" w:hAnsiTheme="minorHAnsi" w:cs="Calibri"/>
          <w:color w:val="111111"/>
        </w:rPr>
        <w:t xml:space="preserve">to overcome the rationale </w:t>
      </w:r>
      <w:r w:rsidR="00D66ACA">
        <w:rPr>
          <w:rFonts w:asciiTheme="minorHAnsi" w:hAnsiTheme="minorHAnsi" w:cs="Calibri"/>
          <w:color w:val="111111"/>
        </w:rPr>
        <w:t xml:space="preserve">used by </w:t>
      </w:r>
      <w:r w:rsidRPr="00970DA7">
        <w:rPr>
          <w:rFonts w:asciiTheme="minorHAnsi" w:hAnsiTheme="minorHAnsi" w:cs="Calibri"/>
          <w:color w:val="111111"/>
        </w:rPr>
        <w:t>CCGs for underfunding ADHD services</w:t>
      </w:r>
      <w:r>
        <w:rPr>
          <w:rFonts w:asciiTheme="minorHAnsi" w:hAnsiTheme="minorHAnsi" w:cs="Calibri"/>
          <w:color w:val="111111"/>
        </w:rPr>
        <w:t xml:space="preserve">, a tactic that </w:t>
      </w:r>
      <w:r w:rsidR="00D66ACA">
        <w:rPr>
          <w:rFonts w:asciiTheme="minorHAnsi" w:hAnsiTheme="minorHAnsi" w:cs="Calibri"/>
          <w:color w:val="111111"/>
        </w:rPr>
        <w:t xml:space="preserve">has had </w:t>
      </w:r>
      <w:r>
        <w:rPr>
          <w:rFonts w:asciiTheme="minorHAnsi" w:hAnsiTheme="minorHAnsi" w:cs="Calibri"/>
          <w:color w:val="111111"/>
        </w:rPr>
        <w:t>some success in some parts of the country.</w:t>
      </w:r>
    </w:p>
    <w:p w14:paraId="0742D98E" w14:textId="77777777" w:rsidR="00340352" w:rsidRDefault="00340352" w:rsidP="001F4D1E">
      <w:pPr>
        <w:pStyle w:val="NormalWeb"/>
        <w:spacing w:before="0" w:beforeAutospacing="0" w:after="120" w:afterAutospacing="0"/>
        <w:jc w:val="both"/>
      </w:pPr>
      <w:bookmarkStart w:id="39" w:name="_Toc25995186"/>
    </w:p>
    <w:p w14:paraId="5084E67D" w14:textId="1E8B881A" w:rsidR="002E21F9" w:rsidRDefault="009F42CD" w:rsidP="00C00808">
      <w:pPr>
        <w:pStyle w:val="Heading2"/>
        <w:spacing w:before="0" w:after="120"/>
        <w:jc w:val="both"/>
        <w:rPr>
          <w:rFonts w:asciiTheme="minorHAnsi" w:hAnsiTheme="minorHAnsi"/>
          <w:sz w:val="24"/>
          <w:szCs w:val="24"/>
        </w:rPr>
      </w:pPr>
      <w:r>
        <w:rPr>
          <w:rFonts w:asciiTheme="minorHAnsi" w:hAnsiTheme="minorHAnsi"/>
          <w:sz w:val="24"/>
          <w:szCs w:val="24"/>
        </w:rPr>
        <w:t xml:space="preserve">OVERVIEW </w:t>
      </w:r>
      <w:bookmarkEnd w:id="39"/>
    </w:p>
    <w:p w14:paraId="63CE2199" w14:textId="0FF895D6" w:rsidR="00F7077E" w:rsidRDefault="00F7077E" w:rsidP="00F7077E">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ADHD is not rare</w:t>
      </w:r>
      <w:r w:rsidR="00462277">
        <w:rPr>
          <w:rFonts w:asciiTheme="minorHAnsi" w:hAnsiTheme="minorHAnsi" w:cs="Calibri"/>
          <w:color w:val="111111"/>
        </w:rPr>
        <w:t xml:space="preserve">. </w:t>
      </w:r>
      <w:r>
        <w:rPr>
          <w:rFonts w:asciiTheme="minorHAnsi" w:hAnsiTheme="minorHAnsi" w:cs="Calibri"/>
          <w:color w:val="111111"/>
        </w:rPr>
        <w:t>It is the most highly prevalent childhood condition</w:t>
      </w:r>
      <w:r w:rsidR="00462277">
        <w:rPr>
          <w:rFonts w:asciiTheme="minorHAnsi" w:hAnsiTheme="minorHAnsi" w:cs="Calibri"/>
          <w:color w:val="111111"/>
        </w:rPr>
        <w:t>.</w:t>
      </w:r>
      <w:r>
        <w:rPr>
          <w:rFonts w:asciiTheme="minorHAnsi" w:hAnsiTheme="minorHAnsi" w:cs="Calibri"/>
          <w:color w:val="111111"/>
        </w:rPr>
        <w:t xml:space="preserve"> </w:t>
      </w:r>
      <w:r w:rsidR="00462277">
        <w:rPr>
          <w:rFonts w:asciiTheme="minorHAnsi" w:hAnsiTheme="minorHAnsi" w:cs="Calibri"/>
          <w:color w:val="111111"/>
        </w:rPr>
        <w:t>W</w:t>
      </w:r>
      <w:r>
        <w:rPr>
          <w:rFonts w:asciiTheme="minorHAnsi" w:hAnsiTheme="minorHAnsi" w:cs="Calibri"/>
          <w:color w:val="111111"/>
        </w:rPr>
        <w:t xml:space="preserve">orldwide estimates indicate it affects 5-7% of the child and adolescent population </w:t>
      </w:r>
      <w:r w:rsidRPr="008A787D">
        <w:rPr>
          <w:rFonts w:asciiTheme="minorHAnsi" w:hAnsiTheme="minorHAnsi" w:cstheme="minorHAnsi"/>
        </w:rPr>
        <w:fldChar w:fldCharType="begin" w:fldLock="1"/>
      </w:r>
      <w:r>
        <w:rPr>
          <w:rFonts w:asciiTheme="minorHAnsi" w:hAnsiTheme="minorHAnsi" w:cstheme="minorHAnsi"/>
        </w:rPr>
        <w:instrText>ADDIN CSL_CITATION {"citationItems":[{"id":"ITEM-1","itemData":{"DOI":"10.1542/peds.2014-3482","ISSN":"0031-4005","abstract":"BACKGROUND AND OBJECTIVE Overdiagnosis and underdiagnosis of attention-deficit/hyperactivity disorder (ADHD) are widely debated, fueled by variations in prevalence estimates across countries, time, and broadening diagnostic criteria. We conducted a meta-analysis to: establish a benchmark pooled prevalence for ADHD; examine whether estimates have increased with publication of different editions of the Diagnostic and Statistical Manual of Mental Disorders (DSM); and explore the effect of study features on prevalence. METHODS Medline, PsycINFO, CINAHL, Embase, and Web of Science were searched for studies with point prevalence estimates of ADHD. We included studies of children that used the diagnostic criteria from DSM-III, DSM-III-R and DSM-IV in any language. Data were extracted on sampling procedure, sample characteristics, assessors, measures, and whether full or partial criteria were met. RESULTS The 175 eligible studies included 179 ADHD prevalence estimates with an overall pooled estimate of 7.2% (95% confidence interval: 6.7 to 7.8), and no statistically significant difference between DSM editions. In multivariable analyses, prevalence estimates for ADHD were lower when using the revised third edition of the DSM compared with the fourth edition (P = .03) and when studies were conducted in Europe compared with North America (P = .04). Few studies used population sampling with random selection. Most were from single towns or regions, thus limiting generalizability. CONCLUSIONS Our review provides a benchmark prevalence estimate for ADHD. If population estimates of ADHD diagnoses exceed our estimate, then overdiagnosis may have occurred for some children. If fewer, then underdiagnosis may have occurred.","author":[{"dropping-particle":"","family":"Thomas","given":"R.","non-dropping-particle":"","parse-names":false,"suffix":""},{"dropping-particle":"","family":"Sanders","given":"S.","non-dropping-particle":"","parse-names":false,"suffix":""},{"dropping-particle":"","family":"Doust","given":"J.","non-dropping-particle":"","parse-names":false,"suffix":""},{"dropping-particle":"","family":"Beller","given":"E.","non-dropping-particle":"","parse-names":false,"suffix":""},{"dropping-particle":"","family":"Glasziou","given":"P.","non-dropping-particle":"","parse-names":false,"suffix":""}],"container-title":"Pediatrics","id":"ITEM-1","issue":"4","issued":{"date-parts":[["2015"]]},"page":"e994-e1001","title":"Prevalence of Attention-Deficit/Hyperactivity Disorder: A Systematic Review and Meta-analysis","type":"article-journal","volume":"135"},"uris":["http://www.mendeley.com/documents/?uuid=bed7987d-0d4c-4d45-9b37-6fbd72bc052d"]},{"id":"ITEM-2","itemData":{"DOI":"10.1176/ajp.2007.164.6.942","ISSN":"0002953X","abstract":"Objective: The worldwide prevalence estimates of attention deficit hyperactivity disorder (ADHD)/hyperkinetic disorder (HD) are highly heterogeneous. Presently, the reasons for this discrepancy remain poorly understood. The purpose of this study was to determine the possible causes of the varied worldwide estimates of the disorder and to compute its worldwide-pooled prevalence. Method: The authors searched MEDLINE and PsycINFO databases from January 1978 to December 2005 and reviewed textbooks and reference lists of the studies selected. Authors of relevant articles from North America, South America, Europe, Africa, Asia, Oceania, and the Middle East and ADHD/HD experts were contacted. Surveys were included if they reported point prevalence of ADHD/HD for subjects 18 years of age or younger from the general population or schools according to DSM or ICD criteria. Results: The literature search generated 9,105 records, and 303 full-text articles were reviewed. One hundred and two studies comprising 171,756 subjects from all world regions were included. The ADHD/HD worldwide-pooled prevalence was 5.29%. This estimate was associated with significant variability. In the multivariate metaregression model, diagnostic criteria, source of information, requirement of impairment for diagnosis, and geographic origin of the studies were significantly associated with ADHD/HD prevalence rates. Geographic location was associated with significant variability only between estimates from North America and both Africa and the Middle East. No significant differences were found between Europe and North America. Conclusions: Our findings suggest that geographic location plays a limited role in the reasons for the large variability of ADHD/HD prevalence estimates worldwide. Instead, this variability seems to be explained primarily by the methodological characteristics of studies.","author":[{"dropping-particle":"","family":"Polanczyk","given":"Guilherme","non-dropping-particle":"","parse-names":false,"suffix":""},{"dropping-particle":"","family":"Lima","given":"Maurício Silva","non-dropping-particle":"De","parse-names":false,"suffix":""},{"dropping-particle":"","family":"Horta","given":"Bernardo Lessa","non-dropping-particle":"","parse-names":false,"suffix":""},{"dropping-particle":"","family":"Biederman","given":"Joseph","non-dropping-particle":"","parse-names":false,"suffix":""},{"dropping-particle":"","family":"Rohde","given":"Luis Augusto","non-dropping-particle":"","parse-names":false,"suffix":""}],"container-title":"American Journal of Psychiatry","id":"ITEM-2","issue":"6","issued":{"date-parts":[["2007"]]},"page":"942-948","title":"The worldwide prevalence of ADHD: A systematic review and metaregression analysis","type":"article-journal","volume":"164"},"uris":["http://www.mendeley.com/documents/?uuid=26dd221c-e92f-4567-8300-0580f570990d"]},{"id":"ITEM-3","itemData":{"DOI":"10.1093/ije/dyt261","ISSN":"14643685","abstract":"BACKGROUND Previous studies have identified significant variability in attention-deficit / hyperactivity disorder (ADHD) prevalence estimates worldwide, largely explained by methodological procedures. However, increasing rates of ADHD diagnosis and treatment throughout the past few decades have fuelled concerns about whether the true prevalence of the disorder has increased over time. METHODS We updated the two most comprehensive systematic reviews on ADHD prevalence available in the literature. Meta-regression analyses were conducted to test the effect of year of study in the context of both methodological variables that determined variability in ADHD prevalence (diagnostic criteria, impairment criterion and source of information), and the geographical location of studies. RESULTS We identified 154 original studies and included 135 in the multivariate analysis. Methodological procedures investigated were significantly associated with heterogeneity of studies. Geographical location and year of study were not associated with variability in ADHD prevalence estimates. CONCLUSIONS Confirming previous findings, variability in ADHD prevalence estimates is mostly explained by methodological characteristics of the studies. In the past three decades, there has been no evidence to suggest an increase in the number of children in the community who meet criteria for ADHD when standardized diagnostic procedures are followed.","author":[{"dropping-particle":"V.","family":"Polanczyk","given":"Guilherme","non-dropping-particle":"","parse-names":false,"suffix":""},{"dropping-particle":"","family":"Willcutt","given":"Erik G.","non-dropping-particle":"","parse-names":false,"suffix":""},{"dropping-particle":"","family":"Salum","given":"Giovanni A.","non-dropping-particle":"","parse-names":false,"suffix":""},{"dropping-particle":"","family":"Kieling","given":"Christian","non-dropping-particle":"","parse-names":false,"suffix":""},{"dropping-particle":"","family":"Rohde","given":"Luis A.","non-dropping-particle":"","parse-names":false,"suffix":""}],"container-title":"International Journal of Epidemiology","id":"ITEM-3","issue":"2","issued":{"date-parts":[["2014"]]},"page":"434-442","title":"ADHD prevalence estimates across three decades: An updated systematic review and meta-regression analysis","type":"article-journal","volume":"43"},"uris":["http://www.mendeley.com/documents/?uuid=b0d44421-49df-4359-ab80-40edf3cbc6a6"]}],"mendeley":{"formattedCitation":"[5–7]","plainTextFormattedCitation":"[5–7]","previouslyFormattedCitation":"[5–7]"},"properties":{"noteIndex":0},"schema":"https://github.com/citation-style-language/schema/raw/master/csl-citation.json"}</w:instrText>
      </w:r>
      <w:r w:rsidRPr="008A787D">
        <w:rPr>
          <w:rFonts w:asciiTheme="minorHAnsi" w:hAnsiTheme="minorHAnsi" w:cstheme="minorHAnsi"/>
        </w:rPr>
        <w:fldChar w:fldCharType="separate"/>
      </w:r>
      <w:r w:rsidRPr="00467A52">
        <w:rPr>
          <w:rFonts w:asciiTheme="minorHAnsi" w:hAnsiTheme="minorHAnsi" w:cstheme="minorHAnsi"/>
          <w:noProof/>
        </w:rPr>
        <w:t>[5–7]</w:t>
      </w:r>
      <w:r w:rsidRPr="008A787D">
        <w:rPr>
          <w:rFonts w:asciiTheme="minorHAnsi" w:hAnsiTheme="minorHAnsi" w:cstheme="minorHAnsi"/>
        </w:rPr>
        <w:fldChar w:fldCharType="end"/>
      </w:r>
      <w:r>
        <w:rPr>
          <w:rFonts w:asciiTheme="minorHAnsi" w:hAnsiTheme="minorHAnsi" w:cstheme="minorHAnsi"/>
        </w:rPr>
        <w:t xml:space="preserve"> </w:t>
      </w:r>
      <w:r>
        <w:rPr>
          <w:rFonts w:asciiTheme="minorHAnsi" w:hAnsiTheme="minorHAnsi" w:cs="Calibri"/>
          <w:color w:val="111111"/>
        </w:rPr>
        <w:t xml:space="preserve">and </w:t>
      </w:r>
      <w:r w:rsidRPr="008A787D">
        <w:rPr>
          <w:rFonts w:asciiTheme="minorHAnsi" w:hAnsiTheme="minorHAnsi" w:cstheme="minorHAnsi"/>
        </w:rPr>
        <w:t>2-</w:t>
      </w:r>
      <w:r>
        <w:rPr>
          <w:rFonts w:asciiTheme="minorHAnsi" w:hAnsiTheme="minorHAnsi" w:cstheme="minorHAnsi"/>
        </w:rPr>
        <w:t>4</w:t>
      </w:r>
      <w:r>
        <w:rPr>
          <w:rFonts w:asciiTheme="minorHAnsi" w:hAnsiTheme="minorHAnsi" w:cs="Calibri"/>
          <w:color w:val="111111"/>
        </w:rPr>
        <w:t xml:space="preserve">% of the adult population </w:t>
      </w:r>
      <w:r w:rsidRPr="008A787D">
        <w:rPr>
          <w:rFonts w:asciiTheme="minorHAnsi" w:hAnsiTheme="minorHAnsi" w:cstheme="minorHAnsi"/>
        </w:rPr>
        <w:fldChar w:fldCharType="begin" w:fldLock="1"/>
      </w:r>
      <w:r>
        <w:rPr>
          <w:rFonts w:asciiTheme="minorHAnsi" w:hAnsiTheme="minorHAnsi" w:cstheme="minorHAnsi"/>
        </w:rPr>
        <w:instrText>ADDIN CSL_CITATION {"citationItems":[{"id":"ITEM-1","itemData":{"DOI":"10.1007/s13311-012-0135-8","ISSN":"19337213","abstract":"This article describes a comprehensive meta-analysis that was conducted to estimate the prevalence of attention-deficit/hyperactivity disorder (ADHD), as defined by the Diagnostic and Statistical Manual of Mental Disorders, fourth edition (DSM-IV). A systematic literature review identified 86 studies of children and adolescents (N{\\thinspace}={\\thinspace}163,688 individuals) and 11 studies of adults (N{\\thinspace}={\\thinspace}14,112 individuals) that met inclusion criteria for the meta-analysis, more than half of which were published after the only previous meta-analysis of the prevalence of ADHD was completed. Although prevalence estimates reported by individual studies varied widely, pooled results suggest that the prevalence of DSM-IV ADHD is similar, whether ADHD is defined by parent ratings, teacher ratings, or a best estimate diagnostic procedure in children and adolescents (5.9--7.1 {%}), or by self-report measures in young adults (5.0 {%}). Analyses of diagnostic subtypes indicated that the predominantly inattentive type is the most common subtype in the population, but individuals with the combined type are more likely to be referred for clinical services. Additional research is needed to determine the etiology of the higher prevalence of ADHD in males than females and to clarify whether the prevalence of ADHD varies as a function of socioeconomic status or ethnicity. Finally, there were no significant prevalent differences between countries or regions of the world after controlling for differences in the diagnostic algorithms used to define ADHD. These results provide important support for the diagnostic validity of ADHD, and argue against the hypothesis that ADHD is a cultural construct that is restricted to the United States or any other specific culture.","author":[{"dropping-particle":"","family":"Willcutt","given":"Erik G.","non-dropping-particle":"","parse-names":false,"suffix":""}],"container-title":"Neurotherapeutics","id":"ITEM-1","issue":"3","issued":{"date-parts":[["2012"]]},"page":"490-499","title":"The Prevalence of DSM-IV Attention-Deficit/Hyperactivity Disorder: A Meta-Analytic Review","type":"article-journal","volume":"9"},"uris":["http://www.mendeley.com/documents/?uuid=4d539f1d-efbf-4db3-ad85-1a1024364012"]},{"id":"ITEM-2","itemData":{"DOI":"10.1192/bjp.bp.107.048827","ISSN":"0007-1250","abstract":"BACKGROUND: In spite of the growing literature about adult attention-deficit hyperactivity disorder (ADHD), relatively little is known about the prevalence and correlates of this disorder. AIMS: To estimate the prevalence of adult ADHD and to identify its demographic correlates using meta-regression analysis. METHOD: We used the MEDLINE, PsycLit and EMBASE databases as well as hand-searching to find relevant publications. RESULTS: The pooled prevalence of adult ADHD was 2.5% (95% CI 2.1-3.1). Gender and mean age, interacting with each other, were significantly related to prevalence of ADHD. Meta-regression analysis indicated that the proportion of participants with ADHD decreased with age when men and women were equally represented in the sample. CONCLUSIONS: Prevalence of ADHD in adults declines with age in the general population. We think, however, that the unclear validity of DSM-IV diagnostic criteria for this condition can lead to reduced prevalence rates by underestimation of the prevalence of adult ADHD.","author":[{"dropping-particle":"","family":"Simon","given":"Viktória","non-dropping-particle":"","parse-names":false,"suffix":""},{"dropping-particle":"","family":"Czobor","given":"Pál","non-dropping-particle":"","parse-names":false,"suffix":""},{"dropping-particle":"","family":"Bálint","given":"Sára","non-dropping-particle":"","parse-names":false,"suffix":""},{"dropping-particle":"","family":"Mészáros","given":"Ágnes","non-dropping-particle":"","parse-names":false,"suffix":""},{"dropping-particle":"","family":"Bitter","given":"István","non-dropping-particle":"","parse-names":false,"suffix":""},{"dropping-particle":"","family":"Meszáros","given":"Ágnes","non-dropping-particle":"","parse-names":false,"suffix":""},{"dropping-particle":"","family":"Bitter","given":"István","non-dropping-particle":"","parse-names":false,"suffix":""}],"container-title":"The British Journal of Psychiatry","id":"ITEM-2","issue":"3","issued":{"date-parts":[["2009"]]},"page":"204-211","title":"Prevalence and correlates of adult attention-deficit hyperactivity disorder: meta-analysis","type":"article-journal","volume":"194"},"uris":["http://www.mendeley.com/documents/?uuid=3217b3bf-7891-4dd8-8791-9f3ee60c096f"]}],"mendeley":{"formattedCitation":"[8, 9]","plainTextFormattedCitation":"[8, 9]","previouslyFormattedCitation":"[8, 9]"},"properties":{"noteIndex":0},"schema":"https://github.com/citation-style-language/schema/raw/master/csl-citation.json"}</w:instrText>
      </w:r>
      <w:r w:rsidRPr="008A787D">
        <w:rPr>
          <w:rFonts w:asciiTheme="minorHAnsi" w:hAnsiTheme="minorHAnsi" w:cstheme="minorHAnsi"/>
        </w:rPr>
        <w:fldChar w:fldCharType="separate"/>
      </w:r>
      <w:r w:rsidRPr="00467A52">
        <w:rPr>
          <w:rFonts w:asciiTheme="minorHAnsi" w:hAnsiTheme="minorHAnsi" w:cstheme="minorHAnsi"/>
          <w:noProof/>
        </w:rPr>
        <w:t>[8, 9]</w:t>
      </w:r>
      <w:r w:rsidRPr="008A787D">
        <w:rPr>
          <w:rFonts w:asciiTheme="minorHAnsi" w:hAnsiTheme="minorHAnsi" w:cstheme="minorHAnsi"/>
        </w:rPr>
        <w:fldChar w:fldCharType="end"/>
      </w:r>
      <w:r>
        <w:rPr>
          <w:rFonts w:asciiTheme="minorHAnsi" w:hAnsiTheme="minorHAnsi" w:cs="Calibri"/>
          <w:color w:val="111111"/>
        </w:rPr>
        <w:t>.</w:t>
      </w:r>
      <w:r w:rsidRPr="008A787D">
        <w:rPr>
          <w:rFonts w:asciiTheme="minorHAnsi" w:hAnsiTheme="minorHAnsi" w:cstheme="minorHAnsi"/>
        </w:rPr>
        <w:t xml:space="preserve"> </w:t>
      </w:r>
      <w:r>
        <w:rPr>
          <w:rFonts w:asciiTheme="minorHAnsi" w:hAnsiTheme="minorHAnsi" w:cs="Calibri"/>
          <w:color w:val="111111"/>
        </w:rPr>
        <w:t xml:space="preserve">There is robust evidence for negative health and social outcomes, including a strong association with accidental fatalities </w:t>
      </w:r>
      <w:r>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{"citationItems":[{"id":"ITEM-1","itemData":{"DOI":"10.1016/S0140-6736(14)61684-6","ISSN":"1474547X","abstract":"Summary Background Attention deficit hyperactivity disorder (ADHD) is a common mental disorder associated with factors that are likely to increase mortality, such as oppositional defiant disorder or conduct disorder, criminality, accidents, and substance misuse. However, whether ADHD itself is associated with increased mortality remains unknown. We aimed to assess ADHD-related mortality in a large cohort of Danish individuals. Methods By use of the Danish national registers, we followed up 1·92 million individuals, including 32 061 with ADHD, from their first birthday through to 2013. We estimated mortality rate ratios (MRRs), adjusted for calendar year, age, sex, family history of psychiatric disorders, maternal and paternal age, and parental educational and employment status, by Poisson regression, to compare individuals with and without ADHD. Findings During follow-up (24·9 million person-years), 5580 cohort members died. The mortality rate per 10 000 person-years was 5·85 among individuals with ADHD compared with 2·21 in those without (corresponding to a fully adjusted MRR of 2·07, 95% CI 1·70-2·50; p&lt;0·0001). Accidents were the most common cause of death. Compared with individuals without ADHD, the fully adjusted MRR for individuals diagnosed with ADHD at ages younger than 6 years was 1·86 (95% CI 0·93-3·27), and it was 1·58 (1·21-2·03) for those aged 6-17 years, and 4·25 (3·05-5·78) for those aged 18 years or older. After exclusion of individuals with oppositional defiant disorder, conduct disorder, and substance use disorder, ADHD remained associated with increased mortality (fully adjusted MRR 1·50, 1·11-1·98), and was higher in girls and women (2·85, 1·56-4·71) than in boys and men (1·27, 0·89-1·76). Interpretation ADHD was associated with significantly increased mortality rates. People diagnosed with ADHD in adulthood had a higher MRR than did those diagnosed in childhood and adolescence. Comorbid oppositional defiant disorder, conduct disorder, and substance use disorder increased the MRR even further. However, when adjusted for these comorbidities, ADHD remained associated with excess mortality, with higher MRRs in girls and women with ADHD than in boys and men with ADHD. The excess mortality in ADHD was mainly driven by deaths from unnatural causes, especially accidents. Funding This study was supported by a grant from the Lundbeck Foundation.","author":[{"dropping-particle":"","family":"Dalsgaard","given":"Søren","non-dropping-particle":"","parse-names":false,"suffix":""},{"dropping-particle":"","family":"Ostergaard","given":"Søren Dinesen","non-dropping-particle":"","parse-names":false,"suffix":""},{"dropping-particle":"","family":"Leckman","given":"James F.","non-dropping-particle":"","parse-names":false,"suffix":""},{"dropping-particle":"","family":"Mortensen","given":"Preben Bo","non-dropping-particle":"","parse-names":false,"suffix":""},{"dropping-particle":"","family":"Pedersen","given":"Marianne Giørtz","non-dropping-particle":"","parse-names":false,"suffix":""}],"container-title":"The Lancet","id":"ITEM-1","issue":"9983","issued":{"date-parts":[["2015"]]},"page":"2190-2196","title":"Mortality in children, adolescents, and adults with attention deficit hyperactivity disorder: A nationwide cohort study","type":"article-journal","volume":"385"},"uris":["http://www.mendeley.com/documents/?uuid=e680eca7-64e0-4ac1-96bb-495cec6b28c8"]}],"mendeley":{"formattedCitation":"[15]","plainTextFormattedCitation":"[15]","previouslyFormattedCitation":"[15]"},"properties":{"noteIndex":0},"schema":"https://github.com/citation-style-language/schema/raw/master/csl-citation.json"}</w:instrText>
      </w:r>
      <w:r>
        <w:rPr>
          <w:rFonts w:asciiTheme="minorHAnsi" w:hAnsiTheme="minorHAnsi" w:cs="Calibri"/>
          <w:color w:val="111111"/>
        </w:rPr>
        <w:fldChar w:fldCharType="separate"/>
      </w:r>
      <w:r w:rsidR="00F348C5" w:rsidRPr="00F348C5">
        <w:rPr>
          <w:rFonts w:asciiTheme="minorHAnsi" w:hAnsiTheme="minorHAnsi" w:cs="Calibri"/>
          <w:noProof/>
          <w:color w:val="111111"/>
        </w:rPr>
        <w:t>[15]</w:t>
      </w:r>
      <w:r>
        <w:rPr>
          <w:rFonts w:asciiTheme="minorHAnsi" w:hAnsiTheme="minorHAnsi" w:cs="Calibri"/>
          <w:color w:val="111111"/>
        </w:rPr>
        <w:fldChar w:fldCharType="end"/>
      </w:r>
      <w:r>
        <w:rPr>
          <w:rFonts w:asciiTheme="minorHAnsi" w:hAnsiTheme="minorHAnsi" w:cs="Calibri"/>
          <w:color w:val="111111"/>
        </w:rPr>
        <w:t xml:space="preserve">. Yet many young people and adults are not able to obtain a timely diagnosis and treatment. Clinical guidelines are not being implemented and there is huge variation in the commissioning of ADHD services across the UK.  Without the commissioning of adequate services, we are failing those who need them. </w:t>
      </w:r>
    </w:p>
    <w:p w14:paraId="04CEDF4E" w14:textId="0F7B0656" w:rsidR="00992241" w:rsidRDefault="004D2AFF"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The greatest barrier </w:t>
      </w:r>
      <w:r w:rsidR="00F7077E">
        <w:rPr>
          <w:rFonts w:asciiTheme="minorHAnsi" w:hAnsiTheme="minorHAnsi" w:cs="Calibri"/>
          <w:color w:val="111111"/>
        </w:rPr>
        <w:t xml:space="preserve">to services for people with ADHD </w:t>
      </w:r>
      <w:r>
        <w:rPr>
          <w:rFonts w:asciiTheme="minorHAnsi" w:hAnsiTheme="minorHAnsi" w:cs="Calibri"/>
          <w:color w:val="111111"/>
        </w:rPr>
        <w:t xml:space="preserve">is lack of awareness and stigma associated with the ADHD diagnosis. </w:t>
      </w:r>
      <w:r w:rsidR="004A0B60">
        <w:rPr>
          <w:rFonts w:asciiTheme="minorHAnsi" w:hAnsiTheme="minorHAnsi" w:cs="Calibri"/>
          <w:color w:val="111111"/>
        </w:rPr>
        <w:t>F</w:t>
      </w:r>
      <w:r w:rsidR="00F47C36">
        <w:rPr>
          <w:rFonts w:asciiTheme="minorHAnsi" w:hAnsiTheme="minorHAnsi" w:cs="Calibri"/>
          <w:color w:val="111111"/>
        </w:rPr>
        <w:t>r</w:t>
      </w:r>
      <w:r w:rsidR="004A0B60">
        <w:rPr>
          <w:rFonts w:asciiTheme="minorHAnsi" w:hAnsiTheme="minorHAnsi" w:cs="Calibri"/>
          <w:color w:val="111111"/>
        </w:rPr>
        <w:t>om the patient perspective</w:t>
      </w:r>
      <w:r w:rsidR="00874F35">
        <w:rPr>
          <w:rFonts w:asciiTheme="minorHAnsi" w:hAnsiTheme="minorHAnsi" w:cs="Calibri"/>
          <w:color w:val="111111"/>
        </w:rPr>
        <w:t>,</w:t>
      </w:r>
      <w:r w:rsidR="004A0B60">
        <w:rPr>
          <w:rFonts w:asciiTheme="minorHAnsi" w:hAnsiTheme="minorHAnsi" w:cs="Calibri"/>
          <w:color w:val="111111"/>
        </w:rPr>
        <w:t xml:space="preserve"> stigma</w:t>
      </w:r>
      <w:r w:rsidR="007A30F8">
        <w:rPr>
          <w:rFonts w:asciiTheme="minorHAnsi" w:hAnsiTheme="minorHAnsi" w:cs="Calibri"/>
          <w:color w:val="111111"/>
        </w:rPr>
        <w:t xml:space="preserve"> and lack of </w:t>
      </w:r>
      <w:r w:rsidR="00462277">
        <w:rPr>
          <w:rFonts w:asciiTheme="minorHAnsi" w:hAnsiTheme="minorHAnsi" w:cs="Calibri"/>
          <w:color w:val="111111"/>
        </w:rPr>
        <w:t>recognition</w:t>
      </w:r>
      <w:r w:rsidR="008F0F8C">
        <w:rPr>
          <w:rFonts w:asciiTheme="minorHAnsi" w:hAnsiTheme="minorHAnsi" w:cs="Calibri"/>
          <w:color w:val="111111"/>
        </w:rPr>
        <w:t xml:space="preserve"> create a barrier to </w:t>
      </w:r>
      <w:r w:rsidR="00F47C36">
        <w:rPr>
          <w:rFonts w:asciiTheme="minorHAnsi" w:hAnsiTheme="minorHAnsi" w:cs="Calibri"/>
          <w:color w:val="111111"/>
        </w:rPr>
        <w:t xml:space="preserve">recognition and </w:t>
      </w:r>
      <w:r w:rsidR="004A0B60">
        <w:rPr>
          <w:rFonts w:asciiTheme="minorHAnsi" w:hAnsiTheme="minorHAnsi" w:cs="Calibri"/>
          <w:color w:val="111111"/>
        </w:rPr>
        <w:t>access to</w:t>
      </w:r>
      <w:r w:rsidR="008F0F8C">
        <w:rPr>
          <w:rFonts w:asciiTheme="minorHAnsi" w:hAnsiTheme="minorHAnsi" w:cs="Calibri"/>
          <w:color w:val="111111"/>
        </w:rPr>
        <w:t xml:space="preserve"> treatment and </w:t>
      </w:r>
      <w:r w:rsidR="00BC37DA">
        <w:rPr>
          <w:rFonts w:asciiTheme="minorHAnsi" w:hAnsiTheme="minorHAnsi" w:cs="Calibri"/>
          <w:color w:val="111111"/>
        </w:rPr>
        <w:t>support systems</w:t>
      </w:r>
      <w:r w:rsidR="007A30F8">
        <w:rPr>
          <w:rFonts w:asciiTheme="minorHAnsi" w:hAnsiTheme="minorHAnsi" w:cs="Calibri"/>
          <w:color w:val="111111"/>
        </w:rPr>
        <w:t xml:space="preserve"> through the inaction and lack of support from referral gatekeepers and health professionals</w:t>
      </w:r>
      <w:r w:rsidR="004A0B60">
        <w:rPr>
          <w:rFonts w:asciiTheme="minorHAnsi" w:hAnsiTheme="minorHAnsi" w:cs="Calibri"/>
          <w:color w:val="111111"/>
        </w:rPr>
        <w:t>. From</w:t>
      </w:r>
      <w:r w:rsidR="00992241">
        <w:rPr>
          <w:rFonts w:asciiTheme="minorHAnsi" w:hAnsiTheme="minorHAnsi" w:cs="Calibri"/>
          <w:color w:val="111111"/>
        </w:rPr>
        <w:t xml:space="preserve"> a commissioning and service delivery standpoint</w:t>
      </w:r>
      <w:r w:rsidR="00874F35">
        <w:rPr>
          <w:rFonts w:asciiTheme="minorHAnsi" w:hAnsiTheme="minorHAnsi" w:cs="Calibri"/>
          <w:color w:val="111111"/>
        </w:rPr>
        <w:t>,</w:t>
      </w:r>
      <w:r w:rsidR="00992241">
        <w:rPr>
          <w:rFonts w:asciiTheme="minorHAnsi" w:hAnsiTheme="minorHAnsi" w:cs="Calibri"/>
          <w:color w:val="111111"/>
        </w:rPr>
        <w:t xml:space="preserve"> </w:t>
      </w:r>
      <w:r w:rsidR="00904BF8">
        <w:rPr>
          <w:rFonts w:asciiTheme="minorHAnsi" w:hAnsiTheme="minorHAnsi" w:cs="Calibri"/>
          <w:color w:val="111111"/>
        </w:rPr>
        <w:t>lack of understanding</w:t>
      </w:r>
      <w:r w:rsidR="00C87797">
        <w:rPr>
          <w:rFonts w:asciiTheme="minorHAnsi" w:hAnsiTheme="minorHAnsi" w:cs="Calibri"/>
          <w:color w:val="111111"/>
        </w:rPr>
        <w:t xml:space="preserve"> and stigma</w:t>
      </w:r>
      <w:r w:rsidR="00992241">
        <w:rPr>
          <w:rFonts w:asciiTheme="minorHAnsi" w:hAnsiTheme="minorHAnsi" w:cs="Calibri"/>
          <w:color w:val="111111"/>
        </w:rPr>
        <w:t xml:space="preserve"> </w:t>
      </w:r>
      <w:r w:rsidR="008F0F8C">
        <w:rPr>
          <w:rFonts w:asciiTheme="minorHAnsi" w:hAnsiTheme="minorHAnsi" w:cs="Calibri"/>
          <w:color w:val="111111"/>
        </w:rPr>
        <w:t xml:space="preserve">constrict </w:t>
      </w:r>
      <w:r w:rsidR="00B77E70">
        <w:rPr>
          <w:rFonts w:asciiTheme="minorHAnsi" w:hAnsiTheme="minorHAnsi" w:cs="Calibri"/>
          <w:color w:val="111111"/>
        </w:rPr>
        <w:t xml:space="preserve">allocation </w:t>
      </w:r>
      <w:r w:rsidR="008F0F8C">
        <w:rPr>
          <w:rFonts w:asciiTheme="minorHAnsi" w:hAnsiTheme="minorHAnsi" w:cs="Calibri"/>
          <w:color w:val="111111"/>
        </w:rPr>
        <w:t>funding and resources</w:t>
      </w:r>
      <w:r w:rsidR="00BC37DA">
        <w:rPr>
          <w:rFonts w:asciiTheme="minorHAnsi" w:hAnsiTheme="minorHAnsi" w:cs="Calibri"/>
          <w:color w:val="111111"/>
        </w:rPr>
        <w:t xml:space="preserve">. </w:t>
      </w:r>
      <w:r w:rsidR="00C87797">
        <w:rPr>
          <w:rFonts w:asciiTheme="minorHAnsi" w:hAnsiTheme="minorHAnsi" w:cs="Calibri"/>
          <w:color w:val="111111"/>
        </w:rPr>
        <w:t xml:space="preserve">As the current </w:t>
      </w:r>
      <w:r w:rsidR="008F0F8C">
        <w:rPr>
          <w:rFonts w:asciiTheme="minorHAnsi" w:hAnsiTheme="minorHAnsi" w:cs="Calibri"/>
          <w:color w:val="111111"/>
        </w:rPr>
        <w:t>report shows</w:t>
      </w:r>
      <w:r w:rsidR="00C87797">
        <w:rPr>
          <w:rFonts w:asciiTheme="minorHAnsi" w:hAnsiTheme="minorHAnsi" w:cs="Calibri"/>
          <w:color w:val="111111"/>
        </w:rPr>
        <w:t>,</w:t>
      </w:r>
      <w:r w:rsidR="008F0F8C">
        <w:rPr>
          <w:rFonts w:asciiTheme="minorHAnsi" w:hAnsiTheme="minorHAnsi" w:cs="Calibri"/>
          <w:color w:val="111111"/>
        </w:rPr>
        <w:t xml:space="preserve"> </w:t>
      </w:r>
      <w:r w:rsidR="004A0B60">
        <w:rPr>
          <w:rFonts w:asciiTheme="minorHAnsi" w:hAnsiTheme="minorHAnsi" w:cs="Calibri"/>
          <w:color w:val="111111"/>
        </w:rPr>
        <w:t>prejudice</w:t>
      </w:r>
      <w:r w:rsidR="00904BF8">
        <w:rPr>
          <w:rFonts w:asciiTheme="minorHAnsi" w:hAnsiTheme="minorHAnsi" w:cs="Calibri"/>
          <w:color w:val="111111"/>
        </w:rPr>
        <w:t xml:space="preserve"> and lack of understanding </w:t>
      </w:r>
      <w:r w:rsidR="008F0F8C">
        <w:rPr>
          <w:rFonts w:asciiTheme="minorHAnsi" w:hAnsiTheme="minorHAnsi" w:cs="Calibri"/>
          <w:color w:val="111111"/>
        </w:rPr>
        <w:t xml:space="preserve">influence </w:t>
      </w:r>
      <w:r w:rsidR="007A30F8">
        <w:rPr>
          <w:rFonts w:asciiTheme="minorHAnsi" w:hAnsiTheme="minorHAnsi" w:cs="Calibri"/>
          <w:color w:val="111111"/>
        </w:rPr>
        <w:t xml:space="preserve">ADHD provision on </w:t>
      </w:r>
      <w:r w:rsidR="008F0F8C">
        <w:rPr>
          <w:rFonts w:asciiTheme="minorHAnsi" w:hAnsiTheme="minorHAnsi" w:cs="Calibri"/>
          <w:color w:val="111111"/>
        </w:rPr>
        <w:t>all levels of the healthcare system</w:t>
      </w:r>
      <w:r w:rsidR="007A30F8">
        <w:rPr>
          <w:rFonts w:asciiTheme="minorHAnsi" w:hAnsiTheme="minorHAnsi" w:cs="Calibri"/>
          <w:color w:val="111111"/>
        </w:rPr>
        <w:t>,</w:t>
      </w:r>
      <w:r w:rsidR="008F0F8C">
        <w:rPr>
          <w:rFonts w:asciiTheme="minorHAnsi" w:hAnsiTheme="minorHAnsi" w:cs="Calibri"/>
          <w:color w:val="111111"/>
        </w:rPr>
        <w:t xml:space="preserve"> </w:t>
      </w:r>
      <w:r w:rsidR="00992241">
        <w:rPr>
          <w:rFonts w:asciiTheme="minorHAnsi" w:hAnsiTheme="minorHAnsi" w:cs="Calibri"/>
          <w:color w:val="111111"/>
        </w:rPr>
        <w:t xml:space="preserve">resulting in a </w:t>
      </w:r>
      <w:r w:rsidR="008F0F8C">
        <w:rPr>
          <w:rFonts w:asciiTheme="minorHAnsi" w:hAnsiTheme="minorHAnsi" w:cs="Calibri"/>
          <w:color w:val="111111"/>
        </w:rPr>
        <w:t>de-prioritis</w:t>
      </w:r>
      <w:r w:rsidR="00992241">
        <w:rPr>
          <w:rFonts w:asciiTheme="minorHAnsi" w:hAnsiTheme="minorHAnsi" w:cs="Calibri"/>
          <w:color w:val="111111"/>
        </w:rPr>
        <w:t>ation of</w:t>
      </w:r>
      <w:r w:rsidR="008F0F8C">
        <w:rPr>
          <w:rFonts w:asciiTheme="minorHAnsi" w:hAnsiTheme="minorHAnsi" w:cs="Calibri"/>
          <w:color w:val="111111"/>
        </w:rPr>
        <w:t xml:space="preserve"> ADHD and its treatment.</w:t>
      </w:r>
      <w:r w:rsidR="00F47C36">
        <w:rPr>
          <w:rFonts w:asciiTheme="minorHAnsi" w:hAnsiTheme="minorHAnsi" w:cs="Calibri"/>
          <w:color w:val="111111"/>
        </w:rPr>
        <w:t xml:space="preserve"> </w:t>
      </w:r>
      <w:r w:rsidR="00462277">
        <w:rPr>
          <w:rFonts w:asciiTheme="minorHAnsi" w:hAnsiTheme="minorHAnsi" w:cs="Calibri"/>
          <w:color w:val="111111"/>
        </w:rPr>
        <w:t>This</w:t>
      </w:r>
      <w:r w:rsidR="00992241">
        <w:rPr>
          <w:rFonts w:asciiTheme="minorHAnsi" w:hAnsiTheme="minorHAnsi" w:cs="Calibri"/>
          <w:color w:val="111111"/>
        </w:rPr>
        <w:t xml:space="preserve"> </w:t>
      </w:r>
      <w:r w:rsidR="00F47C36">
        <w:rPr>
          <w:rFonts w:asciiTheme="minorHAnsi" w:hAnsiTheme="minorHAnsi" w:cs="Calibri"/>
          <w:color w:val="111111"/>
        </w:rPr>
        <w:t xml:space="preserve">also has an effect on the </w:t>
      </w:r>
      <w:r w:rsidR="00992241">
        <w:rPr>
          <w:rFonts w:asciiTheme="minorHAnsi" w:hAnsiTheme="minorHAnsi" w:cs="Calibri"/>
          <w:color w:val="111111"/>
        </w:rPr>
        <w:t>health and wellbeing</w:t>
      </w:r>
      <w:r w:rsidR="00F47C36">
        <w:rPr>
          <w:rFonts w:asciiTheme="minorHAnsi" w:hAnsiTheme="minorHAnsi" w:cs="Calibri"/>
          <w:color w:val="111111"/>
        </w:rPr>
        <w:t xml:space="preserve"> of patients and their families who struggle to access </w:t>
      </w:r>
      <w:r w:rsidR="00C87797">
        <w:rPr>
          <w:rFonts w:asciiTheme="minorHAnsi" w:hAnsiTheme="minorHAnsi" w:cs="Calibri"/>
          <w:color w:val="111111"/>
        </w:rPr>
        <w:t xml:space="preserve">the </w:t>
      </w:r>
      <w:r w:rsidR="00F47C36">
        <w:rPr>
          <w:rFonts w:asciiTheme="minorHAnsi" w:hAnsiTheme="minorHAnsi" w:cs="Calibri"/>
          <w:color w:val="111111"/>
        </w:rPr>
        <w:t xml:space="preserve">support </w:t>
      </w:r>
      <w:r w:rsidR="00C87797">
        <w:rPr>
          <w:rFonts w:asciiTheme="minorHAnsi" w:hAnsiTheme="minorHAnsi" w:cs="Calibri"/>
          <w:color w:val="111111"/>
        </w:rPr>
        <w:t>they are entitled to</w:t>
      </w:r>
      <w:r w:rsidR="009334A5">
        <w:rPr>
          <w:rFonts w:asciiTheme="minorHAnsi" w:hAnsiTheme="minorHAnsi" w:cs="Calibri"/>
          <w:color w:val="111111"/>
        </w:rPr>
        <w:t>o</w:t>
      </w:r>
      <w:r w:rsidR="00C87797">
        <w:rPr>
          <w:rFonts w:asciiTheme="minorHAnsi" w:hAnsiTheme="minorHAnsi" w:cs="Calibri"/>
          <w:color w:val="111111"/>
        </w:rPr>
        <w:t xml:space="preserve"> and face </w:t>
      </w:r>
      <w:r w:rsidR="00462277">
        <w:rPr>
          <w:rFonts w:asciiTheme="minorHAnsi" w:hAnsiTheme="minorHAnsi" w:cs="Calibri"/>
          <w:color w:val="111111"/>
        </w:rPr>
        <w:t xml:space="preserve">ill-placed </w:t>
      </w:r>
      <w:r w:rsidR="00F47C36">
        <w:rPr>
          <w:rFonts w:asciiTheme="minorHAnsi" w:hAnsiTheme="minorHAnsi" w:cs="Calibri"/>
          <w:color w:val="111111"/>
        </w:rPr>
        <w:t>blame</w:t>
      </w:r>
      <w:r w:rsidR="00992241">
        <w:rPr>
          <w:rFonts w:asciiTheme="minorHAnsi" w:hAnsiTheme="minorHAnsi" w:cs="Calibri"/>
          <w:color w:val="111111"/>
        </w:rPr>
        <w:t xml:space="preserve">. </w:t>
      </w:r>
      <w:r w:rsidR="00130E63">
        <w:rPr>
          <w:rFonts w:asciiTheme="minorHAnsi" w:hAnsiTheme="minorHAnsi" w:cs="Calibri"/>
          <w:color w:val="111111"/>
        </w:rPr>
        <w:t>Delays and inability to obtain treatment lead to increasing psychosocial burden and impairment.</w:t>
      </w:r>
    </w:p>
    <w:p w14:paraId="2212FFCA" w14:textId="42904AB0" w:rsidR="00B77E70" w:rsidRDefault="00B77E70"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Most importantly, we need to end acceptance of stigma against people with ADHD as a valid viewpoint in the healthcare sector. The growing strength of vocal and active support groups and charities across the country have provided an emergent patient voice </w:t>
      </w:r>
      <w:r w:rsidR="00D66ACA">
        <w:rPr>
          <w:rFonts w:asciiTheme="minorHAnsi" w:hAnsiTheme="minorHAnsi" w:cs="Calibri"/>
          <w:color w:val="111111"/>
        </w:rPr>
        <w:t xml:space="preserve">and, together with the </w:t>
      </w:r>
      <w:r>
        <w:rPr>
          <w:rFonts w:asciiTheme="minorHAnsi" w:hAnsiTheme="minorHAnsi" w:cs="Calibri"/>
          <w:color w:val="111111"/>
        </w:rPr>
        <w:t xml:space="preserve">dissemination of ADHD-relevant information across news outlets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{"citationItems":[{"id":"ITEM-1","itemData":{"author":[{"dropping-particle":"","family":"Owen","given":"Lucy","non-dropping-particle":"","parse-names":false,"suffix":""}],"container-title":"BBC News","id":"ITEM-1","issued":{"date-parts":[["2019","1","4"]]},"title":"ADHD: Excluded pupils 'should be screened automatically'","type":"article-newspaper"},"uris":["http://www.mendeley.com/documents/?uuid=f5f86739-512c-4c0c-8e6f-d252cd489336"]},{"id":"ITEM-2","itemData":{"abstract":"Postcode lottery chaos and misconceptions of mental health condition lead to delayed treatment, harming chances of education and future prospects","author":[{"dropping-particle":"","family":"Boseley","given":"Sarah","non-dropping-particle":"","parse-names":false,"suffix":""}],"container-title":"The Guardian","id":"ITEM-2","issued":{"date-parts":[["2018","8","3"]]},"title":"UK children with ADHD wait up to two years for diagnosis, say experts","type":"article-newspaper"},"uris":["http://www.mendeley.com/documents/?uuid=3e636c13-6aae-47f6-be57-cd611c39a2fb"]},{"id":"ITEM-3","itemData":{"author":[{"dropping-particle":"","family":"Gibb","given":"Bill","non-dropping-particle":"","parse-names":false,"suffix":""}],"container-title":"The Sunday Post","id":"ITEM-3","issued":{"date-parts":[["2019","1","29"]]},"title":"Health: Ant McPartlin's ADHD diagnosis hailed for busting myths about the condition - Sunday Post","type":"article-newspaper"},"uris":["http://www.mendeley.com/documents/?uuid=f628a795-e818-4158-9f60-3aec2cfa5cee"]},{"id":"ITEM-4","itemData":{"author":[{"dropping-particle":"","family":"Young","given":"Sarah","non-dropping-particle":"","parse-names":false,"suffix":""}],"container-title":"The Independent","id":"ITEM-4","issued":{"date-parts":[["2019","10","1"]]},"title":"ADHD Awareness Month: What is attention deficit hyperactivity disorder and can it be treated? | The","type":"article-newspaper"},"uris":["http://www.mendeley.com/documents/?uuid=69c76d55-ca54-40b4-a7a7-779bb6881f3c"]}],"mendeley":{"formattedCitation":"[133–136]","plainTextFormattedCitation":"[133–136]","previouslyFormattedCitation":"[133–136]"},"properties":{"noteIndex":0},"schema":"https://github.com/citation-style-language/schema/raw/master/csl-citation.json"}</w:instrText>
      </w:r>
      <w:r>
        <w:rPr>
          <w:rFonts w:asciiTheme="minorHAnsi" w:hAnsiTheme="minorHAnsi" w:cs="Calibri"/>
          <w:color w:val="111111"/>
        </w:rPr>
        <w:fldChar w:fldCharType="separate"/>
      </w:r>
      <w:r w:rsidRPr="00B77E70">
        <w:rPr>
          <w:rFonts w:asciiTheme="minorHAnsi" w:hAnsiTheme="minorHAnsi" w:cs="Calibri"/>
          <w:noProof/>
          <w:color w:val="111111"/>
        </w:rPr>
        <w:t>[133–136]</w:t>
      </w:r>
      <w:r>
        <w:rPr>
          <w:rFonts w:asciiTheme="minorHAnsi" w:hAnsiTheme="minorHAnsi" w:cs="Calibri"/>
          <w:color w:val="111111"/>
        </w:rPr>
        <w:fldChar w:fldCharType="end"/>
      </w:r>
      <w:r>
        <w:rPr>
          <w:rFonts w:asciiTheme="minorHAnsi" w:hAnsiTheme="minorHAnsi" w:cs="Calibri"/>
          <w:color w:val="111111"/>
        </w:rPr>
        <w:t>, public visibility of the condition</w:t>
      </w:r>
      <w:r w:rsidR="00D66ACA">
        <w:rPr>
          <w:rFonts w:asciiTheme="minorHAnsi" w:hAnsiTheme="minorHAnsi" w:cs="Calibri"/>
          <w:color w:val="111111"/>
        </w:rPr>
        <w:t xml:space="preserve"> has improved</w:t>
      </w:r>
      <w:r>
        <w:rPr>
          <w:rFonts w:asciiTheme="minorHAnsi" w:hAnsiTheme="minorHAnsi" w:cs="Calibri"/>
          <w:color w:val="111111"/>
        </w:rPr>
        <w:t xml:space="preserve">. Widely publicised reports produced by, or in association with, these charities and support groups have also helped to raise the profile of ADHD and associated problems </w:t>
      </w:r>
      <w:r>
        <w:rPr>
          <w:rFonts w:asciiTheme="minorHAnsi" w:hAnsiTheme="minorHAnsi" w:cs="Calibri"/>
          <w:color w:val="111111"/>
        </w:rPr>
        <w:fldChar w:fldCharType="begin" w:fldLock="1"/>
      </w:r>
      <w:r>
        <w:rPr>
          <w:rFonts w:asciiTheme="minorHAnsi" w:hAnsiTheme="minorHAnsi" w:cs="Calibri"/>
          <w:color w:val="111111"/>
        </w:rPr>
        <w:instrText>ADDIN CSL_CITATION {"citationItems":[{"id":"ITEM-1","itemData":{"URL":"https://www.demos.co.uk/wp-content/uploads/2018/02/Your-Attention-Please-the-social-and-economic-impact-of-ADHD-.pdf","abstract":"Attention deficit hyperactivity disorder (ADHD) is a frequently stereotyped condition, but contrary to common misconceptions, ADHD does not only affect young boys, nor does it reflect a simple inability to behave. It is a chronic condition that affects people from all backgrounds and frequently persists into adulthood. Many people grow up with ADHD and become adults without ever being diagnosed, receiving little or no support; the true impact of this is not well understood from a research perspective. At a time when mental health services are under the spotlight, the aim of this report is to shine a light on the socioeconomic impact of undiagnosed and untreated ADHD on individuals, the people around them and wider society. The report also assesses the evidence base for the impact of ADHD and to identify gaps.","accessed":{"date-parts":[["2019","11","6"]]},"author":[{"dropping-particle":"","family":"Demos","given":"","non-dropping-particle":"","parse-names":false,"suffix":""}],"id":"ITEM-1","issued":{"date-parts":[["2018"]]},"page":"92","title":"Your Attention Please: The Social and Economic Impact of ADHD","type":"webpage"},"uris":["http://www.mendeley.com/documents/?uuid=ab829a22-aeb0-4f2e-8a8a-1c2e50d6f493"]},{"id":"ITEM-2","itemData":{"URL":"https://www.adhdfoundation.org.uk/wp-content/uploads/2019/07/Takeda_Will-the-doctor-see-me-now_ADHD-Report.pdf","author":[{"dropping-particle":"","family":"Takeda","given":"","non-dropping-particle":"","parse-names":false,"suffix":""}],"id":"ITEM-2","issue":"July","issued":{"date-parts":[["2019"]]},"title":"Will the doctor see me now? Investigating adult ADHD services in England.","type":"webpage"},"uris":["http://www.mendeley.com/documents/?uuid=25ebf434-6ea4-4e69-be1b-bd5d1628081b"]},{"id":"ITEM-3","itemData":{"URL":"https://www.addni.net/uploads/ADHD DIR report version 18 - no watermark.pdf","author":[{"dropping-particle":"","family":"Shire","given":"","non-dropping-particle":"","parse-names":false,"suffix":""}],"id":"ITEM-3","issued":{"date-parts":[["2017"]]},"title":"A Lifetime Lost, or a Lifetime Saved","type":"webpage"},"uris":["http://www.mendeley.com/documents/?uuid=b94c017e-71e2-482f-9443-8bb28b9c68a3"]}],"mendeley":{"formattedCitation":"[32, 99, 137]","plainTextFormattedCitation":"[32, 99, 137]","previouslyFormattedCitation":"[32, 99, 137]"},"properties":{"noteIndex":0},"schema":"https://github.com/citation-style-language/schema/raw/master/csl-citation.json"}</w:instrText>
      </w:r>
      <w:r>
        <w:rPr>
          <w:rFonts w:asciiTheme="minorHAnsi" w:hAnsiTheme="minorHAnsi" w:cs="Calibri"/>
          <w:color w:val="111111"/>
        </w:rPr>
        <w:fldChar w:fldCharType="separate"/>
      </w:r>
      <w:r w:rsidRPr="00B77E70">
        <w:rPr>
          <w:rFonts w:asciiTheme="minorHAnsi" w:hAnsiTheme="minorHAnsi" w:cs="Calibri"/>
          <w:noProof/>
          <w:color w:val="111111"/>
        </w:rPr>
        <w:t>[32, 99, 137]</w:t>
      </w:r>
      <w:r>
        <w:rPr>
          <w:rFonts w:asciiTheme="minorHAnsi" w:hAnsiTheme="minorHAnsi" w:cs="Calibri"/>
          <w:color w:val="111111"/>
        </w:rPr>
        <w:fldChar w:fldCharType="end"/>
      </w:r>
      <w:r>
        <w:rPr>
          <w:rFonts w:asciiTheme="minorHAnsi" w:hAnsiTheme="minorHAnsi" w:cs="Calibri"/>
          <w:color w:val="111111"/>
        </w:rPr>
        <w:t>, and positively influence</w:t>
      </w:r>
      <w:r w:rsidR="00D66ACA">
        <w:rPr>
          <w:rFonts w:asciiTheme="minorHAnsi" w:hAnsiTheme="minorHAnsi" w:cs="Calibri"/>
          <w:color w:val="111111"/>
        </w:rPr>
        <w:t xml:space="preserve"> </w:t>
      </w:r>
      <w:r>
        <w:rPr>
          <w:rFonts w:asciiTheme="minorHAnsi" w:hAnsiTheme="minorHAnsi" w:cs="Calibri"/>
          <w:color w:val="111111"/>
        </w:rPr>
        <w:t>the nature of reporting around the condition.</w:t>
      </w:r>
    </w:p>
    <w:p w14:paraId="3FB80F89" w14:textId="588972C4" w:rsidR="00F7077E" w:rsidRDefault="008968CD" w:rsidP="00F7077E">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We should </w:t>
      </w:r>
      <w:r w:rsidR="00EF0CFC">
        <w:rPr>
          <w:rFonts w:asciiTheme="minorHAnsi" w:hAnsiTheme="minorHAnsi" w:cs="Calibri"/>
          <w:color w:val="111111"/>
        </w:rPr>
        <w:t xml:space="preserve">now </w:t>
      </w:r>
      <w:r>
        <w:rPr>
          <w:rFonts w:asciiTheme="minorHAnsi" w:hAnsiTheme="minorHAnsi" w:cs="Calibri"/>
          <w:color w:val="111111"/>
        </w:rPr>
        <w:t>be looking towards</w:t>
      </w:r>
      <w:r w:rsidR="00B77E70">
        <w:rPr>
          <w:rFonts w:asciiTheme="minorHAnsi" w:hAnsiTheme="minorHAnsi" w:cs="Calibri"/>
          <w:color w:val="111111"/>
        </w:rPr>
        <w:t xml:space="preserve"> </w:t>
      </w:r>
      <w:r>
        <w:rPr>
          <w:rFonts w:asciiTheme="minorHAnsi" w:hAnsiTheme="minorHAnsi" w:cs="Calibri"/>
          <w:color w:val="111111"/>
        </w:rPr>
        <w:t xml:space="preserve">improving access to treatment for children and adults who are affected by ADHD. </w:t>
      </w:r>
      <w:r w:rsidRPr="000B0E94">
        <w:rPr>
          <w:rFonts w:asciiTheme="minorHAnsi" w:hAnsiTheme="minorHAnsi" w:cs="Calibri"/>
          <w:color w:val="111111"/>
        </w:rPr>
        <w:t>Information provision and training for key professional groups could lead to more timely and appropriate referrals, assessment and treatment</w:t>
      </w:r>
      <w:r>
        <w:rPr>
          <w:rFonts w:asciiTheme="minorHAnsi" w:hAnsiTheme="minorHAnsi" w:cs="Calibri"/>
          <w:color w:val="111111"/>
        </w:rPr>
        <w:t xml:space="preserve">. Reducing stigma and increasing understanding of ADHD, its aetiology, long-term outcomes and the benefits of treatment, may help to improve understanding and increase referrals to clinical services. </w:t>
      </w:r>
    </w:p>
    <w:p w14:paraId="2D7D39F8" w14:textId="0A6E87C0" w:rsidR="00EF0CFC" w:rsidRPr="00C87797" w:rsidRDefault="00C87797" w:rsidP="00B77E70">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Whilst the rights of individuals with ADHD are strong under current UK legislation and existing clinical guidelines, accountability </w:t>
      </w:r>
      <w:r w:rsidR="00B77E70">
        <w:rPr>
          <w:rFonts w:asciiTheme="minorHAnsi" w:hAnsiTheme="minorHAnsi" w:cs="Calibri"/>
          <w:color w:val="111111"/>
        </w:rPr>
        <w:t xml:space="preserve">of services and service commissioners to these rights and </w:t>
      </w:r>
      <w:r w:rsidR="00B77E70">
        <w:rPr>
          <w:rFonts w:asciiTheme="minorHAnsi" w:hAnsiTheme="minorHAnsi" w:cs="Calibri"/>
          <w:color w:val="111111"/>
        </w:rPr>
        <w:lastRenderedPageBreak/>
        <w:t xml:space="preserve">guidelines </w:t>
      </w:r>
      <w:r>
        <w:rPr>
          <w:rFonts w:asciiTheme="minorHAnsi" w:hAnsiTheme="minorHAnsi" w:cs="Calibri"/>
          <w:color w:val="111111"/>
        </w:rPr>
        <w:t xml:space="preserve">is uneven. </w:t>
      </w:r>
      <w:r w:rsidR="00F7077E">
        <w:rPr>
          <w:rFonts w:asciiTheme="minorHAnsi" w:hAnsiTheme="minorHAnsi" w:cs="Calibri"/>
          <w:color w:val="111111"/>
        </w:rPr>
        <w:t xml:space="preserve">Greater regulatory and legislative support for ADHD </w:t>
      </w:r>
      <w:r w:rsidR="00B77E70">
        <w:rPr>
          <w:rFonts w:asciiTheme="minorHAnsi" w:hAnsiTheme="minorHAnsi" w:cs="Calibri"/>
          <w:color w:val="111111"/>
        </w:rPr>
        <w:t>could</w:t>
      </w:r>
      <w:r w:rsidR="00F7077E">
        <w:rPr>
          <w:rFonts w:asciiTheme="minorHAnsi" w:hAnsiTheme="minorHAnsi" w:cs="Calibri"/>
          <w:color w:val="111111"/>
        </w:rPr>
        <w:t xml:space="preserve"> go a long way towards reducing stigma and opening up pathways to healthcare and support. </w:t>
      </w:r>
      <w:r w:rsidR="00EF0CFC" w:rsidRPr="00C87797">
        <w:rPr>
          <w:rFonts w:asciiTheme="minorHAnsi" w:hAnsiTheme="minorHAnsi" w:cs="Calibri"/>
          <w:color w:val="111111"/>
        </w:rPr>
        <w:t xml:space="preserve">In the previous parliament an All-Party Parliamentary Group for ADHD met on several occasions </w:t>
      </w:r>
      <w:r w:rsidR="00EF0CFC" w:rsidRPr="00C87797">
        <w:rPr>
          <w:rFonts w:asciiTheme="minorHAnsi" w:hAnsiTheme="minorHAnsi" w:cs="Calibri"/>
          <w:color w:val="111111"/>
        </w:rPr>
        <w:fldChar w:fldCharType="begin" w:fldLock="1"/>
      </w:r>
      <w:r w:rsidR="00B77E70">
        <w:rPr>
          <w:rFonts w:asciiTheme="minorHAnsi" w:hAnsiTheme="minorHAnsi" w:cs="Calibri"/>
          <w:color w:val="111111"/>
        </w:rPr>
        <w:instrText>ADDIN CSL_CITATION {"citationItems":[{"id":"ITEM-1","itemData":{"URL":"https://www.adhdaction.org/appgforadhd","accessed":{"date-parts":[["2019","11","27"]]},"author":[{"dropping-particle":"","family":"ADHD Action","given":"","non-dropping-particle":"","parse-names":false,"suffix":""}],"id":"ITEM-1","issued":{"date-parts":[["2018"]]},"title":"The all party parliamentary group for ADHD","type":"webpage"},"uris":["http://www.mendeley.com/documents/?uuid=6fb6ab69-358c-40a0-9ed0-d4ca5902ca4b"]}],"mendeley":{"formattedCitation":"[138]","plainTextFormattedCitation":"[138]","previouslyFormattedCitation":"[138]"},"properties":{"noteIndex":0},"schema":"https://github.com/citation-style-language/schema/raw/master/csl-citation.json"}</w:instrText>
      </w:r>
      <w:r w:rsidR="00EF0CFC" w:rsidRPr="00C87797">
        <w:rPr>
          <w:rFonts w:asciiTheme="minorHAnsi" w:hAnsiTheme="minorHAnsi" w:cs="Calibri"/>
          <w:color w:val="111111"/>
        </w:rPr>
        <w:fldChar w:fldCharType="separate"/>
      </w:r>
      <w:r w:rsidR="00B77E70" w:rsidRPr="00B77E70">
        <w:rPr>
          <w:rFonts w:asciiTheme="minorHAnsi" w:hAnsiTheme="minorHAnsi" w:cs="Calibri"/>
          <w:noProof/>
          <w:color w:val="111111"/>
        </w:rPr>
        <w:t>[138]</w:t>
      </w:r>
      <w:r w:rsidR="00EF0CFC" w:rsidRPr="00C87797">
        <w:rPr>
          <w:rFonts w:asciiTheme="minorHAnsi" w:hAnsiTheme="minorHAnsi" w:cs="Calibri"/>
          <w:color w:val="111111"/>
        </w:rPr>
        <w:fldChar w:fldCharType="end"/>
      </w:r>
      <w:r w:rsidR="00EF0CFC" w:rsidRPr="00C87797">
        <w:rPr>
          <w:rFonts w:asciiTheme="minorHAnsi" w:hAnsiTheme="minorHAnsi" w:cs="Calibri"/>
          <w:color w:val="111111"/>
        </w:rPr>
        <w:t xml:space="preserve"> and was met with some interest from politicians. Whilst this provided a positive platform to debate the issues and demonstrate their importance to society and policy there have yet to be any tangible outcomes.  In 2017 the charity ADHD Action called upon the Government to pass a</w:t>
      </w:r>
      <w:r w:rsidR="00D66ACA">
        <w:rPr>
          <w:rFonts w:asciiTheme="minorHAnsi" w:hAnsiTheme="minorHAnsi" w:cs="Calibri"/>
          <w:color w:val="111111"/>
        </w:rPr>
        <w:t>n ADHD Act (</w:t>
      </w:r>
      <w:r w:rsidR="00EF0CFC" w:rsidRPr="00C87797">
        <w:rPr>
          <w:rFonts w:asciiTheme="minorHAnsi" w:hAnsiTheme="minorHAnsi" w:cs="Calibri"/>
          <w:color w:val="111111"/>
        </w:rPr>
        <w:t>similar</w:t>
      </w:r>
      <w:r w:rsidR="00D66ACA">
        <w:rPr>
          <w:rFonts w:asciiTheme="minorHAnsi" w:hAnsiTheme="minorHAnsi" w:cs="Calibri"/>
          <w:color w:val="111111"/>
        </w:rPr>
        <w:t xml:space="preserve"> to the Autism</w:t>
      </w:r>
      <w:r w:rsidR="00EF0CFC" w:rsidRPr="00C87797">
        <w:rPr>
          <w:rFonts w:asciiTheme="minorHAnsi" w:hAnsiTheme="minorHAnsi" w:cs="Calibri"/>
          <w:color w:val="111111"/>
        </w:rPr>
        <w:t xml:space="preserve"> Act</w:t>
      </w:r>
      <w:r w:rsidR="00D66ACA">
        <w:rPr>
          <w:rFonts w:asciiTheme="minorHAnsi" w:hAnsiTheme="minorHAnsi" w:cs="Calibri"/>
          <w:color w:val="111111"/>
        </w:rPr>
        <w:t>)</w:t>
      </w:r>
      <w:r w:rsidR="00EF0CFC" w:rsidRPr="00C87797">
        <w:rPr>
          <w:rFonts w:asciiTheme="minorHAnsi" w:hAnsiTheme="minorHAnsi" w:cs="Calibri"/>
          <w:color w:val="111111"/>
        </w:rPr>
        <w:t xml:space="preserve"> that would meet the needs of adults and children with ADHD </w:t>
      </w:r>
      <w:ins w:id="40" w:author="Caroline Skirrow" w:date="2020-04-27T18:59:00Z">
        <w:r w:rsidR="00EF0CFC" w:rsidRPr="00C87797">
          <w:rPr>
            <w:rFonts w:asciiTheme="minorHAnsi" w:hAnsiTheme="minorHAnsi" w:cs="Calibri"/>
            <w:color w:val="111111"/>
          </w:rPr>
          <w:fldChar w:fldCharType="begin" w:fldLock="1"/>
        </w:r>
      </w:ins>
      <w:r w:rsidR="00B77E70">
        <w:rPr>
          <w:rFonts w:asciiTheme="minorHAnsi" w:hAnsiTheme="minorHAnsi" w:cs="Calibri"/>
          <w:color w:val="111111"/>
        </w:rPr>
        <w:instrText>ADDIN CSL_CITATION {"citationItems":[{"id":"ITEM-1","itemData":{"URL":"https://petition.parliament.uk/archived/petitions/202061","accessed":{"date-parts":[["2020","4","27"]]},"author":[{"dropping-particle":"","family":"UK Government and Parliament","given":"","non-dropping-particle":"","parse-names":false,"suffix":""}],"id":"ITEM-1","issued":{"date-parts":[["0"]]},"title":"Petition: Introduce an Act of Parliament supporting ADHD adults and children (ADHD Act)","type":"webpage"},"uris":["http://www.mendeley.com/documents/?uuid=e55b0161-20c5-469a-8529-08a623cc4dd2"]}],"mendeley":{"formattedCitation":"[139]","plainTextFormattedCitation":"[139]","previouslyFormattedCitation":"[139]"},"properties":{"noteIndex":0},"schema":"https://github.com/citation-style-language/schema/raw/master/csl-citation.json"}</w:instrText>
      </w:r>
      <w:r w:rsidR="00EF0CFC" w:rsidRPr="00C87797">
        <w:rPr>
          <w:rFonts w:asciiTheme="minorHAnsi" w:hAnsiTheme="minorHAnsi" w:cs="Calibri"/>
          <w:color w:val="111111"/>
        </w:rPr>
        <w:fldChar w:fldCharType="separate"/>
      </w:r>
      <w:r w:rsidR="00B77E70" w:rsidRPr="00B77E70">
        <w:rPr>
          <w:rFonts w:asciiTheme="minorHAnsi" w:hAnsiTheme="minorHAnsi" w:cs="Calibri"/>
          <w:noProof/>
          <w:color w:val="111111"/>
        </w:rPr>
        <w:t>[139]</w:t>
      </w:r>
      <w:ins w:id="41" w:author="Caroline Skirrow" w:date="2020-04-27T18:59:00Z">
        <w:r w:rsidR="00EF0CFC" w:rsidRPr="00C87797">
          <w:rPr>
            <w:rFonts w:asciiTheme="minorHAnsi" w:hAnsiTheme="minorHAnsi" w:cs="Calibri"/>
            <w:color w:val="111111"/>
          </w:rPr>
          <w:fldChar w:fldCharType="end"/>
        </w:r>
      </w:ins>
      <w:r w:rsidR="00EF0CFC" w:rsidRPr="00C87797">
        <w:rPr>
          <w:rFonts w:asciiTheme="minorHAnsi" w:hAnsiTheme="minorHAnsi" w:cs="Calibri"/>
          <w:color w:val="111111"/>
        </w:rPr>
        <w:t>. Their petition received 11,806 signatures</w:t>
      </w:r>
      <w:r w:rsidR="00D66ACA">
        <w:rPr>
          <w:rFonts w:asciiTheme="minorHAnsi" w:hAnsiTheme="minorHAnsi" w:cs="Calibri"/>
          <w:color w:val="111111"/>
        </w:rPr>
        <w:t xml:space="preserve"> </w:t>
      </w:r>
      <w:r>
        <w:rPr>
          <w:rFonts w:asciiTheme="minorHAnsi" w:hAnsiTheme="minorHAnsi" w:cs="Calibri"/>
          <w:color w:val="111111"/>
        </w:rPr>
        <w:t xml:space="preserve">but was not supported by the government. Another petition was recently launched </w:t>
      </w:r>
      <w:r>
        <w:rPr>
          <w:rFonts w:asciiTheme="minorHAnsi" w:hAnsiTheme="minorHAnsi" w:cs="Calibri"/>
          <w:color w:val="111111"/>
        </w:rPr>
        <w:fldChar w:fldCharType="begin" w:fldLock="1"/>
      </w:r>
      <w:r w:rsidR="00B77E70">
        <w:rPr>
          <w:rFonts w:asciiTheme="minorHAnsi" w:hAnsiTheme="minorHAnsi" w:cs="Calibri"/>
          <w:color w:val="111111"/>
        </w:rPr>
        <w:instrText>ADDIN CSL_CITATION {"citationItems":[{"id":"ITEM-1","itemData":{"URL":"https://petition.parliament.uk/archived/petitions/202061","accessed":{"date-parts":[["2020","7","6"]]},"author":[{"dropping-particle":"","family":"Change.org","given":"","non-dropping-particle":"","parse-names":false,"suffix":""}],"id":"ITEM-1","issued":{"date-parts":[["0"]]},"title":"Petition: Introduce an Act of Parliament supporting ADHD adults and children (ADHD Act)","type":"webpage"},"uris":["http://www.mendeley.com/documents/?uuid=f09e490f-a157-45ef-8d48-a270a4570e58"]}],"mendeley":{"formattedCitation":"[140]","plainTextFormattedCitation":"[140]","previouslyFormattedCitation":"[140]"},"properties":{"noteIndex":0},"schema":"https://github.com/citation-style-language/schema/raw/master/csl-citation.json"}</w:instrText>
      </w:r>
      <w:r>
        <w:rPr>
          <w:rFonts w:asciiTheme="minorHAnsi" w:hAnsiTheme="minorHAnsi" w:cs="Calibri"/>
          <w:color w:val="111111"/>
        </w:rPr>
        <w:fldChar w:fldCharType="separate"/>
      </w:r>
      <w:r w:rsidR="00B77E70" w:rsidRPr="00B77E70">
        <w:rPr>
          <w:rFonts w:asciiTheme="minorHAnsi" w:hAnsiTheme="minorHAnsi" w:cs="Calibri"/>
          <w:noProof/>
          <w:color w:val="111111"/>
        </w:rPr>
        <w:t>[140]</w:t>
      </w:r>
      <w:r>
        <w:rPr>
          <w:rFonts w:asciiTheme="minorHAnsi" w:hAnsiTheme="minorHAnsi" w:cs="Calibri"/>
          <w:color w:val="111111"/>
        </w:rPr>
        <w:fldChar w:fldCharType="end"/>
      </w:r>
      <w:r>
        <w:rPr>
          <w:rFonts w:asciiTheme="minorHAnsi" w:hAnsiTheme="minorHAnsi" w:cs="Calibri"/>
          <w:color w:val="111111"/>
        </w:rPr>
        <w:t>, currently reaching over 9,000 signatures.</w:t>
      </w:r>
    </w:p>
    <w:p w14:paraId="4E5A50DD" w14:textId="7D31E1ED" w:rsidR="00F7077E" w:rsidRDefault="00F7077E" w:rsidP="00F7077E">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However, legislation and regulation alone will not ease the problems of overly complex, overstretched and fragmented services. The current report recommends specific changes to service delivery and training of healthcare staff. </w:t>
      </w:r>
      <w:r w:rsidR="004116C7">
        <w:rPr>
          <w:rFonts w:asciiTheme="minorHAnsi" w:hAnsiTheme="minorHAnsi" w:cs="Calibri"/>
          <w:color w:val="111111"/>
        </w:rPr>
        <w:t xml:space="preserve">Mainstreaming ADHD provision into general adult mental health </w:t>
      </w:r>
      <w:proofErr w:type="gramStart"/>
      <w:r w:rsidR="004116C7">
        <w:rPr>
          <w:rFonts w:asciiTheme="minorHAnsi" w:hAnsiTheme="minorHAnsi" w:cs="Calibri"/>
          <w:color w:val="111111"/>
        </w:rPr>
        <w:t>services, and</w:t>
      </w:r>
      <w:proofErr w:type="gramEnd"/>
      <w:r w:rsidR="004116C7">
        <w:rPr>
          <w:rFonts w:asciiTheme="minorHAnsi" w:hAnsiTheme="minorHAnsi" w:cs="Calibri"/>
          <w:color w:val="111111"/>
        </w:rPr>
        <w:t xml:space="preserve"> introducing new expertise within </w:t>
      </w:r>
      <w:r>
        <w:rPr>
          <w:rFonts w:asciiTheme="minorHAnsi" w:hAnsiTheme="minorHAnsi" w:cs="Calibri"/>
          <w:color w:val="111111"/>
        </w:rPr>
        <w:t>primary care</w:t>
      </w:r>
      <w:r w:rsidR="004116C7">
        <w:rPr>
          <w:rFonts w:asciiTheme="minorHAnsi" w:hAnsiTheme="minorHAnsi" w:cs="Calibri"/>
          <w:color w:val="111111"/>
        </w:rPr>
        <w:t xml:space="preserve"> across child and adult ADHD healthcare provision</w:t>
      </w:r>
      <w:r>
        <w:rPr>
          <w:rFonts w:asciiTheme="minorHAnsi" w:hAnsiTheme="minorHAnsi" w:cs="Calibri"/>
          <w:color w:val="111111"/>
        </w:rPr>
        <w:t xml:space="preserve"> can help to </w:t>
      </w:r>
      <w:r w:rsidR="00B77E70">
        <w:rPr>
          <w:rFonts w:asciiTheme="minorHAnsi" w:hAnsiTheme="minorHAnsi" w:cs="Calibri"/>
          <w:color w:val="111111"/>
        </w:rPr>
        <w:t xml:space="preserve">improve detection, </w:t>
      </w:r>
      <w:r>
        <w:rPr>
          <w:rFonts w:asciiTheme="minorHAnsi" w:hAnsiTheme="minorHAnsi" w:cs="Calibri"/>
          <w:color w:val="111111"/>
        </w:rPr>
        <w:t xml:space="preserve">take the pressure away from over-stretched </w:t>
      </w:r>
      <w:r w:rsidR="004116C7">
        <w:rPr>
          <w:rFonts w:asciiTheme="minorHAnsi" w:hAnsiTheme="minorHAnsi" w:cs="Calibri"/>
          <w:color w:val="111111"/>
        </w:rPr>
        <w:t>specialist</w:t>
      </w:r>
      <w:r>
        <w:rPr>
          <w:rFonts w:asciiTheme="minorHAnsi" w:hAnsiTheme="minorHAnsi" w:cs="Calibri"/>
          <w:color w:val="111111"/>
        </w:rPr>
        <w:t xml:space="preserve"> services, and enhance communication throughout the healthcare system. Enhancing information flow between primary and secondary care services, and child and adult services can help to reduce the likelihood that diagnosed patients find themselves </w:t>
      </w:r>
      <w:r w:rsidR="004116C7">
        <w:rPr>
          <w:rFonts w:asciiTheme="minorHAnsi" w:hAnsiTheme="minorHAnsi" w:cs="Calibri"/>
          <w:color w:val="111111"/>
        </w:rPr>
        <w:t xml:space="preserve">falling between the edges of service boundaries and finding themselves </w:t>
      </w:r>
      <w:r>
        <w:rPr>
          <w:rFonts w:asciiTheme="minorHAnsi" w:hAnsiTheme="minorHAnsi" w:cs="Calibri"/>
          <w:color w:val="111111"/>
        </w:rPr>
        <w:t xml:space="preserve">unable to access the treatment and services they need. </w:t>
      </w:r>
    </w:p>
    <w:p w14:paraId="70364B0B" w14:textId="6FFB3D5C" w:rsidR="00340352" w:rsidRDefault="00DB5437" w:rsidP="007A30F8">
      <w:pPr>
        <w:spacing w:after="120"/>
        <w:jc w:val="both"/>
        <w:rPr>
          <w:rFonts w:asciiTheme="minorHAnsi" w:hAnsiTheme="minorHAnsi" w:cs="Calibri"/>
          <w:color w:val="111111"/>
        </w:rPr>
      </w:pPr>
      <w:r>
        <w:rPr>
          <w:rFonts w:asciiTheme="minorHAnsi" w:hAnsiTheme="minorHAnsi" w:cs="Calibri"/>
          <w:color w:val="111111"/>
        </w:rPr>
        <w:t xml:space="preserve">Whilst </w:t>
      </w:r>
      <w:r w:rsidR="00EB3393">
        <w:rPr>
          <w:rFonts w:asciiTheme="minorHAnsi" w:hAnsiTheme="minorHAnsi" w:cs="Calibri"/>
          <w:color w:val="111111"/>
        </w:rPr>
        <w:t xml:space="preserve">implementing </w:t>
      </w:r>
      <w:r>
        <w:rPr>
          <w:rFonts w:asciiTheme="minorHAnsi" w:hAnsiTheme="minorHAnsi" w:cs="Calibri"/>
          <w:color w:val="111111"/>
        </w:rPr>
        <w:t xml:space="preserve">the above recommendations </w:t>
      </w:r>
      <w:r w:rsidR="00EB3393">
        <w:rPr>
          <w:rFonts w:asciiTheme="minorHAnsi" w:hAnsiTheme="minorHAnsi" w:cs="Calibri"/>
          <w:color w:val="111111"/>
        </w:rPr>
        <w:t>will</w:t>
      </w:r>
      <w:r>
        <w:rPr>
          <w:rFonts w:asciiTheme="minorHAnsi" w:hAnsiTheme="minorHAnsi" w:cs="Calibri"/>
          <w:color w:val="111111"/>
        </w:rPr>
        <w:t xml:space="preserve"> entail costs to the UK healthcare system in the short term, economic analyses indicate that </w:t>
      </w:r>
      <w:r w:rsidR="00EB3393">
        <w:rPr>
          <w:rFonts w:asciiTheme="minorHAnsi" w:hAnsiTheme="minorHAnsi" w:cs="Calibri"/>
          <w:color w:val="111111"/>
        </w:rPr>
        <w:t xml:space="preserve">leaving ADHD </w:t>
      </w:r>
      <w:r>
        <w:rPr>
          <w:rFonts w:asciiTheme="minorHAnsi" w:hAnsiTheme="minorHAnsi" w:cs="Calibri"/>
          <w:color w:val="111111"/>
        </w:rPr>
        <w:t xml:space="preserve">untreated or undetected </w:t>
      </w:r>
      <w:r w:rsidR="00EB3393">
        <w:rPr>
          <w:rFonts w:asciiTheme="minorHAnsi" w:hAnsiTheme="minorHAnsi" w:cs="Calibri"/>
          <w:color w:val="111111"/>
        </w:rPr>
        <w:t xml:space="preserve">is not a cost-saving exercise. </w:t>
      </w:r>
      <w:r w:rsidR="00BD2192" w:rsidRPr="001F4D1E">
        <w:rPr>
          <w:rFonts w:asciiTheme="minorHAnsi" w:hAnsiTheme="minorHAnsi" w:cstheme="minorHAnsi"/>
        </w:rPr>
        <w:t xml:space="preserve">Evidence suggests </w:t>
      </w:r>
      <w:r w:rsidR="00BD2192">
        <w:rPr>
          <w:rFonts w:asciiTheme="minorHAnsi" w:hAnsiTheme="minorHAnsi" w:cs="Calibri"/>
          <w:color w:val="111111"/>
        </w:rPr>
        <w:t>d</w:t>
      </w:r>
      <w:r w:rsidR="00BD2192" w:rsidRPr="00E84469">
        <w:rPr>
          <w:rFonts w:asciiTheme="minorHAnsi" w:hAnsiTheme="minorHAnsi" w:cs="Calibri"/>
          <w:color w:val="111111"/>
        </w:rPr>
        <w:t xml:space="preserve">elays in effective treatment lead to high long-term </w:t>
      </w:r>
      <w:r w:rsidR="00BD2192">
        <w:rPr>
          <w:rFonts w:asciiTheme="minorHAnsi" w:hAnsiTheme="minorHAnsi" w:cs="Calibri"/>
          <w:color w:val="111111"/>
        </w:rPr>
        <w:t>personal</w:t>
      </w:r>
      <w:r w:rsidR="00BD2192" w:rsidRPr="00E84469">
        <w:rPr>
          <w:rFonts w:asciiTheme="minorHAnsi" w:hAnsiTheme="minorHAnsi" w:cs="Calibri"/>
          <w:color w:val="111111"/>
        </w:rPr>
        <w:t xml:space="preserve"> and public costs, including </w:t>
      </w:r>
      <w:r w:rsidR="00BD2192">
        <w:rPr>
          <w:rFonts w:asciiTheme="minorHAnsi" w:hAnsiTheme="minorHAnsi" w:cs="Calibri"/>
          <w:color w:val="111111"/>
        </w:rPr>
        <w:t>reduced</w:t>
      </w:r>
      <w:r w:rsidR="00BD2192" w:rsidRPr="00E84469">
        <w:rPr>
          <w:rFonts w:asciiTheme="minorHAnsi" w:hAnsiTheme="minorHAnsi" w:cs="Calibri"/>
          <w:color w:val="111111"/>
        </w:rPr>
        <w:t xml:space="preserve"> economic productivity, and increased health, social care and state benefit costs </w:t>
      </w:r>
      <w:r w:rsidR="00BD2192" w:rsidRPr="00E84469">
        <w:rPr>
          <w:rFonts w:asciiTheme="minorHAnsi" w:hAnsiTheme="minorHAnsi" w:cs="Calibri"/>
          <w:color w:val="111111"/>
        </w:rPr>
        <w:fldChar w:fldCharType="begin" w:fldLock="1"/>
      </w:r>
      <w:r w:rsidR="008247D3">
        <w:rPr>
          <w:rFonts w:asciiTheme="minorHAnsi" w:hAnsiTheme="minorHAnsi" w:cs="Calibri"/>
          <w:color w:val="111111"/>
        </w:rPr>
        <w:instrText>ADDIN CSL_CITATION {"citationItems":[{"id":"ITEM-1","itemData":{"DOI":"10.1093/acprof","ISBN":"9780198745556","ISSN":"18255167","abstract":"Temporary employment has become a focus of policy debate, theory, and research. This book addresses the relationship between temporary employment contracts and employee well-being. It does so within the analytic framework of the psychological contract, and advances theory and knowledge about the psychological contract by exploring it from a variety of perspectives. It also sets the psychological contract within the context of a range of other potential influences on work-related well-being including workload, job insecurity, employability, and organizational support. The book identifies the relative importance of these various potential influences on well-being, covering seven countries; Belgium, Germany, The Netherlands, Spain, Sweden, and the UK, as well as Israel as a comparator outside Europe. The book's conclusions are interesting and controversial. The central finding is that contrary to expectations, temporary workers report higher well-being than permanent workers. As expected, a range of factors help to explain variations in work-related well-being and the research highlights the important role of the psychological contract. However, even after taking into account alternative explanations, the significant influence of type of employment contract remains, with temporary workers reporting higher well-being. In addition to this core finding, by exploring several aspects of the psychological contract, and taking into account both employer and employee perspectives, the book sheds light on the nature and role of the psychological contract. It also raises some challenging policy questions and while acknowledging the potentially precarious nature of temporary jobs, highlights the need to consider the increasingly demanding nature of permanent jobs and their effects on the well-being of employees.","author":[{"dropping-particle":"","family":"Daley","given":"David","non-dropping-particle":"","parse-names":false,"suffix":""},{"dropping-particle":"","family":"Jacobsen","given":"Rasmus Højbjerg","non-dropping-particle":"","parse-names":false,"suffix":""},{"dropping-particle":"","family":"Lange","given":"Anne-Mette","non-dropping-particle":"","parse-names":false,"suffix":""},{"dropping-particle":"","family":"Sørensen","given":"Anders","non-dropping-particle":"","parse-names":false,"suffix":""},{"dropping-particle":"","family":"Walldorf","given":"Jeanette","non-dropping-particle":"","parse-names":false,"suffix":""}],"id":"ITEM-1","issued":{"date-parts":[["2015"]]},"number-of-pages":"583-605","publisher":"Oxford Scholarship Online","title":"Costing Adult Attention Deficit Hyperactivity Disorder: Impact on the Individual and Society","type":"book","volume":"15"},"uris":["http://www.mendeley.com/documents/?uuid=4e407c85-fcd2-4391-8d89-bb49a983128d"]},{"id":"ITEM-2","itemData":{"URL":"https://www.demos.co.uk/wp-content/uploads/2018/02/Your-Attention-Please-the-social-and-economic-impact-of-ADHD-.pdf","abstract":"Attention deficit hyperactivity disorder (ADHD) is a frequently stereotyped condition, but contrary to common misconceptions, ADHD does not only affect young boys, nor does it reflect a simple inability to behave. It is a chronic condition that affects people from all backgrounds and frequently persists into adulthood. Many people grow up with ADHD and become adults without ever being diagnosed, receiving little or no support; the true impact of this is not well understood from a research perspective. At a time when mental health services are under the spotlight, the aim of this report is to shine a light on the socioeconomic impact of undiagnosed and untreated ADHD on individuals, the people around them and wider society. The report also assesses the evidence base for the impact of ADHD and to identify gaps.","accessed":{"date-parts":[["2019","11","6"]]},"author":[{"dropping-particle":"","family":"Demos","given":"","non-dropping-particle":"","parse-names":false,"suffix":""}],"id":"ITEM-2","issued":{"date-parts":[["2018"]]},"page":"92","title":"Your Attention Please: The Social and Economic Impact of ADHD","type":"webpage"},"uris":["http://www.mendeley.com/documents/?uuid=ab829a22-aeb0-4f2e-8a8a-1c2e50d6f493"]}],"mendeley":{"formattedCitation":"[31, 32]","plainTextFormattedCitation":"[31, 32]","previouslyFormattedCitation":"[31, 32]"},"properties":{"noteIndex":0},"schema":"https://github.com/citation-style-language/schema/raw/master/csl-citation.json"}</w:instrText>
      </w:r>
      <w:r w:rsidR="00BD2192" w:rsidRPr="00E84469">
        <w:rPr>
          <w:rFonts w:asciiTheme="minorHAnsi" w:hAnsiTheme="minorHAnsi" w:cs="Calibri"/>
          <w:color w:val="111111"/>
        </w:rPr>
        <w:fldChar w:fldCharType="separate"/>
      </w:r>
      <w:r w:rsidR="00F348C5" w:rsidRPr="00F348C5">
        <w:rPr>
          <w:rFonts w:asciiTheme="minorHAnsi" w:hAnsiTheme="minorHAnsi" w:cs="Calibri"/>
          <w:noProof/>
          <w:color w:val="111111"/>
        </w:rPr>
        <w:t>[31, 32]</w:t>
      </w:r>
      <w:r w:rsidR="00BD2192" w:rsidRPr="00E84469">
        <w:rPr>
          <w:rFonts w:asciiTheme="minorHAnsi" w:hAnsiTheme="minorHAnsi" w:cs="Calibri"/>
          <w:color w:val="111111"/>
        </w:rPr>
        <w:fldChar w:fldCharType="end"/>
      </w:r>
      <w:r w:rsidR="00BD2192" w:rsidRPr="00E84469">
        <w:rPr>
          <w:rFonts w:asciiTheme="minorHAnsi" w:hAnsiTheme="minorHAnsi" w:cs="Calibri"/>
          <w:color w:val="111111"/>
        </w:rPr>
        <w:t xml:space="preserve">. </w:t>
      </w:r>
      <w:r w:rsidR="00EB3393">
        <w:rPr>
          <w:rFonts w:asciiTheme="minorHAnsi" w:hAnsiTheme="minorHAnsi" w:cs="Calibri"/>
          <w:color w:val="111111"/>
        </w:rPr>
        <w:t xml:space="preserve">Further investment in mental health is required to support the services which are groaning under the weight of demand. </w:t>
      </w:r>
      <w:r w:rsidRPr="00D9794D">
        <w:rPr>
          <w:rFonts w:asciiTheme="minorHAnsi" w:hAnsiTheme="minorHAnsi" w:cs="Calibri"/>
          <w:color w:val="111111"/>
        </w:rPr>
        <w:t xml:space="preserve">Mental health problems represent </w:t>
      </w:r>
      <w:r>
        <w:rPr>
          <w:rFonts w:asciiTheme="minorHAnsi" w:hAnsiTheme="minorHAnsi" w:cs="Calibri"/>
          <w:color w:val="111111"/>
        </w:rPr>
        <w:t>a large proportion of the</w:t>
      </w:r>
      <w:r w:rsidRPr="00D9794D">
        <w:rPr>
          <w:rFonts w:asciiTheme="minorHAnsi" w:hAnsiTheme="minorHAnsi" w:cs="Calibri"/>
          <w:color w:val="111111"/>
        </w:rPr>
        <w:t xml:space="preserve"> global</w:t>
      </w:r>
      <w:r>
        <w:rPr>
          <w:rFonts w:asciiTheme="minorHAnsi" w:hAnsiTheme="minorHAnsi" w:cs="Calibri"/>
          <w:color w:val="111111"/>
        </w:rPr>
        <w:t xml:space="preserve"> burden of</w:t>
      </w:r>
      <w:r w:rsidRPr="00D9794D">
        <w:rPr>
          <w:rFonts w:asciiTheme="minorHAnsi" w:hAnsiTheme="minorHAnsi" w:cs="Calibri"/>
          <w:color w:val="111111"/>
        </w:rPr>
        <w:t xml:space="preserve"> </w:t>
      </w:r>
      <w:r>
        <w:rPr>
          <w:rFonts w:asciiTheme="minorHAnsi" w:hAnsiTheme="minorHAnsi" w:cs="Calibri"/>
          <w:color w:val="111111"/>
        </w:rPr>
        <w:t xml:space="preserve">illness </w:t>
      </w:r>
      <w:r>
        <w:rPr>
          <w:rFonts w:asciiTheme="minorHAnsi" w:hAnsiTheme="minorHAnsi" w:cs="Calibri"/>
          <w:color w:val="111111"/>
        </w:rPr>
        <w:fldChar w:fldCharType="begin" w:fldLock="1"/>
      </w:r>
      <w:r w:rsidR="00B77E70">
        <w:rPr>
          <w:rFonts w:asciiTheme="minorHAnsi" w:hAnsiTheme="minorHAnsi" w:cs="Calibri"/>
          <w:color w:val="111111"/>
        </w:rPr>
        <w:instrText>ADDIN CSL_CITATION {"citationItems":[{"id":"ITEM-1","itemData":{"DOI":"10.1016/S2215-0366(15)00505-2","ISSN":"22150374","abstract":"We argue that the global burden of mental illness is underestimated and examine the reasons for under-estimation to identify five main causes: overlap between psychiatric and neurological disorders; the grouping of suicide and self-harm as a separate category; conflation of all chronic pain syndromes with musculoskeletal disorders; exclusion of personality disorders from disease burden calculations; and inadequate consideration of the contribution of severe mental illness to mortality from associated causes. Using published data, we estimate the disease burden for mental illness to show that the global burden of mental illness accounts for 32·4% of years lived with disability (YLDs) and 13·0% of disability-adjusted life-years (DALYs), instead of the earlier estimates suggesting 21·2% of YLDs and 7·1% of DALYs. Currently used approaches underestimate the burden of mental illness by more than a third. Our estimates place mental illness a distant first in global burden of disease in terms of YLDs, and level with cardiovascular and circulatory diseases in terms of DALYs. The unacceptable apathy of governments and funders of global health must be overcome to mitigate the human, social, and economic costs of mental illness.","author":[{"dropping-particle":"","family":"Vigo","given":"Daniel","non-dropping-particle":"","parse-names":false,"suffix":""},{"dropping-particle":"","family":"Thornicroft","given":"Graham","non-dropping-particle":"","parse-names":false,"suffix":""},{"dropping-particle":"","family":"Atun","given":"Rifat","non-dropping-particle":"","parse-names":false,"suffix":""}],"container-title":"The Lancet Psychiatry","id":"ITEM-1","issue":"2","issued":{"date-parts":[["2016"]]},"page":"171-178","publisher":"Elsevier Ltd","title":"Estimating the true global burden of mental illness","type":"article-journal","volume":"3"},"uris":["http://www.mendeley.com/documents/?uuid=95ad6607-22da-4014-9d28-e39bc1f216a7"]}],"mendeley":{"formattedCitation":"[141]","plainTextFormattedCitation":"[141]","previouslyFormattedCitation":"[141]"},"properties":{"noteIndex":0},"schema":"https://github.com/citation-style-language/schema/raw/master/csl-citation.json"}</w:instrText>
      </w:r>
      <w:r>
        <w:rPr>
          <w:rFonts w:asciiTheme="minorHAnsi" w:hAnsiTheme="minorHAnsi" w:cs="Calibri"/>
          <w:color w:val="111111"/>
        </w:rPr>
        <w:fldChar w:fldCharType="separate"/>
      </w:r>
      <w:r w:rsidR="00C87797" w:rsidRPr="00C87797">
        <w:rPr>
          <w:rFonts w:asciiTheme="minorHAnsi" w:hAnsiTheme="minorHAnsi" w:cs="Calibri"/>
          <w:noProof/>
          <w:color w:val="111111"/>
        </w:rPr>
        <w:t>[141]</w:t>
      </w:r>
      <w:r>
        <w:rPr>
          <w:rFonts w:asciiTheme="minorHAnsi" w:hAnsiTheme="minorHAnsi" w:cs="Calibri"/>
          <w:color w:val="111111"/>
        </w:rPr>
        <w:fldChar w:fldCharType="end"/>
      </w:r>
      <w:r>
        <w:rPr>
          <w:rFonts w:asciiTheme="minorHAnsi" w:hAnsiTheme="minorHAnsi" w:cs="Calibri"/>
          <w:color w:val="111111"/>
        </w:rPr>
        <w:t xml:space="preserve">. In the UK depression alone is one of the top five contributors to </w:t>
      </w:r>
      <w:r w:rsidR="00D836EA">
        <w:rPr>
          <w:rFonts w:asciiTheme="minorHAnsi" w:hAnsiTheme="minorHAnsi" w:cs="Calibri"/>
          <w:color w:val="111111"/>
        </w:rPr>
        <w:t>disability adjusted life-years (</w:t>
      </w:r>
      <w:r>
        <w:rPr>
          <w:rFonts w:asciiTheme="minorHAnsi" w:hAnsiTheme="minorHAnsi" w:cs="Calibri"/>
          <w:color w:val="111111"/>
        </w:rPr>
        <w:t>DALYs</w:t>
      </w:r>
      <w:r w:rsidR="00D836EA">
        <w:rPr>
          <w:rFonts w:asciiTheme="minorHAnsi" w:hAnsiTheme="minorHAnsi" w:cs="Calibri"/>
          <w:color w:val="111111"/>
        </w:rPr>
        <w:t>)</w:t>
      </w:r>
      <w:r>
        <w:rPr>
          <w:rFonts w:asciiTheme="minorHAnsi" w:hAnsiTheme="minorHAnsi" w:cs="Calibri"/>
          <w:color w:val="111111"/>
        </w:rPr>
        <w:t xml:space="preserve"> </w:t>
      </w:r>
      <w:r>
        <w:rPr>
          <w:rFonts w:asciiTheme="minorHAnsi" w:hAnsiTheme="minorHAnsi" w:cs="Calibri"/>
          <w:color w:val="111111"/>
        </w:rPr>
        <w:fldChar w:fldCharType="begin" w:fldLock="1"/>
      </w:r>
      <w:r w:rsidR="00B77E70">
        <w:rPr>
          <w:rFonts w:asciiTheme="minorHAnsi" w:hAnsiTheme="minorHAnsi" w:cs="Calibri"/>
          <w:color w:val="111111"/>
        </w:rPr>
        <w:instrText>ADDIN CSL_CITATION {"citationItems":[{"id":"ITEM-1","itemData":{"DOI":"10.1016/S0140-6736(18)32207-4","ISSN":"1474547X","PMID":"30497795","abstract":"Background: Previous studies have reported national and regional Global Burden of Disease (GBD) estimates for the UK. Because of substantial variation in health within the UK, action to improve it requires comparable estimates of disease burden and risks at country and local levels. The slowdown in the rate of improvement in life expectancy requires further investigation. We use GBD 2016 data on mortality, causes of death, and disability to analyse the burden of disease in the countries of the UK and within local authorities in England by deprivation quintile. Methods: We extracted data from the GBD 2016 to estimate years of life lost (YLLs), years lived with disability (YLDs), disability-adjusted life-years (DALYs), and attributable risks from 1990 to 2016 for England, Scotland, Wales, Northern Ireland, the UK, and 150 English Upper-Tier Local Authorities. We estimated the burden of disease by cause of death, condition, year, and sex. We analysed the association between burden of disease and socioeconomic deprivation using the Index of Multiple Deprivation. We present results for all 264 GBD causes of death combined and the leading 20 specific causes, and all 84 GBD risks or risk clusters combined and 17 specific risks or risk clusters. Findings: The leading causes of age-adjusted YLLs in all UK countries in 2016 were ischaemic heart disease, lung cancers, cerebrovascular disease, and chronic obstructive pulmonary disease. Age-standardised rates of YLLs for all causes varied by two times between local areas in England according to levels of socioeconomic deprivation (from 14 274 per 100 000 population [95% uncertainty interval 12 791–15 875] in Blackpool to 6888 [6145–7739] in Wokingham). Some Upper-Tier Local Authorities, particularly those in London, did better than expected for their level of deprivation. Allowing for differences in age structure, more deprived Upper-Tier Local Authorities had higher attributable YLLs for most major risk factors in the GBD. The population attributable fractions for all-cause YLLs for individual major risk factors varied across Upper-Tier Local Authorities. Life expectancy and YLLs have improved more slowly since 2010 in all UK countries compared with 1990–2010. In nine of 150 Upper-Tier Local Authorities, YLLs increased after 2010. For attributable YLLs, the rate of improvement slowed most substantially for cardiovascular disease and breast, colorectal, and lung cancers, and showed little change for Alzheimer's dise…","author":[{"dropping-particle":"","family":"Steel","given":"Nicholas","non-dropping-particle":"","parse-names":false,"suffix":""},{"dropping-particle":"","family":"Ford","given":"John A.","non-dropping-particle":"","parse-names":false,"suffix":""},{"dropping-particle":"","family":"Newton","given":"John N.","non-dropping-particle":"","parse-names":false,"suffix":""},{"dropping-particle":"","family":"Davis","given":"Adrian C.J.","non-dropping-particle":"","parse-names":false,"suffix":""},{"dropping-particle":"","family":"Vos","given":"Theo","non-dropping-particle":"","parse-names":false,"suffix":""},{"dropping-particle":"","family":"Naghavi","given":"Mohsen","non-dropping-particle":"","parse-names":false,"suffix":""},{"dropping-particle":"","family":"Glenn","given":"Scott","non-dropping-particle":"","parse-names":false,"suffix":""},{"dropping-particle":"","family":"Hughes","given":"Andrew","non-dropping-particle":"","parse-names":false,"suffix":""},{"dropping-particle":"","family":"Dalton","given":"Alice M.","non-dropping-particle":"","parse-names":false,"suffix":""},{"dropping-particle":"","family":"Stockton","given":"Diane","non-dropping-particle":"","parse-names":false,"suffix":""},{"dropping-particle":"","family":"Humphreys","given":"Ciaran","non-dropping-particle":"","parse-names":false,"suffix":""},{"dropping-particle":"","family":"Dallat","given":"Mary","non-dropping-particle":"","parse-names":false,"suffix":""},{"dropping-particle":"","family":"Schmidt","given":"Jürgen","non-dropping-particle":"","parse-names":false,"suffix":""},{"dropping-particle":"","family":"Flowers","given":"Julian","non-dropping-particle":"","parse-names":false,"suffix":""},{"dropping-particle":"","family":"Fox","given":"Sebastian","non-dropping-particle":"","parse-names":false,"suffix":""},{"dropping-particle":"","family":"Abubakar","given":"Ibrahim","non-dropping-particle":"","parse-names":false,"suffix":""},{"dropping-particle":"","family":"Aldridge","given":"Robert W.","non-dropping-particle":"","parse-names":false,"suffix":""},{"dropping-particle":"","family":"Baker","given":"Allan","non-dropping-particle":"","parse-names":false,"suffix":""},{"dropping-particle":"","family":"Brayne","given":"Carol","non-dropping-particle":"","parse-names":false,"suffix":""},{"dropping-particle":"","family":"Brugha","given":"Traolach","non-dropping-particle":"","parse-names":false,"suffix":""},{"dropping-particle":"","family":"Capewell","given":"Simon","non-dropping-particle":"","parse-names":false,"suffix":""},{"dropping-particle":"","family":"Car","given":"Josip","non-dropping-particle":"","parse-names":false,"suffix":""},{"dropping-particle":"","family":"Cooper","given":"Cyrus","non-dropping-particle":"","parse-names":false,"suffix":""},{"dropping-particle":"","family":"Ezzati","given":"Majid","non-dropping-particle":"","parse-names":false,"suffix":""},{"dropping-particle":"","family":"Fitzpatrick","given":"Justine","non-dropping-particle":"","parse-names":false,"suffix":""},{"dropping-particle":"","family":"Greaves","given":"Felix","non-dropping-particle":"","parse-names":false,"suffix":""},{"dropping-particle":"","family":"Hay","given":"Roderick","non-dropping-particle":"","parse-names":false,"suffix":""},{"dropping-particle":"","family":"Hay","given":"Simon","non-dropping-particle":"","parse-names":false,"suffix":""},{"dropping-particle":"","family":"Kee","given":"Frank","non-dropping-particle":"","parse-names":false,"suffix":""},{"dropping-particle":"","family":"Larson","given":"Heidi J.","non-dropping-particle":"","parse-names":false,"suffix":""},{"dropping-particle":"","family":"Lyons","given":"Ronan A.","non-dropping-particle":"","parse-names":false,"suffix":""},{"dropping-particle":"","family":"Majeed","given":"Azeem","non-dropping-particle":"","parse-names":false,"suffix":""},{"dropping-particle":"","family":"McKee","given":"Martin","non-dropping-particle":"","parse-names":false,"suffix":""},{"dropping-particle":"","family":"Rawaf","given":"Salman","non-dropping-particle":"","parse-names":false,"suffix":""},{"dropping-particle":"","family":"Rutter","given":"Harry","non-dropping-particle":"","parse-names":false,"suffix":""},{"dropping-particle":"","family":"Saxena","given":"Sonia","non-dropping-particle":"","parse-names":false,"suffix":""},{"dropping-particle":"","family":"Sheikh","given":"Aziz","non-dropping-particle":"","parse-names":false,"suffix":""},{"dropping-particle":"","family":"Smeeth","given":"Liam","non-dropping-particle":"","parse-names":false,"suffix":""},{"dropping-particle":"","family":"Viner","given":"Russell M.","non-dropping-particle":"","parse-names":false,"suffix":""},{"dropping-particle":"","family":"Vollset","given":"Stein Emil","non-dropping-particle":"","parse-names":false,"suffix":""},{"dropping-particle":"","family":"Williams","given":"Hywel C.","non-dropping-particle":"","parse-names":false,"suffix":""},{"dropping-particle":"","family":"Wolfe","given":"Charles","non-dropping-particle":"","parse-names":false,"suffix":""},{"dropping-particle":"","family":"Woolf","given":"Anthony","non-dropping-particle":"","parse-names":false,"suffix":""},{"dropping-particle":"","family":"Murray","given":"Christopher J.L.","non-dropping-particle":"","parse-names":false,"suffix":""}],"container-title":"The Lancet","id":"ITEM-1","issue":"10158","issued":{"date-parts":[["2018"]]},"page":"1647-1661","title":"Changes in health in the countries of the UK and 150 English Local Authority areas 1990–2016: a systematic analysis for the Global Burden of Disease Study 2016","type":"article-journal","volume":"392"},"uris":["http://www.mendeley.com/documents/?uuid=5a57ea55-4b9b-4855-a718-ba99fa32c4ab"]}],"mendeley":{"formattedCitation":"[142]","plainTextFormattedCitation":"[142]","previouslyFormattedCitation":"[142]"},"properties":{"noteIndex":0},"schema":"https://github.com/citation-style-language/schema/raw/master/csl-citation.json"}</w:instrText>
      </w:r>
      <w:r>
        <w:rPr>
          <w:rFonts w:asciiTheme="minorHAnsi" w:hAnsiTheme="minorHAnsi" w:cs="Calibri"/>
          <w:color w:val="111111"/>
        </w:rPr>
        <w:fldChar w:fldCharType="separate"/>
      </w:r>
      <w:r w:rsidR="00C87797" w:rsidRPr="00C87797">
        <w:rPr>
          <w:rFonts w:asciiTheme="minorHAnsi" w:hAnsiTheme="minorHAnsi" w:cs="Calibri"/>
          <w:noProof/>
          <w:color w:val="111111"/>
        </w:rPr>
        <w:t>[142]</w:t>
      </w:r>
      <w:r>
        <w:rPr>
          <w:rFonts w:asciiTheme="minorHAnsi" w:hAnsiTheme="minorHAnsi" w:cs="Calibri"/>
          <w:color w:val="111111"/>
        </w:rPr>
        <w:fldChar w:fldCharType="end"/>
      </w:r>
      <w:r>
        <w:rPr>
          <w:rFonts w:asciiTheme="minorHAnsi" w:hAnsiTheme="minorHAnsi" w:cs="Calibri"/>
          <w:color w:val="111111"/>
        </w:rPr>
        <w:t xml:space="preserve">. </w:t>
      </w:r>
      <w:r w:rsidR="00053FE1">
        <w:rPr>
          <w:rFonts w:asciiTheme="minorHAnsi" w:hAnsiTheme="minorHAnsi" w:cs="Calibri"/>
          <w:color w:val="111111"/>
        </w:rPr>
        <w:t xml:space="preserve">A </w:t>
      </w:r>
      <w:r w:rsidR="00A15E53">
        <w:rPr>
          <w:rFonts w:asciiTheme="minorHAnsi" w:hAnsiTheme="minorHAnsi" w:cs="Calibri"/>
          <w:color w:val="111111"/>
        </w:rPr>
        <w:t xml:space="preserve">2016 </w:t>
      </w:r>
      <w:r w:rsidR="00053FE1">
        <w:rPr>
          <w:rFonts w:asciiTheme="minorHAnsi" w:hAnsiTheme="minorHAnsi" w:cs="Calibri"/>
          <w:color w:val="111111"/>
        </w:rPr>
        <w:t xml:space="preserve">report from the </w:t>
      </w:r>
      <w:r w:rsidR="00053FE1" w:rsidRPr="00053FE1">
        <w:rPr>
          <w:rFonts w:asciiTheme="minorHAnsi" w:hAnsiTheme="minorHAnsi" w:cs="Calibri"/>
          <w:color w:val="111111"/>
        </w:rPr>
        <w:t>independent Mental Health Taskforce to the NHS in England</w:t>
      </w:r>
      <w:r w:rsidR="00B7639C">
        <w:rPr>
          <w:rFonts w:asciiTheme="minorHAnsi" w:hAnsiTheme="minorHAnsi" w:cs="Calibri"/>
          <w:color w:val="111111"/>
        </w:rPr>
        <w:t xml:space="preserve"> </w:t>
      </w:r>
      <w:r w:rsidR="00053FE1">
        <w:rPr>
          <w:rFonts w:asciiTheme="minorHAnsi" w:hAnsiTheme="minorHAnsi" w:cs="Calibri"/>
          <w:color w:val="111111"/>
        </w:rPr>
        <w:t>describe</w:t>
      </w:r>
      <w:r w:rsidR="00DC136F">
        <w:rPr>
          <w:rFonts w:asciiTheme="minorHAnsi" w:hAnsiTheme="minorHAnsi" w:cs="Calibri"/>
          <w:color w:val="111111"/>
        </w:rPr>
        <w:t>s</w:t>
      </w:r>
      <w:r w:rsidR="00053FE1">
        <w:rPr>
          <w:rFonts w:asciiTheme="minorHAnsi" w:hAnsiTheme="minorHAnsi" w:cs="Calibri"/>
          <w:color w:val="111111"/>
        </w:rPr>
        <w:t xml:space="preserve"> that mental health services have been chronically underfunded, and call</w:t>
      </w:r>
      <w:r w:rsidR="00A15E53">
        <w:rPr>
          <w:rFonts w:asciiTheme="minorHAnsi" w:hAnsiTheme="minorHAnsi" w:cs="Calibri"/>
          <w:color w:val="111111"/>
        </w:rPr>
        <w:t>s</w:t>
      </w:r>
      <w:r w:rsidR="00053FE1">
        <w:rPr>
          <w:rFonts w:asciiTheme="minorHAnsi" w:hAnsiTheme="minorHAnsi" w:cs="Calibri"/>
          <w:color w:val="111111"/>
        </w:rPr>
        <w:t xml:space="preserve"> for </w:t>
      </w:r>
      <w:r w:rsidRPr="00C76DEC">
        <w:rPr>
          <w:rFonts w:asciiTheme="minorHAnsi" w:hAnsiTheme="minorHAnsi" w:cs="Calibri"/>
          <w:color w:val="111111"/>
        </w:rPr>
        <w:t>parity of esteem between physical and mental health conditions</w:t>
      </w:r>
      <w:ins w:id="42" w:author="Caroline Skirrow" w:date="2020-04-28T23:32:00Z">
        <w:r w:rsidR="00B7639C">
          <w:rPr>
            <w:rFonts w:asciiTheme="minorHAnsi" w:hAnsiTheme="minorHAnsi" w:cs="Calibri"/>
            <w:color w:val="111111"/>
          </w:rPr>
          <w:t xml:space="preserve"> </w:t>
        </w:r>
        <w:r w:rsidR="00B7639C">
          <w:rPr>
            <w:rFonts w:asciiTheme="minorHAnsi" w:hAnsiTheme="minorHAnsi" w:cs="Calibri"/>
            <w:color w:val="111111"/>
          </w:rPr>
          <w:fldChar w:fldCharType="begin" w:fldLock="1"/>
        </w:r>
      </w:ins>
      <w:r w:rsidR="00B77E70">
        <w:rPr>
          <w:rFonts w:asciiTheme="minorHAnsi" w:hAnsiTheme="minorHAnsi" w:cs="Calibri"/>
          <w:color w:val="111111"/>
        </w:rPr>
        <w:instrText>ADDIN CSL_CITATION {"citationItems":[{"id":"ITEM-1","itemData":{"URL":"https://www.england.nhs.uk/wp-content/uploads/2016/02/Mental-Health-Taskforce-FYFV-final.pdf","abstract":"Chaired by the Chief Executive of Mind Paul Farmer","accessed":{"date-parts":[["2020","4","28"]]},"author":[{"dropping-particle":"","family":"Mental Health Taskforce to the NHS in England","given":"","non-dropping-particle":"","parse-names":false,"suffix":""}],"id":"ITEM-1","issue":"February","issued":{"date-parts":[["2016"]]},"page":"82","title":"The five year forward view for mental health","type":"webpage"},"uris":["http://www.mendeley.com/documents/?uuid=acb7b88b-bc07-4107-b36c-82d5724af77b"]}],"mendeley":{"formattedCitation":"[143]","plainTextFormattedCitation":"[143]","previouslyFormattedCitation":"[143]"},"properties":{"noteIndex":0},"schema":"https://github.com/citation-style-language/schema/raw/master/csl-citation.json"}</w:instrText>
      </w:r>
      <w:ins w:id="43" w:author="Caroline Skirrow" w:date="2020-04-28T23:32:00Z">
        <w:r w:rsidR="00B7639C">
          <w:rPr>
            <w:rFonts w:asciiTheme="minorHAnsi" w:hAnsiTheme="minorHAnsi" w:cs="Calibri"/>
            <w:color w:val="111111"/>
          </w:rPr>
          <w:fldChar w:fldCharType="separate"/>
        </w:r>
      </w:ins>
      <w:r w:rsidR="00C87797" w:rsidRPr="00C87797">
        <w:rPr>
          <w:rFonts w:asciiTheme="minorHAnsi" w:hAnsiTheme="minorHAnsi" w:cs="Calibri"/>
          <w:noProof/>
          <w:color w:val="111111"/>
        </w:rPr>
        <w:t>[143]</w:t>
      </w:r>
      <w:ins w:id="44" w:author="Caroline Skirrow" w:date="2020-04-28T23:32:00Z">
        <w:r w:rsidR="00B7639C">
          <w:rPr>
            <w:rFonts w:asciiTheme="minorHAnsi" w:hAnsiTheme="minorHAnsi" w:cs="Calibri"/>
            <w:color w:val="111111"/>
          </w:rPr>
          <w:fldChar w:fldCharType="end"/>
        </w:r>
      </w:ins>
      <w:r>
        <w:rPr>
          <w:rFonts w:asciiTheme="minorHAnsi" w:hAnsiTheme="minorHAnsi" w:cs="Calibri"/>
          <w:color w:val="111111"/>
        </w:rPr>
        <w:t>.</w:t>
      </w:r>
      <w:r w:rsidRPr="006363AC">
        <w:rPr>
          <w:rFonts w:asciiTheme="minorHAnsi" w:hAnsiTheme="minorHAnsi" w:cs="Calibri"/>
          <w:color w:val="111111"/>
        </w:rPr>
        <w:t xml:space="preserve"> </w:t>
      </w:r>
      <w:r w:rsidR="00EB3393">
        <w:rPr>
          <w:rFonts w:asciiTheme="minorHAnsi" w:hAnsiTheme="minorHAnsi" w:cs="Calibri"/>
          <w:color w:val="111111"/>
        </w:rPr>
        <w:t xml:space="preserve">What we see for ADHD is a further lack of parity with other mental health conditions, </w:t>
      </w:r>
      <w:r w:rsidR="00BD2192">
        <w:rPr>
          <w:rFonts w:asciiTheme="minorHAnsi" w:hAnsiTheme="minorHAnsi" w:cs="Calibri"/>
          <w:color w:val="111111"/>
        </w:rPr>
        <w:t>meaning that the limited resources for mental health are often simply not available</w:t>
      </w:r>
      <w:r w:rsidR="0087686A">
        <w:rPr>
          <w:rFonts w:asciiTheme="minorHAnsi" w:hAnsiTheme="minorHAnsi" w:cs="Calibri"/>
          <w:color w:val="111111"/>
        </w:rPr>
        <w:t xml:space="preserve"> at all</w:t>
      </w:r>
      <w:r w:rsidR="00BD2192">
        <w:rPr>
          <w:rFonts w:asciiTheme="minorHAnsi" w:hAnsiTheme="minorHAnsi" w:cs="Calibri"/>
          <w:color w:val="111111"/>
        </w:rPr>
        <w:t xml:space="preserve">, </w:t>
      </w:r>
      <w:r w:rsidR="00EB3393">
        <w:rPr>
          <w:rFonts w:asciiTheme="minorHAnsi" w:hAnsiTheme="minorHAnsi" w:cs="Calibri"/>
          <w:color w:val="111111"/>
        </w:rPr>
        <w:t xml:space="preserve">and </w:t>
      </w:r>
      <w:proofErr w:type="gramStart"/>
      <w:r w:rsidR="00EB3393">
        <w:rPr>
          <w:rFonts w:asciiTheme="minorHAnsi" w:hAnsiTheme="minorHAnsi" w:cs="Calibri"/>
          <w:color w:val="111111"/>
        </w:rPr>
        <w:t xml:space="preserve">this </w:t>
      </w:r>
      <w:r w:rsidR="00C00808">
        <w:rPr>
          <w:rFonts w:asciiTheme="minorHAnsi" w:hAnsiTheme="minorHAnsi" w:cs="Calibri"/>
          <w:color w:val="111111"/>
        </w:rPr>
        <w:t>needs</w:t>
      </w:r>
      <w:proofErr w:type="gramEnd"/>
      <w:r w:rsidR="00C00808">
        <w:rPr>
          <w:rFonts w:asciiTheme="minorHAnsi" w:hAnsiTheme="minorHAnsi" w:cs="Calibri"/>
          <w:color w:val="111111"/>
        </w:rPr>
        <w:t xml:space="preserve"> </w:t>
      </w:r>
      <w:r w:rsidR="00EB3393">
        <w:rPr>
          <w:rFonts w:asciiTheme="minorHAnsi" w:hAnsiTheme="minorHAnsi" w:cs="Calibri"/>
          <w:color w:val="111111"/>
        </w:rPr>
        <w:t>be rectified.</w:t>
      </w:r>
    </w:p>
    <w:p w14:paraId="504A7E5E" w14:textId="05A1B3A4" w:rsidR="0069135C" w:rsidRDefault="00B77E70" w:rsidP="0069135C">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As we move towards resuming mental health services in the post COVID-19 era, we must </w:t>
      </w:r>
      <w:r w:rsidR="0069135C">
        <w:rPr>
          <w:rFonts w:asciiTheme="minorHAnsi" w:hAnsiTheme="minorHAnsi" w:cs="Calibri"/>
          <w:color w:val="111111"/>
        </w:rPr>
        <w:t xml:space="preserve">now </w:t>
      </w:r>
      <w:r>
        <w:rPr>
          <w:rFonts w:asciiTheme="minorHAnsi" w:hAnsiTheme="minorHAnsi" w:cs="Calibri"/>
          <w:color w:val="111111"/>
        </w:rPr>
        <w:t xml:space="preserve">look to how we can improve access and treatment in the future. Guidelines now exist on ADHD management and treatment initiation during the COVID-19 pandemic </w:t>
      </w:r>
      <w:r>
        <w:rPr>
          <w:rFonts w:asciiTheme="minorHAnsi" w:hAnsiTheme="minorHAnsi" w:cs="Calibri"/>
          <w:color w:val="111111"/>
        </w:rPr>
        <w:fldChar w:fldCharType="begin" w:fldLock="1"/>
      </w:r>
      <w:r w:rsidR="00DA28B0">
        <w:rPr>
          <w:rFonts w:asciiTheme="minorHAnsi" w:hAnsiTheme="minorHAnsi" w:cs="Calibri"/>
          <w:color w:val="111111"/>
        </w:rPr>
        <w:instrText>ADDIN CSL_CITATION {"citationItems":[{"id":"ITEM-1","itemData":{"DOI":"10.1016/S2352-4642(20)30110-3","ISSN":"23524642","PMID":"32311314","author":[{"dropping-particle":"","family":"Cortese","given":"Samuele","non-dropping-particle":"","parse-names":false,"suffix":""},{"dropping-particle":"","family":"Asherson","given":"Philip","non-dropping-particle":"","parse-names":false,"suffix":""},{"dropping-particle":"","family":"Sonuga-Barke","given":"Edmund","non-dropping-particle":"","parse-names":false,"suffix":""},{"dropping-particle":"","family":"Banaschewski","given":"Tobias","non-dropping-particle":"","parse-names":false,"suffix":""},{"dropping-particle":"","family":"Brandeis","given":"Daniel","non-dropping-particle":"","parse-names":false,"suffix":""},{"dropping-particle":"","family":"Buitelaar","given":"Jan","non-dropping-particle":"","parse-names":false,"suffix":""},{"dropping-particle":"","family":"Coghill","given":"David","non-dropping-particle":"","parse-names":false,"suffix":""},{"dropping-particle":"","family":"Daley","given":"David","non-dropping-particle":"","parse-names":false,"suffix":""},{"dropping-particle":"","family":"Danckaerts","given":"Marina","non-dropping-particle":"","parse-names":false,"suffix":""},{"dropping-particle":"","family":"Dittmann","given":"Ralf W.","non-dropping-particle":"","parse-names":false,"suffix":""},{"dropping-particle":"","family":"Doepfner","given":"Manfred","non-dropping-particle":"","parse-names":false,"suffix":""},{"dropping-particle":"","family":"Ferrin","given":"Maite","non-dropping-particle":"","parse-names":false,"suffix":""},{"dropping-particle":"","family":"Hollis","given":"Chris","non-dropping-particle":"","parse-names":false,"suffix":""},{"dropping-particle":"","family":"Holtmann","given":"Martin","non-dropping-particle":"","parse-names":false,"suffix":""},{"dropping-particle":"","family":"Konofal","given":"Eric","non-dropping-particle":"","parse-names":false,"suffix":""},{"dropping-particle":"","family":"Lecendreux","given":"Michel","non-dropping-particle":"","parse-names":false,"suffix":""},{"dropping-particle":"","family":"Santosh","given":"Paramala","non-dropping-particle":"","parse-names":false,"suffix":""},{"dropping-particle":"","family":"Rothenberger","given":"Aribert","non-dropping-particle":"","parse-names":false,"suffix":""},{"dropping-particle":"","family":"Soutullo","given":"César","non-dropping-particle":"","parse-names":false,"suffix":""},{"dropping-particle":"","family":"Steinhausen","given":"Hans Christoph","non-dropping-particle":"","parse-names":false,"suffix":""},{"dropping-particle":"","family":"Taylor","given":"Eric","non-dropping-particle":"","parse-names":false,"suffix":""},{"dropping-particle":"","family":"Oord","given":"Saskia","non-dropping-particle":"Van der","parse-names":false,"suffix":""},{"dropping-particle":"","family":"Wong","given":"Ian","non-dropping-particle":"","parse-names":false,"suffix":""},{"dropping-particle":"","family":"Zuddas","given":"Alessandro","non-dropping-particle":"","parse-names":false,"suffix":""},{"dropping-particle":"","family":"Simonoff","given":"Emily","non-dropping-particle":"","parse-names":false,"suffix":""}],"container-title":"The Lancet Child and Adolescent Health","id":"ITEM-1","issue":"20","issued":{"date-parts":[["2020"]]},"page":"412-414","title":"ADHD management during the COVID-19 pandemic: guidance from the European ADHD Guidelines Group","type":"article-journal","volume":"4642"},"uris":["http://www.mendeley.com/documents/?uuid=9fd431e9-1f16-4741-ba41-2c08c1bfbeb8"]},{"id":"ITEM-2","itemData":{"DOI":"10.1016/S2352-4642(20)30144-9","ISSN":"23524642","PMID":"32405517","author":[{"dropping-particle":"","family":"Cortese","given":"Samuele","non-dropping-particle":"","parse-names":false,"suffix":""},{"dropping-particle":"","family":"Coghill","given":"David","non-dropping-particle":"","parse-names":false,"suffix":""},{"dropping-particle":"","family":"Santosh","given":"Paramala","non-dropping-particle":"","parse-names":false,"suffix":""},{"dropping-particle":"","family":"Hollis","given":"Chris","non-dropping-particle":"","parse-names":false,"suffix":""},{"dropping-particle":"","family":"Simonoff","given":"Emily","non-dropping-particle":"","parse-names":false,"suffix":""}],"container-title":"The Lancet Child and Adolescent Health","id":"ITEM-2","issue":"6","issued":{"date-parts":[["2020"]]},"page":"e15","publisher":"Elsevier Ltd","title":"Starting ADHD medications during the COVID-19 pandemic: recommendations from the European ADHD Guidelines Group","type":"article-journal","volume":"4"},"uris":["http://www.mendeley.com/documents/?uuid=b43b86ba-c8eb-41f0-8f65-5e7762c65628"]}],"mendeley":{"formattedCitation":"[54, 144]","plainTextFormattedCitation":"[54, 144]","previouslyFormattedCitation":"[54, 144]"},"properties":{"noteIndex":0},"schema":"https://github.com/citation-style-language/schema/raw/master/csl-citation.json"}</w:instrText>
      </w:r>
      <w:r>
        <w:rPr>
          <w:rFonts w:asciiTheme="minorHAnsi" w:hAnsiTheme="minorHAnsi" w:cs="Calibri"/>
          <w:color w:val="111111"/>
        </w:rPr>
        <w:fldChar w:fldCharType="separate"/>
      </w:r>
      <w:r w:rsidRPr="00B77E70">
        <w:rPr>
          <w:rFonts w:asciiTheme="minorHAnsi" w:hAnsiTheme="minorHAnsi" w:cs="Calibri"/>
          <w:noProof/>
          <w:color w:val="111111"/>
        </w:rPr>
        <w:t>[54, 144]</w:t>
      </w:r>
      <w:r>
        <w:rPr>
          <w:rFonts w:asciiTheme="minorHAnsi" w:hAnsiTheme="minorHAnsi" w:cs="Calibri"/>
          <w:color w:val="111111"/>
        </w:rPr>
        <w:fldChar w:fldCharType="end"/>
      </w:r>
      <w:r w:rsidR="0069135C">
        <w:rPr>
          <w:rFonts w:asciiTheme="minorHAnsi" w:hAnsiTheme="minorHAnsi" w:cs="Calibri"/>
          <w:color w:val="111111"/>
        </w:rPr>
        <w:t>. Much can be achieved at distance using digital applications and social media, which can help clinics to resume patient contact, assessment and treatment monitoring. However, these are merely short-term solutions that alleviate problems at the tip of the iceberg. Much larger changes, in terms of workforce education, service delivery modelling and financial investment are needed to resolve the broader issues described.</w:t>
      </w:r>
    </w:p>
    <w:p w14:paraId="4FF5DFD6" w14:textId="77777777" w:rsidR="007A30F8" w:rsidRDefault="007A30F8" w:rsidP="007A30F8">
      <w:pPr>
        <w:spacing w:after="120"/>
        <w:jc w:val="both"/>
        <w:rPr>
          <w:rFonts w:asciiTheme="minorHAnsi" w:hAnsiTheme="minorHAnsi" w:cs="Calibri"/>
          <w:color w:val="111111"/>
        </w:rPr>
      </w:pPr>
    </w:p>
    <w:p w14:paraId="0F666833" w14:textId="5DF48D45" w:rsidR="00C00808" w:rsidRDefault="002A2E9A" w:rsidP="00C00808">
      <w:pPr>
        <w:spacing w:after="120"/>
        <w:rPr>
          <w:rFonts w:asciiTheme="minorHAnsi" w:hAnsiTheme="minorHAnsi"/>
          <w:b/>
          <w:color w:val="000033"/>
          <w:shd w:val="clear" w:color="auto" w:fill="FFFFFF"/>
        </w:rPr>
      </w:pPr>
      <w:r w:rsidRPr="00EF1E64">
        <w:rPr>
          <w:rFonts w:asciiTheme="minorHAnsi" w:hAnsiTheme="minorHAnsi"/>
          <w:b/>
          <w:color w:val="000033"/>
          <w:shd w:val="clear" w:color="auto" w:fill="FFFFFF"/>
        </w:rPr>
        <w:t>Declarations:</w:t>
      </w:r>
    </w:p>
    <w:p w14:paraId="17890C44" w14:textId="34B1430F" w:rsidR="002E21F9" w:rsidRPr="00EF7E88" w:rsidRDefault="002E21F9" w:rsidP="00C00808">
      <w:pPr>
        <w:spacing w:after="120"/>
        <w:rPr>
          <w:rFonts w:asciiTheme="minorHAnsi" w:hAnsiTheme="minorHAnsi"/>
          <w:b/>
          <w:color w:val="000033"/>
          <w:shd w:val="clear" w:color="auto" w:fill="FFFFFF"/>
        </w:rPr>
      </w:pPr>
      <w:r w:rsidRPr="00EF7E88">
        <w:rPr>
          <w:rFonts w:asciiTheme="minorHAnsi" w:hAnsiTheme="minorHAnsi"/>
          <w:b/>
          <w:color w:val="000033"/>
          <w:shd w:val="clear" w:color="auto" w:fill="FFFFFF"/>
        </w:rPr>
        <w:t>Ethics (and Consent to Participate)</w:t>
      </w:r>
    </w:p>
    <w:p w14:paraId="7FA85980" w14:textId="77777777" w:rsidR="002E21F9" w:rsidRPr="00EF7E88" w:rsidRDefault="002E21F9" w:rsidP="00C00808">
      <w:pPr>
        <w:spacing w:after="120"/>
        <w:ind w:firstLine="720"/>
        <w:jc w:val="both"/>
        <w:rPr>
          <w:rFonts w:asciiTheme="minorHAnsi" w:hAnsiTheme="minorHAnsi"/>
          <w:color w:val="000033"/>
          <w:shd w:val="clear" w:color="auto" w:fill="FFFFFF"/>
        </w:rPr>
      </w:pPr>
      <w:r w:rsidRPr="00EF7E88">
        <w:rPr>
          <w:rFonts w:asciiTheme="minorHAnsi" w:hAnsiTheme="minorHAnsi"/>
          <w:color w:val="000033"/>
          <w:shd w:val="clear" w:color="auto" w:fill="FFFFFF"/>
        </w:rPr>
        <w:lastRenderedPageBreak/>
        <w:t xml:space="preserve">Not applicable. </w:t>
      </w:r>
    </w:p>
    <w:p w14:paraId="787E8AAB" w14:textId="77777777" w:rsidR="002E21F9" w:rsidRPr="00EF7E88" w:rsidRDefault="002E21F9" w:rsidP="00C00808">
      <w:pPr>
        <w:spacing w:after="120"/>
        <w:jc w:val="both"/>
        <w:rPr>
          <w:rFonts w:asciiTheme="minorHAnsi" w:hAnsiTheme="minorHAnsi"/>
          <w:b/>
          <w:color w:val="000033"/>
          <w:shd w:val="clear" w:color="auto" w:fill="FFFFFF"/>
        </w:rPr>
      </w:pPr>
    </w:p>
    <w:p w14:paraId="299AB609" w14:textId="3D171AC0" w:rsidR="002E21F9" w:rsidRPr="00EF7E88" w:rsidRDefault="002E21F9" w:rsidP="00C00808">
      <w:pPr>
        <w:spacing w:after="120"/>
        <w:jc w:val="both"/>
        <w:rPr>
          <w:rFonts w:asciiTheme="minorHAnsi" w:hAnsiTheme="minorHAnsi"/>
          <w:b/>
          <w:color w:val="000033"/>
          <w:shd w:val="clear" w:color="auto" w:fill="FFFFFF"/>
        </w:rPr>
      </w:pPr>
      <w:r w:rsidRPr="00EF7E88">
        <w:rPr>
          <w:rFonts w:asciiTheme="minorHAnsi" w:hAnsiTheme="minorHAnsi"/>
          <w:b/>
          <w:color w:val="000033"/>
          <w:shd w:val="clear" w:color="auto" w:fill="FFFFFF"/>
        </w:rPr>
        <w:t xml:space="preserve">Consent </w:t>
      </w:r>
      <w:r w:rsidR="00492FE0">
        <w:rPr>
          <w:rFonts w:asciiTheme="minorHAnsi" w:hAnsiTheme="minorHAnsi"/>
          <w:b/>
          <w:color w:val="000033"/>
          <w:shd w:val="clear" w:color="auto" w:fill="FFFFFF"/>
        </w:rPr>
        <w:t>for Publication</w:t>
      </w:r>
    </w:p>
    <w:p w14:paraId="2F46511C" w14:textId="574F8B95" w:rsidR="002E21F9" w:rsidRDefault="002E21F9" w:rsidP="00C00808">
      <w:pPr>
        <w:spacing w:after="120"/>
        <w:ind w:firstLine="720"/>
        <w:jc w:val="both"/>
        <w:rPr>
          <w:rFonts w:asciiTheme="minorHAnsi" w:hAnsiTheme="minorHAnsi"/>
          <w:color w:val="000033"/>
          <w:shd w:val="clear" w:color="auto" w:fill="FFFFFF"/>
        </w:rPr>
      </w:pPr>
      <w:r w:rsidRPr="00EF7E88">
        <w:rPr>
          <w:rFonts w:asciiTheme="minorHAnsi" w:hAnsiTheme="minorHAnsi"/>
          <w:color w:val="000033"/>
          <w:shd w:val="clear" w:color="auto" w:fill="FFFFFF"/>
        </w:rPr>
        <w:t xml:space="preserve">Not applicable </w:t>
      </w:r>
    </w:p>
    <w:p w14:paraId="21AAB4FD" w14:textId="6C6043A1" w:rsidR="00492FE0" w:rsidRPr="00696A88" w:rsidRDefault="00492FE0" w:rsidP="00492FE0">
      <w:pPr>
        <w:spacing w:after="120"/>
        <w:jc w:val="both"/>
        <w:rPr>
          <w:rFonts w:asciiTheme="minorHAnsi" w:hAnsiTheme="minorHAnsi"/>
          <w:color w:val="000033"/>
          <w:shd w:val="clear" w:color="auto" w:fill="FFFFFF"/>
        </w:rPr>
      </w:pPr>
    </w:p>
    <w:p w14:paraId="002110E2" w14:textId="68BEB0FE" w:rsidR="009A0496" w:rsidRPr="00BF434B" w:rsidRDefault="00492FE0" w:rsidP="00492FE0">
      <w:pPr>
        <w:rPr>
          <w:rFonts w:asciiTheme="minorHAnsi" w:hAnsiTheme="minorHAnsi"/>
          <w:b/>
        </w:rPr>
      </w:pPr>
      <w:r w:rsidRPr="00BF434B">
        <w:rPr>
          <w:rFonts w:asciiTheme="minorHAnsi" w:hAnsiTheme="minorHAnsi"/>
          <w:b/>
        </w:rPr>
        <w:t>Availability of data and materials</w:t>
      </w:r>
    </w:p>
    <w:p w14:paraId="171F14A2" w14:textId="059F3C6D" w:rsidR="00120AEF" w:rsidRPr="00120AEF" w:rsidRDefault="00120AEF" w:rsidP="00120AEF">
      <w:pPr>
        <w:jc w:val="both"/>
        <w:rPr>
          <w:rFonts w:asciiTheme="minorHAnsi" w:hAnsiTheme="minorHAnsi"/>
        </w:rPr>
      </w:pPr>
      <w:r w:rsidRPr="00120AEF">
        <w:rPr>
          <w:rFonts w:asciiTheme="minorHAnsi" w:hAnsiTheme="minorHAnsi"/>
        </w:rPr>
        <w:t xml:space="preserve">The data that support the findings </w:t>
      </w:r>
      <w:r>
        <w:rPr>
          <w:rFonts w:asciiTheme="minorHAnsi" w:hAnsiTheme="minorHAnsi"/>
        </w:rPr>
        <w:t xml:space="preserve">of the more detailed analysis of the FOI report ‘Will the doctor see me now: </w:t>
      </w:r>
      <w:r w:rsidRPr="00120AEF">
        <w:rPr>
          <w:rFonts w:asciiTheme="minorHAnsi" w:hAnsiTheme="minorHAnsi"/>
        </w:rPr>
        <w:t>Investigating adult ADHD services in England.</w:t>
      </w:r>
      <w:r>
        <w:rPr>
          <w:rFonts w:asciiTheme="minorHAnsi" w:hAnsiTheme="minorHAnsi"/>
        </w:rPr>
        <w:t xml:space="preserve">’ </w:t>
      </w:r>
      <w:r w:rsidRPr="00120AEF">
        <w:rPr>
          <w:rFonts w:asciiTheme="minorHAnsi" w:hAnsiTheme="minorHAnsi"/>
        </w:rPr>
        <w:t xml:space="preserve">are available from </w:t>
      </w:r>
      <w:r>
        <w:rPr>
          <w:rFonts w:asciiTheme="minorHAnsi" w:hAnsiTheme="minorHAnsi"/>
        </w:rPr>
        <w:t xml:space="preserve">Takeda Pharmaceutical </w:t>
      </w:r>
      <w:r w:rsidRPr="00120AEF">
        <w:rPr>
          <w:rFonts w:asciiTheme="minorHAnsi" w:hAnsiTheme="minorHAnsi"/>
        </w:rPr>
        <w:t xml:space="preserve">but restrictions apply to the availability of these data, which were used under license for the current study, and so are not publicly available. Data are however available from the authors upon reasonable request and with permission of </w:t>
      </w:r>
      <w:r>
        <w:rPr>
          <w:rFonts w:asciiTheme="minorHAnsi" w:hAnsiTheme="minorHAnsi"/>
        </w:rPr>
        <w:t>Takeda</w:t>
      </w:r>
      <w:r w:rsidRPr="00120AEF">
        <w:rPr>
          <w:rFonts w:asciiTheme="minorHAnsi" w:hAnsiTheme="minorHAnsi"/>
        </w:rPr>
        <w:t>.</w:t>
      </w:r>
      <w:r>
        <w:rPr>
          <w:rFonts w:asciiTheme="minorHAnsi" w:hAnsiTheme="minorHAnsi"/>
        </w:rPr>
        <w:t xml:space="preserve"> </w:t>
      </w:r>
      <w:r w:rsidRPr="00120AEF">
        <w:rPr>
          <w:rFonts w:asciiTheme="minorHAnsi" w:hAnsiTheme="minorHAnsi"/>
        </w:rPr>
        <w:t>No other datasets were generated or analysed during the current study.</w:t>
      </w:r>
    </w:p>
    <w:p w14:paraId="65A05088" w14:textId="1E675854" w:rsidR="00120AEF" w:rsidRPr="00120AEF" w:rsidRDefault="00120AEF" w:rsidP="00120AEF">
      <w:pPr>
        <w:spacing w:after="120"/>
        <w:jc w:val="both"/>
        <w:rPr>
          <w:rFonts w:asciiTheme="minorHAnsi" w:hAnsiTheme="minorHAnsi"/>
        </w:rPr>
      </w:pPr>
    </w:p>
    <w:p w14:paraId="440F73CB" w14:textId="77777777" w:rsidR="00492FE0" w:rsidRPr="00696A88" w:rsidRDefault="00492FE0" w:rsidP="00BF434B">
      <w:pPr>
        <w:spacing w:after="120"/>
        <w:jc w:val="both"/>
        <w:rPr>
          <w:rFonts w:asciiTheme="minorHAnsi" w:hAnsiTheme="minorHAnsi"/>
          <w:color w:val="000033"/>
          <w:shd w:val="clear" w:color="auto" w:fill="FFFFFF"/>
        </w:rPr>
      </w:pPr>
    </w:p>
    <w:p w14:paraId="54DECA8E" w14:textId="35977AF8" w:rsidR="002E21F9" w:rsidRPr="009E606E" w:rsidRDefault="002E21F9" w:rsidP="00C00808">
      <w:pPr>
        <w:spacing w:after="120"/>
        <w:rPr>
          <w:rFonts w:asciiTheme="minorHAnsi" w:hAnsiTheme="minorHAnsi"/>
          <w:b/>
        </w:rPr>
      </w:pPr>
      <w:r w:rsidRPr="008B36FC">
        <w:rPr>
          <w:rFonts w:asciiTheme="minorHAnsi" w:hAnsiTheme="minorHAnsi"/>
          <w:b/>
        </w:rPr>
        <w:t>Competing Interests</w:t>
      </w:r>
    </w:p>
    <w:p w14:paraId="42297FD9" w14:textId="48C89CF1" w:rsidR="00492FE0" w:rsidRPr="00123C64" w:rsidRDefault="002E21F9" w:rsidP="00C00808">
      <w:pPr>
        <w:spacing w:after="120"/>
        <w:jc w:val="both"/>
        <w:rPr>
          <w:rFonts w:asciiTheme="minorHAnsi" w:hAnsiTheme="minorHAnsi"/>
          <w:color w:val="000000"/>
        </w:rPr>
      </w:pPr>
      <w:r w:rsidRPr="008B36FC">
        <w:rPr>
          <w:rFonts w:asciiTheme="minorHAnsi" w:hAnsiTheme="minorHAnsi"/>
        </w:rPr>
        <w:t>In the</w:t>
      </w:r>
      <w:r w:rsidRPr="00EF7E88">
        <w:rPr>
          <w:rFonts w:asciiTheme="minorHAnsi" w:hAnsiTheme="minorHAnsi"/>
        </w:rPr>
        <w:t xml:space="preserve"> last 5 years: SY has received honoraria for consultancy and educational talks years from Janssen, HB Pharma and/or Shire. She is author of the ADHD Child Evaluation (ACE) and ACE+ for adults; and lead author of R&amp;R2 for ADHD Youths and Adults. </w:t>
      </w:r>
      <w:r w:rsidRPr="00EF7E88">
        <w:rPr>
          <w:rFonts w:asciiTheme="minorHAnsi" w:hAnsiTheme="minorHAnsi" w:cs="Calibri"/>
        </w:rPr>
        <w:t>PH has received honoraria for consultancy and educational talks in the last 5 years from Shire, Janssen and Flynn. He has acted as an expert witness for Lilly. PM has received honoraria for consultancy and</w:t>
      </w:r>
      <w:r>
        <w:rPr>
          <w:rFonts w:asciiTheme="minorHAnsi" w:hAnsiTheme="minorHAnsi" w:cs="Calibri"/>
        </w:rPr>
        <w:t xml:space="preserve"> educational talks from Shire</w:t>
      </w:r>
      <w:r w:rsidR="001F4D1E">
        <w:rPr>
          <w:rFonts w:asciiTheme="minorHAnsi" w:hAnsiTheme="minorHAnsi" w:cs="Calibri"/>
        </w:rPr>
        <w:t>, Takeda and Flynn Pharma</w:t>
      </w:r>
      <w:r>
        <w:rPr>
          <w:rFonts w:asciiTheme="minorHAnsi" w:hAnsiTheme="minorHAnsi" w:cs="Calibri"/>
        </w:rPr>
        <w:t xml:space="preserve"> </w:t>
      </w:r>
      <w:proofErr w:type="spellStart"/>
      <w:r w:rsidRPr="00EF7E88">
        <w:rPr>
          <w:rFonts w:asciiTheme="minorHAnsi" w:hAnsiTheme="minorHAnsi" w:cs="Calibri"/>
        </w:rPr>
        <w:t>KvR</w:t>
      </w:r>
      <w:proofErr w:type="spellEnd"/>
      <w:r w:rsidRPr="00EF7E88">
        <w:rPr>
          <w:rFonts w:asciiTheme="minorHAnsi" w:hAnsiTheme="minorHAnsi" w:cs="Calibri"/>
        </w:rPr>
        <w:t xml:space="preserve"> has received honoraria for educational talks from Shire, Lilly, Janssen and Flynn. </w:t>
      </w:r>
      <w:r>
        <w:rPr>
          <w:rFonts w:asciiTheme="minorHAnsi" w:hAnsiTheme="minorHAnsi"/>
          <w:color w:val="000000"/>
        </w:rPr>
        <w:t xml:space="preserve">In </w:t>
      </w:r>
      <w:r w:rsidR="00847CC7">
        <w:rPr>
          <w:rFonts w:asciiTheme="minorHAnsi" w:hAnsiTheme="minorHAnsi"/>
          <w:color w:val="000000"/>
        </w:rPr>
        <w:t>addition,</w:t>
      </w:r>
      <w:r>
        <w:rPr>
          <w:rFonts w:asciiTheme="minorHAnsi" w:hAnsiTheme="minorHAnsi"/>
          <w:color w:val="000000"/>
        </w:rPr>
        <w:t xml:space="preserve"> SY, </w:t>
      </w:r>
      <w:r w:rsidR="00270964">
        <w:rPr>
          <w:rFonts w:asciiTheme="minorHAnsi" w:hAnsiTheme="minorHAnsi"/>
          <w:color w:val="000000"/>
        </w:rPr>
        <w:t xml:space="preserve">SC, </w:t>
      </w:r>
      <w:r>
        <w:rPr>
          <w:rFonts w:asciiTheme="minorHAnsi" w:hAnsiTheme="minorHAnsi"/>
          <w:color w:val="000000"/>
        </w:rPr>
        <w:t>PB, WC, PH, PM</w:t>
      </w:r>
      <w:r w:rsidRPr="00EF7E88">
        <w:rPr>
          <w:rFonts w:asciiTheme="minorHAnsi" w:hAnsiTheme="minorHAnsi"/>
          <w:color w:val="000000"/>
        </w:rPr>
        <w:t xml:space="preserve"> and EW are affiliated on a full-time basis with consultancy firms/private practices. </w:t>
      </w:r>
      <w:r w:rsidR="00123C64">
        <w:rPr>
          <w:rFonts w:asciiTheme="minorHAnsi" w:hAnsiTheme="minorHAnsi"/>
          <w:color w:val="000000"/>
        </w:rPr>
        <w:t xml:space="preserve">CJ has provided educational talks for Lilly and Janssen. MP reports </w:t>
      </w:r>
      <w:r w:rsidR="00123C64" w:rsidRPr="00123C64">
        <w:rPr>
          <w:rFonts w:asciiTheme="minorHAnsi" w:hAnsiTheme="minorHAnsi"/>
          <w:color w:val="000000"/>
        </w:rPr>
        <w:t>honoraria for talks and advisory board participation, and travel support for conference attendance, from Shire/Takeda &amp; Flynn Pharma.</w:t>
      </w:r>
      <w:ins w:id="45" w:author="Caroline Skirrow" w:date="2020-06-29T13:05:00Z">
        <w:r w:rsidR="00251698">
          <w:rPr>
            <w:rFonts w:asciiTheme="minorHAnsi" w:hAnsiTheme="minorHAnsi"/>
            <w:color w:val="000000"/>
          </w:rPr>
          <w:t xml:space="preserve"> </w:t>
        </w:r>
      </w:ins>
      <w:r>
        <w:rPr>
          <w:rFonts w:asciiTheme="minorHAnsi" w:hAnsiTheme="minorHAnsi"/>
          <w:color w:val="000000"/>
        </w:rPr>
        <w:t xml:space="preserve">CS is employed by Cambridge Cognition. </w:t>
      </w:r>
      <w:r w:rsidR="00123C64">
        <w:rPr>
          <w:rFonts w:asciiTheme="minorHAnsi" w:hAnsiTheme="minorHAnsi"/>
          <w:color w:val="000000"/>
        </w:rPr>
        <w:t>TND reports t</w:t>
      </w:r>
      <w:r w:rsidR="00123C64" w:rsidRPr="008C7A77">
        <w:rPr>
          <w:rFonts w:asciiTheme="minorHAnsi" w:hAnsiTheme="minorHAnsi"/>
          <w:color w:val="000000"/>
        </w:rPr>
        <w:t>ravel and consultation fee paid for attendance at Transition into Adulthood ADHD (</w:t>
      </w:r>
      <w:proofErr w:type="spellStart"/>
      <w:r w:rsidR="00123C64" w:rsidRPr="008C7A77">
        <w:rPr>
          <w:rFonts w:asciiTheme="minorHAnsi" w:hAnsiTheme="minorHAnsi"/>
          <w:color w:val="000000"/>
        </w:rPr>
        <w:t>TiAA</w:t>
      </w:r>
      <w:proofErr w:type="spellEnd"/>
      <w:r w:rsidR="00123C64" w:rsidRPr="008C7A77">
        <w:rPr>
          <w:rFonts w:asciiTheme="minorHAnsi" w:hAnsiTheme="minorHAnsi"/>
          <w:color w:val="000000"/>
        </w:rPr>
        <w:t>) Advisory Board Meeting hosted by Shire, October 2018</w:t>
      </w:r>
      <w:r w:rsidR="00123C64">
        <w:rPr>
          <w:rFonts w:asciiTheme="minorHAnsi" w:hAnsiTheme="minorHAnsi"/>
          <w:color w:val="000000"/>
        </w:rPr>
        <w:t xml:space="preserve">. BZ reports </w:t>
      </w:r>
      <w:r w:rsidR="00123C64" w:rsidRPr="00123C64">
        <w:rPr>
          <w:rFonts w:asciiTheme="minorHAnsi" w:hAnsiTheme="minorHAnsi"/>
          <w:color w:val="000000"/>
        </w:rPr>
        <w:t xml:space="preserve">paid lectures for Flynn Pharma and working in private sector in </w:t>
      </w:r>
      <w:proofErr w:type="spellStart"/>
      <w:r w:rsidR="00123C64" w:rsidRPr="00123C64">
        <w:rPr>
          <w:rFonts w:asciiTheme="minorHAnsi" w:hAnsiTheme="minorHAnsi"/>
          <w:color w:val="000000"/>
        </w:rPr>
        <w:t>ADDmire</w:t>
      </w:r>
      <w:proofErr w:type="spellEnd"/>
      <w:r w:rsidR="00123C64" w:rsidRPr="00123C64">
        <w:rPr>
          <w:rFonts w:asciiTheme="minorHAnsi" w:hAnsiTheme="minorHAnsi"/>
          <w:color w:val="000000"/>
        </w:rPr>
        <w:t xml:space="preserve"> Clinic</w:t>
      </w:r>
      <w:r w:rsidR="00123C64">
        <w:rPr>
          <w:rFonts w:asciiTheme="minorHAnsi" w:hAnsiTheme="minorHAnsi"/>
          <w:color w:val="000000"/>
        </w:rPr>
        <w:t>.</w:t>
      </w:r>
      <w:r w:rsidR="005A7DB7" w:rsidRPr="005A7DB7">
        <w:rPr>
          <w:rFonts w:asciiTheme="minorHAnsi" w:hAnsiTheme="minorHAnsi"/>
        </w:rPr>
        <w:t xml:space="preserve"> </w:t>
      </w:r>
      <w:proofErr w:type="spellStart"/>
      <w:r w:rsidR="005A7DB7">
        <w:rPr>
          <w:rFonts w:asciiTheme="minorHAnsi" w:hAnsiTheme="minorHAnsi"/>
        </w:rPr>
        <w:t>MA</w:t>
      </w:r>
      <w:r w:rsidR="00070142">
        <w:rPr>
          <w:rFonts w:asciiTheme="minorHAnsi" w:hAnsiTheme="minorHAnsi"/>
        </w:rPr>
        <w:t>rif</w:t>
      </w:r>
      <w:proofErr w:type="spellEnd"/>
      <w:r w:rsidR="005A7DB7">
        <w:rPr>
          <w:rFonts w:asciiTheme="minorHAnsi" w:hAnsiTheme="minorHAnsi"/>
        </w:rPr>
        <w:t xml:space="preserve"> has received sponsorships to educational/scientific meetings and honoraria for consultancy and educational talks from Janssen, Lily, Takeda (Shire), and Flynn-</w:t>
      </w:r>
      <w:proofErr w:type="spellStart"/>
      <w:proofErr w:type="gramStart"/>
      <w:r w:rsidR="005A7DB7">
        <w:rPr>
          <w:rFonts w:asciiTheme="minorHAnsi" w:hAnsiTheme="minorHAnsi"/>
        </w:rPr>
        <w:t>pharma.</w:t>
      </w:r>
      <w:r w:rsidRPr="00EF7E88">
        <w:rPr>
          <w:rFonts w:asciiTheme="minorHAnsi" w:hAnsiTheme="minorHAnsi"/>
        </w:rPr>
        <w:t>The</w:t>
      </w:r>
      <w:proofErr w:type="spellEnd"/>
      <w:proofErr w:type="gramEnd"/>
      <w:r w:rsidRPr="00EF7E88">
        <w:rPr>
          <w:rFonts w:asciiTheme="minorHAnsi" w:hAnsiTheme="minorHAnsi"/>
        </w:rPr>
        <w:t xml:space="preserve"> remaining authors have no disclosures.</w:t>
      </w:r>
      <w:r>
        <w:rPr>
          <w:rFonts w:asciiTheme="minorHAnsi" w:hAnsiTheme="minorHAnsi"/>
        </w:rPr>
        <w:t xml:space="preserve"> </w:t>
      </w:r>
    </w:p>
    <w:p w14:paraId="0FF51A53" w14:textId="77777777" w:rsidR="00492FE0" w:rsidRDefault="00492FE0" w:rsidP="00C00808">
      <w:pPr>
        <w:spacing w:after="120"/>
        <w:jc w:val="both"/>
        <w:rPr>
          <w:rFonts w:asciiTheme="minorHAnsi" w:hAnsiTheme="minorHAnsi"/>
        </w:rPr>
      </w:pPr>
    </w:p>
    <w:p w14:paraId="1884A55B" w14:textId="77777777" w:rsidR="00492FE0" w:rsidRPr="00184092" w:rsidRDefault="00492FE0" w:rsidP="00492FE0">
      <w:pPr>
        <w:rPr>
          <w:rFonts w:asciiTheme="minorHAnsi" w:hAnsiTheme="minorHAnsi"/>
          <w:b/>
          <w:bCs/>
        </w:rPr>
      </w:pPr>
      <w:r w:rsidRPr="00184092">
        <w:rPr>
          <w:rFonts w:asciiTheme="minorHAnsi" w:hAnsiTheme="minorHAnsi"/>
          <w:b/>
          <w:bCs/>
        </w:rPr>
        <w:t>Funding</w:t>
      </w:r>
    </w:p>
    <w:p w14:paraId="33C84C55" w14:textId="77777777" w:rsidR="00492FE0" w:rsidRPr="00184092" w:rsidRDefault="00492FE0" w:rsidP="00492FE0">
      <w:pPr>
        <w:rPr>
          <w:rFonts w:asciiTheme="minorHAnsi" w:hAnsiTheme="minorHAnsi"/>
        </w:rPr>
      </w:pPr>
    </w:p>
    <w:p w14:paraId="753B6DAB" w14:textId="146DE1C5" w:rsidR="00497C59" w:rsidRPr="00497C59" w:rsidRDefault="00492FE0" w:rsidP="00497C59">
      <w:pPr>
        <w:jc w:val="both"/>
        <w:rPr>
          <w:rFonts w:asciiTheme="minorHAnsi" w:hAnsiTheme="minorHAnsi"/>
          <w:color w:val="111111"/>
        </w:rPr>
      </w:pPr>
      <w:r w:rsidRPr="00184092">
        <w:rPr>
          <w:rFonts w:asciiTheme="minorHAnsi" w:hAnsiTheme="minorHAnsi"/>
          <w:color w:val="111111"/>
        </w:rPr>
        <w:t xml:space="preserve">The meeting was </w:t>
      </w:r>
      <w:r>
        <w:rPr>
          <w:rFonts w:asciiTheme="minorHAnsi" w:hAnsiTheme="minorHAnsi"/>
          <w:color w:val="111111"/>
        </w:rPr>
        <w:t xml:space="preserve">jointly </w:t>
      </w:r>
      <w:r w:rsidRPr="00184092">
        <w:rPr>
          <w:rFonts w:asciiTheme="minorHAnsi" w:hAnsiTheme="minorHAnsi"/>
          <w:color w:val="111111"/>
        </w:rPr>
        <w:t xml:space="preserve">funded by the </w:t>
      </w:r>
      <w:r>
        <w:rPr>
          <w:rFonts w:asciiTheme="minorHAnsi" w:hAnsiTheme="minorHAnsi"/>
          <w:color w:val="111111"/>
        </w:rPr>
        <w:t xml:space="preserve">ADHD Foundation, the UK Adult ADHD Network (UKAAN) and the </w:t>
      </w:r>
      <w:r w:rsidRPr="00184092">
        <w:rPr>
          <w:rFonts w:asciiTheme="minorHAnsi" w:hAnsiTheme="minorHAnsi"/>
          <w:color w:val="111111"/>
        </w:rPr>
        <w:t xml:space="preserve">UK ADHD </w:t>
      </w:r>
      <w:r>
        <w:rPr>
          <w:rFonts w:asciiTheme="minorHAnsi" w:hAnsiTheme="minorHAnsi"/>
          <w:color w:val="111111"/>
        </w:rPr>
        <w:t>P</w:t>
      </w:r>
      <w:r w:rsidRPr="00184092">
        <w:rPr>
          <w:rFonts w:asciiTheme="minorHAnsi" w:hAnsiTheme="minorHAnsi"/>
          <w:color w:val="111111"/>
        </w:rPr>
        <w:t>artnership (UKAP)</w:t>
      </w:r>
      <w:r>
        <w:rPr>
          <w:rFonts w:asciiTheme="minorHAnsi" w:hAnsiTheme="minorHAnsi"/>
          <w:color w:val="111111"/>
        </w:rPr>
        <w:t xml:space="preserve">. </w:t>
      </w:r>
      <w:r w:rsidRPr="00184092">
        <w:rPr>
          <w:rFonts w:asciiTheme="minorHAnsi" w:hAnsiTheme="minorHAnsi"/>
          <w:color w:val="111111"/>
        </w:rPr>
        <w:t xml:space="preserve"> </w:t>
      </w:r>
      <w:r>
        <w:rPr>
          <w:rFonts w:asciiTheme="minorHAnsi" w:hAnsiTheme="minorHAnsi"/>
          <w:color w:val="111111"/>
        </w:rPr>
        <w:t>Other than reimbursement of travel expenses to attend the meeting, n</w:t>
      </w:r>
      <w:r w:rsidRPr="00184092">
        <w:rPr>
          <w:rFonts w:asciiTheme="minorHAnsi" w:hAnsiTheme="minorHAnsi"/>
          <w:color w:val="111111"/>
        </w:rPr>
        <w:t xml:space="preserve">one of the authors received </w:t>
      </w:r>
      <w:r>
        <w:rPr>
          <w:rFonts w:asciiTheme="minorHAnsi" w:hAnsiTheme="minorHAnsi"/>
          <w:color w:val="111111"/>
        </w:rPr>
        <w:t xml:space="preserve">any financial compensation </w:t>
      </w:r>
      <w:r w:rsidRPr="00184092">
        <w:rPr>
          <w:rFonts w:asciiTheme="minorHAnsi" w:hAnsiTheme="minorHAnsi"/>
          <w:color w:val="111111"/>
        </w:rPr>
        <w:t xml:space="preserve">for attending the meeting or writing the manuscript, aside from </w:t>
      </w:r>
      <w:r>
        <w:rPr>
          <w:rFonts w:asciiTheme="minorHAnsi" w:hAnsiTheme="minorHAnsi"/>
          <w:color w:val="111111"/>
        </w:rPr>
        <w:t>CS</w:t>
      </w:r>
      <w:r w:rsidRPr="00184092">
        <w:rPr>
          <w:rFonts w:asciiTheme="minorHAnsi" w:hAnsiTheme="minorHAnsi"/>
          <w:color w:val="111111"/>
        </w:rPr>
        <w:t xml:space="preserve"> who received funds for </w:t>
      </w:r>
      <w:r>
        <w:rPr>
          <w:rFonts w:asciiTheme="minorHAnsi" w:hAnsiTheme="minorHAnsi"/>
          <w:color w:val="111111"/>
        </w:rPr>
        <w:t xml:space="preserve">medical writing assistance. </w:t>
      </w:r>
      <w:r w:rsidR="00497C59" w:rsidRPr="00497C59">
        <w:rPr>
          <w:rFonts w:asciiTheme="minorHAnsi" w:hAnsiTheme="minorHAnsi"/>
          <w:color w:val="111111"/>
        </w:rPr>
        <w:t xml:space="preserve">Philip </w:t>
      </w:r>
      <w:proofErr w:type="spellStart"/>
      <w:r w:rsidR="00497C59" w:rsidRPr="00497C59">
        <w:rPr>
          <w:rFonts w:asciiTheme="minorHAnsi" w:hAnsiTheme="minorHAnsi"/>
          <w:color w:val="111111"/>
        </w:rPr>
        <w:t>Asherson</w:t>
      </w:r>
      <w:proofErr w:type="spellEnd"/>
      <w:r w:rsidR="00497C59" w:rsidRPr="00497C59">
        <w:rPr>
          <w:rFonts w:asciiTheme="minorHAnsi" w:hAnsiTheme="minorHAnsi"/>
          <w:color w:val="111111"/>
        </w:rPr>
        <w:t xml:space="preserve"> is supported by NIHR Biomedical Research Centre for Mental Health, NIHR/MRC (14/23/17) and NIHR senior investigator award (NF-SI-0616-10040).</w:t>
      </w:r>
    </w:p>
    <w:p w14:paraId="26251C2B" w14:textId="03EB30EF" w:rsidR="00492FE0" w:rsidRDefault="00492FE0" w:rsidP="00BF434B">
      <w:pPr>
        <w:jc w:val="both"/>
        <w:rPr>
          <w:b/>
          <w:highlight w:val="yellow"/>
        </w:rPr>
      </w:pPr>
    </w:p>
    <w:p w14:paraId="5F23B3FA" w14:textId="77777777" w:rsidR="002E21F9" w:rsidRPr="001C2B76" w:rsidRDefault="002E21F9" w:rsidP="00C00808">
      <w:pPr>
        <w:spacing w:after="120"/>
        <w:jc w:val="both"/>
        <w:rPr>
          <w:rFonts w:asciiTheme="minorHAnsi" w:hAnsiTheme="minorHAnsi"/>
          <w:b/>
        </w:rPr>
      </w:pPr>
    </w:p>
    <w:p w14:paraId="146F7E0A" w14:textId="1D49CF3C" w:rsidR="002E21F9" w:rsidRPr="00EF7E88" w:rsidRDefault="002E21F9" w:rsidP="00BF434B">
      <w:pPr>
        <w:spacing w:after="120"/>
        <w:jc w:val="both"/>
        <w:rPr>
          <w:rFonts w:asciiTheme="minorHAnsi" w:hAnsiTheme="minorHAnsi"/>
        </w:rPr>
      </w:pPr>
      <w:r w:rsidRPr="001C2B76">
        <w:rPr>
          <w:rFonts w:asciiTheme="minorHAnsi" w:hAnsiTheme="minorHAnsi"/>
          <w:b/>
        </w:rPr>
        <w:t>Authors’ Contributions</w:t>
      </w:r>
    </w:p>
    <w:p w14:paraId="144307CC" w14:textId="6DD65D8A" w:rsidR="002E21F9" w:rsidRDefault="002E21F9" w:rsidP="00C00808">
      <w:pPr>
        <w:spacing w:after="120"/>
        <w:jc w:val="both"/>
        <w:rPr>
          <w:rFonts w:asciiTheme="minorHAnsi" w:hAnsiTheme="minorHAnsi"/>
        </w:rPr>
      </w:pPr>
      <w:r w:rsidRPr="00EF7E88">
        <w:rPr>
          <w:rFonts w:asciiTheme="minorHAnsi" w:hAnsiTheme="minorHAnsi"/>
        </w:rPr>
        <w:lastRenderedPageBreak/>
        <w:t>SY</w:t>
      </w:r>
      <w:r w:rsidR="00AD6A41">
        <w:rPr>
          <w:rFonts w:asciiTheme="minorHAnsi" w:hAnsiTheme="minorHAnsi"/>
        </w:rPr>
        <w:t>, PA and TL were</w:t>
      </w:r>
      <w:r w:rsidRPr="00EF7E88">
        <w:rPr>
          <w:rFonts w:asciiTheme="minorHAnsi" w:hAnsiTheme="minorHAnsi"/>
        </w:rPr>
        <w:t xml:space="preserve"> responsible for the planning and scientific input of this consensus statement. All authors (</w:t>
      </w:r>
      <w:r w:rsidRPr="009A0496">
        <w:rPr>
          <w:rFonts w:asciiTheme="minorHAnsi" w:hAnsiTheme="minorHAnsi"/>
        </w:rPr>
        <w:t>exc</w:t>
      </w:r>
      <w:r w:rsidR="005663EA" w:rsidRPr="009A0496">
        <w:rPr>
          <w:rFonts w:asciiTheme="minorHAnsi" w:hAnsiTheme="minorHAnsi"/>
        </w:rPr>
        <w:t>ept</w:t>
      </w:r>
      <w:r w:rsidR="009A0496" w:rsidRPr="009A0496">
        <w:rPr>
          <w:rFonts w:asciiTheme="minorHAnsi" w:hAnsiTheme="minorHAnsi"/>
        </w:rPr>
        <w:t xml:space="preserve"> CS</w:t>
      </w:r>
      <w:r w:rsidR="00123C64">
        <w:rPr>
          <w:rFonts w:asciiTheme="minorHAnsi" w:hAnsiTheme="minorHAnsi"/>
        </w:rPr>
        <w:t>, AL</w:t>
      </w:r>
      <w:r w:rsidR="009A0496" w:rsidRPr="009A0496">
        <w:rPr>
          <w:rFonts w:asciiTheme="minorHAnsi" w:hAnsiTheme="minorHAnsi"/>
        </w:rPr>
        <w:t>)</w:t>
      </w:r>
      <w:r w:rsidR="009A0496">
        <w:rPr>
          <w:rFonts w:asciiTheme="minorHAnsi" w:hAnsiTheme="minorHAnsi"/>
        </w:rPr>
        <w:t xml:space="preserve"> </w:t>
      </w:r>
      <w:r w:rsidRPr="00EF7E88">
        <w:rPr>
          <w:rFonts w:asciiTheme="minorHAnsi" w:hAnsiTheme="minorHAnsi"/>
        </w:rPr>
        <w:t>attended the consensus meeting. CS completed the first draft of the manuscript. It was revised by SY</w:t>
      </w:r>
      <w:r w:rsidR="005663EA">
        <w:rPr>
          <w:rFonts w:asciiTheme="minorHAnsi" w:hAnsiTheme="minorHAnsi"/>
        </w:rPr>
        <w:t xml:space="preserve"> who consulted with authors about specific points.  A second draft was then generated and </w:t>
      </w:r>
      <w:r w:rsidRPr="00EF7E88">
        <w:rPr>
          <w:rFonts w:asciiTheme="minorHAnsi" w:hAnsiTheme="minorHAnsi"/>
        </w:rPr>
        <w:t xml:space="preserve">circulated to all authors for comment. Following further amendments, the final draft was circulated </w:t>
      </w:r>
      <w:r w:rsidR="005663EA">
        <w:rPr>
          <w:rFonts w:asciiTheme="minorHAnsi" w:hAnsiTheme="minorHAnsi"/>
        </w:rPr>
        <w:t>for comment and endorsement of the consensus.  A</w:t>
      </w:r>
      <w:r w:rsidRPr="00EF7E88">
        <w:rPr>
          <w:rFonts w:asciiTheme="minorHAnsi" w:hAnsiTheme="minorHAnsi"/>
        </w:rPr>
        <w:t>ll authors have read and approved the final manuscript.</w:t>
      </w:r>
    </w:p>
    <w:p w14:paraId="42EEA1FC" w14:textId="77777777" w:rsidR="00836D60" w:rsidRPr="00EF7E88" w:rsidRDefault="00836D60" w:rsidP="00C00808">
      <w:pPr>
        <w:spacing w:after="120"/>
        <w:jc w:val="both"/>
        <w:rPr>
          <w:rFonts w:asciiTheme="minorHAnsi" w:hAnsiTheme="minorHAnsi"/>
          <w:b/>
        </w:rPr>
      </w:pPr>
    </w:p>
    <w:p w14:paraId="304EBCA3" w14:textId="61D03AAD" w:rsidR="002E21F9" w:rsidRPr="00A34083" w:rsidRDefault="002E21F9" w:rsidP="00BF434B">
      <w:pPr>
        <w:spacing w:after="120"/>
        <w:jc w:val="both"/>
        <w:rPr>
          <w:rFonts w:asciiTheme="minorHAnsi" w:hAnsiTheme="minorHAnsi"/>
        </w:rPr>
      </w:pPr>
      <w:r w:rsidRPr="00A34083">
        <w:rPr>
          <w:rFonts w:asciiTheme="minorHAnsi" w:hAnsiTheme="minorHAnsi"/>
          <w:b/>
        </w:rPr>
        <w:t>Acknowledgements</w:t>
      </w:r>
    </w:p>
    <w:p w14:paraId="4EA820F6" w14:textId="111D5F89" w:rsidR="002E21F9" w:rsidRPr="00DB7880" w:rsidRDefault="002E21F9" w:rsidP="00BF434B">
      <w:pPr>
        <w:spacing w:after="120"/>
        <w:jc w:val="both"/>
        <w:rPr>
          <w:rFonts w:asciiTheme="minorHAnsi" w:hAnsiTheme="minorHAnsi"/>
          <w:bCs/>
        </w:rPr>
      </w:pPr>
      <w:r w:rsidRPr="002E21F9">
        <w:rPr>
          <w:rFonts w:asciiTheme="minorHAnsi" w:hAnsiTheme="minorHAnsi"/>
          <w:bCs/>
        </w:rPr>
        <w:t>We thank Takeda for sharing their FOI data with us.</w:t>
      </w:r>
      <w:r w:rsidR="00DB7880">
        <w:rPr>
          <w:rFonts w:asciiTheme="minorHAnsi" w:hAnsiTheme="minorHAnsi"/>
          <w:bCs/>
        </w:rPr>
        <w:t xml:space="preserve"> </w:t>
      </w:r>
      <w:r w:rsidRPr="00A34083">
        <w:rPr>
          <w:rFonts w:asciiTheme="minorHAnsi" w:hAnsiTheme="minorHAnsi"/>
        </w:rPr>
        <w:t xml:space="preserve">We are grateful to the assistance of </w:t>
      </w:r>
      <w:r w:rsidR="00D7615B">
        <w:rPr>
          <w:rFonts w:asciiTheme="minorHAnsi" w:hAnsiTheme="minorHAnsi"/>
        </w:rPr>
        <w:t>Lucy Warr</w:t>
      </w:r>
      <w:r w:rsidRPr="00A34083">
        <w:rPr>
          <w:rFonts w:asciiTheme="minorHAnsi" w:hAnsiTheme="minorHAnsi"/>
        </w:rPr>
        <w:t xml:space="preserve">, </w:t>
      </w:r>
      <w:r w:rsidR="00130E63">
        <w:rPr>
          <w:rFonts w:asciiTheme="minorHAnsi" w:hAnsiTheme="minorHAnsi"/>
        </w:rPr>
        <w:t xml:space="preserve">Catherine </w:t>
      </w:r>
      <w:proofErr w:type="spellStart"/>
      <w:r w:rsidR="00130E63">
        <w:rPr>
          <w:rFonts w:asciiTheme="minorHAnsi" w:hAnsiTheme="minorHAnsi"/>
        </w:rPr>
        <w:t>Co</w:t>
      </w:r>
      <w:r w:rsidR="00C612A8">
        <w:rPr>
          <w:rFonts w:asciiTheme="minorHAnsi" w:hAnsiTheme="minorHAnsi"/>
        </w:rPr>
        <w:t>a</w:t>
      </w:r>
      <w:r w:rsidR="00130E63">
        <w:rPr>
          <w:rFonts w:asciiTheme="minorHAnsi" w:hAnsiTheme="minorHAnsi"/>
        </w:rPr>
        <w:t>les</w:t>
      </w:r>
      <w:proofErr w:type="spellEnd"/>
      <w:r w:rsidRPr="00A34083">
        <w:rPr>
          <w:rFonts w:asciiTheme="minorHAnsi" w:hAnsiTheme="minorHAnsi"/>
        </w:rPr>
        <w:t xml:space="preserve"> and </w:t>
      </w:r>
      <w:r w:rsidR="00130E63">
        <w:rPr>
          <w:rFonts w:asciiTheme="minorHAnsi" w:hAnsiTheme="minorHAnsi"/>
        </w:rPr>
        <w:t>Vicki Williams</w:t>
      </w:r>
      <w:r w:rsidR="00696A88">
        <w:rPr>
          <w:rFonts w:asciiTheme="minorHAnsi" w:hAnsiTheme="minorHAnsi"/>
        </w:rPr>
        <w:t>,</w:t>
      </w:r>
      <w:r w:rsidRPr="00A34083">
        <w:rPr>
          <w:rFonts w:asciiTheme="minorHAnsi" w:hAnsiTheme="minorHAnsi"/>
        </w:rPr>
        <w:t xml:space="preserve"> who attended the consensus meeting and made notes during the breakout sessions.</w:t>
      </w:r>
      <w:r w:rsidR="0087686A">
        <w:rPr>
          <w:rFonts w:asciiTheme="minorHAnsi" w:hAnsiTheme="minorHAnsi"/>
        </w:rPr>
        <w:t xml:space="preserve">  We are grateful to an informal external review and feedback on the first draft by a Consultant Psychiatrist working in CAMHS, who wished to remain anonymous.</w:t>
      </w:r>
    </w:p>
    <w:p w14:paraId="23055EC7" w14:textId="77777777" w:rsidR="002E21F9" w:rsidRPr="00EF7E88" w:rsidRDefault="002E21F9" w:rsidP="00C00808">
      <w:pPr>
        <w:pStyle w:val="Textnumberedparagraph"/>
        <w:spacing w:after="120" w:line="240" w:lineRule="auto"/>
        <w:ind w:left="0" w:firstLine="0"/>
        <w:jc w:val="both"/>
        <w:rPr>
          <w:rFonts w:asciiTheme="minorHAnsi" w:hAnsiTheme="minorHAnsi" w:cs="Calibri"/>
          <w:b/>
          <w:sz w:val="24"/>
          <w:szCs w:val="24"/>
          <w:lang w:val="en-GB"/>
        </w:rPr>
      </w:pPr>
    </w:p>
    <w:p w14:paraId="2011B0DE" w14:textId="77777777" w:rsidR="002E21F9" w:rsidRPr="002E21F9" w:rsidRDefault="002E21F9" w:rsidP="00C00808">
      <w:pPr>
        <w:spacing w:after="120"/>
        <w:jc w:val="both"/>
        <w:rPr>
          <w:rFonts w:asciiTheme="minorHAnsi" w:hAnsiTheme="minorHAnsi"/>
          <w:b/>
        </w:rPr>
      </w:pPr>
      <w:r w:rsidRPr="002E21F9">
        <w:rPr>
          <w:rFonts w:asciiTheme="minorHAnsi" w:hAnsiTheme="minorHAnsi"/>
          <w:b/>
        </w:rPr>
        <w:t>Abbreviations</w:t>
      </w:r>
    </w:p>
    <w:p w14:paraId="26EFC0CC" w14:textId="77777777" w:rsidR="00AC3279" w:rsidRPr="00AC3279" w:rsidRDefault="00AC3279" w:rsidP="00C00808">
      <w:pPr>
        <w:spacing w:after="120"/>
        <w:jc w:val="both"/>
        <w:rPr>
          <w:rFonts w:asciiTheme="minorHAnsi" w:hAnsiTheme="minorHAnsi"/>
        </w:rPr>
      </w:pPr>
      <w:r w:rsidRPr="00AC3279">
        <w:rPr>
          <w:rFonts w:asciiTheme="minorHAnsi" w:hAnsiTheme="minorHAnsi"/>
        </w:rPr>
        <w:t>ACAS - Advisory, Conciliation and Arbitration Service</w:t>
      </w:r>
    </w:p>
    <w:p w14:paraId="56C42A86" w14:textId="3215A245" w:rsidR="00AC3279" w:rsidRPr="00AC3279" w:rsidRDefault="00AC3279" w:rsidP="00C00808">
      <w:pPr>
        <w:spacing w:after="120"/>
        <w:jc w:val="both"/>
        <w:rPr>
          <w:rFonts w:asciiTheme="minorHAnsi" w:hAnsiTheme="minorHAnsi"/>
        </w:rPr>
      </w:pPr>
      <w:r w:rsidRPr="00AC3279">
        <w:rPr>
          <w:rFonts w:asciiTheme="minorHAnsi" w:hAnsiTheme="minorHAnsi"/>
        </w:rPr>
        <w:t>ADHD – Attention</w:t>
      </w:r>
      <w:r w:rsidR="0065346B">
        <w:rPr>
          <w:rFonts w:asciiTheme="minorHAnsi" w:hAnsiTheme="minorHAnsi"/>
        </w:rPr>
        <w:t>-</w:t>
      </w:r>
      <w:r w:rsidRPr="00AC3279">
        <w:rPr>
          <w:rFonts w:asciiTheme="minorHAnsi" w:hAnsiTheme="minorHAnsi"/>
        </w:rPr>
        <w:t>Deficit</w:t>
      </w:r>
      <w:r w:rsidR="0065346B">
        <w:rPr>
          <w:rFonts w:asciiTheme="minorHAnsi" w:hAnsiTheme="minorHAnsi"/>
        </w:rPr>
        <w:t>/</w:t>
      </w:r>
      <w:r w:rsidRPr="00AC3279">
        <w:rPr>
          <w:rFonts w:asciiTheme="minorHAnsi" w:hAnsiTheme="minorHAnsi"/>
        </w:rPr>
        <w:t>Hyperactivity Disorder</w:t>
      </w:r>
    </w:p>
    <w:p w14:paraId="3EA03D68" w14:textId="77777777" w:rsidR="00AC3279" w:rsidRPr="00AC3279" w:rsidRDefault="00AC3279" w:rsidP="00C00808">
      <w:pPr>
        <w:spacing w:after="120"/>
        <w:jc w:val="both"/>
        <w:rPr>
          <w:rFonts w:asciiTheme="minorHAnsi" w:hAnsiTheme="minorHAnsi"/>
        </w:rPr>
      </w:pPr>
      <w:r w:rsidRPr="00AC3279">
        <w:rPr>
          <w:rFonts w:asciiTheme="minorHAnsi" w:hAnsiTheme="minorHAnsi"/>
        </w:rPr>
        <w:t>AMHS – Adult Mental Health Services</w:t>
      </w:r>
    </w:p>
    <w:p w14:paraId="246099BF" w14:textId="77777777" w:rsidR="00AC3279" w:rsidRPr="00AC3279" w:rsidRDefault="00AC3279" w:rsidP="00C00808">
      <w:pPr>
        <w:spacing w:after="120"/>
        <w:jc w:val="both"/>
        <w:rPr>
          <w:rFonts w:asciiTheme="minorHAnsi" w:hAnsiTheme="minorHAnsi"/>
        </w:rPr>
      </w:pPr>
      <w:r w:rsidRPr="00AC3279">
        <w:rPr>
          <w:rFonts w:asciiTheme="minorHAnsi" w:hAnsiTheme="minorHAnsi"/>
        </w:rPr>
        <w:t>ASD – Autism Spectrum Disorders</w:t>
      </w:r>
    </w:p>
    <w:p w14:paraId="28F6FB7F" w14:textId="77777777" w:rsidR="00AC3279" w:rsidRPr="00AC3279" w:rsidRDefault="00AC3279" w:rsidP="00C00808">
      <w:pPr>
        <w:spacing w:after="120"/>
        <w:jc w:val="both"/>
        <w:rPr>
          <w:rFonts w:asciiTheme="minorHAnsi" w:hAnsiTheme="minorHAnsi"/>
        </w:rPr>
      </w:pPr>
      <w:r w:rsidRPr="00AC3279">
        <w:rPr>
          <w:rFonts w:asciiTheme="minorHAnsi" w:hAnsiTheme="minorHAnsi"/>
        </w:rPr>
        <w:t>CAMHS – Child and Adolescent Mental Health Services</w:t>
      </w:r>
    </w:p>
    <w:p w14:paraId="261AF913" w14:textId="77777777" w:rsidR="00AC3279" w:rsidRPr="00AC3279" w:rsidRDefault="00AC3279" w:rsidP="00C00808">
      <w:pPr>
        <w:spacing w:after="120"/>
        <w:jc w:val="both"/>
        <w:rPr>
          <w:rFonts w:asciiTheme="minorHAnsi" w:hAnsiTheme="minorHAnsi"/>
        </w:rPr>
      </w:pPr>
      <w:r w:rsidRPr="00AC3279">
        <w:rPr>
          <w:rFonts w:asciiTheme="minorHAnsi" w:hAnsiTheme="minorHAnsi"/>
        </w:rPr>
        <w:t>CBT – Cognitive Behavioural Therapy</w:t>
      </w:r>
    </w:p>
    <w:p w14:paraId="73D221BF" w14:textId="77777777" w:rsidR="00AC3279" w:rsidRPr="00AC3279" w:rsidRDefault="00AC3279" w:rsidP="00C00808">
      <w:pPr>
        <w:spacing w:after="120"/>
        <w:jc w:val="both"/>
        <w:rPr>
          <w:rFonts w:asciiTheme="minorHAnsi" w:hAnsiTheme="minorHAnsi"/>
        </w:rPr>
      </w:pPr>
      <w:r w:rsidRPr="00AC3279">
        <w:rPr>
          <w:rFonts w:asciiTheme="minorHAnsi" w:hAnsiTheme="minorHAnsi"/>
        </w:rPr>
        <w:t>CCH – Community Child Health</w:t>
      </w:r>
    </w:p>
    <w:p w14:paraId="5F65800A" w14:textId="2939AC1E" w:rsidR="00AC3279" w:rsidRDefault="00AC3279" w:rsidP="00C00808">
      <w:pPr>
        <w:spacing w:after="120"/>
        <w:jc w:val="both"/>
        <w:rPr>
          <w:rFonts w:asciiTheme="minorHAnsi" w:hAnsiTheme="minorHAnsi"/>
        </w:rPr>
      </w:pPr>
      <w:r w:rsidRPr="00AC3279">
        <w:rPr>
          <w:rFonts w:asciiTheme="minorHAnsi" w:hAnsiTheme="minorHAnsi"/>
        </w:rPr>
        <w:t>CCG – Clinical Commissioning Group</w:t>
      </w:r>
    </w:p>
    <w:p w14:paraId="248CC288" w14:textId="1C3A40FA" w:rsidR="006A48C4" w:rsidRPr="00AC3279" w:rsidRDefault="006A48C4" w:rsidP="00C00808">
      <w:pPr>
        <w:spacing w:after="120"/>
        <w:jc w:val="both"/>
        <w:rPr>
          <w:rFonts w:asciiTheme="minorHAnsi" w:hAnsiTheme="minorHAnsi"/>
        </w:rPr>
      </w:pPr>
      <w:r>
        <w:rPr>
          <w:rFonts w:asciiTheme="minorHAnsi" w:hAnsiTheme="minorHAnsi"/>
        </w:rPr>
        <w:t>CQC – Care Quality Commission</w:t>
      </w:r>
    </w:p>
    <w:p w14:paraId="53EDEFF3" w14:textId="77777777" w:rsidR="00AC3279" w:rsidRPr="00AC3279" w:rsidRDefault="00AC3279" w:rsidP="00C00808">
      <w:pPr>
        <w:spacing w:after="120"/>
        <w:jc w:val="both"/>
        <w:rPr>
          <w:rFonts w:asciiTheme="minorHAnsi" w:hAnsiTheme="minorHAnsi"/>
        </w:rPr>
      </w:pPr>
      <w:r w:rsidRPr="00AC3279">
        <w:rPr>
          <w:rFonts w:asciiTheme="minorHAnsi" w:hAnsiTheme="minorHAnsi"/>
        </w:rPr>
        <w:t>DSM – Diagnostic and Statistical Manual of Mental Disorders</w:t>
      </w:r>
    </w:p>
    <w:p w14:paraId="6A1B21D4" w14:textId="77777777" w:rsidR="00AC3279" w:rsidRPr="00AC3279" w:rsidRDefault="00AC3279" w:rsidP="00C00808">
      <w:pPr>
        <w:spacing w:after="120"/>
        <w:jc w:val="both"/>
        <w:rPr>
          <w:rFonts w:asciiTheme="minorHAnsi" w:hAnsiTheme="minorHAnsi"/>
        </w:rPr>
      </w:pPr>
      <w:r w:rsidRPr="00AC3279">
        <w:rPr>
          <w:rFonts w:asciiTheme="minorHAnsi" w:hAnsiTheme="minorHAnsi"/>
        </w:rPr>
        <w:t>EHPC - Education Health and Care Plans</w:t>
      </w:r>
    </w:p>
    <w:p w14:paraId="2DEDB914" w14:textId="77777777" w:rsidR="00AC3279" w:rsidRPr="00AC3279" w:rsidRDefault="00AC3279" w:rsidP="00C00808">
      <w:pPr>
        <w:spacing w:after="120"/>
        <w:jc w:val="both"/>
        <w:rPr>
          <w:rFonts w:asciiTheme="minorHAnsi" w:hAnsiTheme="minorHAnsi"/>
        </w:rPr>
      </w:pPr>
      <w:r w:rsidRPr="00AC3279">
        <w:rPr>
          <w:rFonts w:asciiTheme="minorHAnsi" w:hAnsiTheme="minorHAnsi"/>
        </w:rPr>
        <w:t xml:space="preserve">FOI – Freedom </w:t>
      </w:r>
      <w:proofErr w:type="gramStart"/>
      <w:r w:rsidRPr="00AC3279">
        <w:rPr>
          <w:rFonts w:asciiTheme="minorHAnsi" w:hAnsiTheme="minorHAnsi"/>
        </w:rPr>
        <w:t>Of</w:t>
      </w:r>
      <w:proofErr w:type="gramEnd"/>
      <w:r w:rsidRPr="00AC3279">
        <w:rPr>
          <w:rFonts w:asciiTheme="minorHAnsi" w:hAnsiTheme="minorHAnsi"/>
        </w:rPr>
        <w:t xml:space="preserve"> Information</w:t>
      </w:r>
    </w:p>
    <w:p w14:paraId="13E1FFCC" w14:textId="04FC6583" w:rsidR="00AC3279" w:rsidRDefault="00AC3279" w:rsidP="00C00808">
      <w:pPr>
        <w:spacing w:after="120"/>
        <w:jc w:val="both"/>
        <w:rPr>
          <w:rFonts w:asciiTheme="minorHAnsi" w:hAnsiTheme="minorHAnsi"/>
        </w:rPr>
      </w:pPr>
      <w:r w:rsidRPr="00AC3279">
        <w:rPr>
          <w:rFonts w:asciiTheme="minorHAnsi" w:hAnsiTheme="minorHAnsi"/>
        </w:rPr>
        <w:t>GP – General Practitioner</w:t>
      </w:r>
    </w:p>
    <w:p w14:paraId="61CF138D" w14:textId="0C61D05A" w:rsidR="008270DF" w:rsidRPr="00AC3279" w:rsidRDefault="008270DF" w:rsidP="00C00808">
      <w:pPr>
        <w:spacing w:after="120"/>
        <w:jc w:val="both"/>
        <w:rPr>
          <w:rFonts w:asciiTheme="minorHAnsi" w:hAnsiTheme="minorHAnsi"/>
        </w:rPr>
      </w:pPr>
      <w:r>
        <w:rPr>
          <w:rFonts w:asciiTheme="minorHAnsi" w:hAnsiTheme="minorHAnsi"/>
        </w:rPr>
        <w:t>GPSI – General Practitioner with Special Interest</w:t>
      </w:r>
    </w:p>
    <w:p w14:paraId="601EEC2E" w14:textId="77777777" w:rsidR="00AC3279" w:rsidRPr="00AC3279" w:rsidRDefault="00AC3279" w:rsidP="00C00808">
      <w:pPr>
        <w:spacing w:after="120"/>
        <w:jc w:val="both"/>
        <w:rPr>
          <w:rFonts w:asciiTheme="minorHAnsi" w:hAnsiTheme="minorHAnsi"/>
        </w:rPr>
      </w:pPr>
      <w:r w:rsidRPr="00AC3279">
        <w:rPr>
          <w:rFonts w:asciiTheme="minorHAnsi" w:hAnsiTheme="minorHAnsi"/>
        </w:rPr>
        <w:t>IAPT - Improving Access to Psychological Therapies</w:t>
      </w:r>
    </w:p>
    <w:p w14:paraId="1D578DF5" w14:textId="77777777" w:rsidR="00AC3279" w:rsidRPr="00AC3279" w:rsidRDefault="00AC3279" w:rsidP="00C00808">
      <w:pPr>
        <w:spacing w:after="120"/>
        <w:jc w:val="both"/>
        <w:rPr>
          <w:rFonts w:asciiTheme="minorHAnsi" w:hAnsiTheme="minorHAnsi"/>
        </w:rPr>
      </w:pPr>
      <w:r w:rsidRPr="00AC3279">
        <w:rPr>
          <w:rFonts w:asciiTheme="minorHAnsi" w:hAnsiTheme="minorHAnsi"/>
        </w:rPr>
        <w:t>ICD – International Classification of Disease</w:t>
      </w:r>
    </w:p>
    <w:p w14:paraId="4D428BB2" w14:textId="77777777" w:rsidR="00C24DAD" w:rsidRDefault="00C24DAD" w:rsidP="00C00808">
      <w:pPr>
        <w:spacing w:after="120"/>
        <w:jc w:val="both"/>
        <w:rPr>
          <w:rFonts w:asciiTheme="minorHAnsi" w:hAnsiTheme="minorHAnsi"/>
        </w:rPr>
      </w:pPr>
      <w:r w:rsidRPr="00AC3279">
        <w:rPr>
          <w:rFonts w:asciiTheme="minorHAnsi" w:hAnsiTheme="minorHAnsi"/>
        </w:rPr>
        <w:t>IQ – Intelligence Quotient</w:t>
      </w:r>
    </w:p>
    <w:p w14:paraId="42EDC366" w14:textId="360C5906" w:rsidR="00AC3279" w:rsidRPr="00AC3279" w:rsidRDefault="00AC3279" w:rsidP="00C00808">
      <w:pPr>
        <w:spacing w:after="120"/>
        <w:jc w:val="both"/>
        <w:rPr>
          <w:rFonts w:asciiTheme="minorHAnsi" w:hAnsiTheme="minorHAnsi"/>
        </w:rPr>
      </w:pPr>
      <w:r w:rsidRPr="00AC3279">
        <w:rPr>
          <w:rFonts w:asciiTheme="minorHAnsi" w:hAnsiTheme="minorHAnsi"/>
        </w:rPr>
        <w:t>NHS – National Health Service</w:t>
      </w:r>
    </w:p>
    <w:p w14:paraId="350CECDF" w14:textId="77777777" w:rsidR="00AC3279" w:rsidRPr="00AC3279" w:rsidRDefault="00AC3279" w:rsidP="00C00808">
      <w:pPr>
        <w:spacing w:after="120"/>
        <w:jc w:val="both"/>
        <w:rPr>
          <w:rFonts w:asciiTheme="minorHAnsi" w:hAnsiTheme="minorHAnsi"/>
        </w:rPr>
      </w:pPr>
      <w:r w:rsidRPr="00AC3279">
        <w:rPr>
          <w:rFonts w:asciiTheme="minorHAnsi" w:hAnsiTheme="minorHAnsi"/>
        </w:rPr>
        <w:t>NICE – National Institute for Health and Care Excellence</w:t>
      </w:r>
    </w:p>
    <w:p w14:paraId="01E1C1A7" w14:textId="77777777" w:rsidR="00C24DAD" w:rsidRPr="00AC3279" w:rsidRDefault="00C24DAD" w:rsidP="00C00808">
      <w:pPr>
        <w:spacing w:after="120"/>
        <w:jc w:val="both"/>
        <w:rPr>
          <w:rFonts w:asciiTheme="minorHAnsi" w:hAnsiTheme="minorHAnsi"/>
        </w:rPr>
      </w:pPr>
      <w:r w:rsidRPr="00AC3279">
        <w:rPr>
          <w:rFonts w:asciiTheme="minorHAnsi" w:hAnsiTheme="minorHAnsi"/>
        </w:rPr>
        <w:t>UK – United Kingdom</w:t>
      </w:r>
    </w:p>
    <w:p w14:paraId="4BE7FB61" w14:textId="77777777" w:rsidR="00AC3279" w:rsidRPr="00AC3279" w:rsidRDefault="00AC3279" w:rsidP="00C00808">
      <w:pPr>
        <w:spacing w:after="120"/>
        <w:jc w:val="both"/>
        <w:rPr>
          <w:rFonts w:asciiTheme="minorHAnsi" w:hAnsiTheme="minorHAnsi"/>
        </w:rPr>
      </w:pPr>
      <w:r w:rsidRPr="00AC3279">
        <w:rPr>
          <w:rFonts w:asciiTheme="minorHAnsi" w:hAnsiTheme="minorHAnsi"/>
        </w:rPr>
        <w:t>UKAP – UK ADHD Partnership</w:t>
      </w:r>
    </w:p>
    <w:p w14:paraId="1DA3A64F" w14:textId="77777777" w:rsidR="00AC3279" w:rsidRPr="00AC3279" w:rsidRDefault="00AC3279" w:rsidP="00C00808">
      <w:pPr>
        <w:spacing w:after="120"/>
        <w:jc w:val="both"/>
        <w:rPr>
          <w:rFonts w:asciiTheme="minorHAnsi" w:hAnsiTheme="minorHAnsi"/>
        </w:rPr>
      </w:pPr>
      <w:r w:rsidRPr="00AC3279">
        <w:rPr>
          <w:rFonts w:asciiTheme="minorHAnsi" w:hAnsiTheme="minorHAnsi"/>
        </w:rPr>
        <w:lastRenderedPageBreak/>
        <w:t>UKAAN – UK Adult ADHD Network</w:t>
      </w:r>
    </w:p>
    <w:p w14:paraId="0D62F52D" w14:textId="1899C7AF" w:rsidR="00C24DAD" w:rsidRPr="00AC3279" w:rsidRDefault="00C24DAD" w:rsidP="00C00808">
      <w:pPr>
        <w:spacing w:after="120"/>
        <w:jc w:val="both"/>
        <w:rPr>
          <w:rFonts w:asciiTheme="minorHAnsi" w:hAnsiTheme="minorHAnsi"/>
        </w:rPr>
      </w:pPr>
      <w:r>
        <w:rPr>
          <w:rFonts w:asciiTheme="minorHAnsi" w:hAnsiTheme="minorHAnsi"/>
        </w:rPr>
        <w:t xml:space="preserve">SIGN - </w:t>
      </w:r>
      <w:r w:rsidRPr="00972701">
        <w:rPr>
          <w:rFonts w:asciiTheme="minorHAnsi" w:hAnsiTheme="minorHAnsi" w:cs="Calibri"/>
          <w:color w:val="111111"/>
        </w:rPr>
        <w:t>Scottish Intercollegiate Guidelines Network</w:t>
      </w:r>
    </w:p>
    <w:p w14:paraId="16FC8023" w14:textId="77777777" w:rsidR="00B20D2B" w:rsidRDefault="00B20D2B" w:rsidP="00C00808">
      <w:pPr>
        <w:pStyle w:val="NormalWeb"/>
        <w:spacing w:before="0" w:beforeAutospacing="0" w:after="120" w:afterAutospacing="0"/>
        <w:jc w:val="both"/>
        <w:rPr>
          <w:rFonts w:asciiTheme="minorHAnsi" w:hAnsiTheme="minorHAnsi" w:cs="Calibri"/>
          <w:b/>
          <w:bCs/>
          <w:color w:val="111111"/>
        </w:rPr>
      </w:pPr>
    </w:p>
    <w:p w14:paraId="411AF521" w14:textId="77777777" w:rsidR="00AB4B67" w:rsidRDefault="00AB4B67">
      <w:pPr>
        <w:rPr>
          <w:rFonts w:asciiTheme="minorHAnsi" w:hAnsiTheme="minorHAnsi" w:cs="Calibri"/>
          <w:b/>
          <w:bCs/>
          <w:color w:val="111111"/>
        </w:rPr>
      </w:pPr>
      <w:r>
        <w:rPr>
          <w:rFonts w:asciiTheme="minorHAnsi" w:hAnsiTheme="minorHAnsi" w:cs="Calibri"/>
          <w:b/>
          <w:bCs/>
          <w:color w:val="111111"/>
        </w:rPr>
        <w:br w:type="page"/>
      </w:r>
    </w:p>
    <w:p w14:paraId="6339172E" w14:textId="43196A97" w:rsidR="00B20D2B" w:rsidRDefault="00A15CF1" w:rsidP="00C00808">
      <w:pPr>
        <w:pStyle w:val="NormalWeb"/>
        <w:spacing w:before="0" w:beforeAutospacing="0" w:after="120" w:afterAutospacing="0"/>
        <w:jc w:val="both"/>
        <w:rPr>
          <w:rFonts w:asciiTheme="minorHAnsi" w:hAnsiTheme="minorHAnsi" w:cs="Calibri"/>
          <w:b/>
          <w:bCs/>
          <w:color w:val="111111"/>
        </w:rPr>
      </w:pPr>
      <w:r w:rsidRPr="0089346D">
        <w:rPr>
          <w:rFonts w:asciiTheme="minorHAnsi" w:hAnsiTheme="minorHAnsi" w:cs="Calibri"/>
          <w:b/>
          <w:bCs/>
          <w:color w:val="111111"/>
        </w:rPr>
        <w:lastRenderedPageBreak/>
        <w:t xml:space="preserve">Table </w:t>
      </w:r>
      <w:r w:rsidR="00AB4B67">
        <w:rPr>
          <w:rFonts w:asciiTheme="minorHAnsi" w:hAnsiTheme="minorHAnsi" w:cs="Calibri"/>
          <w:b/>
          <w:bCs/>
          <w:color w:val="111111"/>
        </w:rPr>
        <w:t>1</w:t>
      </w:r>
      <w:r w:rsidRPr="0089346D">
        <w:rPr>
          <w:rFonts w:asciiTheme="minorHAnsi" w:hAnsiTheme="minorHAnsi" w:cs="Calibri"/>
          <w:b/>
          <w:bCs/>
          <w:color w:val="111111"/>
        </w:rPr>
        <w:t>: minimum standards for ADHD assessment</w:t>
      </w:r>
      <w:r w:rsidR="003C7E31">
        <w:rPr>
          <w:rFonts w:asciiTheme="minorHAnsi" w:hAnsiTheme="minorHAnsi" w:cs="Calibri"/>
          <w:b/>
          <w:bCs/>
          <w:color w:val="111111"/>
        </w:rPr>
        <w:t xml:space="preserve"> and report:</w:t>
      </w:r>
    </w:p>
    <w:p w14:paraId="3DA3D6ED" w14:textId="6469D282" w:rsidR="00B20D2B" w:rsidRDefault="00B20D2B" w:rsidP="00C00808">
      <w:pPr>
        <w:pStyle w:val="NormalWeb"/>
        <w:spacing w:before="0" w:beforeAutospacing="0" w:after="120" w:afterAutospacing="0"/>
        <w:jc w:val="both"/>
        <w:rPr>
          <w:rFonts w:asciiTheme="minorHAnsi" w:hAnsiTheme="minorHAnsi" w:cs="Calibri"/>
          <w:color w:val="111111"/>
        </w:rPr>
      </w:pPr>
      <w:r>
        <w:rPr>
          <w:rFonts w:asciiTheme="minorHAnsi" w:hAnsiTheme="minorHAnsi" w:cs="Calibri"/>
          <w:color w:val="111111"/>
        </w:rPr>
        <w:t xml:space="preserve">ADHD diagnostic assessments should be of an adequate length to cover all aspects </w:t>
      </w:r>
      <w:r w:rsidR="00716E4D">
        <w:rPr>
          <w:rFonts w:asciiTheme="minorHAnsi" w:hAnsiTheme="minorHAnsi" w:cs="Calibri"/>
          <w:color w:val="111111"/>
        </w:rPr>
        <w:t xml:space="preserve">described </w:t>
      </w:r>
      <w:r>
        <w:rPr>
          <w:rFonts w:asciiTheme="minorHAnsi" w:hAnsiTheme="minorHAnsi" w:cs="Calibri"/>
          <w:color w:val="111111"/>
        </w:rPr>
        <w:t>below and provide detail and generate examples of behaviours or problems.</w:t>
      </w:r>
      <w:r w:rsidR="003C7E31">
        <w:rPr>
          <w:rFonts w:asciiTheme="minorHAnsi" w:hAnsiTheme="minorHAnsi" w:cs="Calibri"/>
          <w:color w:val="111111"/>
        </w:rPr>
        <w:t xml:space="preserve"> The clinician completing the assessment should be </w:t>
      </w:r>
      <w:r w:rsidR="00AB4B67">
        <w:rPr>
          <w:rFonts w:asciiTheme="minorHAnsi" w:hAnsiTheme="minorHAnsi" w:cs="Calibri"/>
          <w:color w:val="111111"/>
        </w:rPr>
        <w:t>highly familiar with and/or specialise</w:t>
      </w:r>
      <w:r w:rsidR="003C7E31">
        <w:rPr>
          <w:rFonts w:asciiTheme="minorHAnsi" w:hAnsiTheme="minorHAnsi" w:cs="Calibri"/>
          <w:color w:val="111111"/>
        </w:rPr>
        <w:t xml:space="preserve"> in ADHD but </w:t>
      </w:r>
      <w:r w:rsidR="00716E4D">
        <w:rPr>
          <w:rFonts w:asciiTheme="minorHAnsi" w:hAnsiTheme="minorHAnsi" w:cs="Calibri"/>
          <w:color w:val="111111"/>
        </w:rPr>
        <w:t xml:space="preserve">will </w:t>
      </w:r>
      <w:r w:rsidR="003C7E31">
        <w:rPr>
          <w:rFonts w:asciiTheme="minorHAnsi" w:hAnsiTheme="minorHAnsi" w:cs="Calibri"/>
          <w:color w:val="111111"/>
        </w:rPr>
        <w:t xml:space="preserve">require specialism beyond ADHD to identify comorbidities and complexities. </w:t>
      </w:r>
      <w:commentRangeStart w:id="46"/>
      <w:r w:rsidR="00B70732">
        <w:rPr>
          <w:rFonts w:asciiTheme="minorHAnsi" w:hAnsiTheme="minorHAnsi" w:cs="Calibri"/>
          <w:color w:val="111111"/>
        </w:rPr>
        <w:t>A</w:t>
      </w:r>
      <w:r w:rsidR="003C7E31">
        <w:rPr>
          <w:rFonts w:asciiTheme="minorHAnsi" w:hAnsiTheme="minorHAnsi" w:cs="Calibri"/>
          <w:color w:val="111111"/>
        </w:rPr>
        <w:t xml:space="preserve"> thorough ADHD assessment </w:t>
      </w:r>
      <w:r w:rsidR="00B70732">
        <w:rPr>
          <w:rFonts w:asciiTheme="minorHAnsi" w:hAnsiTheme="minorHAnsi" w:cs="Calibri"/>
          <w:color w:val="111111"/>
        </w:rPr>
        <w:t>can</w:t>
      </w:r>
      <w:r w:rsidR="003F47EC">
        <w:rPr>
          <w:rFonts w:asciiTheme="minorHAnsi" w:hAnsiTheme="minorHAnsi" w:cs="Calibri"/>
          <w:color w:val="111111"/>
        </w:rPr>
        <w:t xml:space="preserve"> take up to 3 hours</w:t>
      </w:r>
      <w:r w:rsidR="003C7E31">
        <w:rPr>
          <w:rFonts w:asciiTheme="minorHAnsi" w:hAnsiTheme="minorHAnsi" w:cs="Calibri"/>
          <w:color w:val="111111"/>
        </w:rPr>
        <w:t xml:space="preserve">. </w:t>
      </w:r>
      <w:commentRangeEnd w:id="46"/>
      <w:r w:rsidR="00B70732">
        <w:rPr>
          <w:rStyle w:val="CommentReference"/>
        </w:rPr>
        <w:commentReference w:id="46"/>
      </w:r>
      <w:r w:rsidR="003C7E31">
        <w:rPr>
          <w:rFonts w:asciiTheme="minorHAnsi" w:hAnsiTheme="minorHAnsi" w:cs="Calibri"/>
          <w:color w:val="111111"/>
        </w:rPr>
        <w:t>Patients should not usually expect to receive their diagnostic report on the same day as their assessment.</w:t>
      </w:r>
    </w:p>
    <w:p w14:paraId="34797DBC" w14:textId="34C742D2" w:rsidR="00B20D2B" w:rsidRPr="00AB4B67" w:rsidRDefault="00B20D2B" w:rsidP="00C00808">
      <w:pPr>
        <w:pStyle w:val="NormalWeb"/>
        <w:spacing w:before="0" w:beforeAutospacing="0" w:after="120" w:afterAutospacing="0"/>
        <w:jc w:val="both"/>
        <w:rPr>
          <w:rFonts w:asciiTheme="minorHAnsi" w:hAnsiTheme="minorHAnsi" w:cs="Calibri"/>
          <w:i/>
          <w:iCs/>
          <w:color w:val="111111"/>
        </w:rPr>
      </w:pPr>
      <w:r w:rsidRPr="00AB4B67">
        <w:rPr>
          <w:rFonts w:asciiTheme="minorHAnsi" w:hAnsiTheme="minorHAnsi" w:cs="Calibri"/>
          <w:i/>
          <w:iCs/>
          <w:color w:val="111111"/>
        </w:rPr>
        <w:t>Assessments should include:</w:t>
      </w:r>
    </w:p>
    <w:p w14:paraId="05E4F8D5" w14:textId="56EB57BA" w:rsidR="00AB4B67" w:rsidRPr="00AB4B67" w:rsidRDefault="003C7E31" w:rsidP="00AB4B67">
      <w:pPr>
        <w:pStyle w:val="NormalWeb"/>
        <w:numPr>
          <w:ilvl w:val="0"/>
          <w:numId w:val="30"/>
        </w:numPr>
        <w:spacing w:before="0" w:beforeAutospacing="0" w:after="0" w:afterAutospacing="0"/>
        <w:ind w:hanging="357"/>
        <w:jc w:val="both"/>
        <w:rPr>
          <w:rFonts w:asciiTheme="minorHAnsi" w:hAnsiTheme="minorHAnsi" w:cs="Calibri"/>
          <w:color w:val="111111"/>
          <w:u w:val="single"/>
        </w:rPr>
      </w:pPr>
      <w:r w:rsidRPr="00AB4B67">
        <w:rPr>
          <w:rFonts w:asciiTheme="minorHAnsi" w:hAnsiTheme="minorHAnsi" w:cs="Calibri"/>
          <w:color w:val="111111"/>
          <w:u w:val="single"/>
        </w:rPr>
        <w:t xml:space="preserve">Structured </w:t>
      </w:r>
      <w:r w:rsidR="00AB4B67" w:rsidRPr="00AB4B67">
        <w:rPr>
          <w:rFonts w:asciiTheme="minorHAnsi" w:hAnsiTheme="minorHAnsi" w:cs="Calibri"/>
          <w:color w:val="111111"/>
          <w:u w:val="single"/>
        </w:rPr>
        <w:t xml:space="preserve">clinical </w:t>
      </w:r>
      <w:r w:rsidRPr="00AB4B67">
        <w:rPr>
          <w:rFonts w:asciiTheme="minorHAnsi" w:hAnsiTheme="minorHAnsi" w:cs="Calibri"/>
          <w:color w:val="111111"/>
          <w:u w:val="single"/>
        </w:rPr>
        <w:t>interview</w:t>
      </w:r>
      <w:r w:rsidRPr="00AB4B67">
        <w:rPr>
          <w:rFonts w:asciiTheme="minorHAnsi" w:hAnsiTheme="minorHAnsi" w:cs="Calibri"/>
          <w:color w:val="111111"/>
        </w:rPr>
        <w:t xml:space="preserve"> </w:t>
      </w:r>
      <w:r w:rsidR="00AB4B67" w:rsidRPr="00AB4B67">
        <w:rPr>
          <w:rFonts w:asciiTheme="minorHAnsi" w:hAnsiTheme="minorHAnsi" w:cs="Calibri"/>
          <w:color w:val="111111"/>
        </w:rPr>
        <w:t>according to up-to-date DSM or ICD publications, including:</w:t>
      </w:r>
    </w:p>
    <w:p w14:paraId="350685FD" w14:textId="77777777" w:rsidR="00AB4B67" w:rsidRPr="003C7E31"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sidRPr="00B20D2B">
        <w:rPr>
          <w:rFonts w:asciiTheme="minorHAnsi" w:hAnsiTheme="minorHAnsi" w:cs="Calibri"/>
          <w:color w:val="111111"/>
        </w:rPr>
        <w:t>Developmental</w:t>
      </w:r>
      <w:r>
        <w:rPr>
          <w:rFonts w:asciiTheme="minorHAnsi" w:hAnsiTheme="minorHAnsi" w:cs="Calibri"/>
          <w:color w:val="111111"/>
        </w:rPr>
        <w:t xml:space="preserve"> </w:t>
      </w:r>
      <w:r w:rsidRPr="00B20D2B">
        <w:rPr>
          <w:rFonts w:asciiTheme="minorHAnsi" w:hAnsiTheme="minorHAnsi" w:cs="Calibri"/>
          <w:color w:val="111111"/>
        </w:rPr>
        <w:t>history</w:t>
      </w:r>
    </w:p>
    <w:p w14:paraId="564F010B" w14:textId="77777777" w:rsidR="00AB4B67" w:rsidRPr="00B20D2B"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Pr>
          <w:rFonts w:asciiTheme="minorHAnsi" w:hAnsiTheme="minorHAnsi" w:cs="Calibri"/>
          <w:color w:val="111111"/>
        </w:rPr>
        <w:t>Medical and physical health history</w:t>
      </w:r>
    </w:p>
    <w:p w14:paraId="2FE7DD70" w14:textId="77777777" w:rsidR="00AB4B67" w:rsidRPr="003C7E31"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Pr>
          <w:rFonts w:asciiTheme="minorHAnsi" w:hAnsiTheme="minorHAnsi" w:cs="Calibri"/>
          <w:color w:val="111111"/>
        </w:rPr>
        <w:t>G</w:t>
      </w:r>
      <w:r w:rsidRPr="0089346D">
        <w:rPr>
          <w:rFonts w:asciiTheme="minorHAnsi" w:hAnsiTheme="minorHAnsi" w:cs="Calibri"/>
          <w:color w:val="111111"/>
        </w:rPr>
        <w:t>eneral psychiatric history</w:t>
      </w:r>
    </w:p>
    <w:p w14:paraId="6D26CE61" w14:textId="77777777" w:rsidR="00AB4B67" w:rsidRPr="003C7E31" w:rsidRDefault="00AB4B67" w:rsidP="00AB4B67">
      <w:pPr>
        <w:pStyle w:val="NormalWeb"/>
        <w:numPr>
          <w:ilvl w:val="1"/>
          <w:numId w:val="30"/>
        </w:numPr>
        <w:spacing w:before="0" w:beforeAutospacing="0" w:after="0" w:afterAutospacing="0"/>
        <w:ind w:hanging="357"/>
        <w:jc w:val="both"/>
        <w:rPr>
          <w:rFonts w:asciiTheme="minorHAnsi" w:hAnsiTheme="minorHAnsi" w:cs="Calibri"/>
          <w:color w:val="111111"/>
        </w:rPr>
      </w:pPr>
      <w:r w:rsidRPr="003C7E31">
        <w:rPr>
          <w:rFonts w:asciiTheme="minorHAnsi" w:hAnsiTheme="minorHAnsi" w:cs="Calibri"/>
          <w:color w:val="111111"/>
        </w:rPr>
        <w:t>Family history</w:t>
      </w:r>
    </w:p>
    <w:p w14:paraId="04C83E07" w14:textId="77777777" w:rsidR="00AB4B67" w:rsidRPr="00B20D2B"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Pr>
          <w:rFonts w:asciiTheme="minorHAnsi" w:hAnsiTheme="minorHAnsi" w:cs="Calibri"/>
          <w:color w:val="111111"/>
        </w:rPr>
        <w:t>M</w:t>
      </w:r>
      <w:r w:rsidRPr="00B20D2B">
        <w:rPr>
          <w:rFonts w:asciiTheme="minorHAnsi" w:hAnsiTheme="minorHAnsi" w:cs="Calibri"/>
          <w:color w:val="111111"/>
        </w:rPr>
        <w:t>ental state examination</w:t>
      </w:r>
    </w:p>
    <w:p w14:paraId="11003D7B" w14:textId="77777777" w:rsidR="00AB4B67"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Pr>
          <w:rFonts w:asciiTheme="minorHAnsi" w:hAnsiTheme="minorHAnsi" w:cs="Calibri"/>
          <w:color w:val="111111"/>
        </w:rPr>
        <w:t>E</w:t>
      </w:r>
      <w:r w:rsidRPr="00B20D2B">
        <w:rPr>
          <w:rFonts w:asciiTheme="minorHAnsi" w:hAnsiTheme="minorHAnsi" w:cs="Calibri"/>
          <w:color w:val="111111"/>
        </w:rPr>
        <w:t>ducational</w:t>
      </w:r>
      <w:r>
        <w:rPr>
          <w:rFonts w:asciiTheme="minorHAnsi" w:hAnsiTheme="minorHAnsi" w:cs="Calibri"/>
          <w:color w:val="111111"/>
        </w:rPr>
        <w:t>/occupational</w:t>
      </w:r>
      <w:r w:rsidRPr="00B20D2B">
        <w:rPr>
          <w:rFonts w:asciiTheme="minorHAnsi" w:hAnsiTheme="minorHAnsi" w:cs="Calibri"/>
          <w:color w:val="111111"/>
        </w:rPr>
        <w:t xml:space="preserve"> history</w:t>
      </w:r>
    </w:p>
    <w:p w14:paraId="51434E3B" w14:textId="77777777" w:rsidR="00AB4B67" w:rsidRPr="003C7E31" w:rsidRDefault="00AB4B67" w:rsidP="00AB4B67">
      <w:pPr>
        <w:pStyle w:val="NormalWeb"/>
        <w:numPr>
          <w:ilvl w:val="1"/>
          <w:numId w:val="30"/>
        </w:numPr>
        <w:spacing w:before="0" w:beforeAutospacing="0" w:after="0" w:afterAutospacing="0"/>
        <w:ind w:hanging="357"/>
        <w:jc w:val="both"/>
        <w:rPr>
          <w:rFonts w:asciiTheme="minorHAnsi" w:hAnsiTheme="minorHAnsi" w:cs="Calibri"/>
          <w:color w:val="111111"/>
        </w:rPr>
      </w:pPr>
      <w:r w:rsidRPr="003C7E31">
        <w:rPr>
          <w:rFonts w:asciiTheme="minorHAnsi" w:hAnsiTheme="minorHAnsi" w:cs="Calibri"/>
          <w:color w:val="111111"/>
        </w:rPr>
        <w:t>Impairments</w:t>
      </w:r>
    </w:p>
    <w:p w14:paraId="1E1D1044" w14:textId="77777777" w:rsidR="00AB4B67" w:rsidRPr="00C23429"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sidRPr="003C7E31">
        <w:rPr>
          <w:rFonts w:asciiTheme="minorHAnsi" w:hAnsiTheme="minorHAnsi" w:cs="Calibri"/>
          <w:color w:val="111111"/>
        </w:rPr>
        <w:t>Exploration of potential comorbid problems/differential diagnosis</w:t>
      </w:r>
    </w:p>
    <w:p w14:paraId="5C05CA95" w14:textId="77777777" w:rsidR="00AB4B67" w:rsidRPr="00C23429" w:rsidRDefault="00AB4B67" w:rsidP="00AB4B67">
      <w:pPr>
        <w:pStyle w:val="NormalWeb"/>
        <w:numPr>
          <w:ilvl w:val="1"/>
          <w:numId w:val="30"/>
        </w:numPr>
        <w:spacing w:before="0" w:beforeAutospacing="0" w:after="0" w:afterAutospacing="0"/>
        <w:ind w:hanging="357"/>
        <w:jc w:val="both"/>
        <w:rPr>
          <w:rFonts w:asciiTheme="minorHAnsi" w:hAnsiTheme="minorHAnsi" w:cs="Calibri"/>
          <w:b/>
          <w:bCs/>
          <w:color w:val="111111"/>
        </w:rPr>
      </w:pPr>
      <w:r>
        <w:rPr>
          <w:rFonts w:asciiTheme="minorHAnsi" w:hAnsiTheme="minorHAnsi" w:cs="Calibri"/>
          <w:color w:val="111111"/>
        </w:rPr>
        <w:t>Risk assessment</w:t>
      </w:r>
    </w:p>
    <w:p w14:paraId="4E22FC51" w14:textId="77777777" w:rsidR="00AB4B67" w:rsidRPr="003C7E31" w:rsidRDefault="00AB4B67" w:rsidP="00AB4B67">
      <w:pPr>
        <w:pStyle w:val="NormalWeb"/>
        <w:spacing w:before="0" w:beforeAutospacing="0" w:after="0" w:afterAutospacing="0"/>
        <w:ind w:left="720"/>
        <w:jc w:val="both"/>
        <w:rPr>
          <w:rFonts w:asciiTheme="minorHAnsi" w:hAnsiTheme="minorHAnsi" w:cs="Calibri"/>
          <w:b/>
          <w:bCs/>
          <w:color w:val="111111"/>
        </w:rPr>
      </w:pPr>
    </w:p>
    <w:p w14:paraId="444C2803" w14:textId="3DF8E7C7" w:rsidR="00B70732" w:rsidRDefault="003C7E31" w:rsidP="000361E9">
      <w:pPr>
        <w:pStyle w:val="NormalWeb"/>
        <w:numPr>
          <w:ilvl w:val="0"/>
          <w:numId w:val="30"/>
        </w:numPr>
        <w:spacing w:before="0" w:beforeAutospacing="0" w:after="0" w:afterAutospacing="0"/>
        <w:ind w:hanging="357"/>
        <w:jc w:val="both"/>
        <w:rPr>
          <w:ins w:id="47" w:author="Caroline Skirrow" w:date="2020-06-29T13:01:00Z"/>
          <w:rFonts w:asciiTheme="minorHAnsi" w:hAnsiTheme="minorHAnsi" w:cs="Calibri"/>
          <w:color w:val="111111"/>
        </w:rPr>
      </w:pPr>
      <w:r w:rsidRPr="00B70732">
        <w:rPr>
          <w:rFonts w:asciiTheme="minorHAnsi" w:hAnsiTheme="minorHAnsi" w:cs="Calibri"/>
          <w:color w:val="111111"/>
          <w:u w:val="single"/>
        </w:rPr>
        <w:t>Collateral information to inform assessment</w:t>
      </w:r>
      <w:r w:rsidR="00AB4B67" w:rsidRPr="00B70732">
        <w:rPr>
          <w:rFonts w:asciiTheme="minorHAnsi" w:hAnsiTheme="minorHAnsi" w:cs="Calibri"/>
          <w:color w:val="111111"/>
          <w:u w:val="single"/>
        </w:rPr>
        <w:t>, if available</w:t>
      </w:r>
      <w:r w:rsidRPr="00B70732">
        <w:rPr>
          <w:rFonts w:asciiTheme="minorHAnsi" w:hAnsiTheme="minorHAnsi" w:cs="Calibri"/>
          <w:color w:val="111111"/>
        </w:rPr>
        <w:t xml:space="preserve"> e.g. </w:t>
      </w:r>
      <w:r w:rsidR="0087686A">
        <w:rPr>
          <w:rFonts w:asciiTheme="minorHAnsi" w:hAnsiTheme="minorHAnsi" w:cs="Calibri"/>
          <w:color w:val="111111"/>
        </w:rPr>
        <w:t>rating scales</w:t>
      </w:r>
      <w:r w:rsidRPr="00B70732">
        <w:rPr>
          <w:rFonts w:asciiTheme="minorHAnsi" w:hAnsiTheme="minorHAnsi" w:cs="Calibri"/>
          <w:color w:val="111111"/>
        </w:rPr>
        <w:t xml:space="preserve">, objective information from </w:t>
      </w:r>
      <w:r w:rsidR="00AB4B67" w:rsidRPr="00B70732">
        <w:rPr>
          <w:rFonts w:asciiTheme="minorHAnsi" w:hAnsiTheme="minorHAnsi" w:cs="Calibri"/>
          <w:color w:val="111111"/>
        </w:rPr>
        <w:t xml:space="preserve">informants (including </w:t>
      </w:r>
      <w:r w:rsidRPr="00B70732">
        <w:rPr>
          <w:rFonts w:asciiTheme="minorHAnsi" w:hAnsiTheme="minorHAnsi" w:cs="Calibri"/>
          <w:color w:val="111111"/>
        </w:rPr>
        <w:t>schools</w:t>
      </w:r>
      <w:r w:rsidR="00AB4B67" w:rsidRPr="00B70732">
        <w:rPr>
          <w:rFonts w:asciiTheme="minorHAnsi" w:hAnsiTheme="minorHAnsi" w:cs="Calibri"/>
          <w:color w:val="111111"/>
        </w:rPr>
        <w:t>)</w:t>
      </w:r>
      <w:r w:rsidRPr="00B70732">
        <w:rPr>
          <w:rFonts w:asciiTheme="minorHAnsi" w:hAnsiTheme="minorHAnsi" w:cs="Calibri"/>
          <w:color w:val="111111"/>
        </w:rPr>
        <w:t xml:space="preserve">, school </w:t>
      </w:r>
      <w:r w:rsidR="00AB4B67" w:rsidRPr="00B70732">
        <w:rPr>
          <w:rFonts w:asciiTheme="minorHAnsi" w:hAnsiTheme="minorHAnsi" w:cs="Calibri"/>
          <w:color w:val="111111"/>
        </w:rPr>
        <w:t xml:space="preserve">and/or other objective </w:t>
      </w:r>
      <w:r w:rsidRPr="00B70732">
        <w:rPr>
          <w:rFonts w:asciiTheme="minorHAnsi" w:hAnsiTheme="minorHAnsi" w:cs="Calibri"/>
          <w:color w:val="111111"/>
        </w:rPr>
        <w:t>reports</w:t>
      </w:r>
      <w:r w:rsidR="00B70732">
        <w:rPr>
          <w:rFonts w:asciiTheme="minorHAnsi" w:hAnsiTheme="minorHAnsi" w:cs="Calibri"/>
          <w:color w:val="111111"/>
        </w:rPr>
        <w:t xml:space="preserve">, and cognitive test results (for example, the </w:t>
      </w:r>
      <w:proofErr w:type="spellStart"/>
      <w:r w:rsidR="00B70732">
        <w:rPr>
          <w:rFonts w:asciiTheme="minorHAnsi" w:hAnsiTheme="minorHAnsi" w:cs="Calibri"/>
          <w:color w:val="111111"/>
        </w:rPr>
        <w:t>QBTest</w:t>
      </w:r>
      <w:proofErr w:type="spellEnd"/>
      <w:r w:rsidR="00B70732">
        <w:rPr>
          <w:rFonts w:asciiTheme="minorHAnsi" w:hAnsiTheme="minorHAnsi" w:cs="Calibri"/>
          <w:color w:val="111111"/>
        </w:rPr>
        <w:t xml:space="preserve"> </w:t>
      </w:r>
      <w:r w:rsidR="00B70732">
        <w:rPr>
          <w:rFonts w:asciiTheme="minorHAnsi" w:hAnsiTheme="minorHAnsi" w:cs="Calibri"/>
          <w:color w:val="111111"/>
        </w:rPr>
        <w:fldChar w:fldCharType="begin" w:fldLock="1"/>
      </w:r>
      <w:r w:rsidR="00B70732">
        <w:rPr>
          <w:rFonts w:asciiTheme="minorHAnsi" w:hAnsiTheme="minorHAnsi" w:cs="Calibri"/>
          <w:color w:val="111111"/>
        </w:rPr>
        <w:instrText>ADDIN CSL_CITATION {"citationItems":[{"id":"ITEM-1","itemData":{"author":[{"dropping-particle":"","family":"Ulberstad","given":"F","non-dropping-particle":"","parse-names":false,"suffix":""}],"id":"ITEM-1","issued":{"date-parts":[["2012"]]},"publisher":"QbTech AB","publisher-place":"Stockholm, Sweden","title":"QbTest Technical Manual (rev. ed.)","type":"book"},"uris":["http://www.mendeley.com/documents/?uuid=211e7fcd-3605-4dff-b843-e805c8fabd75"]}],"mendeley":{"formattedCitation":"[145]","plainTextFormattedCitation":"[145]"},"properties":{"noteIndex":0},"schema":"https://github.com/citation-style-language/schema/raw/master/csl-citation.json"}</w:instrText>
      </w:r>
      <w:r w:rsidR="00B70732">
        <w:rPr>
          <w:rFonts w:asciiTheme="minorHAnsi" w:hAnsiTheme="minorHAnsi" w:cs="Calibri"/>
          <w:color w:val="111111"/>
        </w:rPr>
        <w:fldChar w:fldCharType="separate"/>
      </w:r>
      <w:r w:rsidR="00B70732" w:rsidRPr="00B70732">
        <w:rPr>
          <w:rFonts w:asciiTheme="minorHAnsi" w:hAnsiTheme="minorHAnsi" w:cs="Calibri"/>
          <w:noProof/>
          <w:color w:val="111111"/>
        </w:rPr>
        <w:t>[145]</w:t>
      </w:r>
      <w:r w:rsidR="00B70732">
        <w:rPr>
          <w:rFonts w:asciiTheme="minorHAnsi" w:hAnsiTheme="minorHAnsi" w:cs="Calibri"/>
          <w:color w:val="111111"/>
        </w:rPr>
        <w:fldChar w:fldCharType="end"/>
      </w:r>
      <w:r w:rsidR="00B70732">
        <w:rPr>
          <w:rFonts w:asciiTheme="minorHAnsi" w:hAnsiTheme="minorHAnsi" w:cs="Calibri"/>
          <w:color w:val="111111"/>
        </w:rPr>
        <w:t xml:space="preserve">or CPT </w:t>
      </w:r>
      <w:r w:rsidR="00B70732">
        <w:rPr>
          <w:rFonts w:asciiTheme="minorHAnsi" w:hAnsiTheme="minorHAnsi" w:cs="Calibri"/>
          <w:color w:val="111111"/>
        </w:rPr>
        <w:fldChar w:fldCharType="begin" w:fldLock="1"/>
      </w:r>
      <w:r w:rsidR="00B70732">
        <w:rPr>
          <w:rFonts w:asciiTheme="minorHAnsi" w:hAnsiTheme="minorHAnsi" w:cs="Calibri"/>
          <w:color w:val="111111"/>
        </w:rPr>
        <w:instrText>ADDIN CSL_CITATION {"citationItems":[{"id":"ITEM-1","itemData":{"author":[{"dropping-particle":"","family":"Conners","given":"C K","non-dropping-particle":"","parse-names":false,"suffix":""}],"id":"ITEM-1","issued":{"date-parts":[["2014"]]},"publisher":"Pearson","publisher-place":"Bloomington, MN","title":"Conners’ Continuous Performance Test - third edition","type":"book"},"uris":["http://www.mendeley.com/documents/?uuid=447562d8-cb7f-4d13-a062-89e44af5d2b1"]}],"mendeley":{"formattedCitation":"[146]","plainTextFormattedCitation":"[146]","previouslyFormattedCitation":"[145]"},"properties":{"noteIndex":0},"schema":"https://github.com/citation-style-language/schema/raw/master/csl-citation.json"}</w:instrText>
      </w:r>
      <w:r w:rsidR="00B70732">
        <w:rPr>
          <w:rFonts w:asciiTheme="minorHAnsi" w:hAnsiTheme="minorHAnsi" w:cs="Calibri"/>
          <w:color w:val="111111"/>
        </w:rPr>
        <w:fldChar w:fldCharType="separate"/>
      </w:r>
      <w:r w:rsidR="00B70732" w:rsidRPr="00B70732">
        <w:rPr>
          <w:rFonts w:asciiTheme="minorHAnsi" w:hAnsiTheme="minorHAnsi" w:cs="Calibri"/>
          <w:noProof/>
          <w:color w:val="111111"/>
        </w:rPr>
        <w:t>[146]</w:t>
      </w:r>
      <w:r w:rsidR="00B70732">
        <w:rPr>
          <w:rFonts w:asciiTheme="minorHAnsi" w:hAnsiTheme="minorHAnsi" w:cs="Calibri"/>
          <w:color w:val="111111"/>
        </w:rPr>
        <w:fldChar w:fldCharType="end"/>
      </w:r>
      <w:r w:rsidR="00B70732">
        <w:rPr>
          <w:rFonts w:asciiTheme="minorHAnsi" w:hAnsiTheme="minorHAnsi" w:cs="Calibri"/>
          <w:color w:val="111111"/>
        </w:rPr>
        <w:t>)</w:t>
      </w:r>
      <w:r w:rsidR="00B70732" w:rsidRPr="00B70732">
        <w:rPr>
          <w:rFonts w:asciiTheme="minorHAnsi" w:hAnsiTheme="minorHAnsi" w:cs="Calibri"/>
          <w:color w:val="111111"/>
        </w:rPr>
        <w:t xml:space="preserve">. </w:t>
      </w:r>
    </w:p>
    <w:p w14:paraId="6C20A926" w14:textId="778A6FE2" w:rsidR="00AB4B67" w:rsidRPr="00B70732" w:rsidRDefault="00B70732" w:rsidP="00B70732">
      <w:pPr>
        <w:pStyle w:val="NormalWeb"/>
        <w:numPr>
          <w:ilvl w:val="0"/>
          <w:numId w:val="30"/>
        </w:numPr>
        <w:spacing w:before="0" w:beforeAutospacing="0" w:after="0" w:afterAutospacing="0"/>
        <w:ind w:hanging="357"/>
        <w:jc w:val="both"/>
        <w:rPr>
          <w:rFonts w:asciiTheme="minorHAnsi" w:hAnsiTheme="minorHAnsi" w:cs="Calibri"/>
          <w:color w:val="111111"/>
        </w:rPr>
      </w:pPr>
      <w:r>
        <w:rPr>
          <w:rFonts w:asciiTheme="minorHAnsi" w:hAnsiTheme="minorHAnsi" w:cs="Calibri"/>
          <w:color w:val="111111"/>
          <w:u w:val="single"/>
        </w:rPr>
        <w:t>M</w:t>
      </w:r>
      <w:r w:rsidR="005A7DB7">
        <w:rPr>
          <w:rFonts w:asciiTheme="minorHAnsi" w:hAnsiTheme="minorHAnsi" w:cs="Calibri"/>
          <w:color w:val="111111"/>
          <w:u w:val="single"/>
        </w:rPr>
        <w:t>ental state</w:t>
      </w:r>
      <w:r>
        <w:rPr>
          <w:rFonts w:asciiTheme="minorHAnsi" w:hAnsiTheme="minorHAnsi" w:cs="Calibri"/>
          <w:color w:val="111111"/>
          <w:u w:val="single"/>
        </w:rPr>
        <w:t xml:space="preserve"> examination</w:t>
      </w:r>
    </w:p>
    <w:p w14:paraId="1C6F81A4" w14:textId="17ED8B45" w:rsidR="003C7E31" w:rsidRPr="00716E4D" w:rsidRDefault="003C7E31" w:rsidP="00C00808">
      <w:pPr>
        <w:pStyle w:val="NormalWeb"/>
        <w:numPr>
          <w:ilvl w:val="0"/>
          <w:numId w:val="30"/>
        </w:numPr>
        <w:spacing w:before="0" w:beforeAutospacing="0" w:after="0" w:afterAutospacing="0"/>
        <w:ind w:hanging="357"/>
        <w:jc w:val="both"/>
        <w:rPr>
          <w:rFonts w:asciiTheme="minorHAnsi" w:hAnsiTheme="minorHAnsi" w:cs="Calibri"/>
          <w:color w:val="111111"/>
        </w:rPr>
      </w:pPr>
      <w:r w:rsidRPr="003C7E31">
        <w:rPr>
          <w:rFonts w:asciiTheme="minorHAnsi" w:hAnsiTheme="minorHAnsi" w:cs="Calibri"/>
          <w:color w:val="111111"/>
          <w:u w:val="single"/>
        </w:rPr>
        <w:t>Physical</w:t>
      </w:r>
      <w:r w:rsidR="00A15CF1" w:rsidRPr="003C7E31">
        <w:rPr>
          <w:rFonts w:asciiTheme="minorHAnsi" w:hAnsiTheme="minorHAnsi" w:cs="Calibri"/>
          <w:color w:val="111111"/>
          <w:u w:val="single"/>
        </w:rPr>
        <w:t xml:space="preserve"> assessment</w:t>
      </w:r>
      <w:r>
        <w:rPr>
          <w:rFonts w:asciiTheme="minorHAnsi" w:hAnsiTheme="minorHAnsi" w:cs="Calibri"/>
          <w:color w:val="111111"/>
        </w:rPr>
        <w:t xml:space="preserve">: </w:t>
      </w:r>
      <w:r w:rsidRPr="003C7E31">
        <w:rPr>
          <w:rFonts w:asciiTheme="minorHAnsi" w:hAnsiTheme="minorHAnsi" w:cs="Calibri"/>
          <w:color w:val="111111"/>
        </w:rPr>
        <w:t>physical observation, pulse, blood pressure, height and weight</w:t>
      </w:r>
      <w:r>
        <w:rPr>
          <w:rFonts w:asciiTheme="minorHAnsi" w:hAnsiTheme="minorHAnsi" w:cs="Calibri"/>
          <w:color w:val="111111"/>
        </w:rPr>
        <w:t xml:space="preserve"> and </w:t>
      </w:r>
      <w:r w:rsidRPr="003C7E31">
        <w:rPr>
          <w:rFonts w:asciiTheme="minorHAnsi" w:hAnsiTheme="minorHAnsi" w:cs="Calibri"/>
          <w:color w:val="111111"/>
        </w:rPr>
        <w:t xml:space="preserve">referral for other types of physical examination if indicated. </w:t>
      </w:r>
    </w:p>
    <w:p w14:paraId="49C10ECA" w14:textId="77777777" w:rsidR="00C00808" w:rsidRDefault="00C00808" w:rsidP="00C00808">
      <w:pPr>
        <w:pStyle w:val="NormalWeb"/>
        <w:spacing w:before="0" w:beforeAutospacing="0" w:after="120" w:afterAutospacing="0"/>
        <w:jc w:val="both"/>
        <w:rPr>
          <w:rFonts w:asciiTheme="minorHAnsi" w:hAnsiTheme="minorHAnsi" w:cs="Calibri"/>
          <w:color w:val="111111"/>
        </w:rPr>
      </w:pPr>
    </w:p>
    <w:p w14:paraId="1CB191BA" w14:textId="6AD0079D" w:rsidR="003C7E31" w:rsidRPr="00AB4B67" w:rsidRDefault="003C7E31" w:rsidP="00C00808">
      <w:pPr>
        <w:pStyle w:val="NormalWeb"/>
        <w:spacing w:before="0" w:beforeAutospacing="0" w:after="120" w:afterAutospacing="0"/>
        <w:jc w:val="both"/>
        <w:rPr>
          <w:rFonts w:asciiTheme="minorHAnsi" w:hAnsiTheme="minorHAnsi" w:cs="Calibri"/>
          <w:i/>
          <w:iCs/>
          <w:color w:val="111111"/>
        </w:rPr>
      </w:pPr>
      <w:r w:rsidRPr="00AB4B67">
        <w:rPr>
          <w:rFonts w:asciiTheme="minorHAnsi" w:hAnsiTheme="minorHAnsi" w:cs="Calibri"/>
          <w:i/>
          <w:iCs/>
          <w:color w:val="111111"/>
        </w:rPr>
        <w:t>Diagnostic reports should include:</w:t>
      </w:r>
    </w:p>
    <w:p w14:paraId="7E89A788" w14:textId="6094E0D9" w:rsidR="003C7E31" w:rsidRDefault="003C7E31"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Description of diagnostic assessment completed (</w:t>
      </w:r>
      <w:r w:rsidR="00AB4B67">
        <w:rPr>
          <w:rFonts w:asciiTheme="minorHAnsi" w:hAnsiTheme="minorHAnsi" w:cs="Calibri"/>
          <w:color w:val="111111"/>
        </w:rPr>
        <w:t xml:space="preserve">e.g. </w:t>
      </w:r>
      <w:r>
        <w:rPr>
          <w:rFonts w:asciiTheme="minorHAnsi" w:hAnsiTheme="minorHAnsi" w:cs="Calibri"/>
          <w:color w:val="111111"/>
        </w:rPr>
        <w:t>measures, corroborating information)</w:t>
      </w:r>
    </w:p>
    <w:p w14:paraId="31ACD74A" w14:textId="4C233A8A" w:rsidR="003C7E31" w:rsidRDefault="003C7E31"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sidRPr="003C7E31">
        <w:rPr>
          <w:rFonts w:asciiTheme="minorHAnsi" w:hAnsiTheme="minorHAnsi" w:cs="Calibri"/>
          <w:color w:val="111111"/>
        </w:rPr>
        <w:t>Clear diagnosis</w:t>
      </w:r>
      <w:r>
        <w:rPr>
          <w:rFonts w:asciiTheme="minorHAnsi" w:hAnsiTheme="minorHAnsi" w:cs="Calibri"/>
          <w:color w:val="111111"/>
        </w:rPr>
        <w:t xml:space="preserve"> and</w:t>
      </w:r>
      <w:r w:rsidRPr="003C7E31">
        <w:rPr>
          <w:rFonts w:asciiTheme="minorHAnsi" w:hAnsiTheme="minorHAnsi" w:cs="Calibri"/>
          <w:color w:val="111111"/>
        </w:rPr>
        <w:t xml:space="preserve"> formulation. </w:t>
      </w:r>
    </w:p>
    <w:p w14:paraId="36253F7F" w14:textId="4A82C2DE" w:rsidR="003C7E31" w:rsidRDefault="003C7E31"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O</w:t>
      </w:r>
      <w:r w:rsidRPr="003C7E31">
        <w:rPr>
          <w:rFonts w:asciiTheme="minorHAnsi" w:hAnsiTheme="minorHAnsi" w:cs="Calibri"/>
          <w:color w:val="111111"/>
        </w:rPr>
        <w:t xml:space="preserve">utline </w:t>
      </w:r>
      <w:r w:rsidR="00716E4D">
        <w:rPr>
          <w:rFonts w:asciiTheme="minorHAnsi" w:hAnsiTheme="minorHAnsi" w:cs="Calibri"/>
          <w:color w:val="111111"/>
        </w:rPr>
        <w:t xml:space="preserve">of </w:t>
      </w:r>
      <w:r w:rsidRPr="003C7E31">
        <w:rPr>
          <w:rFonts w:asciiTheme="minorHAnsi" w:hAnsiTheme="minorHAnsi" w:cs="Calibri"/>
          <w:color w:val="111111"/>
        </w:rPr>
        <w:t>symptoms and impairment</w:t>
      </w:r>
      <w:r w:rsidR="00AB4B67">
        <w:rPr>
          <w:rFonts w:asciiTheme="minorHAnsi" w:hAnsiTheme="minorHAnsi" w:cs="Calibri"/>
          <w:color w:val="111111"/>
        </w:rPr>
        <w:t>s</w:t>
      </w:r>
    </w:p>
    <w:p w14:paraId="1AFC67CD" w14:textId="11817AD7" w:rsidR="00AB4B67" w:rsidRDefault="00AB4B67"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sidRPr="003C7E31">
        <w:rPr>
          <w:rFonts w:asciiTheme="minorHAnsi" w:hAnsiTheme="minorHAnsi" w:cs="Calibri"/>
          <w:color w:val="111111"/>
        </w:rPr>
        <w:t>Coexisting</w:t>
      </w:r>
      <w:r>
        <w:rPr>
          <w:rFonts w:asciiTheme="minorHAnsi" w:hAnsiTheme="minorHAnsi" w:cs="Calibri"/>
          <w:color w:val="111111"/>
        </w:rPr>
        <w:t xml:space="preserve"> </w:t>
      </w:r>
      <w:r w:rsidRPr="003C7E31">
        <w:rPr>
          <w:rFonts w:asciiTheme="minorHAnsi" w:hAnsiTheme="minorHAnsi" w:cs="Calibri"/>
          <w:color w:val="111111"/>
        </w:rPr>
        <w:t>diagnosis</w:t>
      </w:r>
      <w:r>
        <w:rPr>
          <w:rFonts w:asciiTheme="minorHAnsi" w:hAnsiTheme="minorHAnsi" w:cs="Calibri"/>
          <w:color w:val="111111"/>
        </w:rPr>
        <w:t xml:space="preserve"> and associated problems</w:t>
      </w:r>
    </w:p>
    <w:p w14:paraId="4A5ED1A7" w14:textId="128FF891" w:rsidR="003C7E31" w:rsidRDefault="00AB4B67"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R</w:t>
      </w:r>
      <w:r w:rsidR="003C7E31" w:rsidRPr="003C7E31">
        <w:rPr>
          <w:rFonts w:asciiTheme="minorHAnsi" w:hAnsiTheme="minorHAnsi" w:cs="Calibri"/>
          <w:color w:val="111111"/>
        </w:rPr>
        <w:t>isks</w:t>
      </w:r>
    </w:p>
    <w:p w14:paraId="27BB0107" w14:textId="77777777" w:rsidR="003C7E31" w:rsidRDefault="003C7E31"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sidRPr="003C7E31">
        <w:rPr>
          <w:rFonts w:asciiTheme="minorHAnsi" w:hAnsiTheme="minorHAnsi" w:cs="Calibri"/>
          <w:color w:val="111111"/>
        </w:rPr>
        <w:t>A</w:t>
      </w:r>
      <w:r>
        <w:rPr>
          <w:rFonts w:asciiTheme="minorHAnsi" w:hAnsiTheme="minorHAnsi" w:cs="Calibri"/>
          <w:color w:val="111111"/>
        </w:rPr>
        <w:t xml:space="preserve">n outline </w:t>
      </w:r>
      <w:r w:rsidRPr="003C7E31">
        <w:rPr>
          <w:rFonts w:asciiTheme="minorHAnsi" w:hAnsiTheme="minorHAnsi" w:cs="Calibri"/>
          <w:color w:val="111111"/>
        </w:rPr>
        <w:t>of strengths in the assessment repor</w:t>
      </w:r>
      <w:r>
        <w:rPr>
          <w:rFonts w:asciiTheme="minorHAnsi" w:hAnsiTheme="minorHAnsi" w:cs="Calibri"/>
          <w:color w:val="111111"/>
        </w:rPr>
        <w:t>t</w:t>
      </w:r>
    </w:p>
    <w:p w14:paraId="0028C4B6" w14:textId="77777777" w:rsidR="00AB4B67" w:rsidRDefault="00AB4B67"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I</w:t>
      </w:r>
      <w:r w:rsidRPr="003C7E31">
        <w:rPr>
          <w:rFonts w:asciiTheme="minorHAnsi" w:hAnsiTheme="minorHAnsi" w:cs="Calibri"/>
          <w:color w:val="111111"/>
        </w:rPr>
        <w:t xml:space="preserve">ndividualised </w:t>
      </w:r>
      <w:r>
        <w:rPr>
          <w:rFonts w:asciiTheme="minorHAnsi" w:hAnsiTheme="minorHAnsi" w:cs="Calibri"/>
          <w:color w:val="111111"/>
        </w:rPr>
        <w:t>r</w:t>
      </w:r>
      <w:r w:rsidR="003C7E31" w:rsidRPr="003C7E31">
        <w:rPr>
          <w:rFonts w:asciiTheme="minorHAnsi" w:hAnsiTheme="minorHAnsi" w:cs="Calibri"/>
          <w:color w:val="111111"/>
        </w:rPr>
        <w:t>ecommendations</w:t>
      </w:r>
      <w:r>
        <w:rPr>
          <w:rFonts w:asciiTheme="minorHAnsi" w:hAnsiTheme="minorHAnsi" w:cs="Calibri"/>
          <w:color w:val="111111"/>
        </w:rPr>
        <w:t>, including treatment plans (pharmacological, non-pharmacological, multi-agency liaison).</w:t>
      </w:r>
    </w:p>
    <w:p w14:paraId="398A01F0" w14:textId="60559E54" w:rsidR="003C7E31" w:rsidRPr="003C7E31" w:rsidRDefault="00AB4B67" w:rsidP="00C00808">
      <w:pPr>
        <w:pStyle w:val="NormalWeb"/>
        <w:numPr>
          <w:ilvl w:val="0"/>
          <w:numId w:val="33"/>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Contact details for local service-user support services</w:t>
      </w:r>
      <w:r w:rsidR="003C7E31" w:rsidRPr="003C7E31">
        <w:rPr>
          <w:rFonts w:asciiTheme="minorHAnsi" w:hAnsiTheme="minorHAnsi" w:cs="Calibri"/>
          <w:color w:val="111111"/>
        </w:rPr>
        <w:t xml:space="preserve"> </w:t>
      </w:r>
    </w:p>
    <w:p w14:paraId="7E331B6C" w14:textId="77777777" w:rsidR="00A15CF1" w:rsidRDefault="00A15CF1" w:rsidP="00C00808">
      <w:pPr>
        <w:spacing w:after="120"/>
        <w:jc w:val="both"/>
        <w:rPr>
          <w:rFonts w:asciiTheme="minorHAnsi" w:hAnsiTheme="minorHAnsi"/>
          <w:b/>
        </w:rPr>
      </w:pPr>
    </w:p>
    <w:p w14:paraId="78A2C704" w14:textId="77777777" w:rsidR="00AB4B67" w:rsidRDefault="00AB4B67">
      <w:pPr>
        <w:rPr>
          <w:rFonts w:asciiTheme="minorHAnsi" w:hAnsiTheme="minorHAnsi"/>
          <w:b/>
          <w:bCs/>
        </w:rPr>
      </w:pPr>
      <w:r>
        <w:rPr>
          <w:rFonts w:asciiTheme="minorHAnsi" w:hAnsiTheme="minorHAnsi"/>
          <w:b/>
          <w:bCs/>
        </w:rPr>
        <w:br w:type="page"/>
      </w:r>
    </w:p>
    <w:p w14:paraId="09B00C27" w14:textId="74C35E5C" w:rsidR="00A15CF1" w:rsidRPr="00BA385E" w:rsidRDefault="00A15CF1" w:rsidP="00C00808">
      <w:pPr>
        <w:spacing w:after="120"/>
        <w:jc w:val="both"/>
        <w:rPr>
          <w:rFonts w:asciiTheme="minorHAnsi" w:hAnsiTheme="minorHAnsi"/>
          <w:b/>
          <w:bCs/>
        </w:rPr>
      </w:pPr>
      <w:r>
        <w:rPr>
          <w:rFonts w:asciiTheme="minorHAnsi" w:hAnsiTheme="minorHAnsi"/>
          <w:b/>
          <w:bCs/>
        </w:rPr>
        <w:lastRenderedPageBreak/>
        <w:t xml:space="preserve">Table </w:t>
      </w:r>
      <w:r w:rsidR="00AB4B67">
        <w:rPr>
          <w:rFonts w:asciiTheme="minorHAnsi" w:hAnsiTheme="minorHAnsi"/>
          <w:b/>
          <w:bCs/>
        </w:rPr>
        <w:t>2</w:t>
      </w:r>
      <w:r>
        <w:rPr>
          <w:rFonts w:asciiTheme="minorHAnsi" w:hAnsiTheme="minorHAnsi"/>
          <w:b/>
          <w:bCs/>
        </w:rPr>
        <w:t xml:space="preserve">: </w:t>
      </w:r>
      <w:r w:rsidR="00C95A55">
        <w:rPr>
          <w:rFonts w:asciiTheme="minorHAnsi" w:hAnsiTheme="minorHAnsi"/>
          <w:b/>
          <w:bCs/>
        </w:rPr>
        <w:t>Overview and r</w:t>
      </w:r>
      <w:r>
        <w:rPr>
          <w:rFonts w:asciiTheme="minorHAnsi" w:hAnsiTheme="minorHAnsi"/>
          <w:b/>
          <w:bCs/>
        </w:rPr>
        <w:t>ecommend</w:t>
      </w:r>
      <w:r w:rsidR="00446757">
        <w:rPr>
          <w:rFonts w:asciiTheme="minorHAnsi" w:hAnsiTheme="minorHAnsi"/>
          <w:b/>
          <w:bCs/>
        </w:rPr>
        <w:t>ations</w:t>
      </w:r>
      <w:r w:rsidRPr="00BA385E">
        <w:rPr>
          <w:rFonts w:asciiTheme="minorHAnsi" w:hAnsiTheme="minorHAnsi"/>
          <w:b/>
          <w:bCs/>
        </w:rPr>
        <w:t xml:space="preserve"> </w:t>
      </w:r>
    </w:p>
    <w:p w14:paraId="02DBF455" w14:textId="257C15A0" w:rsidR="00446757" w:rsidRDefault="008270DF" w:rsidP="008270DF">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Clinical provision</w:t>
      </w:r>
      <w:r w:rsidR="006213FE">
        <w:rPr>
          <w:rFonts w:asciiTheme="minorHAnsi" w:hAnsiTheme="minorHAnsi" w:cs="Calibri"/>
          <w:color w:val="111111"/>
        </w:rPr>
        <w:t xml:space="preserve"> for ADHD</w:t>
      </w:r>
      <w:r>
        <w:rPr>
          <w:rFonts w:asciiTheme="minorHAnsi" w:hAnsiTheme="minorHAnsi" w:cs="Calibri"/>
          <w:color w:val="111111"/>
        </w:rPr>
        <w:t xml:space="preserve"> fails to meet national clinical recommendations</w:t>
      </w:r>
      <w:r w:rsidR="00B42D95">
        <w:rPr>
          <w:rFonts w:asciiTheme="minorHAnsi" w:hAnsiTheme="minorHAnsi" w:cs="Calibri"/>
          <w:color w:val="111111"/>
        </w:rPr>
        <w:t xml:space="preserve"> in the UK</w:t>
      </w:r>
      <w:r>
        <w:rPr>
          <w:rFonts w:asciiTheme="minorHAnsi" w:hAnsiTheme="minorHAnsi" w:cs="Calibri"/>
          <w:color w:val="111111"/>
        </w:rPr>
        <w:t>, t</w:t>
      </w:r>
      <w:r w:rsidRPr="008270DF">
        <w:rPr>
          <w:rFonts w:asciiTheme="minorHAnsi" w:hAnsiTheme="minorHAnsi" w:cs="Calibri"/>
          <w:color w:val="111111"/>
        </w:rPr>
        <w:t>here is an urgent need to tackle the underlying structural, social and economic restrictions that de-prioritise mental health and ADHD in healthcare.</w:t>
      </w:r>
    </w:p>
    <w:p w14:paraId="03DE7814" w14:textId="62E2133F" w:rsidR="00C95A55" w:rsidRPr="008B4BBC" w:rsidRDefault="00C95A55" w:rsidP="00C95A55">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Stigma with regards to ADHD is perpetuated by misinformation</w:t>
      </w:r>
      <w:r w:rsidR="00123C64">
        <w:rPr>
          <w:rFonts w:asciiTheme="minorHAnsi" w:hAnsiTheme="minorHAnsi" w:cs="Calibri"/>
          <w:color w:val="111111"/>
        </w:rPr>
        <w:t xml:space="preserve"> and misunderstanding</w:t>
      </w:r>
      <w:r>
        <w:rPr>
          <w:rFonts w:asciiTheme="minorHAnsi" w:hAnsiTheme="minorHAnsi" w:cs="Calibri"/>
          <w:color w:val="111111"/>
        </w:rPr>
        <w:t xml:space="preserve">. </w:t>
      </w:r>
      <w:r w:rsidRPr="00B42D95">
        <w:rPr>
          <w:rFonts w:asciiTheme="minorHAnsi" w:hAnsiTheme="minorHAnsi" w:cs="Calibri"/>
          <w:color w:val="111111"/>
        </w:rPr>
        <w:t>Training for ADHD should be provided across disciplines and sectors</w:t>
      </w:r>
      <w:r>
        <w:rPr>
          <w:rFonts w:asciiTheme="minorHAnsi" w:hAnsiTheme="minorHAnsi" w:cs="Calibri"/>
          <w:color w:val="111111"/>
        </w:rPr>
        <w:t xml:space="preserve">. </w:t>
      </w:r>
      <w:r w:rsidRPr="008B4BBC">
        <w:rPr>
          <w:rFonts w:asciiTheme="minorHAnsi" w:hAnsiTheme="minorHAnsi" w:cs="Calibri"/>
          <w:color w:val="111111"/>
        </w:rPr>
        <w:t>Professional bodies need to better support member needs regarding ADHD support and treatment with training opportunities and/or formal practice guidance.</w:t>
      </w:r>
    </w:p>
    <w:p w14:paraId="0AB5B92B" w14:textId="2089BB83" w:rsidR="008B4BBC" w:rsidRDefault="008B4BBC" w:rsidP="008270DF">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 xml:space="preserve">Short-termism and fragmentation of funding reduce the likelihood of a ‘whole person’ </w:t>
      </w:r>
      <w:proofErr w:type="gramStart"/>
      <w:r>
        <w:rPr>
          <w:rFonts w:asciiTheme="minorHAnsi" w:hAnsiTheme="minorHAnsi" w:cs="Calibri"/>
          <w:color w:val="111111"/>
        </w:rPr>
        <w:t>approac</w:t>
      </w:r>
      <w:r w:rsidR="00ED0CDC">
        <w:rPr>
          <w:rFonts w:asciiTheme="minorHAnsi" w:hAnsiTheme="minorHAnsi" w:cs="Calibri"/>
          <w:color w:val="111111"/>
        </w:rPr>
        <w:t>h</w:t>
      </w:r>
      <w:r>
        <w:rPr>
          <w:rFonts w:asciiTheme="minorHAnsi" w:hAnsiTheme="minorHAnsi" w:cs="Calibri"/>
          <w:color w:val="111111"/>
        </w:rPr>
        <w:t>, and</w:t>
      </w:r>
      <w:proofErr w:type="gramEnd"/>
      <w:r>
        <w:rPr>
          <w:rFonts w:asciiTheme="minorHAnsi" w:hAnsiTheme="minorHAnsi" w:cs="Calibri"/>
          <w:color w:val="111111"/>
        </w:rPr>
        <w:t xml:space="preserve"> </w:t>
      </w:r>
      <w:r w:rsidR="00C95A55">
        <w:rPr>
          <w:rFonts w:asciiTheme="minorHAnsi" w:hAnsiTheme="minorHAnsi" w:cs="Calibri"/>
          <w:color w:val="111111"/>
        </w:rPr>
        <w:t>disregard</w:t>
      </w:r>
      <w:r>
        <w:rPr>
          <w:rFonts w:asciiTheme="minorHAnsi" w:hAnsiTheme="minorHAnsi" w:cs="Calibri"/>
          <w:color w:val="111111"/>
        </w:rPr>
        <w:t xml:space="preserve"> the longer-term deleterious effects of long waiting lists. </w:t>
      </w:r>
      <w:r w:rsidR="00C95A55">
        <w:rPr>
          <w:rFonts w:asciiTheme="minorHAnsi" w:hAnsiTheme="minorHAnsi" w:cs="Calibri"/>
          <w:color w:val="111111"/>
        </w:rPr>
        <w:t>Cost-effectiveness of treatment are likely to be seen in the context of l</w:t>
      </w:r>
      <w:r>
        <w:rPr>
          <w:rFonts w:asciiTheme="minorHAnsi" w:hAnsiTheme="minorHAnsi" w:cs="Calibri"/>
          <w:color w:val="111111"/>
        </w:rPr>
        <w:t>onger-term planning and budgeting</w:t>
      </w:r>
      <w:r w:rsidR="00C95A55">
        <w:rPr>
          <w:rFonts w:asciiTheme="minorHAnsi" w:hAnsiTheme="minorHAnsi" w:cs="Calibri"/>
          <w:color w:val="111111"/>
        </w:rPr>
        <w:t>. D</w:t>
      </w:r>
      <w:r>
        <w:rPr>
          <w:rFonts w:asciiTheme="minorHAnsi" w:hAnsiTheme="minorHAnsi" w:cs="Calibri"/>
          <w:color w:val="111111"/>
        </w:rPr>
        <w:t>evolving of health and social care within one budget may help to reduce service fragmentation.</w:t>
      </w:r>
    </w:p>
    <w:p w14:paraId="575C7310" w14:textId="645EEC3A" w:rsidR="00C95A55" w:rsidRDefault="00C95A55" w:rsidP="008270DF">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Fragmentation of care undermines access to treatment for those who need it</w:t>
      </w:r>
      <w:r w:rsidR="00ED0CDC">
        <w:rPr>
          <w:rFonts w:asciiTheme="minorHAnsi" w:hAnsiTheme="minorHAnsi" w:cs="Calibri"/>
          <w:color w:val="111111"/>
        </w:rPr>
        <w:t>,</w:t>
      </w:r>
      <w:r>
        <w:rPr>
          <w:rFonts w:asciiTheme="minorHAnsi" w:hAnsiTheme="minorHAnsi" w:cs="Calibri"/>
          <w:color w:val="111111"/>
        </w:rPr>
        <w:t xml:space="preserve"> lead</w:t>
      </w:r>
      <w:r w:rsidR="00ED0CDC">
        <w:rPr>
          <w:rFonts w:asciiTheme="minorHAnsi" w:hAnsiTheme="minorHAnsi" w:cs="Calibri"/>
          <w:color w:val="111111"/>
        </w:rPr>
        <w:t>ing</w:t>
      </w:r>
      <w:r>
        <w:rPr>
          <w:rFonts w:asciiTheme="minorHAnsi" w:hAnsiTheme="minorHAnsi" w:cs="Calibri"/>
          <w:color w:val="111111"/>
        </w:rPr>
        <w:t xml:space="preserve"> to wasted resources and expenditure where patients drop out from care due to failures of communication between components of the healthcare sector. Additional efforts and investment </w:t>
      </w:r>
      <w:r w:rsidR="00123C64">
        <w:rPr>
          <w:rFonts w:asciiTheme="minorHAnsi" w:hAnsiTheme="minorHAnsi" w:cs="Calibri"/>
          <w:color w:val="111111"/>
        </w:rPr>
        <w:t xml:space="preserve">are </w:t>
      </w:r>
      <w:r w:rsidR="00ED0CDC">
        <w:rPr>
          <w:rFonts w:asciiTheme="minorHAnsi" w:hAnsiTheme="minorHAnsi" w:cs="Calibri"/>
          <w:color w:val="111111"/>
        </w:rPr>
        <w:t>needed</w:t>
      </w:r>
      <w:r>
        <w:rPr>
          <w:rFonts w:asciiTheme="minorHAnsi" w:hAnsiTheme="minorHAnsi" w:cs="Calibri"/>
          <w:color w:val="111111"/>
        </w:rPr>
        <w:t xml:space="preserve"> to join up components of service delivery (e.g. from child to adult services, </w:t>
      </w:r>
      <w:r w:rsidR="00B70732">
        <w:rPr>
          <w:rFonts w:asciiTheme="minorHAnsi" w:hAnsiTheme="minorHAnsi" w:cs="Calibri"/>
          <w:color w:val="111111"/>
        </w:rPr>
        <w:t xml:space="preserve">and </w:t>
      </w:r>
      <w:r>
        <w:rPr>
          <w:rFonts w:asciiTheme="minorHAnsi" w:hAnsiTheme="minorHAnsi" w:cs="Calibri"/>
          <w:color w:val="111111"/>
        </w:rPr>
        <w:t>between secondary and primary health)</w:t>
      </w:r>
      <w:r w:rsidR="00ED0CDC">
        <w:rPr>
          <w:rFonts w:asciiTheme="minorHAnsi" w:hAnsiTheme="minorHAnsi" w:cs="Calibri"/>
          <w:color w:val="111111"/>
        </w:rPr>
        <w:t>.</w:t>
      </w:r>
    </w:p>
    <w:p w14:paraId="1AC8A292" w14:textId="018DB502" w:rsidR="00CE2B6F" w:rsidRDefault="00C95A55" w:rsidP="00C95A55">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Current healthcare provision for ADHD in the UK is overly complex, and regionally variable. We need to look towards new models of care to provide more streamlined and effective</w:t>
      </w:r>
      <w:r w:rsidR="005A7DB7">
        <w:rPr>
          <w:rFonts w:asciiTheme="minorHAnsi" w:hAnsiTheme="minorHAnsi" w:cs="Calibri"/>
          <w:color w:val="111111"/>
        </w:rPr>
        <w:t xml:space="preserve"> neurodevelopmental</w:t>
      </w:r>
      <w:r>
        <w:rPr>
          <w:rFonts w:asciiTheme="minorHAnsi" w:hAnsiTheme="minorHAnsi" w:cs="Calibri"/>
          <w:color w:val="111111"/>
        </w:rPr>
        <w:t xml:space="preserve"> services. </w:t>
      </w:r>
    </w:p>
    <w:p w14:paraId="15AE0F33" w14:textId="56A1D21B" w:rsidR="00C95A55" w:rsidRPr="008722D6" w:rsidRDefault="008722D6" w:rsidP="008722D6">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Due to its high prevalence, adult ADHD should be mainstreamed into secondary care, and ADHD should be viewed as part of common adult mental health, rather than a specialist diagnosis. R</w:t>
      </w:r>
      <w:r w:rsidR="00C95A55" w:rsidRPr="008722D6">
        <w:rPr>
          <w:rFonts w:asciiTheme="minorHAnsi" w:hAnsiTheme="minorHAnsi" w:cs="Calibri"/>
          <w:color w:val="111111"/>
        </w:rPr>
        <w:t xml:space="preserve">einforcement from primary care is likely to be needed </w:t>
      </w:r>
      <w:r w:rsidR="00CE2B6F" w:rsidRPr="008722D6">
        <w:rPr>
          <w:rFonts w:asciiTheme="minorHAnsi" w:hAnsiTheme="minorHAnsi" w:cs="Calibri"/>
          <w:color w:val="111111"/>
        </w:rPr>
        <w:t xml:space="preserve">to support treatment </w:t>
      </w:r>
      <w:r w:rsidR="00C95A55" w:rsidRPr="008722D6">
        <w:rPr>
          <w:rFonts w:asciiTheme="minorHAnsi" w:hAnsiTheme="minorHAnsi" w:cs="Calibri"/>
          <w:color w:val="111111"/>
        </w:rPr>
        <w:t>in the longer-term.</w:t>
      </w:r>
    </w:p>
    <w:p w14:paraId="6942B241" w14:textId="091DB477" w:rsidR="00446757" w:rsidRDefault="00446757" w:rsidP="00446757">
      <w:pPr>
        <w:pStyle w:val="NormalWeb"/>
        <w:numPr>
          <w:ilvl w:val="0"/>
          <w:numId w:val="24"/>
        </w:numPr>
        <w:spacing w:before="0" w:beforeAutospacing="0" w:after="0" w:afterAutospacing="0"/>
        <w:ind w:left="714" w:hanging="357"/>
        <w:jc w:val="both"/>
        <w:rPr>
          <w:rFonts w:asciiTheme="minorHAnsi" w:hAnsiTheme="minorHAnsi" w:cs="Calibri"/>
          <w:color w:val="111111"/>
        </w:rPr>
      </w:pPr>
      <w:r>
        <w:rPr>
          <w:rFonts w:asciiTheme="minorHAnsi" w:hAnsiTheme="minorHAnsi" w:cs="Calibri"/>
          <w:color w:val="111111"/>
        </w:rPr>
        <w:t xml:space="preserve">Future research should include: </w:t>
      </w:r>
    </w:p>
    <w:p w14:paraId="1BCEFE81" w14:textId="070A3A3C" w:rsidR="00446757" w:rsidRDefault="00446757"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H</w:t>
      </w:r>
      <w:r w:rsidR="00A15CF1">
        <w:rPr>
          <w:rFonts w:asciiTheme="minorHAnsi" w:hAnsiTheme="minorHAnsi" w:cs="Calibri"/>
          <w:color w:val="111111"/>
        </w:rPr>
        <w:t>ealth economic analyses to verify the longer-term health, social and economic benefits of ADHD treatment in the UK</w:t>
      </w:r>
    </w:p>
    <w:p w14:paraId="263A9CA2" w14:textId="5FECB1CB" w:rsidR="00E15556" w:rsidRPr="00446757" w:rsidRDefault="00446757"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C</w:t>
      </w:r>
      <w:r w:rsidR="00E15556" w:rsidRPr="00446757">
        <w:rPr>
          <w:rFonts w:asciiTheme="minorHAnsi" w:hAnsiTheme="minorHAnsi" w:cs="Calibri"/>
          <w:color w:val="111111"/>
        </w:rPr>
        <w:t>osts and economic outcomes for missed appointments in people with ADHD within the NHS</w:t>
      </w:r>
      <w:r>
        <w:rPr>
          <w:rFonts w:asciiTheme="minorHAnsi" w:hAnsiTheme="minorHAnsi" w:cs="Calibri"/>
          <w:color w:val="111111"/>
        </w:rPr>
        <w:t xml:space="preserve">, </w:t>
      </w:r>
      <w:r w:rsidR="00E15556" w:rsidRPr="00446757">
        <w:rPr>
          <w:rFonts w:asciiTheme="minorHAnsi" w:hAnsiTheme="minorHAnsi" w:cs="Calibri"/>
          <w:color w:val="111111"/>
        </w:rPr>
        <w:t>Long-term outcomes of patients discharged from ADHD services with some focus on how they have accessed serviced and their journey through service</w:t>
      </w:r>
    </w:p>
    <w:p w14:paraId="33CEDCAD" w14:textId="5A620B98" w:rsidR="00A15CF1" w:rsidRDefault="00E7137A"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P</w:t>
      </w:r>
      <w:r w:rsidR="00A15CF1" w:rsidRPr="00D71B87">
        <w:rPr>
          <w:rFonts w:asciiTheme="minorHAnsi" w:hAnsiTheme="minorHAnsi" w:cs="Calibri"/>
          <w:color w:val="111111"/>
        </w:rPr>
        <w:t>revalence rate</w:t>
      </w:r>
      <w:r>
        <w:rPr>
          <w:rFonts w:asciiTheme="minorHAnsi" w:hAnsiTheme="minorHAnsi" w:cs="Calibri"/>
          <w:color w:val="111111"/>
        </w:rPr>
        <w:t>s</w:t>
      </w:r>
      <w:r w:rsidR="00A15CF1" w:rsidRPr="00D71B87">
        <w:rPr>
          <w:rFonts w:asciiTheme="minorHAnsi" w:hAnsiTheme="minorHAnsi" w:cs="Calibri"/>
          <w:color w:val="111111"/>
        </w:rPr>
        <w:t xml:space="preserve"> of undiagnosed and untreated ADHD within primary care</w:t>
      </w:r>
      <w:r w:rsidR="00E15556">
        <w:rPr>
          <w:rFonts w:asciiTheme="minorHAnsi" w:hAnsiTheme="minorHAnsi" w:cs="Calibri"/>
          <w:color w:val="111111"/>
        </w:rPr>
        <w:t xml:space="preserve"> and pupil referral units</w:t>
      </w:r>
    </w:p>
    <w:p w14:paraId="21F4AD12" w14:textId="6B8C09C0" w:rsidR="00A15CF1" w:rsidRDefault="00E7137A"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E</w:t>
      </w:r>
      <w:r w:rsidR="00A15CF1" w:rsidRPr="00D71B87">
        <w:rPr>
          <w:rFonts w:asciiTheme="minorHAnsi" w:hAnsiTheme="minorHAnsi" w:cs="Calibri"/>
          <w:color w:val="111111"/>
        </w:rPr>
        <w:t>ffects of early versus later interventions in ADHD, to determine the need for early intervention services</w:t>
      </w:r>
    </w:p>
    <w:p w14:paraId="42A0454F" w14:textId="3681CC68" w:rsidR="00A15CF1" w:rsidRDefault="00A15CF1"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Qualitative data to track patient journe</w:t>
      </w:r>
      <w:r w:rsidR="00E7137A">
        <w:rPr>
          <w:rFonts w:asciiTheme="minorHAnsi" w:hAnsiTheme="minorHAnsi" w:cs="Calibri"/>
          <w:color w:val="111111"/>
        </w:rPr>
        <w:t>y</w:t>
      </w:r>
      <w:r>
        <w:rPr>
          <w:rFonts w:asciiTheme="minorHAnsi" w:hAnsiTheme="minorHAnsi" w:cs="Calibri"/>
          <w:color w:val="111111"/>
        </w:rPr>
        <w:t xml:space="preserve">s: </w:t>
      </w:r>
      <w:r w:rsidRPr="00D71B87">
        <w:rPr>
          <w:rFonts w:asciiTheme="minorHAnsi" w:hAnsiTheme="minorHAnsi" w:cs="Calibri"/>
          <w:color w:val="111111"/>
        </w:rPr>
        <w:t>“What was your life like before and then after your diagnosis and treatment?”</w:t>
      </w:r>
    </w:p>
    <w:p w14:paraId="0BB21205" w14:textId="3AF3DDAC" w:rsidR="00A15CF1" w:rsidRDefault="00E15556" w:rsidP="00446757">
      <w:pPr>
        <w:pStyle w:val="NormalWeb"/>
        <w:numPr>
          <w:ilvl w:val="1"/>
          <w:numId w:val="24"/>
        </w:numPr>
        <w:spacing w:before="0" w:beforeAutospacing="0" w:after="0" w:afterAutospacing="0"/>
        <w:jc w:val="both"/>
        <w:rPr>
          <w:rFonts w:asciiTheme="minorHAnsi" w:hAnsiTheme="minorHAnsi" w:cs="Calibri"/>
          <w:color w:val="111111"/>
        </w:rPr>
      </w:pPr>
      <w:r>
        <w:rPr>
          <w:rFonts w:asciiTheme="minorHAnsi" w:hAnsiTheme="minorHAnsi" w:cs="Calibri"/>
          <w:color w:val="111111"/>
        </w:rPr>
        <w:t>R</w:t>
      </w:r>
      <w:r w:rsidR="00A15CF1" w:rsidRPr="00D71B87">
        <w:rPr>
          <w:rFonts w:asciiTheme="minorHAnsi" w:hAnsiTheme="minorHAnsi" w:cs="Calibri"/>
          <w:color w:val="111111"/>
        </w:rPr>
        <w:t xml:space="preserve">esearch and audit </w:t>
      </w:r>
      <w:r>
        <w:rPr>
          <w:rFonts w:asciiTheme="minorHAnsi" w:hAnsiTheme="minorHAnsi" w:cs="Calibri"/>
          <w:color w:val="111111"/>
        </w:rPr>
        <w:t>of provisions in the</w:t>
      </w:r>
      <w:r w:rsidR="00A15CF1" w:rsidRPr="00D71B87">
        <w:rPr>
          <w:rFonts w:asciiTheme="minorHAnsi" w:hAnsiTheme="minorHAnsi" w:cs="Calibri"/>
          <w:color w:val="111111"/>
        </w:rPr>
        <w:t xml:space="preserve"> private sector</w:t>
      </w:r>
    </w:p>
    <w:p w14:paraId="6F4FAC52" w14:textId="4CE81324" w:rsidR="002E21F9" w:rsidRPr="00EF7E88" w:rsidRDefault="002E21F9" w:rsidP="00C00808">
      <w:pPr>
        <w:spacing w:after="120"/>
        <w:jc w:val="both"/>
        <w:rPr>
          <w:rFonts w:asciiTheme="minorHAnsi" w:hAnsiTheme="minorHAnsi" w:cs="Calibri"/>
          <w:color w:val="111111"/>
        </w:rPr>
      </w:pPr>
      <w:r w:rsidRPr="00EF7E88">
        <w:rPr>
          <w:rFonts w:asciiTheme="minorHAnsi" w:hAnsiTheme="minorHAnsi"/>
          <w:b/>
        </w:rPr>
        <w:br/>
      </w:r>
    </w:p>
    <w:p w14:paraId="5E92B6A1" w14:textId="77777777" w:rsidR="002E21F9" w:rsidRPr="007E33A3" w:rsidRDefault="002E21F9" w:rsidP="00C00808">
      <w:pPr>
        <w:pStyle w:val="Heading2"/>
        <w:spacing w:before="0" w:after="120"/>
        <w:ind w:left="284" w:hanging="284"/>
        <w:jc w:val="both"/>
        <w:rPr>
          <w:rFonts w:asciiTheme="minorHAnsi" w:hAnsiTheme="minorHAnsi"/>
          <w:sz w:val="24"/>
          <w:szCs w:val="24"/>
        </w:rPr>
      </w:pPr>
      <w:bookmarkStart w:id="48" w:name="_Toc25995187"/>
      <w:r w:rsidRPr="007E33A3">
        <w:rPr>
          <w:rFonts w:asciiTheme="minorHAnsi" w:hAnsiTheme="minorHAnsi"/>
          <w:sz w:val="24"/>
          <w:szCs w:val="24"/>
        </w:rPr>
        <w:t>REFERENCES</w:t>
      </w:r>
      <w:bookmarkEnd w:id="48"/>
    </w:p>
    <w:commentRangeStart w:id="49"/>
    <w:p w14:paraId="6A1B2A0A" w14:textId="495035CA" w:rsidR="00B70732" w:rsidRPr="00B70732" w:rsidRDefault="002E21F9" w:rsidP="00B70732">
      <w:pPr>
        <w:widowControl w:val="0"/>
        <w:autoSpaceDE w:val="0"/>
        <w:autoSpaceDN w:val="0"/>
        <w:adjustRightInd w:val="0"/>
        <w:spacing w:after="120"/>
        <w:rPr>
          <w:rFonts w:ascii="Calibri" w:hAnsi="Calibri" w:cs="Calibri"/>
          <w:noProof/>
        </w:rPr>
      </w:pPr>
      <w:r w:rsidRPr="00454049">
        <w:rPr>
          <w:rFonts w:ascii="Calibri" w:hAnsi="Calibri" w:cs="Calibri"/>
          <w:noProof/>
        </w:rPr>
        <w:fldChar w:fldCharType="begin" w:fldLock="1"/>
      </w:r>
      <w:r w:rsidRPr="00454049">
        <w:rPr>
          <w:rFonts w:ascii="Calibri" w:hAnsi="Calibri" w:cs="Calibri"/>
          <w:noProof/>
        </w:rPr>
        <w:instrText xml:space="preserve">ADDIN Mendeley Bibliography CSL_BIBLIOGRAPHY </w:instrText>
      </w:r>
      <w:r w:rsidRPr="00454049">
        <w:rPr>
          <w:rFonts w:ascii="Calibri" w:hAnsi="Calibri" w:cs="Calibri"/>
          <w:noProof/>
        </w:rPr>
        <w:fldChar w:fldCharType="separate"/>
      </w:r>
      <w:r w:rsidR="00B70732" w:rsidRPr="00B70732">
        <w:rPr>
          <w:rFonts w:ascii="Calibri" w:hAnsi="Calibri" w:cs="Calibri"/>
          <w:noProof/>
        </w:rPr>
        <w:t>1. American Psychiatric Association. Diagnostic and statistical manual of mental disorders (5th ed.). Washington DC; 2013.</w:t>
      </w:r>
    </w:p>
    <w:p w14:paraId="2F28A00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 xml:space="preserve">2. World Health Organization. ICD-11 for Mortality and Morbidity Statistics. 2019. </w:t>
      </w:r>
      <w:r w:rsidRPr="00B70732">
        <w:rPr>
          <w:rFonts w:ascii="Calibri" w:hAnsi="Calibri" w:cs="Calibri"/>
          <w:noProof/>
        </w:rPr>
        <w:lastRenderedPageBreak/>
        <w:t>https://icd.who.int/browse11/l-m/en. Accessed 26 Sep 2019.</w:t>
      </w:r>
    </w:p>
    <w:p w14:paraId="44909AB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 Faraone S V., Biederman J, Mick E. The age-dependent decline of attention deficit hyperactivity disorder: A meta-analysis of follow-up studies. Psychol Med. 2006;36:159–65.</w:t>
      </w:r>
    </w:p>
    <w:p w14:paraId="7A8D2F34"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 Uchida M, Spencer TJ, Faraone S V., Biederman J. Adult Outcome of ADHD: An Overview of Results From the MGH Longitudinal Family Studies of Pediatrically and Psychiatrically Referred Youth With and Without ADHD of Both Sexes. J Atten Disord. 2018;22:523–34.</w:t>
      </w:r>
    </w:p>
    <w:p w14:paraId="1558E95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 Thomas R, Sanders S, Doust J, Beller E, Glasziou P. Prevalence of Attention-Deficit/Hyperactivity Disorder: A Systematic Review and Meta-analysis. Pediatrics. 2015;135:e994–1001.</w:t>
      </w:r>
    </w:p>
    <w:p w14:paraId="0EFC3D1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 Polanczyk G, De Lima MS, Horta BL, Biederman J, Rohde LA. The worldwide prevalence of ADHD: A systematic review and metaregression analysis. Am J Psychiatry. 2007;164:942–8.</w:t>
      </w:r>
    </w:p>
    <w:p w14:paraId="7DBF912F"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 Polanczyk G V., Willcutt EG, Salum GA, Kieling C, Rohde LA. ADHD prevalence estimates across three decades: An updated systematic review and meta-regression analysis. Int J Epidemiol. 2014;43:434–42.</w:t>
      </w:r>
    </w:p>
    <w:p w14:paraId="3931BA6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 Willcutt EG. The Prevalence of DSM-IV Attention-Deficit/Hyperactivity Disorder: A Meta-Analytic Review. Neurotherapeutics. 2012;9:490–9.</w:t>
      </w:r>
    </w:p>
    <w:p w14:paraId="43C7C9E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 Simon V, Czobor P, Bálint S, Mészáros Á, Bitter I, Meszáros Á, et al. Prevalence and correlates of adult attention-deficit hyperactivity disorder: meta-analysis. Br J Psychiatry. 2009;194:204–11.</w:t>
      </w:r>
    </w:p>
    <w:p w14:paraId="629A1C6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 Fayyad J, Sampson NA, Hwang I, Adamowski T, Aguilar-Gaxiola S, Al-Hamzawi A, et al. The descriptive epidemiology of DSM-IV Adult ADHD in the World Health Organization World Mental Health Surveys. Atten Defic Hyperact Disord. 2017;9:46–65.</w:t>
      </w:r>
    </w:p>
    <w:p w14:paraId="4D417C8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 Faraone S V, Asherson P, Banaschewski T, Biederman J, Ramos-quiroga JA, Rohde LA, et al. Attention-deficit/hyperactivity disorder. Nat Rev Dis Prim. 2015;1:15020.</w:t>
      </w:r>
    </w:p>
    <w:p w14:paraId="6454303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 Kooij JJS, Bijlenga D, Salerno L, Jaeschke R, Bitter I, Balázs J, et al. Updated European Consensus Statement on diagnosis and treatment of adult ADHD. Eur Psychiatry. 2019;56:14–34. doi:10.1016/j.eurpsy.2018.11.001.</w:t>
      </w:r>
    </w:p>
    <w:p w14:paraId="0CC9DB7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 Cortese S, Adamo N, Del Giovane C, Mohr-Jensen C, Hayes AJ, Carucci S, et al. Comparative efficacy and tolerability of medications for attention-deficit hyperactivity disorder in children, adolescents, and adults: a systematic review and network meta-analysis. The Lancet Psychiatry. 2018;5:727–38. doi:10.1016/S2215-0366(18)30269-4.</w:t>
      </w:r>
    </w:p>
    <w:p w14:paraId="36F5FE6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 Ruiz-Goikoetxea M, Cortese S, Aznarez-Sanado M, Magallón S, Alvarez Zallo N, Luis EO, et al. Risk of unintentional injuries in children and adolescents with ADHD and the impact of ADHD medications: A systematic review and meta-analysis. Neurosci Biobehav Rev. 2018;84 September 2017:63–71. doi:10.1016/j.neubiorev.2017.11.007.</w:t>
      </w:r>
    </w:p>
    <w:p w14:paraId="162DDE3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15. Dalsgaard S, Ostergaard SD, Leckman JF, Mortensen PB, Pedersen MG. Mortality in children, adolescents, and adults with attention deficit hyperactivity disorder: A nationwide cohort study. Lancet. 2015;385:2190–6.</w:t>
      </w:r>
    </w:p>
    <w:p w14:paraId="78B3605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16. Pitts M, Mangle L, Asherson P. Impairments, Diagnosis and Treatments Associated with Attention-Deficit/Hyperactivity Disorder (ADHD) in UK Adults: Results from the Lifetime Impairment Survey. Arch Psychiatr Nurs. 2015;29:56–63. doi:10.1016/j.apnu.2014.10.001.</w:t>
      </w:r>
    </w:p>
    <w:p w14:paraId="1483BA7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17. Molina BSG, Flory K, Hinshaw SP, Greiner AR, Arnold LE, Swanson JM, et al. Delinquent behavior and emerging substance use in the MTA at 36 months: Prevalence, course, and treatment effects. J Am Acad Child Adolesc Psychiatry. 2007;46:1028–40. doi:10.1097/chi.0b013e3180686d96.</w:t>
      </w:r>
    </w:p>
    <w:p w14:paraId="1C94CDAF"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18. Young S, Gudjonsson G, Chitsabesan P, Colley B, Farrag E, Forrester A, et al. Identification and treatment of offenders with attention-deficit/hyperactivity disorder in the prison population: A practical approach based upon expert consensus. BMC Psychiatry. 2018;18:1–16.</w:t>
      </w:r>
    </w:p>
    <w:p w14:paraId="13A3686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19. Owens EB, Zalecki C, Gillette P, Hinshaw SP. Girls with Childhood ADHD as Adults: Cross-Domain Outcomes by Diagnostic Persistence. J Consult Clin Psychol. 2017;85:723–36. doi:10.1037/ccp0000217.Girls.</w:t>
      </w:r>
    </w:p>
    <w:p w14:paraId="7EE7EE6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20. Barkley RA, Fischer M, Smallish L, Fletcher K. Young adult outcome of hyperactive children: Adaptive functioning in major life activities. J Am Acad Child Adolesc Psychiatry. 2006;45:192–202. doi:10.1097/01.chi.0000189134.97436.e2.</w:t>
      </w:r>
    </w:p>
    <w:p w14:paraId="22B118B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21. Biederman J, Monuteaux MC, Spencer T, Wilens TE, Faraone S V. Do stimulants have a protective effect on the development of psychiatric disorders in youth with ADHD? A ten-year follow-up study. Pediatrics. 2009;124:71–8.</w:t>
      </w:r>
    </w:p>
    <w:p w14:paraId="7F0D182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22. Kuriyan AB, Pelham Jr WE, Molina BSG, Waschbusch DA, Gnagy EM, Sibley MH, et al. Young adult educational and vocational outcomes of children diagnosed with ADHD. J Abnorm Child Psychol. 2013;41:27–41. doi:10.1007/s10802-012-9658-z.Young.</w:t>
      </w:r>
    </w:p>
    <w:p w14:paraId="3463EEC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23. Brook JS, Brook DW, Zhang C, Seltzer N, Finch SJ. Adolescent ADHD and Adult Physical and Mental Health, Work Performance, and Financial Stress. Pediatrics. 2013;131:5–13. doi:10.1542/peds.2012-1725.</w:t>
      </w:r>
    </w:p>
    <w:p w14:paraId="78CB154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24. Powell V, Riglin L, Hammerton G, Eyre O, Martin J, Anney R, et al. What explains the link between childhood ADHD and adolescent depression? Investigating the role of peer relationships and academic attainment. Eur Child Adolesc Psychiatry. 2020. doi:10.1007/s00787-019-01463-w.</w:t>
      </w:r>
    </w:p>
    <w:p w14:paraId="21FC940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25. Shaw M, Hodgkins P, Caci H, Young S, Kahle J, Woods AG, et al. A systematic review and analysis of long-term outcomes in attention deficit hyperactivity disorder: Effects of treatment and non-treatment. BMC Med. 2012;10:99. doi:10.1186/1741-7015-10-99.</w:t>
      </w:r>
    </w:p>
    <w:p w14:paraId="71C85404"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26. Chang Z, Ghirardi L, Quinn PD, Asherson P, D’Onofrio BM, Larsson H. Risks and Benefits of Attention-Deficit/Hyperactivity Disorder Medication on Behavioral and Neuropsychiatric Outcomes: A Qualitative Review of Pharmacoepidemiology Studies Using Linked Prescription Databases. Biol Psychiatry. 2019;86:335–43. doi:10.1016/j.biopsych.2019.04.009.</w:t>
      </w:r>
    </w:p>
    <w:p w14:paraId="2D4C1E7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27. Chen Q, Sjölander A, Runeson B, D’Onofrio BM, Lichtenstein P, Larsson H. Drug treatment for attention-deficit/hyperactivity disorder and suicidal behaviour: Register based study. BMJ. 2014;348 June:1–9. doi:10.1136/bmj.g3769.</w:t>
      </w:r>
    </w:p>
    <w:p w14:paraId="5C3A266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28. Dalsgaard S, Nielsen HS, Simonsen M. Consequences of ADHD medication use for children’s outcomes. J Health Econ. 2014;37:137–51. doi:10.1016/j.jhealeco.2014.05.005.</w:t>
      </w:r>
    </w:p>
    <w:p w14:paraId="3DE12A5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 xml:space="preserve">29. Halmøy A, Fasmer OB, Gillberg C, Haavik J. Occupational Outcome in Adult ADHD: Impact of Symptom Profile, Comorbid Psychiatric Problems, and Treatment. J Atten Disord. </w:t>
      </w:r>
      <w:r w:rsidRPr="00B70732">
        <w:rPr>
          <w:rFonts w:ascii="Calibri" w:hAnsi="Calibri" w:cs="Calibri"/>
          <w:noProof/>
        </w:rPr>
        <w:lastRenderedPageBreak/>
        <w:t>2009;13:175–87.</w:t>
      </w:r>
    </w:p>
    <w:p w14:paraId="022155E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30. Lichtenstein P, Halldner L, Zetterqvist J, Sjölander A, Serlachius E, Fazel S, et al. Medication for attention deficit-hyperactivity disorder and criminality. N Engl J Med. 2012;367:2006–14.</w:t>
      </w:r>
    </w:p>
    <w:p w14:paraId="53E8FE5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31. Daley D, Jacobsen RH, Lange A-M, Sørensen A, Walldorf J. Costing Adult Attention Deficit Hyperactivity Disorder: Impact on the Individual and Society. Oxford Scholarship Online; 2015.</w:t>
      </w:r>
    </w:p>
    <w:p w14:paraId="2C71584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32. Demos. Your Attention Please: The Social and Economic Impact of ADHD. 2018;:92. https://www.demos.co.uk/wp-content/uploads/2018/02/Your-Attention-Please-the-social-and-economic-impact-of-ADHD-.pdf. Accessed 6 Nov 2019.</w:t>
      </w:r>
    </w:p>
    <w:p w14:paraId="13534C2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33. Ramboll and the National Board of Social Services Denmark. Better help for young people and adults with ADHD and corresponding difficulties Final evaluation report. 2020. https://www.psychology-services.uk.com/danish-report-on-r-r2-adhd. Accessed 23 Apr 2020.</w:t>
      </w:r>
    </w:p>
    <w:p w14:paraId="7D9DDAF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34. Renoux C, Shin JY, Dell’Aniello S, Fergusson E, Suissa S. Prescribing trends of attention-deficit hyperactivity disorder (ADHD) medications in UK primary care, 1995–2015. Br J Clin Pharmacol. 2016;:858–68.</w:t>
      </w:r>
    </w:p>
    <w:p w14:paraId="2BE5612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35. Beau-Lejdstrom R, Douglas I, Evans SJW, Smeeth L. Latest trends in ADHD drug prescribing patterns in children in the UK: Prevalence, incidence and persistence. BMJ Open. 2016;6:1–8.</w:t>
      </w:r>
    </w:p>
    <w:p w14:paraId="19CC52D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36. Klasen H, Goodman R. Parents and GPs at cross-purposes over hyperactivity: A qualitative study of possible barriers to treatment. Br J Gen Pract. 2000;50:199–202.</w:t>
      </w:r>
    </w:p>
    <w:p w14:paraId="4E937EEA"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37. Singh I. ADHD in the United Kingdom: Conduct, Class, and Stigma. In: Bergey M, Filipe A, Conrad P, Singh I, editors. Global Perspectives on ADHD. Johns Hopkins University Press; 2017. p. 97–117.</w:t>
      </w:r>
    </w:p>
    <w:p w14:paraId="0B78AB4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38. Timimi S, Taylor E. ADHD is best understood as a cultural construct. Br J Psychiatry. 2004;184:8–9.</w:t>
      </w:r>
    </w:p>
    <w:p w14:paraId="2F50901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39. Sayal K, Taylor E, Beecham J, Byrne P. Pathways to care in children at risk of attention-deficit hyperactivity disorder. Br J Psychiatry. 2002;181 JULY:43–8.</w:t>
      </w:r>
    </w:p>
    <w:p w14:paraId="40B4005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40. Singh I. A disorder of anger and aggression: Children’s perspectives on attention deficit/hyperactivity disorder in the UK. Soc Sci Med. 2011;73:889–96. doi:10.1016/j.socscimed.2011.03.049.</w:t>
      </w:r>
    </w:p>
    <w:p w14:paraId="547E08D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41. Pemberton M. Drugs are not the cure for naughty children: DR MAX suggests we should intervene in families with deep rooted problems. The Daily Mail ONline. 2017. https://www.dailymail.co.uk/health/article-4236636/Drugs-not-cure-naughty-children-DR-MAX.html.</w:t>
      </w:r>
    </w:p>
    <w:p w14:paraId="0225BD8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42. Sutcliffe W. ADHD: “Being different is not an illness” | The Independent. The Independent. 2015. https://www.independent.co.uk/life-style/health-and-families/adhd-being-different-is-not-an-illness-a6757276.html.</w:t>
      </w:r>
    </w:p>
    <w:p w14:paraId="7CE5B2D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 xml:space="preserve">43. Pasha-Robinson L. Ofsted warns parents could be overmedicating their children as ritalin prescriptions double in a decade _ The Independent. The Independent. 2018. </w:t>
      </w:r>
      <w:r w:rsidRPr="00B70732">
        <w:rPr>
          <w:rFonts w:ascii="Calibri" w:hAnsi="Calibri" w:cs="Calibri"/>
          <w:noProof/>
        </w:rPr>
        <w:lastRenderedPageBreak/>
        <w:t>https://www.independent.co.uk/news/education/education-news/ritalin-prescriptions-adhd-smart-drugs-children-nhs-ofsted-amanda-spielman-a8417746.html.</w:t>
      </w:r>
    </w:p>
    <w:p w14:paraId="130A120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44. National Institute for Health and Care Excellence. Avoid drug treatment for children and young people with moderate ADHD. 2013. https://www.nice.org.uk/news/article/avoid-drug-treatment-for-children-and-young-people-with-moderate-adhd. Accessed 20 Nov 2019.</w:t>
      </w:r>
    </w:p>
    <w:p w14:paraId="0461C0E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45. Faraone S V., Rostain AL, Montano CB, Mason O, Antshel KM, Newcorn JH. Systematic Review: Nonmedical Use of Prescription Stimulants: Risk Factors, Outcomes, and Risk Reduction Strategies. J Am Acad Child Adolesc Psychiatry. 2020;59:100–12. doi:10.1016/j.jaac.2019.06.012.</w:t>
      </w:r>
    </w:p>
    <w:p w14:paraId="3532202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46. Sayal K, Prasad V, Daley D, Ford T, Coghill D. ADHD in children and young people: prevalence, care pathways, and service provision. The Lancet Psychiatry. 2018;5:175–86. doi:10.1016/S2215-0366(17)30167-0.</w:t>
      </w:r>
    </w:p>
    <w:p w14:paraId="5F0867E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47. Raman SR, Man KKC, Bahmanyar S, Berard A, Bilder S, Boukhris T, et al. Trends in attention-deficit hyperactivity disorder medication use: a retrospective observational study using population-based databases. The Lancet Psychiatry. 2018;5:824–35.</w:t>
      </w:r>
    </w:p>
    <w:p w14:paraId="608642A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48. Crenna-Jennings W, Hutchinson J. Access to children and young people’s mental health services - 2018. Education Policy Institute. 2018. https://dera.ioe.ac.uk/32275/1/EPI_Access-to-CAMHS-2018.pdf. Accessed 12 Nov 2019.</w:t>
      </w:r>
    </w:p>
    <w:p w14:paraId="19B7328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49. Royal College of Paediatrics and Child Health. Community Child Health Survey 2016 Results. 2016. https://www.rcpch.ac.uk/sites/default/files/2018-03/20170505_main_survey_results_for_stakeholder_review_v0.11.pdf. Accessed 30 Jun 2020.</w:t>
      </w:r>
    </w:p>
    <w:p w14:paraId="2419E0D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50. Royal College of Paediatrics and Child Health. Community paediatric workforce - short report ( 2017 ). 2019. https://www.rcpch.ac.uk/sites/default/files/generated-pdf/document/Community-paediatric-workforce---short-report-%25282017%2529.pdf. Accessed 22 Nov 2019.</w:t>
      </w:r>
    </w:p>
    <w:p w14:paraId="0FD3B81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51. Cortese S. Regional analysis of UK primary care prescribing and adult service referrals for young people with attention-deficit hyperactivity disorder: from little to very little. BJPsych Open. 2020;6:1–3.</w:t>
      </w:r>
    </w:p>
    <w:p w14:paraId="4849A98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52. Matheson L, Asherson P, Wong ICK, Hodgkins P, Setyawan J, Sasane R, et al. Adult ADHD patient experiences of impairment, service provision and clinical management in England: A qualitative study. BMC Health Serv Res. 2013;13:1–13.</w:t>
      </w:r>
    </w:p>
    <w:p w14:paraId="4CF9D78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53. Torous J, Wykes T. Opportunities from the Coronavirus disease 2019 pandemic for transforming psychiatric Care with telehealth. JAMA Psychiatry. 2020;351:2019–20.</w:t>
      </w:r>
    </w:p>
    <w:p w14:paraId="27CEC31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54. Cortese S, Asherson P, Sonuga-Barke E, Banaschewski T, Brandeis D, Buitelaar J, et al. ADHD management during the COVID-19 pandemic: guidance from the European ADHD Guidelines Group. Lancet Child Adolesc Heal. 2020;4642:412–4.</w:t>
      </w:r>
    </w:p>
    <w:p w14:paraId="422024A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55. National Institute for Health and Care Excellence. Attention deficit hyperactivity disorder: diagnosis and management. 2019. https://www.nice.org.uk/guidance/ng87. Accessed 8 Nov 2019.</w:t>
      </w:r>
    </w:p>
    <w:p w14:paraId="662ACA7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 xml:space="preserve">56. GIG Cymru NHS Wales. NHS Wales Governance e-Manual - NICE Guidance. </w:t>
      </w:r>
      <w:r w:rsidRPr="00B70732">
        <w:rPr>
          <w:rFonts w:ascii="Calibri" w:hAnsi="Calibri" w:cs="Calibri"/>
          <w:noProof/>
        </w:rPr>
        <w:lastRenderedPageBreak/>
        <w:t>http://www.wales.nhs.uk/governance-emanual/nice-guidance. Accessed 27 Apr 2020.</w:t>
      </w:r>
    </w:p>
    <w:p w14:paraId="12A65974"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57. Scottish Intercollegiate Guidelines Network. Scottish Intercollegiate Guidelines Network SIGN Management of attention deficit and hyperkinetic disorders in children and young people. 2009; October. http://www.sign.ac.uk/pdf/sign112.pdf.</w:t>
      </w:r>
    </w:p>
    <w:p w14:paraId="12C2744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58. Polanczyk G V., Salum GA, Sugaya LS, Caye A, Rohde LA. Annual research review: A meta-analysis of the worldwide prevalence of mental disorders in children and adolescents. J Child Psychol Psychiatry Allied Discip. 2015;56:345–65.</w:t>
      </w:r>
    </w:p>
    <w:p w14:paraId="48F3D06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59. Erskine HE, Ferrari AJ, Nelson P, Polanczyk G V., Flaxman AD, Vos T, et al. Research Review: Epidemiological modelling of attention-deficit/ hyperactivity disorder and conduct disorder for the Global Burden of Disease Study 2010. J Child Psychol Psychiatry Allied Discip. 2013;54:1263–74.</w:t>
      </w:r>
    </w:p>
    <w:p w14:paraId="4C8E44D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60. Holden SE, Jenkins-Jones S, Poole CD, Morgan CL, Coghill D, Currie CJ. The prevalence and incidence, resource use and financial costs of treating people with attention deficit/hyperactivity disorder (ADHD) in the united kingdom (1998 to 2010). Child Adolesc Psychiatry Ment Health. 2013;7:1–13.</w:t>
      </w:r>
    </w:p>
    <w:p w14:paraId="08F32AD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61. Ford T, Goodman R, Meltzer H. The British child and adolescent mental health survey 1999: The prevalence of DSM-IV disorders. J Am Acad Child Adolesc Psychiatry. 2003;42:1203–11. doi:10.1097/00004583-200310000-00011.</w:t>
      </w:r>
    </w:p>
    <w:p w14:paraId="73BF724A"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62. Sayal K, Ford T, Goodman R. Trends in recognition of and service use for attention-deficit hyperactivity disorder in Britain, 1999-2004. Psychiatr Serv. 2010;61:803–10.</w:t>
      </w:r>
    </w:p>
    <w:p w14:paraId="1290683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63. NHS Digital. Mental health of children and young people in England, 2017. Summary of key findings. 2018; November 2018. doi:10.2307/j.ctv39x8m4.19.</w:t>
      </w:r>
    </w:p>
    <w:p w14:paraId="48FAA5A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64. Royal College of Psychiatrists in Scotland. ADHD in adults : good practice guidelines Royal College of Psychiatrists in Scotland. 2017. https://www.rcpsych.ac.uk/docs/default-source/members/divisions/scotland/adhd_in_adultsfinal_guidelines_june2017.pdf?sfvrsn=40650449_2. Accessed 17 Nov 2019.</w:t>
      </w:r>
    </w:p>
    <w:p w14:paraId="52B2B15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65. Young S, Adamo N, Bjork Asgeirsdottir B, Branney PP, Beckett M, Colley B, et al. Females with ADHD: An expert consensus statement taking a lifespan approach providing guidance for the identification and treatment of attention deficit hyperactivity disorder in girls and women. prep.</w:t>
      </w:r>
    </w:p>
    <w:p w14:paraId="2C49579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66. Turgay A, Goodman DW, Asherson P, Lasser RA, Babcock TF, Pucci ML, et al. Lifespan Persistence of ADHD: The life transition model and its application. J Clin Psychiatry. 2012;73:192–201.</w:t>
      </w:r>
    </w:p>
    <w:p w14:paraId="14B28D5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67. Asherson P, Agnew-Blais J. Annual Research Review: Does late-onset attention-deficit/hyperactivity disorder exist? J Child Psychol Psychiatry Allied Discip. 2019;60:333–52.</w:t>
      </w:r>
    </w:p>
    <w:p w14:paraId="20E5B0C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68. Gillberg C, Gillberg IC, Rasmussen P, Kadesjö B, Söderström H, Råstam M, et al. Co-existing disorders in ADHD - Implications for diagnosis and intervention. Eur Child Adolesc Psychiatry, Suppl. 2004;13:80–92.</w:t>
      </w:r>
    </w:p>
    <w:p w14:paraId="26BC930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69. Hollingdale J, Woodhouse E, Young S, Fridman A, Mandy W. Autistic spectrum disorder symptoms in children and adolescents with attention-deficit / hyperactivity disorder: a meta-analytical review. Psychol Med. 2019;:1–14.</w:t>
      </w:r>
    </w:p>
    <w:p w14:paraId="2B610BE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70. Nutt DJ, Fone K, Asherson P, Bramble D, Hill P, Matthews K, et al. Evidence-based guidelines for management of attention-deficit/hyperactivity disorder in adolescents in transition to adult services and in adults: recommendations from the British Association for Psychopharmacology. J Psychopharmacol. 2007;21:10–41.</w:t>
      </w:r>
    </w:p>
    <w:p w14:paraId="45122B4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71. Sobanski E. Psychiatric comorbidity in adults with attention-deficit/hyperactivity disorder (ADHD). Eur Arch Psychiatry Clin Neurosci. 2006;256 Suppl. 1:26–31.</w:t>
      </w:r>
    </w:p>
    <w:p w14:paraId="6514246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72. Kessler R, Adler L, Barkley R, Biederman J, Conner CK, Demler O, et al. The Prevalence and Correlates of Adult ADHD in the United States: Results From the National Comorbidity Survey Replication. Am J Psychiatry. 2006;163:716–23. https://ajp.psychiatryonline.org/doi/abs/10.1176/ajp.2006.163.4.716.</w:t>
      </w:r>
    </w:p>
    <w:p w14:paraId="50C47D4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73. Skirrow C, Asherson P. Emotional lability, comorbidity and impairment in adults with attention-deficit hyperactivity disorder. J Affect Disord. 2013;147:80–6.</w:t>
      </w:r>
    </w:p>
    <w:p w14:paraId="1D07A13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74. Klein B, Damiani-Taraba G, Koster A, Campbell J, Scholz C. Diagnosing attention-deficit hyperactivity disorder (ADHD) in children involved with child protection services: Are current diagnostic guidelines acceptable for vulnerable populations? Child Care Health Dev. 2015;41:178–85.</w:t>
      </w:r>
    </w:p>
    <w:p w14:paraId="48C0248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75. Moukhtarian TR, Mintah RS, Moran P, Asherson P. Emotion dysregulation in attention-deficit/hyperactivity disorder and borderline personality disorder. Borderline Personal Disord Emot Dysregulation. 2018;5:1–11.</w:t>
      </w:r>
    </w:p>
    <w:p w14:paraId="0E452FD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76. Skirrow C, Hosang GM, Farmer AE, Asherson P. An update on the debated association between ADHD and bipolar disorder across the lifespan. J Affect Disord. 2012;141:143–59. doi:10.1016/j.jad.2012.04.003.</w:t>
      </w:r>
    </w:p>
    <w:p w14:paraId="0F4865A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77. Asherson P, Chen W, Craddock B, Taylor E. Adult attention-deficit hyperactivity disorder: Recognition and treatment in general adult psychiatry. Br J Psychiatry. 2007;190 JAN.:4–5.</w:t>
      </w:r>
    </w:p>
    <w:p w14:paraId="677093C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78. Asherson P, Buitelaar J, Faraone S V., Rohde LA. Adult attention-deficit hyperactivity disorder: Key conceptual issues. The Lancet Psychiatry. 2016;3:568–78. doi:10.1016/S2215-0366(16)30032-3.</w:t>
      </w:r>
    </w:p>
    <w:p w14:paraId="64E13604"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79. Deberdt W, Thome J, Lebrec J, Kraemer S, Fregenal I, Ramos-Quiroga JA, et al. Prevalence of ADHD in nonpsychotic adult psychiatric care (ADPSYC): A multinational cross-sectional study in Europe. BMC Psychiatry. 2015;15:1–13.</w:t>
      </w:r>
    </w:p>
    <w:p w14:paraId="2EE22EAA"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80. Young S, Moss D, Sedgwick O, Fridman M, Hodgkins P. A meta-Analysis of the prevalence of attention deficit hyperactivity disorder in incarcerated populations. Psychol Med. 2015;45:247–58.</w:t>
      </w:r>
    </w:p>
    <w:p w14:paraId="3625093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81. Moukhtarian TR, Cooper RE, Vassos E, Moran P, Asherson P. Effects of stimulants and atomoxetine on emotional lability in adults : A systematic review and meta-analysis. Eur Psychiatry. 2017;44:198–207. doi:10.1016/j.eurpsy.2017.05.021.</w:t>
      </w:r>
    </w:p>
    <w:p w14:paraId="45DFA4E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82. Larsson H, Dilshad R, Lichtenstein P, Barker ED. Developmental trajectories of DSM-IV symptoms of attention-deficit/ hyperactivity disorder: Genetic effects, family risk and associated psychopathology. J Child Psychol Psychiatry. 2011;52:954–63.</w:t>
      </w:r>
    </w:p>
    <w:p w14:paraId="2FC5F98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83. Callahan BL, Bierstone D, Stuss DT, Black SE. Adult ADHD: Risk factor for dementia or phenotypic mimic? Front Aging Neurosci. 2017;9 AUG:1–15.</w:t>
      </w:r>
    </w:p>
    <w:p w14:paraId="5903629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84. Sayal K, Goodman R, Ford T. Barriers to the identification of children with attention deficit/hyperactivity disorder. J Child Psychol Psychiatry Allied Discip. 2006;47:744–50.</w:t>
      </w:r>
    </w:p>
    <w:p w14:paraId="71E97EC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85. Moldavsky M, Groenewald C, Owen V, Sayal K. Teachers’ recognition of children with ADHD: Role of subtype and gender. Child Adolesc Ment Health. 2013;18:18–23.</w:t>
      </w:r>
    </w:p>
    <w:p w14:paraId="25B0E51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86. Russell AE, Moore DA, Ford T. Educational practitioners’ beliefs and conceptualisation about the cause of ADHD: A qualitative study. Emot Behav Difficulties. 2016;21:101–18. doi:10.1080/13632752.2016.1139297.</w:t>
      </w:r>
    </w:p>
    <w:p w14:paraId="0E52877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87. Broomhead K. Blame, guilt and the need for “labels”; insights from parents of children with special educational needs and educational practitioners. Br J Spec Educ. 2013;40:14–21.</w:t>
      </w:r>
    </w:p>
    <w:p w14:paraId="0F24AD3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88. ComRes. Shire ADHD at school survey. 2017. https://www.comresglobal.com/polls/shire-adhd-at-school-survey/.</w:t>
      </w:r>
    </w:p>
    <w:p w14:paraId="0D15D28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89. Hall CL, Newell K, Taylor J, Sayal K, Swift KD, Hollis C. “Mind the gap” - mapping services for young people with ADHD transitioning from child to adult mental health services. BMC Psychiatry. 2013;13:1–8.</w:t>
      </w:r>
    </w:p>
    <w:p w14:paraId="193B2E3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90. ADHD action. Adult ADHD Survey Report. https://www.adhdaction.org/adult-adhd-survey-report. Accessed 13 Nov 2019.</w:t>
      </w:r>
    </w:p>
    <w:p w14:paraId="0E688FEF"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91. Salt N, Parkes E, Scammell A. GPs’ perceptions of the management of ADHD in primary care: A study of Wandsworth GPs. Prim Heal Care Res Dev. 2005;6:162–71.</w:t>
      </w:r>
    </w:p>
    <w:p w14:paraId="5C666DC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92. Tatlow-Golden M, Prihodova L, Gavin B, Cullen W, McNicholas F. What do general practitioners know about ADHD? Attitudes and knowledge among first-contact gatekeepers: Systematic narrative review. BMC Fam Pract. 2016;17:1–15. doi:10.1186/s12875-016-0516-x.</w:t>
      </w:r>
    </w:p>
    <w:p w14:paraId="608E871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93. Legislation.gov.uk. Freedom of Information Act 2000. hhttp://www.legislation.gov.uk/ukpga/2000/36/contents. Accessed 12 Nov 2019.</w:t>
      </w:r>
    </w:p>
    <w:p w14:paraId="56E0893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94. Price A, Janssens A, Dunn-Morua S, Eke H, Asherson P, Lloyd T, et al. Seven steps to mapping health service provision: Lessons learned from mapping services for adults with Attention-Deficit/Hyperactivity Disorder (ADHD) in the UK. BMC Health Serv Res. 2019;19:1–12.</w:t>
      </w:r>
    </w:p>
    <w:p w14:paraId="7EFCEE5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95. Iacobucci G. GPs in an “invidious” position to prescribe ADHD drugs without specialist support. BMJ. 2017;358:j4444.</w:t>
      </w:r>
    </w:p>
    <w:p w14:paraId="4850D7B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96. NHS England. Choice in Mental Health Care. 2014; December:1–44. https://www.england.nhs.uk/wp-content/uploads/2018/02/choice-in-mental-health-care-v2.pdf. Accessed 2 Jul 2020.</w:t>
      </w:r>
    </w:p>
    <w:p w14:paraId="606FC22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97. NHS Improvement. Choice in mental health: how it can work for you. 2016; April. https://improvement.nhs.uk/documents/60/choice_in_mh_services_service_users.pdf. Accessed 2 Jul 2020.</w:t>
      </w:r>
    </w:p>
    <w:p w14:paraId="3A78EB2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98. Veale D. Choice of provider for out-patient treatment is not working. BJPsych Bull. 2018;42:82–5.</w:t>
      </w:r>
    </w:p>
    <w:p w14:paraId="4BE1F07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99. Takeda. Will the doctor see me now? Investigating adult ADHD services in England. 2019; July. https://www.adhdfoundation.org.uk/wp-</w:t>
      </w:r>
      <w:r w:rsidRPr="00B70732">
        <w:rPr>
          <w:rFonts w:ascii="Calibri" w:hAnsi="Calibri" w:cs="Calibri"/>
          <w:noProof/>
        </w:rPr>
        <w:lastRenderedPageBreak/>
        <w:t>content/uploads/2019/07/Takeda_Will-the-doctor-see-me-now_ADHD-Report.pdf.</w:t>
      </w:r>
    </w:p>
    <w:p w14:paraId="35D3C38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100. Bristol North Somerset and South Gloucestershire Clinical Commisssioning group. BNSSG CCG Governing Body Meeting: Corporate Risk Register and Governing Body Assurance Framework – September 2019. 2019; October. https://bnssgccg.nhs.uk/library/governing-body-paper-1-october-2019-item-92/. Accessed 12 Mar 2020.</w:t>
      </w:r>
    </w:p>
    <w:p w14:paraId="1800DCE6"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101. Bristol North Somerset and South Gloucestershire Clinical Commisssioning group. BNSSG Commissioning Executive Committee Minutes of the meeting held on 11th July 2019 at 8.30am, CCG Conference Room, South Plaza, Bristol. Minutes. 2019; July. https://bnssgccg.nhs.uk/library/governing-body-paper-3-september-2019-item-102/. Accessed 12 Mar 2020.</w:t>
      </w:r>
    </w:p>
    <w:p w14:paraId="742728A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102. Kollins SH, Greenhill L. Evidence base for the use of stimulant medication in preschool children with ADHD. Infants Young Child. 2006;19:132–41.</w:t>
      </w:r>
    </w:p>
    <w:p w14:paraId="1D4EE130"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103. Young S, Adamou M, Asherson P, Coghill D, Colley B, Gudjonsson G, et al. Recommendations for the transition of patients with ADHD from child to adult healthcare services: A consensus statement from the UK adult ADHD network. BMC Psychiatry. 2016;16:1–10. doi:10.1186/s12888-016-1013-4.</w:t>
      </w:r>
    </w:p>
    <w:p w14:paraId="7621BE8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104. Young S, Murphy CM, Coghill D. Avoiding the “twilight zone”: Recommendations for the transition of services from adolescence to adulthood for young people with ADHD. BMC Psychiatry. 2011;11:174.</w:t>
      </w:r>
    </w:p>
    <w:p w14:paraId="07976E4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105. Hall CL, Newell K, Taylor J, Sayal K, Hollis C. Services for young people with attention deficit/hyperactivity disorder transitioning from child to adult mental health services: A national survey of mental health trusts in England. J Psychopharmacol. 2015;29:39–42.</w:t>
      </w:r>
    </w:p>
    <w:p w14:paraId="576E71D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106. Eke H, Janssens A, Paul M, Price A, Young S, Ford T. Clinician perspectives on the use of NICE guidelines for the process of transition in Attention Deficit Hyperactivity Disorder (ADHD). Child Care Health Dev. 2019;:0–3.</w:t>
      </w:r>
    </w:p>
    <w:p w14:paraId="4311E2A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107. Newlove-Delgado T, Ford TJ, Stein K, Garside R. ‘You’re 18 now, goodbye’: the experiences of young people with attention deficit hyperactivity disorder of the transition from child to adult services. Emot Behav Difficulties. 2018;23:296–309. doi:10.1080/13632752.2018.1461476.</w:t>
      </w:r>
    </w:p>
    <w:p w14:paraId="203003B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108. Price A, Newlove-Delgado T, Eke H, Paul M, Young S, Ford T, et al. In transition with ADHD: The role of information, in facilitating or impeding young people’s transition into adult services. BMC Psychiatry. 2019;19:1–16.</w:t>
      </w:r>
    </w:p>
    <w:p w14:paraId="6D0A88E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109. Newlove-Delgado T, Ford TJ, Hamilton W, Stein K, Ukoumunne OC. Prescribing of medication for attention deficit hyperactivity disorder among young people in the Clinical Practice Research Datalink 2005–2013: analysis of time to cessation. Eur Child Adolesc Psychiatry. 2018;27:29–35.</w:t>
      </w:r>
    </w:p>
    <w:p w14:paraId="4832B31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110. Ogundele MO, Omenaka IL. An audit of transitional care for adolescents with ADHD in a North West England district. Arch Dis Child. 2012;97 Suppl 1:A1–186.</w:t>
      </w:r>
    </w:p>
    <w:p w14:paraId="5C0DB44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111. Singh SP, Paul M, Ford T, Kramer T, Weaver T, McLaren S, et al. Process, outcome and experience of transition from child to adult mental healthcare: Multiperspective study. Br J Psychiatry. 2010;197:305–12.</w:t>
      </w:r>
    </w:p>
    <w:p w14:paraId="14CACF3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112. Singh SP, Paul M, Ford T, Kramer T, Weaver T. Transitions of Care from Child and Adolescent Mental Health Services to Adult Mental Health Services (TRACK Study): A study of protocols in Greater London. BMC Health Serv Res. 2008;8 April 2005:1–7.</w:t>
      </w:r>
    </w:p>
    <w:p w14:paraId="437CDB6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113. Eke H, Ford T, Newlove-Delgado T, Price A, Young S, Ani C, et al. Transition between child and adult services for young people with attention-deficit hyperactivity disorder (ADHD): findings from a British national surveillance study. Br J Psychiatry. 2019;:1–7.</w:t>
      </w:r>
    </w:p>
    <w:p w14:paraId="27FAF25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114. Islam Z, Ford T, Kramer T, Paul M, Parsons H, Harley K, et al. Mind how you cross the gap! Outcomes for young people who failed to make the transition from child to adult services: The TRACK study. Psychiatrist. 2016;40:142–8.</w:t>
      </w:r>
    </w:p>
    <w:p w14:paraId="6130A6BC"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115. NHS England/Direct Commissioning Change Projects. Responsibility for prescribing between Primary &amp; Secondary/Tertiary Care. 2018. https://www.england.nhs.uk/wp-content/uploads/2018/03/responsibility-prescribing-between-primary-secondary-care-v2.pdf. Accessed 21 Nov 2019.</w:t>
      </w:r>
    </w:p>
    <w:p w14:paraId="2279690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116. Carrington IM, McCullough M, McAloon J. Why shared-care arrangements for prescribing in attention deficit hyperactivity disorder may not be accepted. Eur J Hosp Pharm . 2016;:222–4.</w:t>
      </w:r>
    </w:p>
    <w:p w14:paraId="26BF904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117. Ball C. Attention-deficit hyperactivity disorder and the use of methylphenidate: a survey of view of general practitioners. Psychiatr Bull. 2001;25:301–4.</w:t>
      </w:r>
    </w:p>
    <w:p w14:paraId="1E0FDADA"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118. Young S, Myanthi Amarasinghe J. Practitioner Review: Non-pharmacological treatments for ADHD: A lifespan approach. J Child Psychol Psychiatry Allied Discip. 2010;51:116–33.</w:t>
      </w:r>
    </w:p>
    <w:p w14:paraId="614BA0D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119. Arnold LE, Hodgkins P, Caci H, Kahle J, Young S. Effect of treatment modality on long-term outcomes in attention-deficit/hyperactivity disorder: A systematic review. PLoS One. 2015;10:1–19.</w:t>
      </w:r>
    </w:p>
    <w:p w14:paraId="2D66CC3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120. Price A, Janssens A, Newlove-Delgado T, Eke H, Paul M, Sayal K. Mapping UK mental health services for adults with Attention-Deficit/ Hyperactivity Disorder; survey findings, with an analysis of differences in reporting between stakeholder groups.</w:t>
      </w:r>
    </w:p>
    <w:p w14:paraId="5BB5784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121. House of Lords Select Committee on the Equality Act. The Equality Act 2010: the impact on disabled people. London Station Off. 2016; March:1–171.</w:t>
      </w:r>
    </w:p>
    <w:p w14:paraId="5BD51AC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122. GOV.UK. Get support in work if you have a disability or health condidition (Access to Work). Disabled people. 2019;:3. https://www.gov.uk/access-to-work. Accessed 6 Jul 2020.</w:t>
      </w:r>
    </w:p>
    <w:p w14:paraId="197056D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123. GOV.UK. Specialist Employability Support. https://www.gov.uk/specialist-employability-support. Accessed 6 Jul 2020.</w:t>
      </w:r>
    </w:p>
    <w:p w14:paraId="05BFA80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124. GOV.UK. Work and Health Programme. https://www.gov.uk/work-health-programme. Accessed 6 Jul 2020.</w:t>
      </w:r>
    </w:p>
    <w:p w14:paraId="249E0A6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125. National Institute for Health and Care Excellence. Attention deficit h hyper yperactivity activity disorder: Quality Standard. 2013; September. www.nice.org.uk/guidance/qs39. Accessed 29 Jan 2020.</w:t>
      </w:r>
    </w:p>
    <w:p w14:paraId="5E0206E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126. NHS. The NHS Long Term Plan. 2019. doi:10.12968/jprp.2019.1.3.114.</w:t>
      </w:r>
    </w:p>
    <w:p w14:paraId="0ECFC4E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127. Coughlan C, Manek N, Razak Y, Klaber RE. How to improve care across boundaries. BMJ. 2020;369 April:1–6. doi:10.1136/bmj.m1045.</w:t>
      </w:r>
    </w:p>
    <w:p w14:paraId="53C29F59"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128. Dahl V, Ramakrishnan A, Spears AP, Jorge A, Lu J, Bigio NA, et al. Psychoeducation Interventions for Parents and Teachers of Children and Adolescents with ADHD: a Systematic Review of the Literature. J Dev Phys Disabil. 2019.</w:t>
      </w:r>
    </w:p>
    <w:p w14:paraId="6C67FEB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129. Daley D, Van Der Oord S, Ferrin M, Danckaerts M, Doepfner M, Cortese S, et al. Behavioral interventions in attention-deficit/hyperactivity disorder: A meta-analysis of randomized controlled trials across multiple outcome domains. J Am Acad Child Adolesc Psychiatry. 2014;53:835-847.e5. doi:10.1016/j.jaac.2014.05.013.</w:t>
      </w:r>
    </w:p>
    <w:p w14:paraId="6CA35CBD"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130. National Collaborating Centre for Mental Health. The Improving Access to Psychological Therapies Manual. NHS Digit. 2018;:1–15. https://www.england.nhs.uk/wp-content/uploads/2018/06/the-iapt-manual.pdf.</w:t>
      </w:r>
    </w:p>
    <w:p w14:paraId="5229A995"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131. Alderwick H, Charles A, Jones B, Warburton W. Making the case for quality improvement. The King’s Fund. 2017; Bohmer 2016. https://www.kingsfund.org.uk/publications/making-case-quality-improvement. Accessed 3 Jul 2020.</w:t>
      </w:r>
    </w:p>
    <w:p w14:paraId="235B9AC3"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132. Snell T, Knapp M, Healey A, Guglani S, Evans-Lacko S, Fernandez JL, et al. Economic impact of childhood psychiatric disorder on public sector services in Britain: Estimates from national survey data. J Child Psychol Psychiatry Allied Discip. 2013;54:977–85.</w:t>
      </w:r>
    </w:p>
    <w:p w14:paraId="0C4CF852"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133. Owen L. ADHD: Excluded pupils “should be screened automatically.” BBC News. 2019. https://www.bbc.co.uk/news/uk-wales-46750182.</w:t>
      </w:r>
    </w:p>
    <w:p w14:paraId="7FDF0E3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134. Boseley S. UK children with ADHD wait up to two years for diagnosis, say experts. The Guardian. 2018. https://www.theguardian.com/society/2018/aug/03/uk-children-adhd-wait-two-years-diagnosis-experts.</w:t>
      </w:r>
    </w:p>
    <w:p w14:paraId="2B316F8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135. Gibb B. Health: Ant McPartlin’s ADHD diagnosis hailed for busting myths about the condition - Sunday Post. The Sunday Post. 2019. https://www.sundaypost.com/fp/tv-stars-adhd-diagnosis-hailed-for-busting-myths-about-the-condition/.</w:t>
      </w:r>
    </w:p>
    <w:p w14:paraId="2290918B"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136. Young S. ADHD Awareness Month: What is attention deficit hyperactivity disorder and can it be treated? | The. The Independent. 2019. https://www.independent.co.uk/life-style/health-and-families/adhd-awareness-month-2019-children-adults-symptoms-causes-treatment-a9128136.html.</w:t>
      </w:r>
    </w:p>
    <w:p w14:paraId="1F2C52DF"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137. Shire. A Lifetime Lost, or a Lifetime Saved. 2017. https://www.addni.net/uploads/ADHD DIR report version 18 - no watermark.pdf.</w:t>
      </w:r>
    </w:p>
    <w:p w14:paraId="0273F28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138. ADHD Action. The all party parliamentary group for ADHD. 2018. https://www.adhdaction.org/appgforadhd. Accessed 27 Nov 2019.</w:t>
      </w:r>
    </w:p>
    <w:p w14:paraId="352C03C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139. UK Government and Parliament. Petition: Introduce an Act of Parliament supporting ADHD adults and children (ADHD Act). https://petition.parliament.uk/archived/petitions/202061. Accessed 27 Apr 2020.</w:t>
      </w:r>
    </w:p>
    <w:p w14:paraId="7498CD5E"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140. Change.org. Petition: Introduce an Act of Parliament supporting ADHD adults and children (ADHD Act). https://petition.parliament.uk/archived/petitions/202061. Accessed 6 Jul 2020.</w:t>
      </w:r>
    </w:p>
    <w:p w14:paraId="250B803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141. Vigo D, Thornicroft G, Atun R. Estimating the true global burden of mental illness. The Lancet Psychiatry. 2016;3:171–8. doi:10.1016/S2215-0366(15)00505-2.</w:t>
      </w:r>
    </w:p>
    <w:p w14:paraId="45429B91"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lastRenderedPageBreak/>
        <w:t>142. Steel N, Ford JA, Newton JN, Davis ACJ, Vos T, Naghavi M, et al. Changes in health in the countries of the UK and 150 English Local Authority areas 1990–2016: a systematic analysis for the Global Burden of Disease Study 2016. Lancet. 2018;392:1647–61.</w:t>
      </w:r>
    </w:p>
    <w:p w14:paraId="2756DE7F"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143. Mental Health Taskforce to the NHS in England. The five year forward view for mental health. 2016; February:82. https://www.england.nhs.uk/wp-content/uploads/2016/02/Mental-Health-Taskforce-FYFV-final.pdf. Accessed 28 Apr 2020.</w:t>
      </w:r>
    </w:p>
    <w:p w14:paraId="4AA2794A"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144. Cortese S, Coghill D, Santosh P, Hollis C, Simonoff E. Starting ADHD medications during the COVID-19 pandemic: recommendations from the European ADHD Guidelines Group. Lancet Child Adolesc Heal. 2020;4:e15. doi:10.1016/S2352-4642(20)30144-9.</w:t>
      </w:r>
    </w:p>
    <w:p w14:paraId="5613ECD7"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145. Ulberstad F. QbTest Technical Manual (rev. ed.). Stockholm, Sweden: QbTech AB; 2012.</w:t>
      </w:r>
    </w:p>
    <w:p w14:paraId="5571CF98" w14:textId="77777777" w:rsidR="00B70732" w:rsidRPr="00B70732" w:rsidRDefault="00B70732" w:rsidP="00B70732">
      <w:pPr>
        <w:widowControl w:val="0"/>
        <w:autoSpaceDE w:val="0"/>
        <w:autoSpaceDN w:val="0"/>
        <w:adjustRightInd w:val="0"/>
        <w:spacing w:after="120"/>
        <w:rPr>
          <w:rFonts w:ascii="Calibri" w:hAnsi="Calibri" w:cs="Calibri"/>
          <w:noProof/>
        </w:rPr>
      </w:pPr>
      <w:r w:rsidRPr="00B70732">
        <w:rPr>
          <w:rFonts w:ascii="Calibri" w:hAnsi="Calibri" w:cs="Calibri"/>
          <w:noProof/>
        </w:rPr>
        <w:t>146. Conners CK. Conners’ Continuous Performance Test - third edition. Bloomington, MN: Pearson; 2014.</w:t>
      </w:r>
    </w:p>
    <w:p w14:paraId="6A61A39E" w14:textId="0A35CBBF" w:rsidR="005A7CF1" w:rsidRPr="00454049" w:rsidRDefault="002E21F9" w:rsidP="00B70732">
      <w:pPr>
        <w:widowControl w:val="0"/>
        <w:autoSpaceDE w:val="0"/>
        <w:autoSpaceDN w:val="0"/>
        <w:adjustRightInd w:val="0"/>
        <w:spacing w:after="120"/>
        <w:rPr>
          <w:rFonts w:ascii="Calibri" w:hAnsi="Calibri" w:cs="Calibri"/>
          <w:noProof/>
        </w:rPr>
      </w:pPr>
      <w:r w:rsidRPr="00454049">
        <w:rPr>
          <w:rFonts w:ascii="Calibri" w:hAnsi="Calibri" w:cs="Calibri"/>
          <w:noProof/>
        </w:rPr>
        <w:fldChar w:fldCharType="end"/>
      </w:r>
      <w:commentRangeEnd w:id="49"/>
      <w:r w:rsidR="0087686A">
        <w:rPr>
          <w:rStyle w:val="CommentReference"/>
        </w:rPr>
        <w:commentReference w:id="49"/>
      </w:r>
    </w:p>
    <w:p w14:paraId="4EA5BD2A" w14:textId="3AA06786" w:rsidR="002E21F9" w:rsidRPr="00454049" w:rsidRDefault="002E21F9" w:rsidP="00C00808">
      <w:pPr>
        <w:widowControl w:val="0"/>
        <w:autoSpaceDE w:val="0"/>
        <w:autoSpaceDN w:val="0"/>
        <w:adjustRightInd w:val="0"/>
        <w:spacing w:after="120"/>
        <w:rPr>
          <w:rFonts w:ascii="Calibri" w:hAnsi="Calibri" w:cs="Calibri"/>
          <w:noProof/>
        </w:rPr>
      </w:pPr>
    </w:p>
    <w:sectPr w:rsidR="002E21F9" w:rsidRPr="00454049" w:rsidSect="00EB07AE">
      <w:footerReference w:type="even" r:id="rId20"/>
      <w:footerReference w:type="default" r:id="rId2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3" w:author="Caroline Skirrow" w:date="2020-07-02T11:53:00Z" w:initials="CS">
    <w:p w14:paraId="2669E059" w14:textId="338BF20A" w:rsidR="00F147EB" w:rsidRDefault="00F147EB">
      <w:pPr>
        <w:pStyle w:val="CommentText"/>
      </w:pPr>
      <w:r>
        <w:rPr>
          <w:rStyle w:val="CommentReference"/>
        </w:rPr>
        <w:annotationRef/>
      </w:r>
      <w:r>
        <w:t>Do we know which guidance is current for N. Ireland?</w:t>
      </w:r>
    </w:p>
  </w:comment>
  <w:comment w:id="14" w:author="susan young" w:date="2020-05-04T11:21:00Z" w:initials="sy">
    <w:p w14:paraId="662870A8" w14:textId="7FBE3DE5" w:rsidR="00F147EB" w:rsidRDefault="00F147EB">
      <w:pPr>
        <w:pStyle w:val="CommentText"/>
      </w:pPr>
      <w:r>
        <w:rPr>
          <w:rStyle w:val="CommentReference"/>
        </w:rPr>
        <w:annotationRef/>
      </w:r>
      <w:proofErr w:type="spellStart"/>
      <w:r>
        <w:t>Im</w:t>
      </w:r>
      <w:proofErr w:type="spellEnd"/>
      <w:r>
        <w:t xml:space="preserve"> thinking of changing this to state “The consensus has been endorsed by XX people in the UK (consisting of XX healthcare practitioners and XX service-users over the age of 18) who have read this manuscript and agree with its contents (Supplemental Table 1)”.  </w:t>
      </w:r>
    </w:p>
    <w:p w14:paraId="3F26E59B" w14:textId="77777777" w:rsidR="00F147EB" w:rsidRDefault="00F147EB">
      <w:pPr>
        <w:pStyle w:val="CommentText"/>
      </w:pPr>
    </w:p>
    <w:p w14:paraId="0940C9A5" w14:textId="4EFE5644" w:rsidR="00F147EB" w:rsidRDefault="00F147EB">
      <w:pPr>
        <w:pStyle w:val="CommentText"/>
      </w:pPr>
      <w:r>
        <w:t xml:space="preserve">Then once all the authors have agreed to the final version, we should send it out to as many people as possible via survey monkey asking for their endorsement (they would have to specify whether they are in the HCP or S-U category).  Philip, Tony and I discussed doing </w:t>
      </w:r>
      <w:proofErr w:type="gramStart"/>
      <w:r>
        <w:t>this ages</w:t>
      </w:r>
      <w:proofErr w:type="gramEnd"/>
      <w:r>
        <w:t xml:space="preserve"> ago as it would get ‘sign up’ for the consensus.  This was done recently by an American author for an international consensus validating ADHD.</w:t>
      </w:r>
    </w:p>
    <w:p w14:paraId="157F6089" w14:textId="77777777" w:rsidR="00F147EB" w:rsidRDefault="00F147EB">
      <w:pPr>
        <w:pStyle w:val="CommentText"/>
      </w:pPr>
    </w:p>
    <w:p w14:paraId="1CD99499" w14:textId="77777777" w:rsidR="00F147EB" w:rsidRDefault="00F147EB">
      <w:pPr>
        <w:pStyle w:val="CommentText"/>
      </w:pPr>
      <w:r>
        <w:t xml:space="preserve">It would be added, and circulated, after approval by all the authors.  This will not work unless ALL AUTHORS make the effort to help get this circulated to as many colleagues as possible.  We would have to restrict this only to email as social media would make it too ‘public’ (when it is prior to submission).  </w:t>
      </w:r>
    </w:p>
    <w:p w14:paraId="7AA00CD6" w14:textId="77777777" w:rsidR="00F147EB" w:rsidRDefault="00F147EB">
      <w:pPr>
        <w:pStyle w:val="CommentText"/>
      </w:pPr>
    </w:p>
    <w:p w14:paraId="66AD28B2" w14:textId="77777777" w:rsidR="00F147EB" w:rsidRDefault="00F147EB">
      <w:pPr>
        <w:pStyle w:val="CommentText"/>
      </w:pPr>
      <w:r>
        <w:t xml:space="preserve">PLEASE DO NOT DO THIS HOWEVER UNTIL I GIVE THE ‘GO AHEAD’ AND THE CONSENSUS IS COMPLETED. </w:t>
      </w:r>
    </w:p>
    <w:p w14:paraId="26E70DFB" w14:textId="77777777" w:rsidR="00F147EB" w:rsidRDefault="00F147EB">
      <w:pPr>
        <w:pStyle w:val="CommentText"/>
      </w:pPr>
    </w:p>
    <w:p w14:paraId="642080F7" w14:textId="77777777" w:rsidR="00F147EB" w:rsidRDefault="00F147EB">
      <w:pPr>
        <w:pStyle w:val="CommentText"/>
      </w:pPr>
      <w:r>
        <w:t>If any author disagrees with this proposal, please let me know</w:t>
      </w:r>
    </w:p>
    <w:p w14:paraId="7F5A5879" w14:textId="77777777" w:rsidR="00F147EB" w:rsidRDefault="00F147EB">
      <w:pPr>
        <w:pStyle w:val="CommentText"/>
      </w:pPr>
    </w:p>
    <w:p w14:paraId="4A20E3BF" w14:textId="21B63848" w:rsidR="00F147EB" w:rsidRDefault="00F147EB">
      <w:pPr>
        <w:pStyle w:val="CommentText"/>
      </w:pPr>
      <w:r>
        <w:t>Note:  if we do this, the sentence should also be added to the abstract.</w:t>
      </w:r>
    </w:p>
  </w:comment>
  <w:comment w:id="27" w:author="Caroline Skirrow" w:date="2020-07-05T18:04:00Z" w:initials="CS">
    <w:p w14:paraId="4EE405E4" w14:textId="77777777" w:rsidR="00F147EB" w:rsidRDefault="00F147EB" w:rsidP="00C97B1F">
      <w:pPr>
        <w:pStyle w:val="CommentText"/>
      </w:pPr>
      <w:r>
        <w:rPr>
          <w:rStyle w:val="CommentReference"/>
        </w:rPr>
        <w:annotationRef/>
      </w:r>
      <w:r>
        <w:t xml:space="preserve">I have simplified this schema in response to some people saying that it is complicated – it still is, but I think that’s the NHS rather than my flowchart skills </w:t>
      </w:r>
      <w:r>
        <w:sym w:font="Wingdings" w:char="F04A"/>
      </w:r>
    </w:p>
    <w:p w14:paraId="1CC2EA20" w14:textId="77777777" w:rsidR="00F147EB" w:rsidRDefault="00F147EB" w:rsidP="00C97B1F">
      <w:pPr>
        <w:pStyle w:val="CommentText"/>
      </w:pPr>
    </w:p>
    <w:p w14:paraId="7C9C8F7C" w14:textId="77777777" w:rsidR="00F147EB" w:rsidRDefault="00F147EB" w:rsidP="00C97B1F">
      <w:pPr>
        <w:pStyle w:val="CommentText"/>
      </w:pPr>
      <w:r>
        <w:t xml:space="preserve">Prof </w:t>
      </w:r>
      <w:proofErr w:type="spellStart"/>
      <w:r>
        <w:t>Gudjonnson</w:t>
      </w:r>
      <w:proofErr w:type="spellEnd"/>
      <w:r>
        <w:t xml:space="preserve"> asked if this image was </w:t>
      </w:r>
      <w:proofErr w:type="gramStart"/>
      <w:r>
        <w:t>necessary, and</w:t>
      </w:r>
      <w:proofErr w:type="gramEnd"/>
      <w:r>
        <w:t xml:space="preserve"> suggested removing since it does not add to the text. I’ll leave it up to you to decide if this is helpful/accurate and worth including.</w:t>
      </w:r>
    </w:p>
  </w:comment>
  <w:comment w:id="46" w:author="Caroline Skirrow" w:date="2020-07-06T15:34:00Z" w:initials="CS">
    <w:p w14:paraId="4ABDBC36" w14:textId="401F93A0" w:rsidR="00B70732" w:rsidRDefault="00B70732">
      <w:pPr>
        <w:pStyle w:val="CommentText"/>
      </w:pPr>
      <w:r>
        <w:rPr>
          <w:rStyle w:val="CommentReference"/>
        </w:rPr>
        <w:annotationRef/>
      </w:r>
      <w:r>
        <w:t>No consensus on the duration needed to complete ADHD assessment. Real concerns around saying minimum 1 hour.</w:t>
      </w:r>
    </w:p>
  </w:comment>
  <w:comment w:id="49" w:author="susan young" w:date="2020-07-29T09:24:00Z" w:initials="sy">
    <w:p w14:paraId="10E08082" w14:textId="0FAEAC15" w:rsidR="0087686A" w:rsidRDefault="0087686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69E059" w15:done="0"/>
  <w15:commentEx w15:paraId="4A20E3BF" w15:done="0"/>
  <w15:commentEx w15:paraId="7C9C8F7C" w15:done="0"/>
  <w15:commentEx w15:paraId="4ABDBC36" w15:done="0"/>
  <w15:commentEx w15:paraId="10E080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8491C" w16cex:dateUtc="2020-07-02T10:53:00Z"/>
  <w16cex:commentExtensible w16cex:durableId="225A7926" w16cex:dateUtc="2020-05-04T10:21:00Z"/>
  <w16cex:commentExtensible w16cex:durableId="22AC949F" w16cex:dateUtc="2020-07-05T17:04:00Z"/>
  <w16cex:commentExtensible w16cex:durableId="22ADC2E9" w16cex:dateUtc="2020-07-06T14:34:00Z"/>
  <w16cex:commentExtensible w16cex:durableId="22CBBEC7" w16cex:dateUtc="2020-07-29T08: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69E059" w16cid:durableId="22A8491C"/>
  <w16cid:commentId w16cid:paraId="4A20E3BF" w16cid:durableId="225A7926"/>
  <w16cid:commentId w16cid:paraId="7C9C8F7C" w16cid:durableId="22AC949F"/>
  <w16cid:commentId w16cid:paraId="4ABDBC36" w16cid:durableId="22ADC2E9"/>
  <w16cid:commentId w16cid:paraId="10E08082" w16cid:durableId="22CBBE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F046D" w14:textId="77777777" w:rsidR="00BC0182" w:rsidRDefault="00BC0182">
      <w:r>
        <w:separator/>
      </w:r>
    </w:p>
  </w:endnote>
  <w:endnote w:type="continuationSeparator" w:id="0">
    <w:p w14:paraId="154D8EFA" w14:textId="77777777" w:rsidR="00BC0182" w:rsidRDefault="00BC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455096"/>
      <w:docPartObj>
        <w:docPartGallery w:val="Page Numbers (Bottom of Page)"/>
        <w:docPartUnique/>
      </w:docPartObj>
    </w:sdtPr>
    <w:sdtEndPr>
      <w:rPr>
        <w:rStyle w:val="PageNumber"/>
      </w:rPr>
    </w:sdtEndPr>
    <w:sdtContent>
      <w:p w14:paraId="54C51E60" w14:textId="77777777" w:rsidR="00F147EB" w:rsidRDefault="00F147EB" w:rsidP="00A6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2B367F" w14:textId="77777777" w:rsidR="00F147EB" w:rsidRDefault="00F147EB" w:rsidP="00A67E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2463694"/>
      <w:docPartObj>
        <w:docPartGallery w:val="Page Numbers (Bottom of Page)"/>
        <w:docPartUnique/>
      </w:docPartObj>
    </w:sdtPr>
    <w:sdtEndPr>
      <w:rPr>
        <w:rStyle w:val="PageNumber"/>
      </w:rPr>
    </w:sdtEndPr>
    <w:sdtContent>
      <w:p w14:paraId="337A1CB2" w14:textId="77777777" w:rsidR="00F147EB" w:rsidRDefault="00F147EB" w:rsidP="00A67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6EAB96C7" w14:textId="77777777" w:rsidR="00F147EB" w:rsidRDefault="00F147EB" w:rsidP="00A67E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969DC" w14:textId="77777777" w:rsidR="00BC0182" w:rsidRDefault="00BC0182">
      <w:r>
        <w:separator/>
      </w:r>
    </w:p>
  </w:footnote>
  <w:footnote w:type="continuationSeparator" w:id="0">
    <w:p w14:paraId="43D39977" w14:textId="77777777" w:rsidR="00BC0182" w:rsidRDefault="00BC0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7504A"/>
    <w:multiLevelType w:val="hybridMultilevel"/>
    <w:tmpl w:val="6BAA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1785C"/>
    <w:multiLevelType w:val="hybridMultilevel"/>
    <w:tmpl w:val="6F602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117A7"/>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C06396"/>
    <w:multiLevelType w:val="hybridMultilevel"/>
    <w:tmpl w:val="1068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C39"/>
    <w:multiLevelType w:val="multilevel"/>
    <w:tmpl w:val="9D786C6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22775F31"/>
    <w:multiLevelType w:val="multilevel"/>
    <w:tmpl w:val="6012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21C12"/>
    <w:multiLevelType w:val="hybridMultilevel"/>
    <w:tmpl w:val="1950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42395"/>
    <w:multiLevelType w:val="hybridMultilevel"/>
    <w:tmpl w:val="A79C8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F39F4"/>
    <w:multiLevelType w:val="hybridMultilevel"/>
    <w:tmpl w:val="E8186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FB46CD"/>
    <w:multiLevelType w:val="hybridMultilevel"/>
    <w:tmpl w:val="AC221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814D03"/>
    <w:multiLevelType w:val="hybridMultilevel"/>
    <w:tmpl w:val="615A2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025A22"/>
    <w:multiLevelType w:val="multilevel"/>
    <w:tmpl w:val="07D82EDC"/>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CE3531"/>
    <w:multiLevelType w:val="hybridMultilevel"/>
    <w:tmpl w:val="CE82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4074A"/>
    <w:multiLevelType w:val="hybridMultilevel"/>
    <w:tmpl w:val="C1383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90D66"/>
    <w:multiLevelType w:val="hybridMultilevel"/>
    <w:tmpl w:val="6BAA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906688"/>
    <w:multiLevelType w:val="hybridMultilevel"/>
    <w:tmpl w:val="F52070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A31A2B"/>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B566BB9"/>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0853D0A"/>
    <w:multiLevelType w:val="hybridMultilevel"/>
    <w:tmpl w:val="8F6ED4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9940EF"/>
    <w:multiLevelType w:val="multilevel"/>
    <w:tmpl w:val="C5527DF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B84B81"/>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112E6C"/>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427D91"/>
    <w:multiLevelType w:val="hybridMultilevel"/>
    <w:tmpl w:val="025E3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23B73"/>
    <w:multiLevelType w:val="hybridMultilevel"/>
    <w:tmpl w:val="85441B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1B09FE"/>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A83A98"/>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114E82"/>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C7E27C2"/>
    <w:multiLevelType w:val="multilevel"/>
    <w:tmpl w:val="E4A071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E9428F5"/>
    <w:multiLevelType w:val="multilevel"/>
    <w:tmpl w:val="0DB65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E4645B"/>
    <w:multiLevelType w:val="hybridMultilevel"/>
    <w:tmpl w:val="776E1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290F7C"/>
    <w:multiLevelType w:val="hybridMultilevel"/>
    <w:tmpl w:val="7EA6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471A37"/>
    <w:multiLevelType w:val="hybridMultilevel"/>
    <w:tmpl w:val="99F4D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D653A2"/>
    <w:multiLevelType w:val="hybridMultilevel"/>
    <w:tmpl w:val="BF76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7F456B4"/>
    <w:multiLevelType w:val="hybridMultilevel"/>
    <w:tmpl w:val="958803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D5B8C"/>
    <w:multiLevelType w:val="multilevel"/>
    <w:tmpl w:val="B4B40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69147B"/>
    <w:multiLevelType w:val="multilevel"/>
    <w:tmpl w:val="C1FED1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737417"/>
    <w:multiLevelType w:val="hybridMultilevel"/>
    <w:tmpl w:val="D2D4C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DF4601"/>
    <w:multiLevelType w:val="hybridMultilevel"/>
    <w:tmpl w:val="11C64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B014DB"/>
    <w:multiLevelType w:val="hybridMultilevel"/>
    <w:tmpl w:val="858011B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76D87E5D"/>
    <w:multiLevelType w:val="multilevel"/>
    <w:tmpl w:val="34AC2EFA"/>
    <w:lvl w:ilvl="0">
      <w:start w:val="2"/>
      <w:numFmt w:val="decimal"/>
      <w:lvlText w:val="%1"/>
      <w:lvlJc w:val="left"/>
      <w:pPr>
        <w:ind w:left="360" w:hanging="360"/>
      </w:pPr>
      <w:rPr>
        <w:rFonts w:hint="default"/>
      </w:rPr>
    </w:lvl>
    <w:lvl w:ilvl="1">
      <w:start w:val="1"/>
      <w:numFmt w:val="decimal"/>
      <w:lvlText w:val="3.%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0" w15:restartNumberingAfterBreak="0">
    <w:nsid w:val="7D7E2A67"/>
    <w:multiLevelType w:val="multilevel"/>
    <w:tmpl w:val="FACCE78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0"/>
  </w:num>
  <w:num w:numId="2">
    <w:abstractNumId w:val="33"/>
  </w:num>
  <w:num w:numId="3">
    <w:abstractNumId w:val="4"/>
  </w:num>
  <w:num w:numId="4">
    <w:abstractNumId w:val="40"/>
  </w:num>
  <w:num w:numId="5">
    <w:abstractNumId w:val="39"/>
  </w:num>
  <w:num w:numId="6">
    <w:abstractNumId w:val="0"/>
  </w:num>
  <w:num w:numId="7">
    <w:abstractNumId w:val="25"/>
  </w:num>
  <w:num w:numId="8">
    <w:abstractNumId w:val="31"/>
  </w:num>
  <w:num w:numId="9">
    <w:abstractNumId w:val="12"/>
  </w:num>
  <w:num w:numId="10">
    <w:abstractNumId w:val="3"/>
  </w:num>
  <w:num w:numId="11">
    <w:abstractNumId w:val="26"/>
  </w:num>
  <w:num w:numId="12">
    <w:abstractNumId w:val="16"/>
  </w:num>
  <w:num w:numId="13">
    <w:abstractNumId w:val="27"/>
  </w:num>
  <w:num w:numId="14">
    <w:abstractNumId w:val="20"/>
  </w:num>
  <w:num w:numId="15">
    <w:abstractNumId w:val="35"/>
  </w:num>
  <w:num w:numId="16">
    <w:abstractNumId w:val="1"/>
  </w:num>
  <w:num w:numId="17">
    <w:abstractNumId w:val="13"/>
  </w:num>
  <w:num w:numId="18">
    <w:abstractNumId w:val="38"/>
  </w:num>
  <w:num w:numId="19">
    <w:abstractNumId w:val="6"/>
  </w:num>
  <w:num w:numId="20">
    <w:abstractNumId w:val="18"/>
  </w:num>
  <w:num w:numId="21">
    <w:abstractNumId w:val="17"/>
  </w:num>
  <w:num w:numId="22">
    <w:abstractNumId w:val="24"/>
  </w:num>
  <w:num w:numId="23">
    <w:abstractNumId w:val="14"/>
  </w:num>
  <w:num w:numId="24">
    <w:abstractNumId w:val="29"/>
  </w:num>
  <w:num w:numId="25">
    <w:abstractNumId w:val="30"/>
  </w:num>
  <w:num w:numId="26">
    <w:abstractNumId w:val="21"/>
  </w:num>
  <w:num w:numId="27">
    <w:abstractNumId w:val="37"/>
  </w:num>
  <w:num w:numId="28">
    <w:abstractNumId w:val="2"/>
  </w:num>
  <w:num w:numId="29">
    <w:abstractNumId w:val="36"/>
  </w:num>
  <w:num w:numId="30">
    <w:abstractNumId w:val="22"/>
  </w:num>
  <w:num w:numId="31">
    <w:abstractNumId w:val="8"/>
  </w:num>
  <w:num w:numId="32">
    <w:abstractNumId w:val="23"/>
  </w:num>
  <w:num w:numId="33">
    <w:abstractNumId w:val="7"/>
  </w:num>
  <w:num w:numId="34">
    <w:abstractNumId w:val="5"/>
  </w:num>
  <w:num w:numId="35">
    <w:abstractNumId w:val="28"/>
  </w:num>
  <w:num w:numId="36">
    <w:abstractNumId w:val="9"/>
  </w:num>
  <w:num w:numId="37">
    <w:abstractNumId w:val="15"/>
  </w:num>
  <w:num w:numId="38">
    <w:abstractNumId w:val="34"/>
  </w:num>
  <w:num w:numId="39">
    <w:abstractNumId w:val="11"/>
  </w:num>
  <w:num w:numId="40">
    <w:abstractNumId w:val="32"/>
  </w:num>
  <w:num w:numId="41">
    <w:abstractNumId w:val="1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kirrow">
    <w15:presenceInfo w15:providerId="AD" w15:userId="S::cs17131@bristol.ac.uk::bb44df04-665f-4374-996f-53074c71f202"/>
  </w15:person>
  <w15:person w15:author="susan young">
    <w15:presenceInfo w15:providerId="Windows Live" w15:userId="32748c370b557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Brit J Psychiatr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rzxwfw79vwrnerzf2xtevftf0wafa9ztxv&quot;&gt;Asherson-October-2019&lt;record-ids&gt;&lt;item&gt;45&lt;/item&gt;&lt;item&gt;5996&lt;/item&gt;&lt;/record-ids&gt;&lt;/item&gt;&lt;/Libraries&gt;"/>
  </w:docVars>
  <w:rsids>
    <w:rsidRoot w:val="002E21F9"/>
    <w:rsid w:val="0000054D"/>
    <w:rsid w:val="000014CF"/>
    <w:rsid w:val="00001EFE"/>
    <w:rsid w:val="00003F89"/>
    <w:rsid w:val="00005E87"/>
    <w:rsid w:val="000107CE"/>
    <w:rsid w:val="0001094A"/>
    <w:rsid w:val="00011B5B"/>
    <w:rsid w:val="000126E6"/>
    <w:rsid w:val="00012EDE"/>
    <w:rsid w:val="00013724"/>
    <w:rsid w:val="000157F5"/>
    <w:rsid w:val="000158C9"/>
    <w:rsid w:val="00015ABE"/>
    <w:rsid w:val="000200CA"/>
    <w:rsid w:val="000200FE"/>
    <w:rsid w:val="000218B6"/>
    <w:rsid w:val="000236BE"/>
    <w:rsid w:val="00027482"/>
    <w:rsid w:val="00027B3E"/>
    <w:rsid w:val="00030B21"/>
    <w:rsid w:val="0003600F"/>
    <w:rsid w:val="000405DE"/>
    <w:rsid w:val="00041D4A"/>
    <w:rsid w:val="00041E7E"/>
    <w:rsid w:val="0004293B"/>
    <w:rsid w:val="00042D55"/>
    <w:rsid w:val="000431D3"/>
    <w:rsid w:val="00043B5F"/>
    <w:rsid w:val="00043D28"/>
    <w:rsid w:val="00046500"/>
    <w:rsid w:val="00046941"/>
    <w:rsid w:val="0005080A"/>
    <w:rsid w:val="00053384"/>
    <w:rsid w:val="00053FE1"/>
    <w:rsid w:val="000560BD"/>
    <w:rsid w:val="00056540"/>
    <w:rsid w:val="00057515"/>
    <w:rsid w:val="00060CC0"/>
    <w:rsid w:val="00060EC7"/>
    <w:rsid w:val="0006102A"/>
    <w:rsid w:val="0006212D"/>
    <w:rsid w:val="0006227B"/>
    <w:rsid w:val="00062610"/>
    <w:rsid w:val="00063122"/>
    <w:rsid w:val="00063960"/>
    <w:rsid w:val="000640EA"/>
    <w:rsid w:val="000646FB"/>
    <w:rsid w:val="000667A4"/>
    <w:rsid w:val="00066A19"/>
    <w:rsid w:val="000676DA"/>
    <w:rsid w:val="00070142"/>
    <w:rsid w:val="000708C9"/>
    <w:rsid w:val="000713D6"/>
    <w:rsid w:val="0007386F"/>
    <w:rsid w:val="000742EE"/>
    <w:rsid w:val="000743D5"/>
    <w:rsid w:val="00074F52"/>
    <w:rsid w:val="0007608B"/>
    <w:rsid w:val="00077440"/>
    <w:rsid w:val="00077CC7"/>
    <w:rsid w:val="0008012A"/>
    <w:rsid w:val="000803AD"/>
    <w:rsid w:val="000805B8"/>
    <w:rsid w:val="00083375"/>
    <w:rsid w:val="0008375E"/>
    <w:rsid w:val="00086193"/>
    <w:rsid w:val="00090D9C"/>
    <w:rsid w:val="00090F59"/>
    <w:rsid w:val="00092494"/>
    <w:rsid w:val="000926E3"/>
    <w:rsid w:val="000935A2"/>
    <w:rsid w:val="00093E42"/>
    <w:rsid w:val="000941A8"/>
    <w:rsid w:val="000952E8"/>
    <w:rsid w:val="00095B3D"/>
    <w:rsid w:val="000975CE"/>
    <w:rsid w:val="00097D5E"/>
    <w:rsid w:val="000A1086"/>
    <w:rsid w:val="000A2252"/>
    <w:rsid w:val="000A2F43"/>
    <w:rsid w:val="000A3B06"/>
    <w:rsid w:val="000A535C"/>
    <w:rsid w:val="000A6E43"/>
    <w:rsid w:val="000B01BE"/>
    <w:rsid w:val="000B0B2C"/>
    <w:rsid w:val="000B0E94"/>
    <w:rsid w:val="000B2079"/>
    <w:rsid w:val="000B2F60"/>
    <w:rsid w:val="000B3BE9"/>
    <w:rsid w:val="000B42A9"/>
    <w:rsid w:val="000B47DD"/>
    <w:rsid w:val="000B499C"/>
    <w:rsid w:val="000B4FD4"/>
    <w:rsid w:val="000B5F8E"/>
    <w:rsid w:val="000B6058"/>
    <w:rsid w:val="000B66AE"/>
    <w:rsid w:val="000B7345"/>
    <w:rsid w:val="000B749A"/>
    <w:rsid w:val="000C0914"/>
    <w:rsid w:val="000C245E"/>
    <w:rsid w:val="000C4545"/>
    <w:rsid w:val="000C4FAF"/>
    <w:rsid w:val="000C5CF6"/>
    <w:rsid w:val="000C628A"/>
    <w:rsid w:val="000D215D"/>
    <w:rsid w:val="000D2E29"/>
    <w:rsid w:val="000D413F"/>
    <w:rsid w:val="000D562A"/>
    <w:rsid w:val="000D68CA"/>
    <w:rsid w:val="000D726E"/>
    <w:rsid w:val="000D785D"/>
    <w:rsid w:val="000E0039"/>
    <w:rsid w:val="000E02B9"/>
    <w:rsid w:val="000E062B"/>
    <w:rsid w:val="000E3337"/>
    <w:rsid w:val="000E5EB8"/>
    <w:rsid w:val="000E6A41"/>
    <w:rsid w:val="000E6FC9"/>
    <w:rsid w:val="000E7ED6"/>
    <w:rsid w:val="000F1027"/>
    <w:rsid w:val="000F7FF3"/>
    <w:rsid w:val="0010042D"/>
    <w:rsid w:val="0010073F"/>
    <w:rsid w:val="00100C58"/>
    <w:rsid w:val="00101246"/>
    <w:rsid w:val="00101D16"/>
    <w:rsid w:val="00103642"/>
    <w:rsid w:val="00103FD3"/>
    <w:rsid w:val="00104EB4"/>
    <w:rsid w:val="0010636A"/>
    <w:rsid w:val="00106CC3"/>
    <w:rsid w:val="00107F72"/>
    <w:rsid w:val="001113A2"/>
    <w:rsid w:val="001116D1"/>
    <w:rsid w:val="00114FBE"/>
    <w:rsid w:val="001151CC"/>
    <w:rsid w:val="00115EA1"/>
    <w:rsid w:val="00117C1B"/>
    <w:rsid w:val="00117EB5"/>
    <w:rsid w:val="00120AEF"/>
    <w:rsid w:val="001221CA"/>
    <w:rsid w:val="00122A7F"/>
    <w:rsid w:val="00123C2E"/>
    <w:rsid w:val="00123C64"/>
    <w:rsid w:val="00124979"/>
    <w:rsid w:val="00124B15"/>
    <w:rsid w:val="00126F52"/>
    <w:rsid w:val="00130DC1"/>
    <w:rsid w:val="00130E63"/>
    <w:rsid w:val="00131B8F"/>
    <w:rsid w:val="00133B66"/>
    <w:rsid w:val="001345C6"/>
    <w:rsid w:val="00135F70"/>
    <w:rsid w:val="0013603A"/>
    <w:rsid w:val="00136A77"/>
    <w:rsid w:val="001375A1"/>
    <w:rsid w:val="00140EEE"/>
    <w:rsid w:val="00141EAA"/>
    <w:rsid w:val="001424EF"/>
    <w:rsid w:val="00143F69"/>
    <w:rsid w:val="00150651"/>
    <w:rsid w:val="0015125C"/>
    <w:rsid w:val="00151CB2"/>
    <w:rsid w:val="00152490"/>
    <w:rsid w:val="00154FF2"/>
    <w:rsid w:val="00155E9B"/>
    <w:rsid w:val="00160920"/>
    <w:rsid w:val="00160CF2"/>
    <w:rsid w:val="0016177A"/>
    <w:rsid w:val="0016214F"/>
    <w:rsid w:val="0016458A"/>
    <w:rsid w:val="00165C3A"/>
    <w:rsid w:val="00166B7E"/>
    <w:rsid w:val="0016785E"/>
    <w:rsid w:val="001708AC"/>
    <w:rsid w:val="00170AC6"/>
    <w:rsid w:val="0017148D"/>
    <w:rsid w:val="00173A3A"/>
    <w:rsid w:val="00173C2A"/>
    <w:rsid w:val="00175892"/>
    <w:rsid w:val="001765EC"/>
    <w:rsid w:val="001768B3"/>
    <w:rsid w:val="00176906"/>
    <w:rsid w:val="00181D0E"/>
    <w:rsid w:val="00182CB2"/>
    <w:rsid w:val="00182D50"/>
    <w:rsid w:val="0018534A"/>
    <w:rsid w:val="0018548A"/>
    <w:rsid w:val="001873D4"/>
    <w:rsid w:val="00187E01"/>
    <w:rsid w:val="00187FCB"/>
    <w:rsid w:val="00190EE0"/>
    <w:rsid w:val="00192255"/>
    <w:rsid w:val="00192349"/>
    <w:rsid w:val="0019386B"/>
    <w:rsid w:val="00193CF7"/>
    <w:rsid w:val="00196BE9"/>
    <w:rsid w:val="001A0126"/>
    <w:rsid w:val="001A07DC"/>
    <w:rsid w:val="001A1C82"/>
    <w:rsid w:val="001A1D7F"/>
    <w:rsid w:val="001A2B3A"/>
    <w:rsid w:val="001A3407"/>
    <w:rsid w:val="001A3567"/>
    <w:rsid w:val="001A3F53"/>
    <w:rsid w:val="001A529F"/>
    <w:rsid w:val="001A5554"/>
    <w:rsid w:val="001A64A3"/>
    <w:rsid w:val="001B14DA"/>
    <w:rsid w:val="001B1819"/>
    <w:rsid w:val="001B4F58"/>
    <w:rsid w:val="001C1892"/>
    <w:rsid w:val="001C2B4F"/>
    <w:rsid w:val="001C3C18"/>
    <w:rsid w:val="001C7CDE"/>
    <w:rsid w:val="001D131A"/>
    <w:rsid w:val="001D1339"/>
    <w:rsid w:val="001D203D"/>
    <w:rsid w:val="001D276D"/>
    <w:rsid w:val="001D2E61"/>
    <w:rsid w:val="001D6AE2"/>
    <w:rsid w:val="001D6BD3"/>
    <w:rsid w:val="001D7FF6"/>
    <w:rsid w:val="001E438D"/>
    <w:rsid w:val="001E54E2"/>
    <w:rsid w:val="001E589A"/>
    <w:rsid w:val="001F20D6"/>
    <w:rsid w:val="001F2312"/>
    <w:rsid w:val="001F3838"/>
    <w:rsid w:val="001F38B2"/>
    <w:rsid w:val="001F3F10"/>
    <w:rsid w:val="001F431A"/>
    <w:rsid w:val="001F4495"/>
    <w:rsid w:val="001F4D1E"/>
    <w:rsid w:val="001F5996"/>
    <w:rsid w:val="001F62F6"/>
    <w:rsid w:val="001F7260"/>
    <w:rsid w:val="001F77E4"/>
    <w:rsid w:val="00200066"/>
    <w:rsid w:val="002004E9"/>
    <w:rsid w:val="00200500"/>
    <w:rsid w:val="002005EB"/>
    <w:rsid w:val="00200727"/>
    <w:rsid w:val="002016DD"/>
    <w:rsid w:val="002045D2"/>
    <w:rsid w:val="002045F0"/>
    <w:rsid w:val="00205A3F"/>
    <w:rsid w:val="00206C0E"/>
    <w:rsid w:val="00206E12"/>
    <w:rsid w:val="00210030"/>
    <w:rsid w:val="0021136A"/>
    <w:rsid w:val="00211539"/>
    <w:rsid w:val="00214A76"/>
    <w:rsid w:val="002160EB"/>
    <w:rsid w:val="00217B57"/>
    <w:rsid w:val="002205F7"/>
    <w:rsid w:val="00220957"/>
    <w:rsid w:val="00222015"/>
    <w:rsid w:val="00225E92"/>
    <w:rsid w:val="002300C1"/>
    <w:rsid w:val="002301D0"/>
    <w:rsid w:val="00230D2F"/>
    <w:rsid w:val="00233D65"/>
    <w:rsid w:val="00235645"/>
    <w:rsid w:val="00235DD5"/>
    <w:rsid w:val="0023720D"/>
    <w:rsid w:val="00237C33"/>
    <w:rsid w:val="00241CAC"/>
    <w:rsid w:val="00241F71"/>
    <w:rsid w:val="0024391D"/>
    <w:rsid w:val="00245ADB"/>
    <w:rsid w:val="002462DC"/>
    <w:rsid w:val="002467DB"/>
    <w:rsid w:val="00246E8E"/>
    <w:rsid w:val="00251698"/>
    <w:rsid w:val="00253B40"/>
    <w:rsid w:val="002543C1"/>
    <w:rsid w:val="00256252"/>
    <w:rsid w:val="002567D7"/>
    <w:rsid w:val="0025770A"/>
    <w:rsid w:val="00257742"/>
    <w:rsid w:val="0026069B"/>
    <w:rsid w:val="00260B25"/>
    <w:rsid w:val="00262525"/>
    <w:rsid w:val="00263039"/>
    <w:rsid w:val="00263A81"/>
    <w:rsid w:val="00263FAC"/>
    <w:rsid w:val="002650CC"/>
    <w:rsid w:val="00265258"/>
    <w:rsid w:val="002652F6"/>
    <w:rsid w:val="00267110"/>
    <w:rsid w:val="00270964"/>
    <w:rsid w:val="00271741"/>
    <w:rsid w:val="0027227E"/>
    <w:rsid w:val="002731AD"/>
    <w:rsid w:val="00274F27"/>
    <w:rsid w:val="0027528B"/>
    <w:rsid w:val="00276750"/>
    <w:rsid w:val="00277F54"/>
    <w:rsid w:val="0028052B"/>
    <w:rsid w:val="0028220A"/>
    <w:rsid w:val="00283626"/>
    <w:rsid w:val="002840CD"/>
    <w:rsid w:val="00284864"/>
    <w:rsid w:val="00284F79"/>
    <w:rsid w:val="0028522F"/>
    <w:rsid w:val="002869BD"/>
    <w:rsid w:val="00287EB5"/>
    <w:rsid w:val="00290351"/>
    <w:rsid w:val="00291844"/>
    <w:rsid w:val="002929C6"/>
    <w:rsid w:val="00297D4F"/>
    <w:rsid w:val="002A0163"/>
    <w:rsid w:val="002A2E9A"/>
    <w:rsid w:val="002A4880"/>
    <w:rsid w:val="002A6588"/>
    <w:rsid w:val="002B164C"/>
    <w:rsid w:val="002B16C7"/>
    <w:rsid w:val="002B1FB2"/>
    <w:rsid w:val="002B2138"/>
    <w:rsid w:val="002B270D"/>
    <w:rsid w:val="002B27A4"/>
    <w:rsid w:val="002B2843"/>
    <w:rsid w:val="002B2AE2"/>
    <w:rsid w:val="002B30B3"/>
    <w:rsid w:val="002B327F"/>
    <w:rsid w:val="002B3586"/>
    <w:rsid w:val="002B4908"/>
    <w:rsid w:val="002B4927"/>
    <w:rsid w:val="002B6713"/>
    <w:rsid w:val="002C1B2B"/>
    <w:rsid w:val="002C20EF"/>
    <w:rsid w:val="002C2154"/>
    <w:rsid w:val="002C3E7F"/>
    <w:rsid w:val="002C6D29"/>
    <w:rsid w:val="002C6E3C"/>
    <w:rsid w:val="002D079B"/>
    <w:rsid w:val="002D14EF"/>
    <w:rsid w:val="002D280A"/>
    <w:rsid w:val="002D2C29"/>
    <w:rsid w:val="002D3E13"/>
    <w:rsid w:val="002D4332"/>
    <w:rsid w:val="002D50DA"/>
    <w:rsid w:val="002D745A"/>
    <w:rsid w:val="002E21F9"/>
    <w:rsid w:val="002E4EF0"/>
    <w:rsid w:val="002E517C"/>
    <w:rsid w:val="002E557F"/>
    <w:rsid w:val="002E6CD0"/>
    <w:rsid w:val="002F0534"/>
    <w:rsid w:val="002F0AEA"/>
    <w:rsid w:val="002F0C91"/>
    <w:rsid w:val="002F246E"/>
    <w:rsid w:val="002F29BD"/>
    <w:rsid w:val="002F334C"/>
    <w:rsid w:val="002F469B"/>
    <w:rsid w:val="002F6232"/>
    <w:rsid w:val="002F685B"/>
    <w:rsid w:val="002F69BB"/>
    <w:rsid w:val="003001E1"/>
    <w:rsid w:val="00303297"/>
    <w:rsid w:val="00304176"/>
    <w:rsid w:val="003043E3"/>
    <w:rsid w:val="00304E17"/>
    <w:rsid w:val="00304F68"/>
    <w:rsid w:val="00305416"/>
    <w:rsid w:val="003055FE"/>
    <w:rsid w:val="003060A8"/>
    <w:rsid w:val="0030621B"/>
    <w:rsid w:val="00310529"/>
    <w:rsid w:val="003110DD"/>
    <w:rsid w:val="00311DE9"/>
    <w:rsid w:val="0031224B"/>
    <w:rsid w:val="00312DE5"/>
    <w:rsid w:val="00314FE3"/>
    <w:rsid w:val="00315215"/>
    <w:rsid w:val="00315218"/>
    <w:rsid w:val="003153C7"/>
    <w:rsid w:val="00315675"/>
    <w:rsid w:val="00315BDD"/>
    <w:rsid w:val="00316A69"/>
    <w:rsid w:val="003172D5"/>
    <w:rsid w:val="00320DC4"/>
    <w:rsid w:val="00321CFC"/>
    <w:rsid w:val="00321D87"/>
    <w:rsid w:val="003231B2"/>
    <w:rsid w:val="00323C7E"/>
    <w:rsid w:val="003249B9"/>
    <w:rsid w:val="003264B7"/>
    <w:rsid w:val="003266F6"/>
    <w:rsid w:val="003270D4"/>
    <w:rsid w:val="003275C2"/>
    <w:rsid w:val="00327AB0"/>
    <w:rsid w:val="0033180A"/>
    <w:rsid w:val="00332751"/>
    <w:rsid w:val="00333209"/>
    <w:rsid w:val="003333CE"/>
    <w:rsid w:val="00333A4F"/>
    <w:rsid w:val="00333F32"/>
    <w:rsid w:val="00334815"/>
    <w:rsid w:val="00334B62"/>
    <w:rsid w:val="00340352"/>
    <w:rsid w:val="003404D9"/>
    <w:rsid w:val="0034422F"/>
    <w:rsid w:val="00344B59"/>
    <w:rsid w:val="00344E1F"/>
    <w:rsid w:val="00345814"/>
    <w:rsid w:val="00346C3E"/>
    <w:rsid w:val="00350E4D"/>
    <w:rsid w:val="00351232"/>
    <w:rsid w:val="00351D27"/>
    <w:rsid w:val="00354900"/>
    <w:rsid w:val="003603F9"/>
    <w:rsid w:val="00360F3D"/>
    <w:rsid w:val="00361F8D"/>
    <w:rsid w:val="0036252F"/>
    <w:rsid w:val="003633F3"/>
    <w:rsid w:val="00363C3B"/>
    <w:rsid w:val="00363EDC"/>
    <w:rsid w:val="00365A7D"/>
    <w:rsid w:val="00365B26"/>
    <w:rsid w:val="00366F11"/>
    <w:rsid w:val="003715DA"/>
    <w:rsid w:val="00372372"/>
    <w:rsid w:val="003734DB"/>
    <w:rsid w:val="00376107"/>
    <w:rsid w:val="003832DA"/>
    <w:rsid w:val="00386CA9"/>
    <w:rsid w:val="00387778"/>
    <w:rsid w:val="0039005C"/>
    <w:rsid w:val="00391CE2"/>
    <w:rsid w:val="003A0BE5"/>
    <w:rsid w:val="003A1217"/>
    <w:rsid w:val="003A1B98"/>
    <w:rsid w:val="003A1D0B"/>
    <w:rsid w:val="003A2648"/>
    <w:rsid w:val="003A4E14"/>
    <w:rsid w:val="003A6566"/>
    <w:rsid w:val="003A6657"/>
    <w:rsid w:val="003A7C10"/>
    <w:rsid w:val="003B119B"/>
    <w:rsid w:val="003B1F76"/>
    <w:rsid w:val="003B279F"/>
    <w:rsid w:val="003B6660"/>
    <w:rsid w:val="003B6C41"/>
    <w:rsid w:val="003C1736"/>
    <w:rsid w:val="003C385C"/>
    <w:rsid w:val="003C5B03"/>
    <w:rsid w:val="003C7A5D"/>
    <w:rsid w:val="003C7E31"/>
    <w:rsid w:val="003D1072"/>
    <w:rsid w:val="003D1877"/>
    <w:rsid w:val="003D1F50"/>
    <w:rsid w:val="003D2959"/>
    <w:rsid w:val="003D2D3F"/>
    <w:rsid w:val="003D3AEA"/>
    <w:rsid w:val="003D4A73"/>
    <w:rsid w:val="003D5406"/>
    <w:rsid w:val="003E0255"/>
    <w:rsid w:val="003E23E7"/>
    <w:rsid w:val="003E34C8"/>
    <w:rsid w:val="003E4EBA"/>
    <w:rsid w:val="003E5DED"/>
    <w:rsid w:val="003E72E4"/>
    <w:rsid w:val="003F01A6"/>
    <w:rsid w:val="003F03E8"/>
    <w:rsid w:val="003F0570"/>
    <w:rsid w:val="003F0E64"/>
    <w:rsid w:val="003F2505"/>
    <w:rsid w:val="003F36A1"/>
    <w:rsid w:val="003F3D5A"/>
    <w:rsid w:val="003F47EC"/>
    <w:rsid w:val="003F50B7"/>
    <w:rsid w:val="003F68F3"/>
    <w:rsid w:val="003F7559"/>
    <w:rsid w:val="0040233B"/>
    <w:rsid w:val="00403441"/>
    <w:rsid w:val="00403D98"/>
    <w:rsid w:val="00403E6F"/>
    <w:rsid w:val="00404AF5"/>
    <w:rsid w:val="00404BCE"/>
    <w:rsid w:val="00404E5E"/>
    <w:rsid w:val="004076A0"/>
    <w:rsid w:val="0041021D"/>
    <w:rsid w:val="004108A6"/>
    <w:rsid w:val="004116C7"/>
    <w:rsid w:val="0041185E"/>
    <w:rsid w:val="00411F99"/>
    <w:rsid w:val="00412001"/>
    <w:rsid w:val="0041215C"/>
    <w:rsid w:val="00412F3D"/>
    <w:rsid w:val="004135D0"/>
    <w:rsid w:val="004142F6"/>
    <w:rsid w:val="004146E8"/>
    <w:rsid w:val="00415617"/>
    <w:rsid w:val="00415861"/>
    <w:rsid w:val="0041620E"/>
    <w:rsid w:val="00417DC7"/>
    <w:rsid w:val="0042277C"/>
    <w:rsid w:val="00422BD1"/>
    <w:rsid w:val="004234EB"/>
    <w:rsid w:val="004248A6"/>
    <w:rsid w:val="00426D5A"/>
    <w:rsid w:val="00427786"/>
    <w:rsid w:val="00431572"/>
    <w:rsid w:val="00434973"/>
    <w:rsid w:val="00435826"/>
    <w:rsid w:val="004367AE"/>
    <w:rsid w:val="00441868"/>
    <w:rsid w:val="00441990"/>
    <w:rsid w:val="00441E58"/>
    <w:rsid w:val="00443688"/>
    <w:rsid w:val="004442CE"/>
    <w:rsid w:val="00444331"/>
    <w:rsid w:val="004443C3"/>
    <w:rsid w:val="00445064"/>
    <w:rsid w:val="00445F40"/>
    <w:rsid w:val="00446757"/>
    <w:rsid w:val="00447593"/>
    <w:rsid w:val="00447F8D"/>
    <w:rsid w:val="00450C84"/>
    <w:rsid w:val="00451110"/>
    <w:rsid w:val="00452AA5"/>
    <w:rsid w:val="00453D4C"/>
    <w:rsid w:val="00454049"/>
    <w:rsid w:val="00455123"/>
    <w:rsid w:val="00455172"/>
    <w:rsid w:val="0045559B"/>
    <w:rsid w:val="0045561C"/>
    <w:rsid w:val="004557E5"/>
    <w:rsid w:val="004567EF"/>
    <w:rsid w:val="004574A1"/>
    <w:rsid w:val="00460A2F"/>
    <w:rsid w:val="004613C9"/>
    <w:rsid w:val="0046178F"/>
    <w:rsid w:val="00461BF0"/>
    <w:rsid w:val="00462277"/>
    <w:rsid w:val="00462FF5"/>
    <w:rsid w:val="00463368"/>
    <w:rsid w:val="00464C18"/>
    <w:rsid w:val="00465D5B"/>
    <w:rsid w:val="004660A2"/>
    <w:rsid w:val="0046673F"/>
    <w:rsid w:val="00467A52"/>
    <w:rsid w:val="00470F6A"/>
    <w:rsid w:val="00471655"/>
    <w:rsid w:val="00472306"/>
    <w:rsid w:val="004724E1"/>
    <w:rsid w:val="00472915"/>
    <w:rsid w:val="00472E72"/>
    <w:rsid w:val="004812A6"/>
    <w:rsid w:val="00481EB2"/>
    <w:rsid w:val="00483D90"/>
    <w:rsid w:val="00484CB6"/>
    <w:rsid w:val="0048529E"/>
    <w:rsid w:val="004853BF"/>
    <w:rsid w:val="00485BDA"/>
    <w:rsid w:val="004902BC"/>
    <w:rsid w:val="00492FE0"/>
    <w:rsid w:val="00493BB4"/>
    <w:rsid w:val="0049407E"/>
    <w:rsid w:val="00494401"/>
    <w:rsid w:val="00494504"/>
    <w:rsid w:val="00497597"/>
    <w:rsid w:val="00497B38"/>
    <w:rsid w:val="00497C59"/>
    <w:rsid w:val="00497EE1"/>
    <w:rsid w:val="004A0B60"/>
    <w:rsid w:val="004A19B9"/>
    <w:rsid w:val="004A26A2"/>
    <w:rsid w:val="004A2C84"/>
    <w:rsid w:val="004A2F2B"/>
    <w:rsid w:val="004A72B7"/>
    <w:rsid w:val="004B14F4"/>
    <w:rsid w:val="004B1E59"/>
    <w:rsid w:val="004B24FB"/>
    <w:rsid w:val="004B276A"/>
    <w:rsid w:val="004B5871"/>
    <w:rsid w:val="004C24FE"/>
    <w:rsid w:val="004C2992"/>
    <w:rsid w:val="004C5233"/>
    <w:rsid w:val="004D0124"/>
    <w:rsid w:val="004D1108"/>
    <w:rsid w:val="004D1210"/>
    <w:rsid w:val="004D2AFF"/>
    <w:rsid w:val="004D324A"/>
    <w:rsid w:val="004D4E2E"/>
    <w:rsid w:val="004D5594"/>
    <w:rsid w:val="004D61DB"/>
    <w:rsid w:val="004D674F"/>
    <w:rsid w:val="004D6CEA"/>
    <w:rsid w:val="004E080E"/>
    <w:rsid w:val="004E17DC"/>
    <w:rsid w:val="004E1C66"/>
    <w:rsid w:val="004E20FC"/>
    <w:rsid w:val="004E25C8"/>
    <w:rsid w:val="004E3F5C"/>
    <w:rsid w:val="004E727D"/>
    <w:rsid w:val="004F1CF1"/>
    <w:rsid w:val="004F3FB8"/>
    <w:rsid w:val="004F4F65"/>
    <w:rsid w:val="004F6AD8"/>
    <w:rsid w:val="004F6F17"/>
    <w:rsid w:val="004F78B5"/>
    <w:rsid w:val="00502D64"/>
    <w:rsid w:val="0050485F"/>
    <w:rsid w:val="0050603B"/>
    <w:rsid w:val="00506578"/>
    <w:rsid w:val="00506D42"/>
    <w:rsid w:val="00507030"/>
    <w:rsid w:val="00507DCA"/>
    <w:rsid w:val="005100FA"/>
    <w:rsid w:val="00510608"/>
    <w:rsid w:val="00511ABC"/>
    <w:rsid w:val="0051215E"/>
    <w:rsid w:val="00515C6D"/>
    <w:rsid w:val="005163FF"/>
    <w:rsid w:val="00516ECF"/>
    <w:rsid w:val="0051752D"/>
    <w:rsid w:val="0051779F"/>
    <w:rsid w:val="005177EF"/>
    <w:rsid w:val="00517A3B"/>
    <w:rsid w:val="00520948"/>
    <w:rsid w:val="0052257A"/>
    <w:rsid w:val="00522DCA"/>
    <w:rsid w:val="00523203"/>
    <w:rsid w:val="00524399"/>
    <w:rsid w:val="00524DCA"/>
    <w:rsid w:val="0052537E"/>
    <w:rsid w:val="00525920"/>
    <w:rsid w:val="00526415"/>
    <w:rsid w:val="00530F2D"/>
    <w:rsid w:val="005317B2"/>
    <w:rsid w:val="00531B2E"/>
    <w:rsid w:val="00531D83"/>
    <w:rsid w:val="0053392B"/>
    <w:rsid w:val="00534422"/>
    <w:rsid w:val="005346E8"/>
    <w:rsid w:val="00535F1E"/>
    <w:rsid w:val="005364F2"/>
    <w:rsid w:val="00537B41"/>
    <w:rsid w:val="00543246"/>
    <w:rsid w:val="005439B9"/>
    <w:rsid w:val="005439CA"/>
    <w:rsid w:val="005442AA"/>
    <w:rsid w:val="005443B1"/>
    <w:rsid w:val="00546B5A"/>
    <w:rsid w:val="005474FD"/>
    <w:rsid w:val="005476D8"/>
    <w:rsid w:val="00547948"/>
    <w:rsid w:val="00550719"/>
    <w:rsid w:val="00550734"/>
    <w:rsid w:val="00550C5B"/>
    <w:rsid w:val="00551714"/>
    <w:rsid w:val="005530A3"/>
    <w:rsid w:val="00554EBE"/>
    <w:rsid w:val="00557446"/>
    <w:rsid w:val="005629CE"/>
    <w:rsid w:val="005633DE"/>
    <w:rsid w:val="00563820"/>
    <w:rsid w:val="00565013"/>
    <w:rsid w:val="00565738"/>
    <w:rsid w:val="005663EA"/>
    <w:rsid w:val="00567D75"/>
    <w:rsid w:val="00567F95"/>
    <w:rsid w:val="00570B69"/>
    <w:rsid w:val="0057137E"/>
    <w:rsid w:val="0057360B"/>
    <w:rsid w:val="00573D11"/>
    <w:rsid w:val="00573D97"/>
    <w:rsid w:val="005744DB"/>
    <w:rsid w:val="00575015"/>
    <w:rsid w:val="00575341"/>
    <w:rsid w:val="00576029"/>
    <w:rsid w:val="00576C8C"/>
    <w:rsid w:val="005803EC"/>
    <w:rsid w:val="00581635"/>
    <w:rsid w:val="00581758"/>
    <w:rsid w:val="00583412"/>
    <w:rsid w:val="0058501D"/>
    <w:rsid w:val="0058530D"/>
    <w:rsid w:val="005942FC"/>
    <w:rsid w:val="005A093E"/>
    <w:rsid w:val="005A0C81"/>
    <w:rsid w:val="005A0D98"/>
    <w:rsid w:val="005A12F7"/>
    <w:rsid w:val="005A207D"/>
    <w:rsid w:val="005A230A"/>
    <w:rsid w:val="005A38D4"/>
    <w:rsid w:val="005A3A29"/>
    <w:rsid w:val="005A3EDD"/>
    <w:rsid w:val="005A4747"/>
    <w:rsid w:val="005A4912"/>
    <w:rsid w:val="005A7CF1"/>
    <w:rsid w:val="005A7DB7"/>
    <w:rsid w:val="005A7E1A"/>
    <w:rsid w:val="005B0937"/>
    <w:rsid w:val="005B38EC"/>
    <w:rsid w:val="005B3DF5"/>
    <w:rsid w:val="005B4F51"/>
    <w:rsid w:val="005B6B27"/>
    <w:rsid w:val="005B6EF4"/>
    <w:rsid w:val="005B7BF7"/>
    <w:rsid w:val="005B7D6B"/>
    <w:rsid w:val="005C01AE"/>
    <w:rsid w:val="005C3E36"/>
    <w:rsid w:val="005C66EE"/>
    <w:rsid w:val="005C7C04"/>
    <w:rsid w:val="005C7ED6"/>
    <w:rsid w:val="005D1598"/>
    <w:rsid w:val="005D4453"/>
    <w:rsid w:val="005D603D"/>
    <w:rsid w:val="005D6238"/>
    <w:rsid w:val="005D64F7"/>
    <w:rsid w:val="005E001F"/>
    <w:rsid w:val="005E4061"/>
    <w:rsid w:val="005E600D"/>
    <w:rsid w:val="005E770F"/>
    <w:rsid w:val="005E7B8C"/>
    <w:rsid w:val="005F148E"/>
    <w:rsid w:val="005F16D4"/>
    <w:rsid w:val="005F172A"/>
    <w:rsid w:val="005F2798"/>
    <w:rsid w:val="005F3D23"/>
    <w:rsid w:val="005F43D6"/>
    <w:rsid w:val="005F78D4"/>
    <w:rsid w:val="005F79DB"/>
    <w:rsid w:val="00600037"/>
    <w:rsid w:val="006021FF"/>
    <w:rsid w:val="00603075"/>
    <w:rsid w:val="00603497"/>
    <w:rsid w:val="00604097"/>
    <w:rsid w:val="00606361"/>
    <w:rsid w:val="0060758A"/>
    <w:rsid w:val="006126DB"/>
    <w:rsid w:val="006144A1"/>
    <w:rsid w:val="00614B3F"/>
    <w:rsid w:val="00614B8B"/>
    <w:rsid w:val="006154E3"/>
    <w:rsid w:val="006162EA"/>
    <w:rsid w:val="006213FE"/>
    <w:rsid w:val="00621849"/>
    <w:rsid w:val="00622FC5"/>
    <w:rsid w:val="00624B00"/>
    <w:rsid w:val="006258DE"/>
    <w:rsid w:val="0062679F"/>
    <w:rsid w:val="00626FD8"/>
    <w:rsid w:val="006270ED"/>
    <w:rsid w:val="006272FD"/>
    <w:rsid w:val="00630DE1"/>
    <w:rsid w:val="0063417B"/>
    <w:rsid w:val="00634B5E"/>
    <w:rsid w:val="006363AC"/>
    <w:rsid w:val="0064010C"/>
    <w:rsid w:val="00641250"/>
    <w:rsid w:val="0064202C"/>
    <w:rsid w:val="006425F5"/>
    <w:rsid w:val="00644F4E"/>
    <w:rsid w:val="00646103"/>
    <w:rsid w:val="00647178"/>
    <w:rsid w:val="006529F5"/>
    <w:rsid w:val="0065346B"/>
    <w:rsid w:val="00653F9D"/>
    <w:rsid w:val="0065596D"/>
    <w:rsid w:val="00661B52"/>
    <w:rsid w:val="006642DD"/>
    <w:rsid w:val="0066588D"/>
    <w:rsid w:val="0066619D"/>
    <w:rsid w:val="0067140C"/>
    <w:rsid w:val="006733E7"/>
    <w:rsid w:val="00673B6F"/>
    <w:rsid w:val="00673D61"/>
    <w:rsid w:val="00674493"/>
    <w:rsid w:val="00676798"/>
    <w:rsid w:val="006775D5"/>
    <w:rsid w:val="0068084D"/>
    <w:rsid w:val="00680DD4"/>
    <w:rsid w:val="00683E76"/>
    <w:rsid w:val="00684CCC"/>
    <w:rsid w:val="006851C5"/>
    <w:rsid w:val="006855D1"/>
    <w:rsid w:val="00686E0C"/>
    <w:rsid w:val="0068708E"/>
    <w:rsid w:val="00690763"/>
    <w:rsid w:val="00690ED9"/>
    <w:rsid w:val="0069135C"/>
    <w:rsid w:val="00694126"/>
    <w:rsid w:val="0069522B"/>
    <w:rsid w:val="006969EA"/>
    <w:rsid w:val="00696A88"/>
    <w:rsid w:val="00697FAE"/>
    <w:rsid w:val="00697FD5"/>
    <w:rsid w:val="006A15FE"/>
    <w:rsid w:val="006A161D"/>
    <w:rsid w:val="006A2B62"/>
    <w:rsid w:val="006A3865"/>
    <w:rsid w:val="006A4366"/>
    <w:rsid w:val="006A48C4"/>
    <w:rsid w:val="006A69EB"/>
    <w:rsid w:val="006A7BA2"/>
    <w:rsid w:val="006B04A0"/>
    <w:rsid w:val="006B06B6"/>
    <w:rsid w:val="006B16E6"/>
    <w:rsid w:val="006B17EE"/>
    <w:rsid w:val="006B1A0A"/>
    <w:rsid w:val="006B22DC"/>
    <w:rsid w:val="006B2D31"/>
    <w:rsid w:val="006B3EE3"/>
    <w:rsid w:val="006B4624"/>
    <w:rsid w:val="006B5006"/>
    <w:rsid w:val="006B62F6"/>
    <w:rsid w:val="006B7721"/>
    <w:rsid w:val="006B79F5"/>
    <w:rsid w:val="006C191F"/>
    <w:rsid w:val="006C1C9E"/>
    <w:rsid w:val="006C2EFC"/>
    <w:rsid w:val="006C3014"/>
    <w:rsid w:val="006C35C2"/>
    <w:rsid w:val="006C3CC6"/>
    <w:rsid w:val="006C3E8C"/>
    <w:rsid w:val="006C3EFB"/>
    <w:rsid w:val="006C42BE"/>
    <w:rsid w:val="006C42F8"/>
    <w:rsid w:val="006C4531"/>
    <w:rsid w:val="006C46C3"/>
    <w:rsid w:val="006C7FEB"/>
    <w:rsid w:val="006D051E"/>
    <w:rsid w:val="006D2CA0"/>
    <w:rsid w:val="006D51F2"/>
    <w:rsid w:val="006D5DB1"/>
    <w:rsid w:val="006D6D69"/>
    <w:rsid w:val="006D7DA0"/>
    <w:rsid w:val="006D7E88"/>
    <w:rsid w:val="006E1C4A"/>
    <w:rsid w:val="006E2A7B"/>
    <w:rsid w:val="006E35E4"/>
    <w:rsid w:val="006E3D72"/>
    <w:rsid w:val="006E43E7"/>
    <w:rsid w:val="006E52AF"/>
    <w:rsid w:val="006E6E08"/>
    <w:rsid w:val="006F0482"/>
    <w:rsid w:val="006F0F29"/>
    <w:rsid w:val="006F4D45"/>
    <w:rsid w:val="006F5E34"/>
    <w:rsid w:val="006F6271"/>
    <w:rsid w:val="006F79A1"/>
    <w:rsid w:val="006F7C50"/>
    <w:rsid w:val="00702B10"/>
    <w:rsid w:val="0070325E"/>
    <w:rsid w:val="00704B39"/>
    <w:rsid w:val="00704BDD"/>
    <w:rsid w:val="00706AED"/>
    <w:rsid w:val="00710570"/>
    <w:rsid w:val="00711724"/>
    <w:rsid w:val="007121B5"/>
    <w:rsid w:val="00713266"/>
    <w:rsid w:val="00713A0F"/>
    <w:rsid w:val="007149C0"/>
    <w:rsid w:val="0071566F"/>
    <w:rsid w:val="00716E4D"/>
    <w:rsid w:val="00721A66"/>
    <w:rsid w:val="0072493C"/>
    <w:rsid w:val="00725B65"/>
    <w:rsid w:val="007262F0"/>
    <w:rsid w:val="00730757"/>
    <w:rsid w:val="0073121D"/>
    <w:rsid w:val="0073194D"/>
    <w:rsid w:val="00732991"/>
    <w:rsid w:val="007359C3"/>
    <w:rsid w:val="007406EB"/>
    <w:rsid w:val="007411C7"/>
    <w:rsid w:val="00741A9A"/>
    <w:rsid w:val="007424D4"/>
    <w:rsid w:val="00743341"/>
    <w:rsid w:val="00743A5A"/>
    <w:rsid w:val="00743E5E"/>
    <w:rsid w:val="00744EE8"/>
    <w:rsid w:val="00744F28"/>
    <w:rsid w:val="00745322"/>
    <w:rsid w:val="00745646"/>
    <w:rsid w:val="00745BA1"/>
    <w:rsid w:val="00746FD6"/>
    <w:rsid w:val="0075013F"/>
    <w:rsid w:val="00750A03"/>
    <w:rsid w:val="007512EE"/>
    <w:rsid w:val="00752B95"/>
    <w:rsid w:val="0075396E"/>
    <w:rsid w:val="00756539"/>
    <w:rsid w:val="00756607"/>
    <w:rsid w:val="007578F4"/>
    <w:rsid w:val="00757BA2"/>
    <w:rsid w:val="00757DF0"/>
    <w:rsid w:val="007600F8"/>
    <w:rsid w:val="007604CE"/>
    <w:rsid w:val="00761F4B"/>
    <w:rsid w:val="00764268"/>
    <w:rsid w:val="007647F2"/>
    <w:rsid w:val="00765401"/>
    <w:rsid w:val="00765FAE"/>
    <w:rsid w:val="00766A5E"/>
    <w:rsid w:val="00771175"/>
    <w:rsid w:val="0077123A"/>
    <w:rsid w:val="00771546"/>
    <w:rsid w:val="007718CC"/>
    <w:rsid w:val="0077241C"/>
    <w:rsid w:val="007741CC"/>
    <w:rsid w:val="00776528"/>
    <w:rsid w:val="00780EAF"/>
    <w:rsid w:val="00781C79"/>
    <w:rsid w:val="00782475"/>
    <w:rsid w:val="0078362C"/>
    <w:rsid w:val="007839EE"/>
    <w:rsid w:val="00784A49"/>
    <w:rsid w:val="00785A75"/>
    <w:rsid w:val="007860F4"/>
    <w:rsid w:val="007874DA"/>
    <w:rsid w:val="00790D2D"/>
    <w:rsid w:val="0079251A"/>
    <w:rsid w:val="007948FA"/>
    <w:rsid w:val="007950FB"/>
    <w:rsid w:val="007974AF"/>
    <w:rsid w:val="00797EAD"/>
    <w:rsid w:val="007A050B"/>
    <w:rsid w:val="007A174B"/>
    <w:rsid w:val="007A30F8"/>
    <w:rsid w:val="007A318D"/>
    <w:rsid w:val="007A4638"/>
    <w:rsid w:val="007A6F77"/>
    <w:rsid w:val="007B0523"/>
    <w:rsid w:val="007B1161"/>
    <w:rsid w:val="007B27F8"/>
    <w:rsid w:val="007B2921"/>
    <w:rsid w:val="007B3A35"/>
    <w:rsid w:val="007B433D"/>
    <w:rsid w:val="007B4CF9"/>
    <w:rsid w:val="007B50C3"/>
    <w:rsid w:val="007B606B"/>
    <w:rsid w:val="007B6A6C"/>
    <w:rsid w:val="007B6AC8"/>
    <w:rsid w:val="007B7562"/>
    <w:rsid w:val="007B7C33"/>
    <w:rsid w:val="007C0031"/>
    <w:rsid w:val="007C1348"/>
    <w:rsid w:val="007C2D6E"/>
    <w:rsid w:val="007C2DA8"/>
    <w:rsid w:val="007C303E"/>
    <w:rsid w:val="007C4A88"/>
    <w:rsid w:val="007C5CC0"/>
    <w:rsid w:val="007C67B6"/>
    <w:rsid w:val="007D0AF2"/>
    <w:rsid w:val="007D192E"/>
    <w:rsid w:val="007D23D3"/>
    <w:rsid w:val="007D2D1C"/>
    <w:rsid w:val="007D3C06"/>
    <w:rsid w:val="007D3CE9"/>
    <w:rsid w:val="007D40E5"/>
    <w:rsid w:val="007D4609"/>
    <w:rsid w:val="007D4DF9"/>
    <w:rsid w:val="007D5371"/>
    <w:rsid w:val="007D6176"/>
    <w:rsid w:val="007D6A7F"/>
    <w:rsid w:val="007D6F6B"/>
    <w:rsid w:val="007D7827"/>
    <w:rsid w:val="007D7A46"/>
    <w:rsid w:val="007D7F64"/>
    <w:rsid w:val="007E20C7"/>
    <w:rsid w:val="007E2871"/>
    <w:rsid w:val="007E4872"/>
    <w:rsid w:val="007E50D8"/>
    <w:rsid w:val="007E570C"/>
    <w:rsid w:val="007E6A90"/>
    <w:rsid w:val="007F1B7A"/>
    <w:rsid w:val="007F2905"/>
    <w:rsid w:val="007F33C4"/>
    <w:rsid w:val="007F3F36"/>
    <w:rsid w:val="007F546E"/>
    <w:rsid w:val="007F6F5F"/>
    <w:rsid w:val="007F796A"/>
    <w:rsid w:val="007F7B9B"/>
    <w:rsid w:val="00803460"/>
    <w:rsid w:val="00804641"/>
    <w:rsid w:val="008056B3"/>
    <w:rsid w:val="00805D65"/>
    <w:rsid w:val="008067F8"/>
    <w:rsid w:val="00806926"/>
    <w:rsid w:val="00810449"/>
    <w:rsid w:val="00810CCA"/>
    <w:rsid w:val="00813DEB"/>
    <w:rsid w:val="00813FB1"/>
    <w:rsid w:val="0081460B"/>
    <w:rsid w:val="00815570"/>
    <w:rsid w:val="00817161"/>
    <w:rsid w:val="0081730E"/>
    <w:rsid w:val="00817BF6"/>
    <w:rsid w:val="00821CDA"/>
    <w:rsid w:val="00822281"/>
    <w:rsid w:val="008225C6"/>
    <w:rsid w:val="0082363B"/>
    <w:rsid w:val="008238FB"/>
    <w:rsid w:val="00823A17"/>
    <w:rsid w:val="00824227"/>
    <w:rsid w:val="00824342"/>
    <w:rsid w:val="008247D3"/>
    <w:rsid w:val="00826DAD"/>
    <w:rsid w:val="008270DF"/>
    <w:rsid w:val="0082734B"/>
    <w:rsid w:val="00830C9D"/>
    <w:rsid w:val="00830D25"/>
    <w:rsid w:val="00831EB3"/>
    <w:rsid w:val="00832346"/>
    <w:rsid w:val="00832729"/>
    <w:rsid w:val="00832CD4"/>
    <w:rsid w:val="00835AB2"/>
    <w:rsid w:val="00836548"/>
    <w:rsid w:val="0083685B"/>
    <w:rsid w:val="00836D60"/>
    <w:rsid w:val="008373C3"/>
    <w:rsid w:val="00837CAB"/>
    <w:rsid w:val="00837CDB"/>
    <w:rsid w:val="00840107"/>
    <w:rsid w:val="008406F1"/>
    <w:rsid w:val="00840809"/>
    <w:rsid w:val="008427E1"/>
    <w:rsid w:val="0084422A"/>
    <w:rsid w:val="0084427D"/>
    <w:rsid w:val="00844A81"/>
    <w:rsid w:val="0084608A"/>
    <w:rsid w:val="008471B8"/>
    <w:rsid w:val="00847CC7"/>
    <w:rsid w:val="00850108"/>
    <w:rsid w:val="00850558"/>
    <w:rsid w:val="00852250"/>
    <w:rsid w:val="008531A0"/>
    <w:rsid w:val="008575BB"/>
    <w:rsid w:val="00860617"/>
    <w:rsid w:val="0086106E"/>
    <w:rsid w:val="008619B4"/>
    <w:rsid w:val="008621B8"/>
    <w:rsid w:val="00863052"/>
    <w:rsid w:val="00864007"/>
    <w:rsid w:val="00864740"/>
    <w:rsid w:val="0086573B"/>
    <w:rsid w:val="0086593A"/>
    <w:rsid w:val="00865A98"/>
    <w:rsid w:val="00870E21"/>
    <w:rsid w:val="008722D6"/>
    <w:rsid w:val="00872B4F"/>
    <w:rsid w:val="008742C6"/>
    <w:rsid w:val="00874F35"/>
    <w:rsid w:val="00875814"/>
    <w:rsid w:val="0087686A"/>
    <w:rsid w:val="00876BAB"/>
    <w:rsid w:val="008814E6"/>
    <w:rsid w:val="00882863"/>
    <w:rsid w:val="008844B4"/>
    <w:rsid w:val="00885792"/>
    <w:rsid w:val="00885900"/>
    <w:rsid w:val="008875D7"/>
    <w:rsid w:val="00887790"/>
    <w:rsid w:val="008877F4"/>
    <w:rsid w:val="00892746"/>
    <w:rsid w:val="00894BCF"/>
    <w:rsid w:val="008950E5"/>
    <w:rsid w:val="008960AD"/>
    <w:rsid w:val="008968CD"/>
    <w:rsid w:val="008A006F"/>
    <w:rsid w:val="008A0371"/>
    <w:rsid w:val="008A11D8"/>
    <w:rsid w:val="008A2E29"/>
    <w:rsid w:val="008A32F5"/>
    <w:rsid w:val="008A3B43"/>
    <w:rsid w:val="008A3BF7"/>
    <w:rsid w:val="008A4220"/>
    <w:rsid w:val="008A63CD"/>
    <w:rsid w:val="008A787D"/>
    <w:rsid w:val="008B03B9"/>
    <w:rsid w:val="008B175A"/>
    <w:rsid w:val="008B49DD"/>
    <w:rsid w:val="008B4BBC"/>
    <w:rsid w:val="008B4CA0"/>
    <w:rsid w:val="008B57B4"/>
    <w:rsid w:val="008B5B2C"/>
    <w:rsid w:val="008B5BA8"/>
    <w:rsid w:val="008B6A75"/>
    <w:rsid w:val="008C05E6"/>
    <w:rsid w:val="008C149B"/>
    <w:rsid w:val="008C2465"/>
    <w:rsid w:val="008C3827"/>
    <w:rsid w:val="008C52DF"/>
    <w:rsid w:val="008C7DFB"/>
    <w:rsid w:val="008D1186"/>
    <w:rsid w:val="008D39F3"/>
    <w:rsid w:val="008D480F"/>
    <w:rsid w:val="008D5076"/>
    <w:rsid w:val="008D7848"/>
    <w:rsid w:val="008E205F"/>
    <w:rsid w:val="008E30A7"/>
    <w:rsid w:val="008E3402"/>
    <w:rsid w:val="008E6A5D"/>
    <w:rsid w:val="008E7433"/>
    <w:rsid w:val="008F0A6F"/>
    <w:rsid w:val="008F0F8C"/>
    <w:rsid w:val="008F2180"/>
    <w:rsid w:val="008F5179"/>
    <w:rsid w:val="008F524B"/>
    <w:rsid w:val="008F547B"/>
    <w:rsid w:val="008F67CF"/>
    <w:rsid w:val="008F7503"/>
    <w:rsid w:val="0090254C"/>
    <w:rsid w:val="009026DA"/>
    <w:rsid w:val="00904BF8"/>
    <w:rsid w:val="009101DE"/>
    <w:rsid w:val="00910CF8"/>
    <w:rsid w:val="00912726"/>
    <w:rsid w:val="00912FE8"/>
    <w:rsid w:val="00913F13"/>
    <w:rsid w:val="00916F65"/>
    <w:rsid w:val="009203BD"/>
    <w:rsid w:val="0092085F"/>
    <w:rsid w:val="00920F9C"/>
    <w:rsid w:val="00922517"/>
    <w:rsid w:val="00923009"/>
    <w:rsid w:val="00923B44"/>
    <w:rsid w:val="00924764"/>
    <w:rsid w:val="00924D9D"/>
    <w:rsid w:val="009251EE"/>
    <w:rsid w:val="00926D94"/>
    <w:rsid w:val="009270B2"/>
    <w:rsid w:val="0092733C"/>
    <w:rsid w:val="0093033F"/>
    <w:rsid w:val="0093102B"/>
    <w:rsid w:val="0093262D"/>
    <w:rsid w:val="009334A5"/>
    <w:rsid w:val="0093599D"/>
    <w:rsid w:val="009370CF"/>
    <w:rsid w:val="009374B9"/>
    <w:rsid w:val="0094282F"/>
    <w:rsid w:val="00946FC7"/>
    <w:rsid w:val="00947249"/>
    <w:rsid w:val="009523F2"/>
    <w:rsid w:val="00952877"/>
    <w:rsid w:val="009531CE"/>
    <w:rsid w:val="009549AD"/>
    <w:rsid w:val="00956F40"/>
    <w:rsid w:val="009578DA"/>
    <w:rsid w:val="00962F58"/>
    <w:rsid w:val="00962F5D"/>
    <w:rsid w:val="00965E69"/>
    <w:rsid w:val="0096661A"/>
    <w:rsid w:val="009667AA"/>
    <w:rsid w:val="0096699F"/>
    <w:rsid w:val="00966A3B"/>
    <w:rsid w:val="00966D5D"/>
    <w:rsid w:val="00966D9E"/>
    <w:rsid w:val="0096704B"/>
    <w:rsid w:val="009670EC"/>
    <w:rsid w:val="00967333"/>
    <w:rsid w:val="00970373"/>
    <w:rsid w:val="00970DA7"/>
    <w:rsid w:val="00971830"/>
    <w:rsid w:val="00972701"/>
    <w:rsid w:val="00972833"/>
    <w:rsid w:val="00972EC9"/>
    <w:rsid w:val="0097416E"/>
    <w:rsid w:val="00975F7B"/>
    <w:rsid w:val="00976288"/>
    <w:rsid w:val="009771A7"/>
    <w:rsid w:val="00984B85"/>
    <w:rsid w:val="009866CC"/>
    <w:rsid w:val="00986A5E"/>
    <w:rsid w:val="00990657"/>
    <w:rsid w:val="00990EDE"/>
    <w:rsid w:val="00991CE6"/>
    <w:rsid w:val="00992241"/>
    <w:rsid w:val="00992538"/>
    <w:rsid w:val="009A0496"/>
    <w:rsid w:val="009A07BD"/>
    <w:rsid w:val="009A0902"/>
    <w:rsid w:val="009A17DC"/>
    <w:rsid w:val="009A1E91"/>
    <w:rsid w:val="009A2869"/>
    <w:rsid w:val="009A3CA5"/>
    <w:rsid w:val="009A52F1"/>
    <w:rsid w:val="009A55DE"/>
    <w:rsid w:val="009A74B2"/>
    <w:rsid w:val="009A79F9"/>
    <w:rsid w:val="009B0A39"/>
    <w:rsid w:val="009B1B23"/>
    <w:rsid w:val="009B3883"/>
    <w:rsid w:val="009B49BD"/>
    <w:rsid w:val="009B764E"/>
    <w:rsid w:val="009B7C00"/>
    <w:rsid w:val="009B7E6A"/>
    <w:rsid w:val="009C38EB"/>
    <w:rsid w:val="009C3BB0"/>
    <w:rsid w:val="009C4D41"/>
    <w:rsid w:val="009C559B"/>
    <w:rsid w:val="009C7827"/>
    <w:rsid w:val="009D03B4"/>
    <w:rsid w:val="009D0DAD"/>
    <w:rsid w:val="009D1B62"/>
    <w:rsid w:val="009D21E7"/>
    <w:rsid w:val="009D2687"/>
    <w:rsid w:val="009D2C1C"/>
    <w:rsid w:val="009D3E10"/>
    <w:rsid w:val="009D4401"/>
    <w:rsid w:val="009D5502"/>
    <w:rsid w:val="009D5966"/>
    <w:rsid w:val="009D610B"/>
    <w:rsid w:val="009D7620"/>
    <w:rsid w:val="009D7CD3"/>
    <w:rsid w:val="009E160A"/>
    <w:rsid w:val="009E3B3D"/>
    <w:rsid w:val="009E606E"/>
    <w:rsid w:val="009F05C1"/>
    <w:rsid w:val="009F15DF"/>
    <w:rsid w:val="009F1D9C"/>
    <w:rsid w:val="009F42CD"/>
    <w:rsid w:val="009F48C5"/>
    <w:rsid w:val="009F4EBF"/>
    <w:rsid w:val="009F68C2"/>
    <w:rsid w:val="009F7294"/>
    <w:rsid w:val="009F7574"/>
    <w:rsid w:val="00A001BD"/>
    <w:rsid w:val="00A0191A"/>
    <w:rsid w:val="00A04029"/>
    <w:rsid w:val="00A075F0"/>
    <w:rsid w:val="00A1092C"/>
    <w:rsid w:val="00A11728"/>
    <w:rsid w:val="00A11757"/>
    <w:rsid w:val="00A128DA"/>
    <w:rsid w:val="00A13F66"/>
    <w:rsid w:val="00A15CF1"/>
    <w:rsid w:val="00A15D1C"/>
    <w:rsid w:val="00A15E53"/>
    <w:rsid w:val="00A178ED"/>
    <w:rsid w:val="00A200F9"/>
    <w:rsid w:val="00A205FF"/>
    <w:rsid w:val="00A21ADB"/>
    <w:rsid w:val="00A24026"/>
    <w:rsid w:val="00A306E1"/>
    <w:rsid w:val="00A306FC"/>
    <w:rsid w:val="00A3114E"/>
    <w:rsid w:val="00A335E0"/>
    <w:rsid w:val="00A36AFF"/>
    <w:rsid w:val="00A406CA"/>
    <w:rsid w:val="00A41F71"/>
    <w:rsid w:val="00A420AF"/>
    <w:rsid w:val="00A47E7E"/>
    <w:rsid w:val="00A50807"/>
    <w:rsid w:val="00A50B8B"/>
    <w:rsid w:val="00A515C3"/>
    <w:rsid w:val="00A54D5A"/>
    <w:rsid w:val="00A564A3"/>
    <w:rsid w:val="00A573C0"/>
    <w:rsid w:val="00A60D14"/>
    <w:rsid w:val="00A6217E"/>
    <w:rsid w:val="00A62232"/>
    <w:rsid w:val="00A65108"/>
    <w:rsid w:val="00A6601E"/>
    <w:rsid w:val="00A668FA"/>
    <w:rsid w:val="00A6709D"/>
    <w:rsid w:val="00A67E46"/>
    <w:rsid w:val="00A70BC7"/>
    <w:rsid w:val="00A72DA6"/>
    <w:rsid w:val="00A739B8"/>
    <w:rsid w:val="00A73ADA"/>
    <w:rsid w:val="00A73EA8"/>
    <w:rsid w:val="00A73FB3"/>
    <w:rsid w:val="00A77C91"/>
    <w:rsid w:val="00A77D33"/>
    <w:rsid w:val="00A80FB7"/>
    <w:rsid w:val="00A8290F"/>
    <w:rsid w:val="00A85B2B"/>
    <w:rsid w:val="00A87A02"/>
    <w:rsid w:val="00A87F72"/>
    <w:rsid w:val="00A906DD"/>
    <w:rsid w:val="00A90C46"/>
    <w:rsid w:val="00A91F20"/>
    <w:rsid w:val="00A93804"/>
    <w:rsid w:val="00A93B00"/>
    <w:rsid w:val="00A943F1"/>
    <w:rsid w:val="00A9587E"/>
    <w:rsid w:val="00A95B79"/>
    <w:rsid w:val="00A968FF"/>
    <w:rsid w:val="00A97113"/>
    <w:rsid w:val="00AA0B61"/>
    <w:rsid w:val="00AA229B"/>
    <w:rsid w:val="00AA3612"/>
    <w:rsid w:val="00AA5E53"/>
    <w:rsid w:val="00AA72D2"/>
    <w:rsid w:val="00AB1C8B"/>
    <w:rsid w:val="00AB4684"/>
    <w:rsid w:val="00AB4B67"/>
    <w:rsid w:val="00AB5FE2"/>
    <w:rsid w:val="00AB64AE"/>
    <w:rsid w:val="00AB6764"/>
    <w:rsid w:val="00AB6967"/>
    <w:rsid w:val="00AC16E2"/>
    <w:rsid w:val="00AC3279"/>
    <w:rsid w:val="00AC376E"/>
    <w:rsid w:val="00AC5CF5"/>
    <w:rsid w:val="00AC6144"/>
    <w:rsid w:val="00AC658C"/>
    <w:rsid w:val="00AD0C12"/>
    <w:rsid w:val="00AD1472"/>
    <w:rsid w:val="00AD16F4"/>
    <w:rsid w:val="00AD28C4"/>
    <w:rsid w:val="00AD3C01"/>
    <w:rsid w:val="00AD50EB"/>
    <w:rsid w:val="00AD510C"/>
    <w:rsid w:val="00AD6A41"/>
    <w:rsid w:val="00AD7704"/>
    <w:rsid w:val="00AE25FF"/>
    <w:rsid w:val="00AE2F5F"/>
    <w:rsid w:val="00AE3CF0"/>
    <w:rsid w:val="00AE40E2"/>
    <w:rsid w:val="00AE52AE"/>
    <w:rsid w:val="00AE5B9C"/>
    <w:rsid w:val="00AE7350"/>
    <w:rsid w:val="00AF0630"/>
    <w:rsid w:val="00AF1A63"/>
    <w:rsid w:val="00AF28CD"/>
    <w:rsid w:val="00AF2D6D"/>
    <w:rsid w:val="00AF3C34"/>
    <w:rsid w:val="00AF5214"/>
    <w:rsid w:val="00AF52D3"/>
    <w:rsid w:val="00AF57DD"/>
    <w:rsid w:val="00AF5888"/>
    <w:rsid w:val="00AF6A3D"/>
    <w:rsid w:val="00AF7032"/>
    <w:rsid w:val="00AF7B42"/>
    <w:rsid w:val="00AF7BB5"/>
    <w:rsid w:val="00AF7E6C"/>
    <w:rsid w:val="00B01054"/>
    <w:rsid w:val="00B01BA1"/>
    <w:rsid w:val="00B022B0"/>
    <w:rsid w:val="00B0401E"/>
    <w:rsid w:val="00B0425F"/>
    <w:rsid w:val="00B04D78"/>
    <w:rsid w:val="00B068C3"/>
    <w:rsid w:val="00B069DF"/>
    <w:rsid w:val="00B072CB"/>
    <w:rsid w:val="00B11D19"/>
    <w:rsid w:val="00B11DFD"/>
    <w:rsid w:val="00B12D67"/>
    <w:rsid w:val="00B12E15"/>
    <w:rsid w:val="00B1337F"/>
    <w:rsid w:val="00B13D6F"/>
    <w:rsid w:val="00B1459B"/>
    <w:rsid w:val="00B168FA"/>
    <w:rsid w:val="00B16E15"/>
    <w:rsid w:val="00B2059D"/>
    <w:rsid w:val="00B20D2B"/>
    <w:rsid w:val="00B210E6"/>
    <w:rsid w:val="00B21F64"/>
    <w:rsid w:val="00B23180"/>
    <w:rsid w:val="00B234BB"/>
    <w:rsid w:val="00B24543"/>
    <w:rsid w:val="00B26F5F"/>
    <w:rsid w:val="00B310D4"/>
    <w:rsid w:val="00B3158A"/>
    <w:rsid w:val="00B3622D"/>
    <w:rsid w:val="00B37A11"/>
    <w:rsid w:val="00B41A28"/>
    <w:rsid w:val="00B41EE1"/>
    <w:rsid w:val="00B42D95"/>
    <w:rsid w:val="00B435A5"/>
    <w:rsid w:val="00B44749"/>
    <w:rsid w:val="00B45F46"/>
    <w:rsid w:val="00B46CF9"/>
    <w:rsid w:val="00B46ED7"/>
    <w:rsid w:val="00B47123"/>
    <w:rsid w:val="00B473A7"/>
    <w:rsid w:val="00B4741E"/>
    <w:rsid w:val="00B477A2"/>
    <w:rsid w:val="00B50EEF"/>
    <w:rsid w:val="00B51AC1"/>
    <w:rsid w:val="00B5273C"/>
    <w:rsid w:val="00B528FE"/>
    <w:rsid w:val="00B537E6"/>
    <w:rsid w:val="00B53CD3"/>
    <w:rsid w:val="00B53E11"/>
    <w:rsid w:val="00B567E1"/>
    <w:rsid w:val="00B57DDD"/>
    <w:rsid w:val="00B6119A"/>
    <w:rsid w:val="00B61524"/>
    <w:rsid w:val="00B61B60"/>
    <w:rsid w:val="00B62E52"/>
    <w:rsid w:val="00B62F23"/>
    <w:rsid w:val="00B633F7"/>
    <w:rsid w:val="00B64098"/>
    <w:rsid w:val="00B641A7"/>
    <w:rsid w:val="00B644EE"/>
    <w:rsid w:val="00B65868"/>
    <w:rsid w:val="00B65B6A"/>
    <w:rsid w:val="00B66814"/>
    <w:rsid w:val="00B67E63"/>
    <w:rsid w:val="00B70732"/>
    <w:rsid w:val="00B712F8"/>
    <w:rsid w:val="00B72133"/>
    <w:rsid w:val="00B72888"/>
    <w:rsid w:val="00B75AC0"/>
    <w:rsid w:val="00B7639C"/>
    <w:rsid w:val="00B773A1"/>
    <w:rsid w:val="00B77E70"/>
    <w:rsid w:val="00B77F12"/>
    <w:rsid w:val="00B8418A"/>
    <w:rsid w:val="00B86A0B"/>
    <w:rsid w:val="00B90CA4"/>
    <w:rsid w:val="00B90CD6"/>
    <w:rsid w:val="00B93F27"/>
    <w:rsid w:val="00B95C87"/>
    <w:rsid w:val="00B95CF1"/>
    <w:rsid w:val="00B960F9"/>
    <w:rsid w:val="00B97A65"/>
    <w:rsid w:val="00B97CCD"/>
    <w:rsid w:val="00BA07C4"/>
    <w:rsid w:val="00BA2EAB"/>
    <w:rsid w:val="00BA2F09"/>
    <w:rsid w:val="00BA3082"/>
    <w:rsid w:val="00BA3546"/>
    <w:rsid w:val="00BA5878"/>
    <w:rsid w:val="00BB4C09"/>
    <w:rsid w:val="00BB4C6F"/>
    <w:rsid w:val="00BB514C"/>
    <w:rsid w:val="00BB593E"/>
    <w:rsid w:val="00BB5B2A"/>
    <w:rsid w:val="00BB6FB9"/>
    <w:rsid w:val="00BB7079"/>
    <w:rsid w:val="00BC0182"/>
    <w:rsid w:val="00BC1B31"/>
    <w:rsid w:val="00BC1C0A"/>
    <w:rsid w:val="00BC37DA"/>
    <w:rsid w:val="00BC4339"/>
    <w:rsid w:val="00BC49AD"/>
    <w:rsid w:val="00BD02DE"/>
    <w:rsid w:val="00BD0444"/>
    <w:rsid w:val="00BD049F"/>
    <w:rsid w:val="00BD141E"/>
    <w:rsid w:val="00BD2192"/>
    <w:rsid w:val="00BD41D2"/>
    <w:rsid w:val="00BD4DCA"/>
    <w:rsid w:val="00BD5453"/>
    <w:rsid w:val="00BD5E14"/>
    <w:rsid w:val="00BD628F"/>
    <w:rsid w:val="00BD6BE3"/>
    <w:rsid w:val="00BE1247"/>
    <w:rsid w:val="00BE1AC3"/>
    <w:rsid w:val="00BE21BE"/>
    <w:rsid w:val="00BE2C74"/>
    <w:rsid w:val="00BE4AF6"/>
    <w:rsid w:val="00BE65C2"/>
    <w:rsid w:val="00BE6F86"/>
    <w:rsid w:val="00BE753B"/>
    <w:rsid w:val="00BE763A"/>
    <w:rsid w:val="00BF08A9"/>
    <w:rsid w:val="00BF0CAB"/>
    <w:rsid w:val="00BF1CD4"/>
    <w:rsid w:val="00BF2044"/>
    <w:rsid w:val="00BF355E"/>
    <w:rsid w:val="00BF3572"/>
    <w:rsid w:val="00BF434B"/>
    <w:rsid w:val="00BF4D06"/>
    <w:rsid w:val="00BF5BD3"/>
    <w:rsid w:val="00BF5DE4"/>
    <w:rsid w:val="00BF7290"/>
    <w:rsid w:val="00C003A7"/>
    <w:rsid w:val="00C00808"/>
    <w:rsid w:val="00C0139C"/>
    <w:rsid w:val="00C03CFA"/>
    <w:rsid w:val="00C0436C"/>
    <w:rsid w:val="00C043BC"/>
    <w:rsid w:val="00C045C5"/>
    <w:rsid w:val="00C05385"/>
    <w:rsid w:val="00C057E0"/>
    <w:rsid w:val="00C06081"/>
    <w:rsid w:val="00C065C0"/>
    <w:rsid w:val="00C075E9"/>
    <w:rsid w:val="00C104AE"/>
    <w:rsid w:val="00C11DA2"/>
    <w:rsid w:val="00C121C0"/>
    <w:rsid w:val="00C1377A"/>
    <w:rsid w:val="00C176AD"/>
    <w:rsid w:val="00C20C43"/>
    <w:rsid w:val="00C216A4"/>
    <w:rsid w:val="00C23429"/>
    <w:rsid w:val="00C24B04"/>
    <w:rsid w:val="00C24DAD"/>
    <w:rsid w:val="00C27F23"/>
    <w:rsid w:val="00C31731"/>
    <w:rsid w:val="00C339B9"/>
    <w:rsid w:val="00C33E84"/>
    <w:rsid w:val="00C36AAD"/>
    <w:rsid w:val="00C37A04"/>
    <w:rsid w:val="00C41B57"/>
    <w:rsid w:val="00C43A53"/>
    <w:rsid w:val="00C441B3"/>
    <w:rsid w:val="00C44DA1"/>
    <w:rsid w:val="00C45128"/>
    <w:rsid w:val="00C46325"/>
    <w:rsid w:val="00C46D85"/>
    <w:rsid w:val="00C473B7"/>
    <w:rsid w:val="00C477FD"/>
    <w:rsid w:val="00C4790F"/>
    <w:rsid w:val="00C502B4"/>
    <w:rsid w:val="00C50753"/>
    <w:rsid w:val="00C50D4F"/>
    <w:rsid w:val="00C52785"/>
    <w:rsid w:val="00C52BFC"/>
    <w:rsid w:val="00C5328F"/>
    <w:rsid w:val="00C55963"/>
    <w:rsid w:val="00C60466"/>
    <w:rsid w:val="00C612A8"/>
    <w:rsid w:val="00C617EF"/>
    <w:rsid w:val="00C6244F"/>
    <w:rsid w:val="00C64862"/>
    <w:rsid w:val="00C64C58"/>
    <w:rsid w:val="00C65EAE"/>
    <w:rsid w:val="00C675D9"/>
    <w:rsid w:val="00C703C3"/>
    <w:rsid w:val="00C71354"/>
    <w:rsid w:val="00C72EAD"/>
    <w:rsid w:val="00C73749"/>
    <w:rsid w:val="00C74320"/>
    <w:rsid w:val="00C749CC"/>
    <w:rsid w:val="00C75336"/>
    <w:rsid w:val="00C753E9"/>
    <w:rsid w:val="00C76DEC"/>
    <w:rsid w:val="00C76EDD"/>
    <w:rsid w:val="00C76F02"/>
    <w:rsid w:val="00C801F4"/>
    <w:rsid w:val="00C8056A"/>
    <w:rsid w:val="00C805CA"/>
    <w:rsid w:val="00C82EE3"/>
    <w:rsid w:val="00C8375C"/>
    <w:rsid w:val="00C83B26"/>
    <w:rsid w:val="00C8510E"/>
    <w:rsid w:val="00C85653"/>
    <w:rsid w:val="00C871E0"/>
    <w:rsid w:val="00C87797"/>
    <w:rsid w:val="00C90072"/>
    <w:rsid w:val="00C90923"/>
    <w:rsid w:val="00C90F39"/>
    <w:rsid w:val="00C913DC"/>
    <w:rsid w:val="00C940E3"/>
    <w:rsid w:val="00C94637"/>
    <w:rsid w:val="00C95A55"/>
    <w:rsid w:val="00C96582"/>
    <w:rsid w:val="00C96C92"/>
    <w:rsid w:val="00C97B1F"/>
    <w:rsid w:val="00CA13CA"/>
    <w:rsid w:val="00CA1808"/>
    <w:rsid w:val="00CA22E1"/>
    <w:rsid w:val="00CA3C5B"/>
    <w:rsid w:val="00CA55C0"/>
    <w:rsid w:val="00CA622A"/>
    <w:rsid w:val="00CA65CE"/>
    <w:rsid w:val="00CA7E1C"/>
    <w:rsid w:val="00CB0533"/>
    <w:rsid w:val="00CB0A65"/>
    <w:rsid w:val="00CB0AE8"/>
    <w:rsid w:val="00CB1A60"/>
    <w:rsid w:val="00CB3B23"/>
    <w:rsid w:val="00CB3DB0"/>
    <w:rsid w:val="00CB7AA2"/>
    <w:rsid w:val="00CB7D12"/>
    <w:rsid w:val="00CB7DC0"/>
    <w:rsid w:val="00CB7E5B"/>
    <w:rsid w:val="00CC240F"/>
    <w:rsid w:val="00CC27F8"/>
    <w:rsid w:val="00CC3D56"/>
    <w:rsid w:val="00CC3F7F"/>
    <w:rsid w:val="00CC5C89"/>
    <w:rsid w:val="00CC6040"/>
    <w:rsid w:val="00CC7263"/>
    <w:rsid w:val="00CD1311"/>
    <w:rsid w:val="00CD1FCF"/>
    <w:rsid w:val="00CD29CC"/>
    <w:rsid w:val="00CD3BCE"/>
    <w:rsid w:val="00CD47A0"/>
    <w:rsid w:val="00CD4A0D"/>
    <w:rsid w:val="00CD718F"/>
    <w:rsid w:val="00CE27E2"/>
    <w:rsid w:val="00CE2B6F"/>
    <w:rsid w:val="00CE2FAC"/>
    <w:rsid w:val="00CE3804"/>
    <w:rsid w:val="00CE4738"/>
    <w:rsid w:val="00CE7180"/>
    <w:rsid w:val="00CE744A"/>
    <w:rsid w:val="00CF0058"/>
    <w:rsid w:val="00CF0C97"/>
    <w:rsid w:val="00CF128E"/>
    <w:rsid w:val="00CF208F"/>
    <w:rsid w:val="00CF4EBA"/>
    <w:rsid w:val="00CF54E9"/>
    <w:rsid w:val="00CF62E5"/>
    <w:rsid w:val="00CF6E1F"/>
    <w:rsid w:val="00D0271B"/>
    <w:rsid w:val="00D03C76"/>
    <w:rsid w:val="00D04812"/>
    <w:rsid w:val="00D077B4"/>
    <w:rsid w:val="00D1297D"/>
    <w:rsid w:val="00D129C8"/>
    <w:rsid w:val="00D13488"/>
    <w:rsid w:val="00D14FF2"/>
    <w:rsid w:val="00D16142"/>
    <w:rsid w:val="00D22891"/>
    <w:rsid w:val="00D2289E"/>
    <w:rsid w:val="00D24679"/>
    <w:rsid w:val="00D25011"/>
    <w:rsid w:val="00D255FC"/>
    <w:rsid w:val="00D2643A"/>
    <w:rsid w:val="00D266D4"/>
    <w:rsid w:val="00D31C31"/>
    <w:rsid w:val="00D32F79"/>
    <w:rsid w:val="00D35602"/>
    <w:rsid w:val="00D3580D"/>
    <w:rsid w:val="00D40DDB"/>
    <w:rsid w:val="00D40EA3"/>
    <w:rsid w:val="00D415D6"/>
    <w:rsid w:val="00D4246A"/>
    <w:rsid w:val="00D43F49"/>
    <w:rsid w:val="00D44246"/>
    <w:rsid w:val="00D45E36"/>
    <w:rsid w:val="00D45E45"/>
    <w:rsid w:val="00D4760C"/>
    <w:rsid w:val="00D4768C"/>
    <w:rsid w:val="00D50024"/>
    <w:rsid w:val="00D50652"/>
    <w:rsid w:val="00D51261"/>
    <w:rsid w:val="00D525E4"/>
    <w:rsid w:val="00D52C09"/>
    <w:rsid w:val="00D536C0"/>
    <w:rsid w:val="00D542AC"/>
    <w:rsid w:val="00D56E04"/>
    <w:rsid w:val="00D57EDF"/>
    <w:rsid w:val="00D61A1A"/>
    <w:rsid w:val="00D6254D"/>
    <w:rsid w:val="00D63B8C"/>
    <w:rsid w:val="00D652BE"/>
    <w:rsid w:val="00D66ACA"/>
    <w:rsid w:val="00D706E6"/>
    <w:rsid w:val="00D717DD"/>
    <w:rsid w:val="00D71B87"/>
    <w:rsid w:val="00D71F76"/>
    <w:rsid w:val="00D71F88"/>
    <w:rsid w:val="00D72733"/>
    <w:rsid w:val="00D75515"/>
    <w:rsid w:val="00D7615B"/>
    <w:rsid w:val="00D762FF"/>
    <w:rsid w:val="00D76401"/>
    <w:rsid w:val="00D769E4"/>
    <w:rsid w:val="00D80260"/>
    <w:rsid w:val="00D80FD9"/>
    <w:rsid w:val="00D82ACD"/>
    <w:rsid w:val="00D832B5"/>
    <w:rsid w:val="00D836EA"/>
    <w:rsid w:val="00D84127"/>
    <w:rsid w:val="00D84708"/>
    <w:rsid w:val="00D84A18"/>
    <w:rsid w:val="00D84CDE"/>
    <w:rsid w:val="00D8566D"/>
    <w:rsid w:val="00D867F6"/>
    <w:rsid w:val="00D86873"/>
    <w:rsid w:val="00D86CBF"/>
    <w:rsid w:val="00D905D1"/>
    <w:rsid w:val="00D90CF2"/>
    <w:rsid w:val="00D93829"/>
    <w:rsid w:val="00D9794D"/>
    <w:rsid w:val="00DA0631"/>
    <w:rsid w:val="00DA08CF"/>
    <w:rsid w:val="00DA1759"/>
    <w:rsid w:val="00DA1CB4"/>
    <w:rsid w:val="00DA28B0"/>
    <w:rsid w:val="00DA5916"/>
    <w:rsid w:val="00DA5C02"/>
    <w:rsid w:val="00DA7B95"/>
    <w:rsid w:val="00DB00A1"/>
    <w:rsid w:val="00DB0ACF"/>
    <w:rsid w:val="00DB0CBD"/>
    <w:rsid w:val="00DB1064"/>
    <w:rsid w:val="00DB12AF"/>
    <w:rsid w:val="00DB504A"/>
    <w:rsid w:val="00DB5437"/>
    <w:rsid w:val="00DB6FA6"/>
    <w:rsid w:val="00DB7880"/>
    <w:rsid w:val="00DC01E2"/>
    <w:rsid w:val="00DC136F"/>
    <w:rsid w:val="00DC14B8"/>
    <w:rsid w:val="00DC3021"/>
    <w:rsid w:val="00DC378F"/>
    <w:rsid w:val="00DC4A24"/>
    <w:rsid w:val="00DC62B0"/>
    <w:rsid w:val="00DC6FEE"/>
    <w:rsid w:val="00DD0B6A"/>
    <w:rsid w:val="00DD1371"/>
    <w:rsid w:val="00DD29C1"/>
    <w:rsid w:val="00DD4953"/>
    <w:rsid w:val="00DD7EDD"/>
    <w:rsid w:val="00DE00A9"/>
    <w:rsid w:val="00DE16B8"/>
    <w:rsid w:val="00DE2054"/>
    <w:rsid w:val="00DE3701"/>
    <w:rsid w:val="00DF0EEC"/>
    <w:rsid w:val="00DF190F"/>
    <w:rsid w:val="00DF3165"/>
    <w:rsid w:val="00DF3A7C"/>
    <w:rsid w:val="00DF3B07"/>
    <w:rsid w:val="00DF4474"/>
    <w:rsid w:val="00DF5376"/>
    <w:rsid w:val="00DF58FD"/>
    <w:rsid w:val="00DF6584"/>
    <w:rsid w:val="00DF6627"/>
    <w:rsid w:val="00DF7C56"/>
    <w:rsid w:val="00E005ED"/>
    <w:rsid w:val="00E00C3B"/>
    <w:rsid w:val="00E01713"/>
    <w:rsid w:val="00E01D99"/>
    <w:rsid w:val="00E02D28"/>
    <w:rsid w:val="00E03788"/>
    <w:rsid w:val="00E03B8F"/>
    <w:rsid w:val="00E04C05"/>
    <w:rsid w:val="00E0572C"/>
    <w:rsid w:val="00E0597C"/>
    <w:rsid w:val="00E062F1"/>
    <w:rsid w:val="00E06819"/>
    <w:rsid w:val="00E07208"/>
    <w:rsid w:val="00E07553"/>
    <w:rsid w:val="00E07692"/>
    <w:rsid w:val="00E07705"/>
    <w:rsid w:val="00E103CE"/>
    <w:rsid w:val="00E103F7"/>
    <w:rsid w:val="00E105ED"/>
    <w:rsid w:val="00E138FA"/>
    <w:rsid w:val="00E13ECF"/>
    <w:rsid w:val="00E15556"/>
    <w:rsid w:val="00E16E3A"/>
    <w:rsid w:val="00E16E6B"/>
    <w:rsid w:val="00E210FB"/>
    <w:rsid w:val="00E21975"/>
    <w:rsid w:val="00E22737"/>
    <w:rsid w:val="00E25D7E"/>
    <w:rsid w:val="00E305A2"/>
    <w:rsid w:val="00E31F3D"/>
    <w:rsid w:val="00E322AE"/>
    <w:rsid w:val="00E35C18"/>
    <w:rsid w:val="00E36E27"/>
    <w:rsid w:val="00E37305"/>
    <w:rsid w:val="00E37EAC"/>
    <w:rsid w:val="00E411D7"/>
    <w:rsid w:val="00E420E2"/>
    <w:rsid w:val="00E4228B"/>
    <w:rsid w:val="00E4323B"/>
    <w:rsid w:val="00E43DBC"/>
    <w:rsid w:val="00E43E8B"/>
    <w:rsid w:val="00E44267"/>
    <w:rsid w:val="00E44A7E"/>
    <w:rsid w:val="00E453E9"/>
    <w:rsid w:val="00E469B4"/>
    <w:rsid w:val="00E507F7"/>
    <w:rsid w:val="00E5196C"/>
    <w:rsid w:val="00E5497A"/>
    <w:rsid w:val="00E56B99"/>
    <w:rsid w:val="00E57584"/>
    <w:rsid w:val="00E6071D"/>
    <w:rsid w:val="00E6197D"/>
    <w:rsid w:val="00E6245D"/>
    <w:rsid w:val="00E6289B"/>
    <w:rsid w:val="00E63449"/>
    <w:rsid w:val="00E63479"/>
    <w:rsid w:val="00E653D7"/>
    <w:rsid w:val="00E66E41"/>
    <w:rsid w:val="00E700F1"/>
    <w:rsid w:val="00E7137A"/>
    <w:rsid w:val="00E725E8"/>
    <w:rsid w:val="00E74ECC"/>
    <w:rsid w:val="00E75BE5"/>
    <w:rsid w:val="00E77280"/>
    <w:rsid w:val="00E800CA"/>
    <w:rsid w:val="00E82640"/>
    <w:rsid w:val="00E82D27"/>
    <w:rsid w:val="00E82F7B"/>
    <w:rsid w:val="00E84469"/>
    <w:rsid w:val="00E84A2A"/>
    <w:rsid w:val="00E8559F"/>
    <w:rsid w:val="00E85DD3"/>
    <w:rsid w:val="00E86359"/>
    <w:rsid w:val="00E87044"/>
    <w:rsid w:val="00E87B3C"/>
    <w:rsid w:val="00E904CE"/>
    <w:rsid w:val="00E91B3D"/>
    <w:rsid w:val="00E94D7A"/>
    <w:rsid w:val="00E954A1"/>
    <w:rsid w:val="00E95DF8"/>
    <w:rsid w:val="00E961D5"/>
    <w:rsid w:val="00E97321"/>
    <w:rsid w:val="00E976AB"/>
    <w:rsid w:val="00EA0692"/>
    <w:rsid w:val="00EA0C0E"/>
    <w:rsid w:val="00EA20AC"/>
    <w:rsid w:val="00EA240F"/>
    <w:rsid w:val="00EA2E2C"/>
    <w:rsid w:val="00EA3605"/>
    <w:rsid w:val="00EA3BA5"/>
    <w:rsid w:val="00EA4C7C"/>
    <w:rsid w:val="00EA4F03"/>
    <w:rsid w:val="00EA5D16"/>
    <w:rsid w:val="00EA7461"/>
    <w:rsid w:val="00EB07AE"/>
    <w:rsid w:val="00EB09CC"/>
    <w:rsid w:val="00EB15C5"/>
    <w:rsid w:val="00EB24D4"/>
    <w:rsid w:val="00EB2EFC"/>
    <w:rsid w:val="00EB3393"/>
    <w:rsid w:val="00EB3621"/>
    <w:rsid w:val="00EB53F7"/>
    <w:rsid w:val="00EB5571"/>
    <w:rsid w:val="00EB5FA7"/>
    <w:rsid w:val="00EB6F69"/>
    <w:rsid w:val="00EC0AF9"/>
    <w:rsid w:val="00EC1B3A"/>
    <w:rsid w:val="00ED0CDC"/>
    <w:rsid w:val="00ED27DC"/>
    <w:rsid w:val="00ED419A"/>
    <w:rsid w:val="00ED42A1"/>
    <w:rsid w:val="00ED449D"/>
    <w:rsid w:val="00ED589B"/>
    <w:rsid w:val="00ED620A"/>
    <w:rsid w:val="00ED7E46"/>
    <w:rsid w:val="00EE2208"/>
    <w:rsid w:val="00EE46EB"/>
    <w:rsid w:val="00EE4A36"/>
    <w:rsid w:val="00EE4B3E"/>
    <w:rsid w:val="00EE7061"/>
    <w:rsid w:val="00EF0CFC"/>
    <w:rsid w:val="00EF1E64"/>
    <w:rsid w:val="00EF33E8"/>
    <w:rsid w:val="00EF4562"/>
    <w:rsid w:val="00EF651E"/>
    <w:rsid w:val="00EF6979"/>
    <w:rsid w:val="00EF6D89"/>
    <w:rsid w:val="00EF79F2"/>
    <w:rsid w:val="00F01756"/>
    <w:rsid w:val="00F01EDA"/>
    <w:rsid w:val="00F02DD9"/>
    <w:rsid w:val="00F0549C"/>
    <w:rsid w:val="00F0721D"/>
    <w:rsid w:val="00F0786C"/>
    <w:rsid w:val="00F10C59"/>
    <w:rsid w:val="00F11342"/>
    <w:rsid w:val="00F13024"/>
    <w:rsid w:val="00F1433C"/>
    <w:rsid w:val="00F1454B"/>
    <w:rsid w:val="00F147EB"/>
    <w:rsid w:val="00F16AD2"/>
    <w:rsid w:val="00F17D52"/>
    <w:rsid w:val="00F2051A"/>
    <w:rsid w:val="00F20806"/>
    <w:rsid w:val="00F20DFE"/>
    <w:rsid w:val="00F21067"/>
    <w:rsid w:val="00F21BA0"/>
    <w:rsid w:val="00F22231"/>
    <w:rsid w:val="00F2230E"/>
    <w:rsid w:val="00F225E9"/>
    <w:rsid w:val="00F22F67"/>
    <w:rsid w:val="00F24461"/>
    <w:rsid w:val="00F25A34"/>
    <w:rsid w:val="00F267B0"/>
    <w:rsid w:val="00F27ECB"/>
    <w:rsid w:val="00F3073B"/>
    <w:rsid w:val="00F30E88"/>
    <w:rsid w:val="00F315B8"/>
    <w:rsid w:val="00F3220E"/>
    <w:rsid w:val="00F32889"/>
    <w:rsid w:val="00F348C5"/>
    <w:rsid w:val="00F360F2"/>
    <w:rsid w:val="00F36A95"/>
    <w:rsid w:val="00F370B5"/>
    <w:rsid w:val="00F4122A"/>
    <w:rsid w:val="00F41651"/>
    <w:rsid w:val="00F42B76"/>
    <w:rsid w:val="00F4393C"/>
    <w:rsid w:val="00F43A37"/>
    <w:rsid w:val="00F43CC7"/>
    <w:rsid w:val="00F47C36"/>
    <w:rsid w:val="00F53696"/>
    <w:rsid w:val="00F55709"/>
    <w:rsid w:val="00F55B49"/>
    <w:rsid w:val="00F5688F"/>
    <w:rsid w:val="00F56969"/>
    <w:rsid w:val="00F60F4C"/>
    <w:rsid w:val="00F619A4"/>
    <w:rsid w:val="00F645AC"/>
    <w:rsid w:val="00F65908"/>
    <w:rsid w:val="00F67242"/>
    <w:rsid w:val="00F6749A"/>
    <w:rsid w:val="00F70549"/>
    <w:rsid w:val="00F7077E"/>
    <w:rsid w:val="00F73F1B"/>
    <w:rsid w:val="00F75044"/>
    <w:rsid w:val="00F766D9"/>
    <w:rsid w:val="00F7675C"/>
    <w:rsid w:val="00F80118"/>
    <w:rsid w:val="00F81982"/>
    <w:rsid w:val="00F82E34"/>
    <w:rsid w:val="00F83BC4"/>
    <w:rsid w:val="00F84738"/>
    <w:rsid w:val="00F849D6"/>
    <w:rsid w:val="00F854B1"/>
    <w:rsid w:val="00F85A9D"/>
    <w:rsid w:val="00F8708E"/>
    <w:rsid w:val="00F9077A"/>
    <w:rsid w:val="00F919BF"/>
    <w:rsid w:val="00F91E85"/>
    <w:rsid w:val="00F92951"/>
    <w:rsid w:val="00F92C50"/>
    <w:rsid w:val="00F933AD"/>
    <w:rsid w:val="00F95C47"/>
    <w:rsid w:val="00F9758E"/>
    <w:rsid w:val="00F977FE"/>
    <w:rsid w:val="00FA131E"/>
    <w:rsid w:val="00FA1320"/>
    <w:rsid w:val="00FA36A1"/>
    <w:rsid w:val="00FA3A2E"/>
    <w:rsid w:val="00FA3E4D"/>
    <w:rsid w:val="00FA4446"/>
    <w:rsid w:val="00FA45FF"/>
    <w:rsid w:val="00FA5DB9"/>
    <w:rsid w:val="00FA6854"/>
    <w:rsid w:val="00FA6DE4"/>
    <w:rsid w:val="00FB06C1"/>
    <w:rsid w:val="00FB1342"/>
    <w:rsid w:val="00FB186C"/>
    <w:rsid w:val="00FB1B14"/>
    <w:rsid w:val="00FB24B0"/>
    <w:rsid w:val="00FB3162"/>
    <w:rsid w:val="00FB44F4"/>
    <w:rsid w:val="00FB5D9A"/>
    <w:rsid w:val="00FB79DD"/>
    <w:rsid w:val="00FC0605"/>
    <w:rsid w:val="00FC08E3"/>
    <w:rsid w:val="00FC1DA0"/>
    <w:rsid w:val="00FC20AF"/>
    <w:rsid w:val="00FC2E60"/>
    <w:rsid w:val="00FC5924"/>
    <w:rsid w:val="00FC6EAF"/>
    <w:rsid w:val="00FC76CD"/>
    <w:rsid w:val="00FD027D"/>
    <w:rsid w:val="00FD1A39"/>
    <w:rsid w:val="00FD3B59"/>
    <w:rsid w:val="00FD3F5D"/>
    <w:rsid w:val="00FD47DB"/>
    <w:rsid w:val="00FD5071"/>
    <w:rsid w:val="00FD68D3"/>
    <w:rsid w:val="00FD69D4"/>
    <w:rsid w:val="00FD70D2"/>
    <w:rsid w:val="00FD7FB1"/>
    <w:rsid w:val="00FE1185"/>
    <w:rsid w:val="00FE1AC2"/>
    <w:rsid w:val="00FE1E54"/>
    <w:rsid w:val="00FE2EDC"/>
    <w:rsid w:val="00FE3564"/>
    <w:rsid w:val="00FE38FE"/>
    <w:rsid w:val="00FE5172"/>
    <w:rsid w:val="00FF30F3"/>
    <w:rsid w:val="00FF3866"/>
    <w:rsid w:val="00FF5501"/>
    <w:rsid w:val="00FF5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2E156"/>
  <w15:chartTrackingRefBased/>
  <w15:docId w15:val="{76962BF8-47ED-754B-B3F9-95F3D672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DED"/>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2E21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21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21F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E21F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724E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6724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839E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1F9"/>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2E21F9"/>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2E21F9"/>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2E21F9"/>
    <w:rPr>
      <w:rFonts w:asciiTheme="majorHAnsi" w:eastAsiaTheme="majorEastAsia" w:hAnsiTheme="majorHAnsi" w:cstheme="majorBidi"/>
      <w:i/>
      <w:iCs/>
      <w:color w:val="2F5496" w:themeColor="accent1" w:themeShade="BF"/>
      <w:lang w:eastAsia="en-GB"/>
    </w:rPr>
  </w:style>
  <w:style w:type="paragraph" w:styleId="NormalWeb">
    <w:name w:val="Normal (Web)"/>
    <w:basedOn w:val="Normal"/>
    <w:link w:val="NormalWebChar"/>
    <w:uiPriority w:val="99"/>
    <w:unhideWhenUsed/>
    <w:rsid w:val="002E21F9"/>
    <w:pPr>
      <w:spacing w:before="100" w:beforeAutospacing="1" w:after="100" w:afterAutospacing="1"/>
    </w:pPr>
  </w:style>
  <w:style w:type="paragraph" w:styleId="ListParagraph">
    <w:name w:val="List Paragraph"/>
    <w:basedOn w:val="Normal"/>
    <w:uiPriority w:val="34"/>
    <w:qFormat/>
    <w:rsid w:val="002E21F9"/>
    <w:pPr>
      <w:ind w:left="720"/>
      <w:contextualSpacing/>
    </w:pPr>
  </w:style>
  <w:style w:type="character" w:styleId="Strong">
    <w:name w:val="Strong"/>
    <w:uiPriority w:val="22"/>
    <w:qFormat/>
    <w:rsid w:val="002E21F9"/>
    <w:rPr>
      <w:b/>
      <w:bCs/>
    </w:rPr>
  </w:style>
  <w:style w:type="character" w:styleId="CommentReference">
    <w:name w:val="annotation reference"/>
    <w:basedOn w:val="DefaultParagraphFont"/>
    <w:uiPriority w:val="99"/>
    <w:semiHidden/>
    <w:unhideWhenUsed/>
    <w:rsid w:val="002E21F9"/>
    <w:rPr>
      <w:sz w:val="16"/>
      <w:szCs w:val="16"/>
    </w:rPr>
  </w:style>
  <w:style w:type="paragraph" w:styleId="CommentText">
    <w:name w:val="annotation text"/>
    <w:basedOn w:val="Normal"/>
    <w:link w:val="CommentTextChar"/>
    <w:uiPriority w:val="99"/>
    <w:unhideWhenUsed/>
    <w:rsid w:val="002E21F9"/>
    <w:rPr>
      <w:sz w:val="20"/>
      <w:szCs w:val="20"/>
    </w:rPr>
  </w:style>
  <w:style w:type="character" w:customStyle="1" w:styleId="CommentTextChar">
    <w:name w:val="Comment Text Char"/>
    <w:basedOn w:val="DefaultParagraphFont"/>
    <w:link w:val="CommentText"/>
    <w:uiPriority w:val="99"/>
    <w:rsid w:val="002E21F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E21F9"/>
    <w:rPr>
      <w:b/>
      <w:bCs/>
    </w:rPr>
  </w:style>
  <w:style w:type="character" w:customStyle="1" w:styleId="CommentSubjectChar">
    <w:name w:val="Comment Subject Char"/>
    <w:basedOn w:val="CommentTextChar"/>
    <w:link w:val="CommentSubject"/>
    <w:uiPriority w:val="99"/>
    <w:semiHidden/>
    <w:rsid w:val="002E21F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E21F9"/>
    <w:rPr>
      <w:sz w:val="18"/>
      <w:szCs w:val="18"/>
    </w:rPr>
  </w:style>
  <w:style w:type="character" w:customStyle="1" w:styleId="BalloonTextChar">
    <w:name w:val="Balloon Text Char"/>
    <w:basedOn w:val="DefaultParagraphFont"/>
    <w:link w:val="BalloonText"/>
    <w:uiPriority w:val="99"/>
    <w:semiHidden/>
    <w:rsid w:val="002E21F9"/>
    <w:rPr>
      <w:rFonts w:ascii="Times New Roman" w:eastAsia="Times New Roman" w:hAnsi="Times New Roman" w:cs="Times New Roman"/>
      <w:sz w:val="18"/>
      <w:szCs w:val="18"/>
      <w:lang w:eastAsia="en-GB"/>
    </w:rPr>
  </w:style>
  <w:style w:type="character" w:customStyle="1" w:styleId="frontelement">
    <w:name w:val="frontelement"/>
    <w:basedOn w:val="DefaultParagraphFont"/>
    <w:rsid w:val="002E21F9"/>
  </w:style>
  <w:style w:type="character" w:styleId="Hyperlink">
    <w:name w:val="Hyperlink"/>
    <w:basedOn w:val="DefaultParagraphFont"/>
    <w:uiPriority w:val="99"/>
    <w:unhideWhenUsed/>
    <w:rsid w:val="002E21F9"/>
    <w:rPr>
      <w:color w:val="0000FF"/>
      <w:u w:val="single"/>
    </w:rPr>
  </w:style>
  <w:style w:type="character" w:customStyle="1" w:styleId="apple-converted-space">
    <w:name w:val="apple-converted-space"/>
    <w:basedOn w:val="DefaultParagraphFont"/>
    <w:rsid w:val="002E21F9"/>
  </w:style>
  <w:style w:type="character" w:styleId="Emphasis">
    <w:name w:val="Emphasis"/>
    <w:basedOn w:val="DefaultParagraphFont"/>
    <w:uiPriority w:val="20"/>
    <w:qFormat/>
    <w:rsid w:val="002E21F9"/>
    <w:rPr>
      <w:i/>
      <w:iCs/>
    </w:rPr>
  </w:style>
  <w:style w:type="paragraph" w:customStyle="1" w:styleId="p">
    <w:name w:val="p"/>
    <w:basedOn w:val="Normal"/>
    <w:rsid w:val="002E21F9"/>
    <w:pPr>
      <w:spacing w:before="100" w:beforeAutospacing="1" w:after="100" w:afterAutospacing="1"/>
    </w:pPr>
  </w:style>
  <w:style w:type="paragraph" w:styleId="Footer">
    <w:name w:val="footer"/>
    <w:basedOn w:val="Normal"/>
    <w:link w:val="FooterChar"/>
    <w:uiPriority w:val="99"/>
    <w:unhideWhenUsed/>
    <w:rsid w:val="002E21F9"/>
    <w:pPr>
      <w:tabs>
        <w:tab w:val="center" w:pos="4680"/>
        <w:tab w:val="right" w:pos="9360"/>
      </w:tabs>
    </w:pPr>
  </w:style>
  <w:style w:type="character" w:customStyle="1" w:styleId="FooterChar">
    <w:name w:val="Footer Char"/>
    <w:basedOn w:val="DefaultParagraphFont"/>
    <w:link w:val="Footer"/>
    <w:uiPriority w:val="99"/>
    <w:rsid w:val="002E21F9"/>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2E21F9"/>
  </w:style>
  <w:style w:type="table" w:styleId="TableGrid">
    <w:name w:val="Table Grid"/>
    <w:basedOn w:val="TableNormal"/>
    <w:uiPriority w:val="59"/>
    <w:rsid w:val="002E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2E21F9"/>
    <w:rPr>
      <w:i/>
      <w:iCs/>
    </w:rPr>
  </w:style>
  <w:style w:type="character" w:customStyle="1" w:styleId="UnresolvedMention1">
    <w:name w:val="Unresolved Mention1"/>
    <w:basedOn w:val="DefaultParagraphFont"/>
    <w:uiPriority w:val="99"/>
    <w:semiHidden/>
    <w:unhideWhenUsed/>
    <w:rsid w:val="002E21F9"/>
    <w:rPr>
      <w:color w:val="605E5C"/>
      <w:shd w:val="clear" w:color="auto" w:fill="E1DFDD"/>
    </w:rPr>
  </w:style>
  <w:style w:type="character" w:styleId="FollowedHyperlink">
    <w:name w:val="FollowedHyperlink"/>
    <w:basedOn w:val="DefaultParagraphFont"/>
    <w:uiPriority w:val="99"/>
    <w:semiHidden/>
    <w:unhideWhenUsed/>
    <w:rsid w:val="002E21F9"/>
    <w:rPr>
      <w:color w:val="954F72" w:themeColor="followedHyperlink"/>
      <w:u w:val="single"/>
    </w:rPr>
  </w:style>
  <w:style w:type="character" w:customStyle="1" w:styleId="current-selection">
    <w:name w:val="current-selection"/>
    <w:basedOn w:val="DefaultParagraphFont"/>
    <w:rsid w:val="002E21F9"/>
  </w:style>
  <w:style w:type="character" w:customStyle="1" w:styleId="search-result">
    <w:name w:val="search-result"/>
    <w:basedOn w:val="DefaultParagraphFont"/>
    <w:rsid w:val="002E21F9"/>
  </w:style>
  <w:style w:type="character" w:customStyle="1" w:styleId="normaltextrun">
    <w:name w:val="normaltextrun"/>
    <w:basedOn w:val="DefaultParagraphFont"/>
    <w:rsid w:val="002E21F9"/>
  </w:style>
  <w:style w:type="paragraph" w:styleId="BodyText">
    <w:name w:val="Body Text"/>
    <w:basedOn w:val="Normal"/>
    <w:link w:val="BodyTextChar"/>
    <w:rsid w:val="002E21F9"/>
    <w:pPr>
      <w:widowControl w:val="0"/>
      <w:autoSpaceDE w:val="0"/>
      <w:autoSpaceDN w:val="0"/>
      <w:adjustRightInd w:val="0"/>
    </w:pPr>
  </w:style>
  <w:style w:type="character" w:customStyle="1" w:styleId="BodyTextChar">
    <w:name w:val="Body Text Char"/>
    <w:basedOn w:val="DefaultParagraphFont"/>
    <w:link w:val="BodyText"/>
    <w:rsid w:val="002E21F9"/>
    <w:rPr>
      <w:rFonts w:ascii="Times New Roman" w:eastAsia="Times New Roman" w:hAnsi="Times New Roman" w:cs="Times New Roman"/>
      <w:lang w:eastAsia="en-GB"/>
    </w:rPr>
  </w:style>
  <w:style w:type="character" w:customStyle="1" w:styleId="citationref">
    <w:name w:val="citationref"/>
    <w:basedOn w:val="DefaultParagraphFont"/>
    <w:rsid w:val="002E21F9"/>
  </w:style>
  <w:style w:type="character" w:customStyle="1" w:styleId="journaltitle">
    <w:name w:val="journaltitle"/>
    <w:basedOn w:val="DefaultParagraphFont"/>
    <w:rsid w:val="002E21F9"/>
  </w:style>
  <w:style w:type="paragraph" w:customStyle="1" w:styleId="icon--meta-keyline">
    <w:name w:val="icon--meta-keyline"/>
    <w:basedOn w:val="Normal"/>
    <w:rsid w:val="002E21F9"/>
    <w:pPr>
      <w:spacing w:before="100" w:beforeAutospacing="1" w:after="100" w:afterAutospacing="1"/>
    </w:pPr>
    <w:rPr>
      <w:rFonts w:eastAsiaTheme="minorHAnsi"/>
      <w:sz w:val="20"/>
      <w:szCs w:val="20"/>
    </w:rPr>
  </w:style>
  <w:style w:type="character" w:customStyle="1" w:styleId="articlecitationyear">
    <w:name w:val="articlecitation_year"/>
    <w:basedOn w:val="DefaultParagraphFont"/>
    <w:rsid w:val="002E21F9"/>
  </w:style>
  <w:style w:type="character" w:customStyle="1" w:styleId="articlecitationvolume">
    <w:name w:val="articlecitation_volume"/>
    <w:basedOn w:val="DefaultParagraphFont"/>
    <w:rsid w:val="002E21F9"/>
  </w:style>
  <w:style w:type="character" w:customStyle="1" w:styleId="articlecitationpages">
    <w:name w:val="articlecitation_pages"/>
    <w:basedOn w:val="DefaultParagraphFont"/>
    <w:rsid w:val="002E21F9"/>
  </w:style>
  <w:style w:type="character" w:customStyle="1" w:styleId="u-inline-block">
    <w:name w:val="u-inline-block"/>
    <w:basedOn w:val="DefaultParagraphFont"/>
    <w:rsid w:val="002E21F9"/>
  </w:style>
  <w:style w:type="paragraph" w:styleId="Revision">
    <w:name w:val="Revision"/>
    <w:hidden/>
    <w:uiPriority w:val="99"/>
    <w:semiHidden/>
    <w:rsid w:val="002E21F9"/>
    <w:rPr>
      <w:rFonts w:ascii="Times New Roman" w:eastAsia="Times New Roman" w:hAnsi="Times New Roman" w:cs="Times New Roman"/>
    </w:rPr>
  </w:style>
  <w:style w:type="paragraph" w:customStyle="1" w:styleId="Textnumberedparagraph">
    <w:name w:val="Text numbered paragraph"/>
    <w:basedOn w:val="Normal"/>
    <w:link w:val="TextnumberedparagraphChar"/>
    <w:qFormat/>
    <w:rsid w:val="002E21F9"/>
    <w:pPr>
      <w:spacing w:after="200" w:line="276" w:lineRule="auto"/>
      <w:ind w:left="850" w:hanging="425"/>
    </w:pPr>
    <w:rPr>
      <w:rFonts w:ascii="Comic Sans MS" w:eastAsia="Calibri" w:hAnsi="Comic Sans MS"/>
      <w:sz w:val="22"/>
      <w:szCs w:val="22"/>
      <w:lang w:val="en-US"/>
    </w:rPr>
  </w:style>
  <w:style w:type="character" w:customStyle="1" w:styleId="TextnumberedparagraphChar">
    <w:name w:val="Text numbered paragraph Char"/>
    <w:link w:val="Textnumberedparagraph"/>
    <w:rsid w:val="002E21F9"/>
    <w:rPr>
      <w:rFonts w:ascii="Comic Sans MS" w:eastAsia="Calibri" w:hAnsi="Comic Sans MS" w:cs="Times New Roman"/>
      <w:sz w:val="22"/>
      <w:szCs w:val="22"/>
      <w:lang w:val="en-US" w:eastAsia="en-GB"/>
    </w:rPr>
  </w:style>
  <w:style w:type="paragraph" w:styleId="FootnoteText">
    <w:name w:val="footnote text"/>
    <w:basedOn w:val="Normal"/>
    <w:link w:val="FootnoteTextChar"/>
    <w:uiPriority w:val="99"/>
    <w:semiHidden/>
    <w:unhideWhenUsed/>
    <w:rsid w:val="002E21F9"/>
    <w:rPr>
      <w:sz w:val="20"/>
      <w:szCs w:val="20"/>
    </w:rPr>
  </w:style>
  <w:style w:type="character" w:customStyle="1" w:styleId="FootnoteTextChar">
    <w:name w:val="Footnote Text Char"/>
    <w:basedOn w:val="DefaultParagraphFont"/>
    <w:link w:val="FootnoteText"/>
    <w:uiPriority w:val="99"/>
    <w:semiHidden/>
    <w:rsid w:val="002E21F9"/>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2E21F9"/>
    <w:rPr>
      <w:vertAlign w:val="superscript"/>
    </w:rPr>
  </w:style>
  <w:style w:type="paragraph" w:styleId="NoSpacing">
    <w:name w:val="No Spacing"/>
    <w:link w:val="NoSpacingChar"/>
    <w:uiPriority w:val="1"/>
    <w:qFormat/>
    <w:rsid w:val="002E21F9"/>
    <w:rPr>
      <w:rFonts w:ascii="Calibri" w:eastAsia="Times New Roman" w:hAnsi="Calibri" w:cs="Calibri"/>
      <w:sz w:val="22"/>
      <w:szCs w:val="22"/>
    </w:rPr>
  </w:style>
  <w:style w:type="character" w:customStyle="1" w:styleId="NoSpacingChar">
    <w:name w:val="No Spacing Char"/>
    <w:link w:val="NoSpacing"/>
    <w:uiPriority w:val="1"/>
    <w:locked/>
    <w:rsid w:val="002E21F9"/>
    <w:rPr>
      <w:rFonts w:ascii="Calibri" w:eastAsia="Times New Roman" w:hAnsi="Calibri" w:cs="Calibri"/>
      <w:sz w:val="22"/>
      <w:szCs w:val="22"/>
    </w:rPr>
  </w:style>
  <w:style w:type="character" w:customStyle="1" w:styleId="cit-ahead-of-print-date">
    <w:name w:val="cit-ahead-of-print-date"/>
    <w:basedOn w:val="DefaultParagraphFont"/>
    <w:rsid w:val="002E21F9"/>
  </w:style>
  <w:style w:type="paragraph" w:styleId="Header">
    <w:name w:val="header"/>
    <w:basedOn w:val="Normal"/>
    <w:link w:val="HeaderChar"/>
    <w:semiHidden/>
    <w:rsid w:val="002E21F9"/>
    <w:pPr>
      <w:tabs>
        <w:tab w:val="center" w:pos="4320"/>
        <w:tab w:val="right" w:pos="8640"/>
      </w:tabs>
    </w:pPr>
    <w:rPr>
      <w:color w:val="000000"/>
      <w:sz w:val="26"/>
      <w:szCs w:val="20"/>
      <w:lang w:val="en-US"/>
    </w:rPr>
  </w:style>
  <w:style w:type="character" w:customStyle="1" w:styleId="HeaderChar">
    <w:name w:val="Header Char"/>
    <w:basedOn w:val="DefaultParagraphFont"/>
    <w:link w:val="Header"/>
    <w:semiHidden/>
    <w:rsid w:val="002E21F9"/>
    <w:rPr>
      <w:rFonts w:ascii="Times New Roman" w:eastAsia="Times New Roman" w:hAnsi="Times New Roman" w:cs="Times New Roman"/>
      <w:color w:val="000000"/>
      <w:sz w:val="26"/>
      <w:szCs w:val="20"/>
      <w:lang w:val="en-US" w:eastAsia="en-GB"/>
    </w:rPr>
  </w:style>
  <w:style w:type="character" w:styleId="UnresolvedMention">
    <w:name w:val="Unresolved Mention"/>
    <w:basedOn w:val="DefaultParagraphFont"/>
    <w:uiPriority w:val="99"/>
    <w:semiHidden/>
    <w:unhideWhenUsed/>
    <w:rsid w:val="002E21F9"/>
    <w:rPr>
      <w:color w:val="605E5C"/>
      <w:shd w:val="clear" w:color="auto" w:fill="E1DFDD"/>
    </w:rPr>
  </w:style>
  <w:style w:type="paragraph" w:customStyle="1" w:styleId="Normal1">
    <w:name w:val="Normal1"/>
    <w:rsid w:val="002B3586"/>
    <w:rPr>
      <w:rFonts w:ascii="Calibri" w:eastAsia="Calibri" w:hAnsi="Calibri" w:cs="Calibri"/>
    </w:rPr>
  </w:style>
  <w:style w:type="character" w:customStyle="1" w:styleId="Heading5Char">
    <w:name w:val="Heading 5 Char"/>
    <w:basedOn w:val="DefaultParagraphFont"/>
    <w:link w:val="Heading5"/>
    <w:uiPriority w:val="9"/>
    <w:rsid w:val="004724E1"/>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F67242"/>
    <w:rPr>
      <w:rFonts w:asciiTheme="majorHAnsi" w:eastAsiaTheme="majorEastAsia" w:hAnsiTheme="majorHAnsi" w:cstheme="majorBidi"/>
      <w:color w:val="1F3763" w:themeColor="accent1" w:themeShade="7F"/>
      <w:lang w:eastAsia="en-GB"/>
    </w:rPr>
  </w:style>
  <w:style w:type="paragraph" w:styleId="TOCHeading">
    <w:name w:val="TOC Heading"/>
    <w:basedOn w:val="Heading1"/>
    <w:next w:val="Normal"/>
    <w:uiPriority w:val="39"/>
    <w:unhideWhenUsed/>
    <w:qFormat/>
    <w:rsid w:val="008A787D"/>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8A787D"/>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8A787D"/>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8A787D"/>
    <w:pPr>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8A787D"/>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8A787D"/>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8A787D"/>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8A787D"/>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8A787D"/>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8A787D"/>
    <w:pPr>
      <w:ind w:left="1920"/>
    </w:pPr>
    <w:rPr>
      <w:rFonts w:asciiTheme="minorHAnsi" w:hAnsiTheme="minorHAnsi" w:cstheme="minorHAnsi"/>
      <w:sz w:val="20"/>
      <w:szCs w:val="20"/>
    </w:rPr>
  </w:style>
  <w:style w:type="character" w:customStyle="1" w:styleId="highwire-cite-doi">
    <w:name w:val="highwire-cite-doi"/>
    <w:basedOn w:val="DefaultParagraphFont"/>
    <w:rsid w:val="002B2AE2"/>
  </w:style>
  <w:style w:type="character" w:customStyle="1" w:styleId="Heading7Char">
    <w:name w:val="Heading 7 Char"/>
    <w:basedOn w:val="DefaultParagraphFont"/>
    <w:link w:val="Heading7"/>
    <w:uiPriority w:val="9"/>
    <w:rsid w:val="007839EE"/>
    <w:rPr>
      <w:rFonts w:asciiTheme="majorHAnsi" w:eastAsiaTheme="majorEastAsia" w:hAnsiTheme="majorHAnsi" w:cstheme="majorBidi"/>
      <w:i/>
      <w:iCs/>
      <w:color w:val="1F3763" w:themeColor="accent1" w:themeShade="7F"/>
      <w:lang w:eastAsia="en-GB"/>
    </w:rPr>
  </w:style>
  <w:style w:type="paragraph" w:customStyle="1" w:styleId="EndNoteBibliographyTitle">
    <w:name w:val="EndNote Bibliography Title"/>
    <w:basedOn w:val="Normal"/>
    <w:link w:val="EndNoteBibliographyTitleChar"/>
    <w:rsid w:val="00865A98"/>
    <w:pPr>
      <w:jc w:val="center"/>
    </w:pPr>
    <w:rPr>
      <w:noProof/>
    </w:rPr>
  </w:style>
  <w:style w:type="character" w:customStyle="1" w:styleId="NormalWebChar">
    <w:name w:val="Normal (Web) Char"/>
    <w:basedOn w:val="DefaultParagraphFont"/>
    <w:link w:val="NormalWeb"/>
    <w:uiPriority w:val="99"/>
    <w:rsid w:val="00865A98"/>
    <w:rPr>
      <w:rFonts w:ascii="Times New Roman" w:eastAsia="Times New Roman" w:hAnsi="Times New Roman" w:cs="Times New Roman"/>
      <w:lang w:eastAsia="en-GB"/>
    </w:rPr>
  </w:style>
  <w:style w:type="character" w:customStyle="1" w:styleId="EndNoteBibliographyTitleChar">
    <w:name w:val="EndNote Bibliography Title Char"/>
    <w:basedOn w:val="NormalWebChar"/>
    <w:link w:val="EndNoteBibliographyTitle"/>
    <w:rsid w:val="00865A98"/>
    <w:rPr>
      <w:rFonts w:ascii="Times New Roman" w:eastAsia="Times New Roman" w:hAnsi="Times New Roman" w:cs="Times New Roman"/>
      <w:noProof/>
      <w:lang w:eastAsia="en-GB"/>
    </w:rPr>
  </w:style>
  <w:style w:type="paragraph" w:customStyle="1" w:styleId="EndNoteBibliography">
    <w:name w:val="EndNote Bibliography"/>
    <w:basedOn w:val="Normal"/>
    <w:link w:val="EndNoteBibliographyChar"/>
    <w:rsid w:val="00865A98"/>
    <w:rPr>
      <w:noProof/>
    </w:rPr>
  </w:style>
  <w:style w:type="character" w:customStyle="1" w:styleId="EndNoteBibliographyChar">
    <w:name w:val="EndNote Bibliography Char"/>
    <w:basedOn w:val="NormalWebChar"/>
    <w:link w:val="EndNoteBibliography"/>
    <w:rsid w:val="00865A98"/>
    <w:rPr>
      <w:rFonts w:ascii="Times New Roman" w:eastAsia="Times New Roman" w:hAnsi="Times New Roman" w:cs="Times New Roman"/>
      <w:noProof/>
      <w:lang w:eastAsia="en-GB"/>
    </w:rPr>
  </w:style>
  <w:style w:type="character" w:customStyle="1" w:styleId="text">
    <w:name w:val="text"/>
    <w:basedOn w:val="DefaultParagraphFont"/>
    <w:rsid w:val="009B0A39"/>
  </w:style>
  <w:style w:type="character" w:customStyle="1" w:styleId="pseudotab">
    <w:name w:val="pseudotab"/>
    <w:basedOn w:val="DefaultParagraphFont"/>
    <w:rsid w:val="00206C0E"/>
  </w:style>
  <w:style w:type="paragraph" w:customStyle="1" w:styleId="gmail-msonospacing">
    <w:name w:val="gmail-msonospacing"/>
    <w:basedOn w:val="Normal"/>
    <w:rsid w:val="00790D2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293">
      <w:bodyDiv w:val="1"/>
      <w:marLeft w:val="0"/>
      <w:marRight w:val="0"/>
      <w:marTop w:val="0"/>
      <w:marBottom w:val="0"/>
      <w:divBdr>
        <w:top w:val="none" w:sz="0" w:space="0" w:color="auto"/>
        <w:left w:val="none" w:sz="0" w:space="0" w:color="auto"/>
        <w:bottom w:val="none" w:sz="0" w:space="0" w:color="auto"/>
        <w:right w:val="none" w:sz="0" w:space="0" w:color="auto"/>
      </w:divBdr>
    </w:div>
    <w:div w:id="17854888">
      <w:bodyDiv w:val="1"/>
      <w:marLeft w:val="0"/>
      <w:marRight w:val="0"/>
      <w:marTop w:val="0"/>
      <w:marBottom w:val="0"/>
      <w:divBdr>
        <w:top w:val="none" w:sz="0" w:space="0" w:color="auto"/>
        <w:left w:val="none" w:sz="0" w:space="0" w:color="auto"/>
        <w:bottom w:val="none" w:sz="0" w:space="0" w:color="auto"/>
        <w:right w:val="none" w:sz="0" w:space="0" w:color="auto"/>
      </w:divBdr>
    </w:div>
    <w:div w:id="19627726">
      <w:bodyDiv w:val="1"/>
      <w:marLeft w:val="0"/>
      <w:marRight w:val="0"/>
      <w:marTop w:val="0"/>
      <w:marBottom w:val="0"/>
      <w:divBdr>
        <w:top w:val="none" w:sz="0" w:space="0" w:color="auto"/>
        <w:left w:val="none" w:sz="0" w:space="0" w:color="auto"/>
        <w:bottom w:val="none" w:sz="0" w:space="0" w:color="auto"/>
        <w:right w:val="none" w:sz="0" w:space="0" w:color="auto"/>
      </w:divBdr>
      <w:divsChild>
        <w:div w:id="2144690510">
          <w:marLeft w:val="0"/>
          <w:marRight w:val="0"/>
          <w:marTop w:val="0"/>
          <w:marBottom w:val="0"/>
          <w:divBdr>
            <w:top w:val="none" w:sz="0" w:space="0" w:color="auto"/>
            <w:left w:val="none" w:sz="0" w:space="0" w:color="auto"/>
            <w:bottom w:val="none" w:sz="0" w:space="0" w:color="auto"/>
            <w:right w:val="none" w:sz="0" w:space="0" w:color="auto"/>
          </w:divBdr>
          <w:divsChild>
            <w:div w:id="534468127">
              <w:marLeft w:val="0"/>
              <w:marRight w:val="0"/>
              <w:marTop w:val="0"/>
              <w:marBottom w:val="0"/>
              <w:divBdr>
                <w:top w:val="none" w:sz="0" w:space="0" w:color="auto"/>
                <w:left w:val="none" w:sz="0" w:space="0" w:color="auto"/>
                <w:bottom w:val="none" w:sz="0" w:space="0" w:color="auto"/>
                <w:right w:val="none" w:sz="0" w:space="0" w:color="auto"/>
              </w:divBdr>
              <w:divsChild>
                <w:div w:id="726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7371">
      <w:bodyDiv w:val="1"/>
      <w:marLeft w:val="0"/>
      <w:marRight w:val="0"/>
      <w:marTop w:val="0"/>
      <w:marBottom w:val="0"/>
      <w:divBdr>
        <w:top w:val="none" w:sz="0" w:space="0" w:color="auto"/>
        <w:left w:val="none" w:sz="0" w:space="0" w:color="auto"/>
        <w:bottom w:val="none" w:sz="0" w:space="0" w:color="auto"/>
        <w:right w:val="none" w:sz="0" w:space="0" w:color="auto"/>
      </w:divBdr>
      <w:divsChild>
        <w:div w:id="1356881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602541">
              <w:marLeft w:val="0"/>
              <w:marRight w:val="0"/>
              <w:marTop w:val="0"/>
              <w:marBottom w:val="0"/>
              <w:divBdr>
                <w:top w:val="none" w:sz="0" w:space="0" w:color="auto"/>
                <w:left w:val="none" w:sz="0" w:space="0" w:color="auto"/>
                <w:bottom w:val="none" w:sz="0" w:space="0" w:color="auto"/>
                <w:right w:val="none" w:sz="0" w:space="0" w:color="auto"/>
              </w:divBdr>
              <w:divsChild>
                <w:div w:id="1705784949">
                  <w:marLeft w:val="0"/>
                  <w:marRight w:val="0"/>
                  <w:marTop w:val="0"/>
                  <w:marBottom w:val="0"/>
                  <w:divBdr>
                    <w:top w:val="none" w:sz="0" w:space="0" w:color="auto"/>
                    <w:left w:val="none" w:sz="0" w:space="0" w:color="auto"/>
                    <w:bottom w:val="none" w:sz="0" w:space="0" w:color="auto"/>
                    <w:right w:val="none" w:sz="0" w:space="0" w:color="auto"/>
                  </w:divBdr>
                  <w:divsChild>
                    <w:div w:id="314578131">
                      <w:marLeft w:val="0"/>
                      <w:marRight w:val="0"/>
                      <w:marTop w:val="0"/>
                      <w:marBottom w:val="0"/>
                      <w:divBdr>
                        <w:top w:val="none" w:sz="0" w:space="0" w:color="auto"/>
                        <w:left w:val="none" w:sz="0" w:space="0" w:color="auto"/>
                        <w:bottom w:val="none" w:sz="0" w:space="0" w:color="auto"/>
                        <w:right w:val="none" w:sz="0" w:space="0" w:color="auto"/>
                      </w:divBdr>
                      <w:divsChild>
                        <w:div w:id="1197891931">
                          <w:marLeft w:val="0"/>
                          <w:marRight w:val="0"/>
                          <w:marTop w:val="0"/>
                          <w:marBottom w:val="0"/>
                          <w:divBdr>
                            <w:top w:val="none" w:sz="0" w:space="0" w:color="auto"/>
                            <w:left w:val="none" w:sz="0" w:space="0" w:color="auto"/>
                            <w:bottom w:val="none" w:sz="0" w:space="0" w:color="auto"/>
                            <w:right w:val="none" w:sz="0" w:space="0" w:color="auto"/>
                          </w:divBdr>
                          <w:divsChild>
                            <w:div w:id="1427848812">
                              <w:marLeft w:val="0"/>
                              <w:marRight w:val="0"/>
                              <w:marTop w:val="0"/>
                              <w:marBottom w:val="0"/>
                              <w:divBdr>
                                <w:top w:val="none" w:sz="0" w:space="0" w:color="auto"/>
                                <w:left w:val="none" w:sz="0" w:space="0" w:color="auto"/>
                                <w:bottom w:val="none" w:sz="0" w:space="0" w:color="auto"/>
                                <w:right w:val="none" w:sz="0" w:space="0" w:color="auto"/>
                              </w:divBdr>
                              <w:divsChild>
                                <w:div w:id="1695185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872322">
                                      <w:marLeft w:val="0"/>
                                      <w:marRight w:val="0"/>
                                      <w:marTop w:val="0"/>
                                      <w:marBottom w:val="0"/>
                                      <w:divBdr>
                                        <w:top w:val="none" w:sz="0" w:space="0" w:color="auto"/>
                                        <w:left w:val="none" w:sz="0" w:space="0" w:color="auto"/>
                                        <w:bottom w:val="none" w:sz="0" w:space="0" w:color="auto"/>
                                        <w:right w:val="none" w:sz="0" w:space="0" w:color="auto"/>
                                      </w:divBdr>
                                      <w:divsChild>
                                        <w:div w:id="1098677908">
                                          <w:marLeft w:val="0"/>
                                          <w:marRight w:val="0"/>
                                          <w:marTop w:val="0"/>
                                          <w:marBottom w:val="0"/>
                                          <w:divBdr>
                                            <w:top w:val="none" w:sz="0" w:space="0" w:color="auto"/>
                                            <w:left w:val="none" w:sz="0" w:space="0" w:color="auto"/>
                                            <w:bottom w:val="none" w:sz="0" w:space="0" w:color="auto"/>
                                            <w:right w:val="none" w:sz="0" w:space="0" w:color="auto"/>
                                          </w:divBdr>
                                          <w:divsChild>
                                            <w:div w:id="106782325">
                                              <w:marLeft w:val="0"/>
                                              <w:marRight w:val="0"/>
                                              <w:marTop w:val="0"/>
                                              <w:marBottom w:val="0"/>
                                              <w:divBdr>
                                                <w:top w:val="none" w:sz="0" w:space="0" w:color="auto"/>
                                                <w:left w:val="none" w:sz="0" w:space="0" w:color="auto"/>
                                                <w:bottom w:val="none" w:sz="0" w:space="0" w:color="auto"/>
                                                <w:right w:val="none" w:sz="0" w:space="0" w:color="auto"/>
                                              </w:divBdr>
                                              <w:divsChild>
                                                <w:div w:id="1243178154">
                                                  <w:marLeft w:val="0"/>
                                                  <w:marRight w:val="0"/>
                                                  <w:marTop w:val="0"/>
                                                  <w:marBottom w:val="0"/>
                                                  <w:divBdr>
                                                    <w:top w:val="none" w:sz="0" w:space="0" w:color="auto"/>
                                                    <w:left w:val="none" w:sz="0" w:space="0" w:color="auto"/>
                                                    <w:bottom w:val="none" w:sz="0" w:space="0" w:color="auto"/>
                                                    <w:right w:val="none" w:sz="0" w:space="0" w:color="auto"/>
                                                  </w:divBdr>
                                                  <w:divsChild>
                                                    <w:div w:id="1834297522">
                                                      <w:marLeft w:val="0"/>
                                                      <w:marRight w:val="0"/>
                                                      <w:marTop w:val="0"/>
                                                      <w:marBottom w:val="0"/>
                                                      <w:divBdr>
                                                        <w:top w:val="none" w:sz="0" w:space="0" w:color="auto"/>
                                                        <w:left w:val="none" w:sz="0" w:space="0" w:color="auto"/>
                                                        <w:bottom w:val="none" w:sz="0" w:space="0" w:color="auto"/>
                                                        <w:right w:val="none" w:sz="0" w:space="0" w:color="auto"/>
                                                      </w:divBdr>
                                                      <w:divsChild>
                                                        <w:div w:id="386226689">
                                                          <w:marLeft w:val="0"/>
                                                          <w:marRight w:val="0"/>
                                                          <w:marTop w:val="0"/>
                                                          <w:marBottom w:val="0"/>
                                                          <w:divBdr>
                                                            <w:top w:val="none" w:sz="0" w:space="0" w:color="auto"/>
                                                            <w:left w:val="none" w:sz="0" w:space="0" w:color="auto"/>
                                                            <w:bottom w:val="none" w:sz="0" w:space="0" w:color="auto"/>
                                                            <w:right w:val="none" w:sz="0" w:space="0" w:color="auto"/>
                                                          </w:divBdr>
                                                          <w:divsChild>
                                                            <w:div w:id="1406681156">
                                                              <w:marLeft w:val="0"/>
                                                              <w:marRight w:val="0"/>
                                                              <w:marTop w:val="0"/>
                                                              <w:marBottom w:val="0"/>
                                                              <w:divBdr>
                                                                <w:top w:val="none" w:sz="0" w:space="0" w:color="auto"/>
                                                                <w:left w:val="none" w:sz="0" w:space="0" w:color="auto"/>
                                                                <w:bottom w:val="none" w:sz="0" w:space="0" w:color="auto"/>
                                                                <w:right w:val="none" w:sz="0" w:space="0" w:color="auto"/>
                                                              </w:divBdr>
                                                              <w:divsChild>
                                                                <w:div w:id="1109163613">
                                                                  <w:marLeft w:val="0"/>
                                                                  <w:marRight w:val="120"/>
                                                                  <w:marTop w:val="0"/>
                                                                  <w:marBottom w:val="0"/>
                                                                  <w:divBdr>
                                                                    <w:top w:val="none" w:sz="0" w:space="0" w:color="auto"/>
                                                                    <w:left w:val="none" w:sz="0" w:space="0" w:color="auto"/>
                                                                    <w:bottom w:val="none" w:sz="0" w:space="0" w:color="auto"/>
                                                                    <w:right w:val="none" w:sz="0" w:space="0" w:color="auto"/>
                                                                  </w:divBdr>
                                                                  <w:divsChild>
                                                                    <w:div w:id="1638026547">
                                                                      <w:marLeft w:val="0"/>
                                                                      <w:marRight w:val="0"/>
                                                                      <w:marTop w:val="0"/>
                                                                      <w:marBottom w:val="0"/>
                                                                      <w:divBdr>
                                                                        <w:top w:val="none" w:sz="0" w:space="0" w:color="auto"/>
                                                                        <w:left w:val="none" w:sz="0" w:space="0" w:color="auto"/>
                                                                        <w:bottom w:val="none" w:sz="0" w:space="0" w:color="auto"/>
                                                                        <w:right w:val="none" w:sz="0" w:space="0" w:color="auto"/>
                                                                      </w:divBdr>
                                                                      <w:divsChild>
                                                                        <w:div w:id="485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922861">
      <w:bodyDiv w:val="1"/>
      <w:marLeft w:val="0"/>
      <w:marRight w:val="0"/>
      <w:marTop w:val="0"/>
      <w:marBottom w:val="0"/>
      <w:divBdr>
        <w:top w:val="none" w:sz="0" w:space="0" w:color="auto"/>
        <w:left w:val="none" w:sz="0" w:space="0" w:color="auto"/>
        <w:bottom w:val="none" w:sz="0" w:space="0" w:color="auto"/>
        <w:right w:val="none" w:sz="0" w:space="0" w:color="auto"/>
      </w:divBdr>
      <w:divsChild>
        <w:div w:id="1128166708">
          <w:marLeft w:val="0"/>
          <w:marRight w:val="0"/>
          <w:marTop w:val="0"/>
          <w:marBottom w:val="0"/>
          <w:divBdr>
            <w:top w:val="none" w:sz="0" w:space="0" w:color="auto"/>
            <w:left w:val="none" w:sz="0" w:space="0" w:color="auto"/>
            <w:bottom w:val="none" w:sz="0" w:space="0" w:color="auto"/>
            <w:right w:val="none" w:sz="0" w:space="0" w:color="auto"/>
          </w:divBdr>
          <w:divsChild>
            <w:div w:id="222252689">
              <w:marLeft w:val="0"/>
              <w:marRight w:val="0"/>
              <w:marTop w:val="0"/>
              <w:marBottom w:val="0"/>
              <w:divBdr>
                <w:top w:val="none" w:sz="0" w:space="0" w:color="auto"/>
                <w:left w:val="none" w:sz="0" w:space="0" w:color="auto"/>
                <w:bottom w:val="none" w:sz="0" w:space="0" w:color="auto"/>
                <w:right w:val="none" w:sz="0" w:space="0" w:color="auto"/>
              </w:divBdr>
              <w:divsChild>
                <w:div w:id="1739864712">
                  <w:marLeft w:val="0"/>
                  <w:marRight w:val="0"/>
                  <w:marTop w:val="0"/>
                  <w:marBottom w:val="0"/>
                  <w:divBdr>
                    <w:top w:val="none" w:sz="0" w:space="0" w:color="auto"/>
                    <w:left w:val="none" w:sz="0" w:space="0" w:color="auto"/>
                    <w:bottom w:val="none" w:sz="0" w:space="0" w:color="auto"/>
                    <w:right w:val="none" w:sz="0" w:space="0" w:color="auto"/>
                  </w:divBdr>
                  <w:divsChild>
                    <w:div w:id="8317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2699">
      <w:bodyDiv w:val="1"/>
      <w:marLeft w:val="0"/>
      <w:marRight w:val="0"/>
      <w:marTop w:val="0"/>
      <w:marBottom w:val="0"/>
      <w:divBdr>
        <w:top w:val="none" w:sz="0" w:space="0" w:color="auto"/>
        <w:left w:val="none" w:sz="0" w:space="0" w:color="auto"/>
        <w:bottom w:val="none" w:sz="0" w:space="0" w:color="auto"/>
        <w:right w:val="none" w:sz="0" w:space="0" w:color="auto"/>
      </w:divBdr>
    </w:div>
    <w:div w:id="62148374">
      <w:bodyDiv w:val="1"/>
      <w:marLeft w:val="0"/>
      <w:marRight w:val="0"/>
      <w:marTop w:val="0"/>
      <w:marBottom w:val="0"/>
      <w:divBdr>
        <w:top w:val="none" w:sz="0" w:space="0" w:color="auto"/>
        <w:left w:val="none" w:sz="0" w:space="0" w:color="auto"/>
        <w:bottom w:val="none" w:sz="0" w:space="0" w:color="auto"/>
        <w:right w:val="none" w:sz="0" w:space="0" w:color="auto"/>
      </w:divBdr>
      <w:divsChild>
        <w:div w:id="991179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223563">
              <w:marLeft w:val="0"/>
              <w:marRight w:val="0"/>
              <w:marTop w:val="0"/>
              <w:marBottom w:val="0"/>
              <w:divBdr>
                <w:top w:val="none" w:sz="0" w:space="0" w:color="auto"/>
                <w:left w:val="none" w:sz="0" w:space="0" w:color="auto"/>
                <w:bottom w:val="none" w:sz="0" w:space="0" w:color="auto"/>
                <w:right w:val="none" w:sz="0" w:space="0" w:color="auto"/>
              </w:divBdr>
              <w:divsChild>
                <w:div w:id="1482621094">
                  <w:marLeft w:val="0"/>
                  <w:marRight w:val="0"/>
                  <w:marTop w:val="0"/>
                  <w:marBottom w:val="0"/>
                  <w:divBdr>
                    <w:top w:val="none" w:sz="0" w:space="0" w:color="auto"/>
                    <w:left w:val="none" w:sz="0" w:space="0" w:color="auto"/>
                    <w:bottom w:val="none" w:sz="0" w:space="0" w:color="auto"/>
                    <w:right w:val="none" w:sz="0" w:space="0" w:color="auto"/>
                  </w:divBdr>
                  <w:divsChild>
                    <w:div w:id="845362452">
                      <w:marLeft w:val="0"/>
                      <w:marRight w:val="0"/>
                      <w:marTop w:val="0"/>
                      <w:marBottom w:val="0"/>
                      <w:divBdr>
                        <w:top w:val="none" w:sz="0" w:space="0" w:color="auto"/>
                        <w:left w:val="none" w:sz="0" w:space="0" w:color="auto"/>
                        <w:bottom w:val="none" w:sz="0" w:space="0" w:color="auto"/>
                        <w:right w:val="none" w:sz="0" w:space="0" w:color="auto"/>
                      </w:divBdr>
                      <w:divsChild>
                        <w:div w:id="2124226910">
                          <w:marLeft w:val="0"/>
                          <w:marRight w:val="0"/>
                          <w:marTop w:val="0"/>
                          <w:marBottom w:val="0"/>
                          <w:divBdr>
                            <w:top w:val="none" w:sz="0" w:space="0" w:color="auto"/>
                            <w:left w:val="none" w:sz="0" w:space="0" w:color="auto"/>
                            <w:bottom w:val="none" w:sz="0" w:space="0" w:color="auto"/>
                            <w:right w:val="none" w:sz="0" w:space="0" w:color="auto"/>
                          </w:divBdr>
                          <w:divsChild>
                            <w:div w:id="1563906087">
                              <w:marLeft w:val="0"/>
                              <w:marRight w:val="0"/>
                              <w:marTop w:val="0"/>
                              <w:marBottom w:val="0"/>
                              <w:divBdr>
                                <w:top w:val="none" w:sz="0" w:space="0" w:color="auto"/>
                                <w:left w:val="none" w:sz="0" w:space="0" w:color="auto"/>
                                <w:bottom w:val="none" w:sz="0" w:space="0" w:color="auto"/>
                                <w:right w:val="none" w:sz="0" w:space="0" w:color="auto"/>
                              </w:divBdr>
                              <w:divsChild>
                                <w:div w:id="61371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733030">
                                      <w:marLeft w:val="0"/>
                                      <w:marRight w:val="0"/>
                                      <w:marTop w:val="0"/>
                                      <w:marBottom w:val="0"/>
                                      <w:divBdr>
                                        <w:top w:val="none" w:sz="0" w:space="0" w:color="auto"/>
                                        <w:left w:val="none" w:sz="0" w:space="0" w:color="auto"/>
                                        <w:bottom w:val="none" w:sz="0" w:space="0" w:color="auto"/>
                                        <w:right w:val="none" w:sz="0" w:space="0" w:color="auto"/>
                                      </w:divBdr>
                                      <w:divsChild>
                                        <w:div w:id="456681247">
                                          <w:marLeft w:val="0"/>
                                          <w:marRight w:val="0"/>
                                          <w:marTop w:val="0"/>
                                          <w:marBottom w:val="0"/>
                                          <w:divBdr>
                                            <w:top w:val="none" w:sz="0" w:space="0" w:color="auto"/>
                                            <w:left w:val="none" w:sz="0" w:space="0" w:color="auto"/>
                                            <w:bottom w:val="none" w:sz="0" w:space="0" w:color="auto"/>
                                            <w:right w:val="none" w:sz="0" w:space="0" w:color="auto"/>
                                          </w:divBdr>
                                          <w:divsChild>
                                            <w:div w:id="633945480">
                                              <w:marLeft w:val="0"/>
                                              <w:marRight w:val="0"/>
                                              <w:marTop w:val="0"/>
                                              <w:marBottom w:val="0"/>
                                              <w:divBdr>
                                                <w:top w:val="none" w:sz="0" w:space="0" w:color="auto"/>
                                                <w:left w:val="none" w:sz="0" w:space="0" w:color="auto"/>
                                                <w:bottom w:val="none" w:sz="0" w:space="0" w:color="auto"/>
                                                <w:right w:val="none" w:sz="0" w:space="0" w:color="auto"/>
                                              </w:divBdr>
                                              <w:divsChild>
                                                <w:div w:id="1796562177">
                                                  <w:marLeft w:val="0"/>
                                                  <w:marRight w:val="0"/>
                                                  <w:marTop w:val="0"/>
                                                  <w:marBottom w:val="0"/>
                                                  <w:divBdr>
                                                    <w:top w:val="none" w:sz="0" w:space="0" w:color="auto"/>
                                                    <w:left w:val="none" w:sz="0" w:space="0" w:color="auto"/>
                                                    <w:bottom w:val="none" w:sz="0" w:space="0" w:color="auto"/>
                                                    <w:right w:val="none" w:sz="0" w:space="0" w:color="auto"/>
                                                  </w:divBdr>
                                                  <w:divsChild>
                                                    <w:div w:id="426846477">
                                                      <w:marLeft w:val="0"/>
                                                      <w:marRight w:val="0"/>
                                                      <w:marTop w:val="0"/>
                                                      <w:marBottom w:val="0"/>
                                                      <w:divBdr>
                                                        <w:top w:val="none" w:sz="0" w:space="0" w:color="auto"/>
                                                        <w:left w:val="none" w:sz="0" w:space="0" w:color="auto"/>
                                                        <w:bottom w:val="none" w:sz="0" w:space="0" w:color="auto"/>
                                                        <w:right w:val="none" w:sz="0" w:space="0" w:color="auto"/>
                                                      </w:divBdr>
                                                      <w:divsChild>
                                                        <w:div w:id="1513252505">
                                                          <w:marLeft w:val="0"/>
                                                          <w:marRight w:val="0"/>
                                                          <w:marTop w:val="0"/>
                                                          <w:marBottom w:val="0"/>
                                                          <w:divBdr>
                                                            <w:top w:val="none" w:sz="0" w:space="0" w:color="auto"/>
                                                            <w:left w:val="none" w:sz="0" w:space="0" w:color="auto"/>
                                                            <w:bottom w:val="none" w:sz="0" w:space="0" w:color="auto"/>
                                                            <w:right w:val="none" w:sz="0" w:space="0" w:color="auto"/>
                                                          </w:divBdr>
                                                          <w:divsChild>
                                                            <w:div w:id="890993378">
                                                              <w:marLeft w:val="0"/>
                                                              <w:marRight w:val="0"/>
                                                              <w:marTop w:val="0"/>
                                                              <w:marBottom w:val="0"/>
                                                              <w:divBdr>
                                                                <w:top w:val="none" w:sz="0" w:space="0" w:color="auto"/>
                                                                <w:left w:val="none" w:sz="0" w:space="0" w:color="auto"/>
                                                                <w:bottom w:val="none" w:sz="0" w:space="0" w:color="auto"/>
                                                                <w:right w:val="none" w:sz="0" w:space="0" w:color="auto"/>
                                                              </w:divBdr>
                                                              <w:divsChild>
                                                                <w:div w:id="1535001456">
                                                                  <w:marLeft w:val="0"/>
                                                                  <w:marRight w:val="120"/>
                                                                  <w:marTop w:val="0"/>
                                                                  <w:marBottom w:val="0"/>
                                                                  <w:divBdr>
                                                                    <w:top w:val="none" w:sz="0" w:space="0" w:color="auto"/>
                                                                    <w:left w:val="none" w:sz="0" w:space="0" w:color="auto"/>
                                                                    <w:bottom w:val="none" w:sz="0" w:space="0" w:color="auto"/>
                                                                    <w:right w:val="none" w:sz="0" w:space="0" w:color="auto"/>
                                                                  </w:divBdr>
                                                                  <w:divsChild>
                                                                    <w:div w:id="1927496374">
                                                                      <w:marLeft w:val="0"/>
                                                                      <w:marRight w:val="0"/>
                                                                      <w:marTop w:val="0"/>
                                                                      <w:marBottom w:val="0"/>
                                                                      <w:divBdr>
                                                                        <w:top w:val="none" w:sz="0" w:space="0" w:color="auto"/>
                                                                        <w:left w:val="none" w:sz="0" w:space="0" w:color="auto"/>
                                                                        <w:bottom w:val="none" w:sz="0" w:space="0" w:color="auto"/>
                                                                        <w:right w:val="none" w:sz="0" w:space="0" w:color="auto"/>
                                                                      </w:divBdr>
                                                                      <w:divsChild>
                                                                        <w:div w:id="7812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5383">
      <w:bodyDiv w:val="1"/>
      <w:marLeft w:val="0"/>
      <w:marRight w:val="0"/>
      <w:marTop w:val="0"/>
      <w:marBottom w:val="0"/>
      <w:divBdr>
        <w:top w:val="none" w:sz="0" w:space="0" w:color="auto"/>
        <w:left w:val="none" w:sz="0" w:space="0" w:color="auto"/>
        <w:bottom w:val="none" w:sz="0" w:space="0" w:color="auto"/>
        <w:right w:val="none" w:sz="0" w:space="0" w:color="auto"/>
      </w:divBdr>
    </w:div>
    <w:div w:id="83767550">
      <w:bodyDiv w:val="1"/>
      <w:marLeft w:val="0"/>
      <w:marRight w:val="0"/>
      <w:marTop w:val="0"/>
      <w:marBottom w:val="0"/>
      <w:divBdr>
        <w:top w:val="none" w:sz="0" w:space="0" w:color="auto"/>
        <w:left w:val="none" w:sz="0" w:space="0" w:color="auto"/>
        <w:bottom w:val="none" w:sz="0" w:space="0" w:color="auto"/>
        <w:right w:val="none" w:sz="0" w:space="0" w:color="auto"/>
      </w:divBdr>
    </w:div>
    <w:div w:id="97255869">
      <w:bodyDiv w:val="1"/>
      <w:marLeft w:val="0"/>
      <w:marRight w:val="0"/>
      <w:marTop w:val="0"/>
      <w:marBottom w:val="0"/>
      <w:divBdr>
        <w:top w:val="none" w:sz="0" w:space="0" w:color="auto"/>
        <w:left w:val="none" w:sz="0" w:space="0" w:color="auto"/>
        <w:bottom w:val="none" w:sz="0" w:space="0" w:color="auto"/>
        <w:right w:val="none" w:sz="0" w:space="0" w:color="auto"/>
      </w:divBdr>
    </w:div>
    <w:div w:id="97408837">
      <w:bodyDiv w:val="1"/>
      <w:marLeft w:val="0"/>
      <w:marRight w:val="0"/>
      <w:marTop w:val="0"/>
      <w:marBottom w:val="0"/>
      <w:divBdr>
        <w:top w:val="none" w:sz="0" w:space="0" w:color="auto"/>
        <w:left w:val="none" w:sz="0" w:space="0" w:color="auto"/>
        <w:bottom w:val="none" w:sz="0" w:space="0" w:color="auto"/>
        <w:right w:val="none" w:sz="0" w:space="0" w:color="auto"/>
      </w:divBdr>
      <w:divsChild>
        <w:div w:id="1384787064">
          <w:marLeft w:val="0"/>
          <w:marRight w:val="0"/>
          <w:marTop w:val="0"/>
          <w:marBottom w:val="0"/>
          <w:divBdr>
            <w:top w:val="none" w:sz="0" w:space="0" w:color="auto"/>
            <w:left w:val="none" w:sz="0" w:space="0" w:color="auto"/>
            <w:bottom w:val="none" w:sz="0" w:space="0" w:color="auto"/>
            <w:right w:val="none" w:sz="0" w:space="0" w:color="auto"/>
          </w:divBdr>
          <w:divsChild>
            <w:div w:id="174346218">
              <w:marLeft w:val="0"/>
              <w:marRight w:val="0"/>
              <w:marTop w:val="0"/>
              <w:marBottom w:val="0"/>
              <w:divBdr>
                <w:top w:val="none" w:sz="0" w:space="0" w:color="auto"/>
                <w:left w:val="none" w:sz="0" w:space="0" w:color="auto"/>
                <w:bottom w:val="none" w:sz="0" w:space="0" w:color="auto"/>
                <w:right w:val="none" w:sz="0" w:space="0" w:color="auto"/>
              </w:divBdr>
              <w:divsChild>
                <w:div w:id="4765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37477">
      <w:bodyDiv w:val="1"/>
      <w:marLeft w:val="0"/>
      <w:marRight w:val="0"/>
      <w:marTop w:val="0"/>
      <w:marBottom w:val="0"/>
      <w:divBdr>
        <w:top w:val="none" w:sz="0" w:space="0" w:color="auto"/>
        <w:left w:val="none" w:sz="0" w:space="0" w:color="auto"/>
        <w:bottom w:val="none" w:sz="0" w:space="0" w:color="auto"/>
        <w:right w:val="none" w:sz="0" w:space="0" w:color="auto"/>
      </w:divBdr>
    </w:div>
    <w:div w:id="170336467">
      <w:bodyDiv w:val="1"/>
      <w:marLeft w:val="0"/>
      <w:marRight w:val="0"/>
      <w:marTop w:val="0"/>
      <w:marBottom w:val="0"/>
      <w:divBdr>
        <w:top w:val="none" w:sz="0" w:space="0" w:color="auto"/>
        <w:left w:val="none" w:sz="0" w:space="0" w:color="auto"/>
        <w:bottom w:val="none" w:sz="0" w:space="0" w:color="auto"/>
        <w:right w:val="none" w:sz="0" w:space="0" w:color="auto"/>
      </w:divBdr>
      <w:divsChild>
        <w:div w:id="1891764128">
          <w:marLeft w:val="0"/>
          <w:marRight w:val="0"/>
          <w:marTop w:val="0"/>
          <w:marBottom w:val="0"/>
          <w:divBdr>
            <w:top w:val="none" w:sz="0" w:space="0" w:color="auto"/>
            <w:left w:val="none" w:sz="0" w:space="0" w:color="auto"/>
            <w:bottom w:val="none" w:sz="0" w:space="0" w:color="auto"/>
            <w:right w:val="none" w:sz="0" w:space="0" w:color="auto"/>
          </w:divBdr>
          <w:divsChild>
            <w:div w:id="1419791819">
              <w:marLeft w:val="0"/>
              <w:marRight w:val="0"/>
              <w:marTop w:val="0"/>
              <w:marBottom w:val="0"/>
              <w:divBdr>
                <w:top w:val="none" w:sz="0" w:space="0" w:color="auto"/>
                <w:left w:val="none" w:sz="0" w:space="0" w:color="auto"/>
                <w:bottom w:val="none" w:sz="0" w:space="0" w:color="auto"/>
                <w:right w:val="none" w:sz="0" w:space="0" w:color="auto"/>
              </w:divBdr>
              <w:divsChild>
                <w:div w:id="481624673">
                  <w:marLeft w:val="0"/>
                  <w:marRight w:val="0"/>
                  <w:marTop w:val="0"/>
                  <w:marBottom w:val="0"/>
                  <w:divBdr>
                    <w:top w:val="none" w:sz="0" w:space="0" w:color="auto"/>
                    <w:left w:val="none" w:sz="0" w:space="0" w:color="auto"/>
                    <w:bottom w:val="none" w:sz="0" w:space="0" w:color="auto"/>
                    <w:right w:val="none" w:sz="0" w:space="0" w:color="auto"/>
                  </w:divBdr>
                  <w:divsChild>
                    <w:div w:id="1488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35557">
      <w:bodyDiv w:val="1"/>
      <w:marLeft w:val="0"/>
      <w:marRight w:val="0"/>
      <w:marTop w:val="0"/>
      <w:marBottom w:val="0"/>
      <w:divBdr>
        <w:top w:val="none" w:sz="0" w:space="0" w:color="auto"/>
        <w:left w:val="none" w:sz="0" w:space="0" w:color="auto"/>
        <w:bottom w:val="none" w:sz="0" w:space="0" w:color="auto"/>
        <w:right w:val="none" w:sz="0" w:space="0" w:color="auto"/>
      </w:divBdr>
    </w:div>
    <w:div w:id="183329492">
      <w:bodyDiv w:val="1"/>
      <w:marLeft w:val="0"/>
      <w:marRight w:val="0"/>
      <w:marTop w:val="0"/>
      <w:marBottom w:val="0"/>
      <w:divBdr>
        <w:top w:val="none" w:sz="0" w:space="0" w:color="auto"/>
        <w:left w:val="none" w:sz="0" w:space="0" w:color="auto"/>
        <w:bottom w:val="none" w:sz="0" w:space="0" w:color="auto"/>
        <w:right w:val="none" w:sz="0" w:space="0" w:color="auto"/>
      </w:divBdr>
      <w:divsChild>
        <w:div w:id="397288654">
          <w:marLeft w:val="0"/>
          <w:marRight w:val="0"/>
          <w:marTop w:val="0"/>
          <w:marBottom w:val="0"/>
          <w:divBdr>
            <w:top w:val="none" w:sz="0" w:space="0" w:color="auto"/>
            <w:left w:val="none" w:sz="0" w:space="0" w:color="auto"/>
            <w:bottom w:val="none" w:sz="0" w:space="0" w:color="auto"/>
            <w:right w:val="none" w:sz="0" w:space="0" w:color="auto"/>
          </w:divBdr>
          <w:divsChild>
            <w:div w:id="1952399448">
              <w:marLeft w:val="0"/>
              <w:marRight w:val="0"/>
              <w:marTop w:val="0"/>
              <w:marBottom w:val="0"/>
              <w:divBdr>
                <w:top w:val="none" w:sz="0" w:space="0" w:color="auto"/>
                <w:left w:val="none" w:sz="0" w:space="0" w:color="auto"/>
                <w:bottom w:val="none" w:sz="0" w:space="0" w:color="auto"/>
                <w:right w:val="none" w:sz="0" w:space="0" w:color="auto"/>
              </w:divBdr>
              <w:divsChild>
                <w:div w:id="11804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5542">
      <w:bodyDiv w:val="1"/>
      <w:marLeft w:val="0"/>
      <w:marRight w:val="0"/>
      <w:marTop w:val="0"/>
      <w:marBottom w:val="0"/>
      <w:divBdr>
        <w:top w:val="none" w:sz="0" w:space="0" w:color="auto"/>
        <w:left w:val="none" w:sz="0" w:space="0" w:color="auto"/>
        <w:bottom w:val="none" w:sz="0" w:space="0" w:color="auto"/>
        <w:right w:val="none" w:sz="0" w:space="0" w:color="auto"/>
      </w:divBdr>
      <w:divsChild>
        <w:div w:id="555822097">
          <w:marLeft w:val="0"/>
          <w:marRight w:val="0"/>
          <w:marTop w:val="0"/>
          <w:marBottom w:val="0"/>
          <w:divBdr>
            <w:top w:val="none" w:sz="0" w:space="0" w:color="auto"/>
            <w:left w:val="none" w:sz="0" w:space="0" w:color="auto"/>
            <w:bottom w:val="none" w:sz="0" w:space="0" w:color="auto"/>
            <w:right w:val="none" w:sz="0" w:space="0" w:color="auto"/>
          </w:divBdr>
          <w:divsChild>
            <w:div w:id="1194927244">
              <w:marLeft w:val="0"/>
              <w:marRight w:val="0"/>
              <w:marTop w:val="0"/>
              <w:marBottom w:val="0"/>
              <w:divBdr>
                <w:top w:val="none" w:sz="0" w:space="0" w:color="auto"/>
                <w:left w:val="none" w:sz="0" w:space="0" w:color="auto"/>
                <w:bottom w:val="none" w:sz="0" w:space="0" w:color="auto"/>
                <w:right w:val="none" w:sz="0" w:space="0" w:color="auto"/>
              </w:divBdr>
              <w:divsChild>
                <w:div w:id="879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59404">
      <w:bodyDiv w:val="1"/>
      <w:marLeft w:val="0"/>
      <w:marRight w:val="0"/>
      <w:marTop w:val="0"/>
      <w:marBottom w:val="0"/>
      <w:divBdr>
        <w:top w:val="none" w:sz="0" w:space="0" w:color="auto"/>
        <w:left w:val="none" w:sz="0" w:space="0" w:color="auto"/>
        <w:bottom w:val="none" w:sz="0" w:space="0" w:color="auto"/>
        <w:right w:val="none" w:sz="0" w:space="0" w:color="auto"/>
      </w:divBdr>
    </w:div>
    <w:div w:id="195046183">
      <w:bodyDiv w:val="1"/>
      <w:marLeft w:val="0"/>
      <w:marRight w:val="0"/>
      <w:marTop w:val="0"/>
      <w:marBottom w:val="0"/>
      <w:divBdr>
        <w:top w:val="none" w:sz="0" w:space="0" w:color="auto"/>
        <w:left w:val="none" w:sz="0" w:space="0" w:color="auto"/>
        <w:bottom w:val="none" w:sz="0" w:space="0" w:color="auto"/>
        <w:right w:val="none" w:sz="0" w:space="0" w:color="auto"/>
      </w:divBdr>
    </w:div>
    <w:div w:id="206767605">
      <w:bodyDiv w:val="1"/>
      <w:marLeft w:val="0"/>
      <w:marRight w:val="0"/>
      <w:marTop w:val="0"/>
      <w:marBottom w:val="0"/>
      <w:divBdr>
        <w:top w:val="none" w:sz="0" w:space="0" w:color="auto"/>
        <w:left w:val="none" w:sz="0" w:space="0" w:color="auto"/>
        <w:bottom w:val="none" w:sz="0" w:space="0" w:color="auto"/>
        <w:right w:val="none" w:sz="0" w:space="0" w:color="auto"/>
      </w:divBdr>
    </w:div>
    <w:div w:id="255410609">
      <w:bodyDiv w:val="1"/>
      <w:marLeft w:val="0"/>
      <w:marRight w:val="0"/>
      <w:marTop w:val="0"/>
      <w:marBottom w:val="0"/>
      <w:divBdr>
        <w:top w:val="none" w:sz="0" w:space="0" w:color="auto"/>
        <w:left w:val="none" w:sz="0" w:space="0" w:color="auto"/>
        <w:bottom w:val="none" w:sz="0" w:space="0" w:color="auto"/>
        <w:right w:val="none" w:sz="0" w:space="0" w:color="auto"/>
      </w:divBdr>
    </w:div>
    <w:div w:id="255526528">
      <w:bodyDiv w:val="1"/>
      <w:marLeft w:val="0"/>
      <w:marRight w:val="0"/>
      <w:marTop w:val="0"/>
      <w:marBottom w:val="0"/>
      <w:divBdr>
        <w:top w:val="none" w:sz="0" w:space="0" w:color="auto"/>
        <w:left w:val="none" w:sz="0" w:space="0" w:color="auto"/>
        <w:bottom w:val="none" w:sz="0" w:space="0" w:color="auto"/>
        <w:right w:val="none" w:sz="0" w:space="0" w:color="auto"/>
      </w:divBdr>
    </w:div>
    <w:div w:id="256981513">
      <w:bodyDiv w:val="1"/>
      <w:marLeft w:val="0"/>
      <w:marRight w:val="0"/>
      <w:marTop w:val="0"/>
      <w:marBottom w:val="0"/>
      <w:divBdr>
        <w:top w:val="none" w:sz="0" w:space="0" w:color="auto"/>
        <w:left w:val="none" w:sz="0" w:space="0" w:color="auto"/>
        <w:bottom w:val="none" w:sz="0" w:space="0" w:color="auto"/>
        <w:right w:val="none" w:sz="0" w:space="0" w:color="auto"/>
      </w:divBdr>
      <w:divsChild>
        <w:div w:id="670596402">
          <w:marLeft w:val="0"/>
          <w:marRight w:val="0"/>
          <w:marTop w:val="0"/>
          <w:marBottom w:val="0"/>
          <w:divBdr>
            <w:top w:val="none" w:sz="0" w:space="0" w:color="auto"/>
            <w:left w:val="none" w:sz="0" w:space="0" w:color="auto"/>
            <w:bottom w:val="none" w:sz="0" w:space="0" w:color="auto"/>
            <w:right w:val="none" w:sz="0" w:space="0" w:color="auto"/>
          </w:divBdr>
          <w:divsChild>
            <w:div w:id="381368839">
              <w:marLeft w:val="0"/>
              <w:marRight w:val="0"/>
              <w:marTop w:val="0"/>
              <w:marBottom w:val="0"/>
              <w:divBdr>
                <w:top w:val="none" w:sz="0" w:space="0" w:color="auto"/>
                <w:left w:val="none" w:sz="0" w:space="0" w:color="auto"/>
                <w:bottom w:val="none" w:sz="0" w:space="0" w:color="auto"/>
                <w:right w:val="none" w:sz="0" w:space="0" w:color="auto"/>
              </w:divBdr>
              <w:divsChild>
                <w:div w:id="7222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0485">
      <w:bodyDiv w:val="1"/>
      <w:marLeft w:val="0"/>
      <w:marRight w:val="0"/>
      <w:marTop w:val="0"/>
      <w:marBottom w:val="0"/>
      <w:divBdr>
        <w:top w:val="none" w:sz="0" w:space="0" w:color="auto"/>
        <w:left w:val="none" w:sz="0" w:space="0" w:color="auto"/>
        <w:bottom w:val="none" w:sz="0" w:space="0" w:color="auto"/>
        <w:right w:val="none" w:sz="0" w:space="0" w:color="auto"/>
      </w:divBdr>
    </w:div>
    <w:div w:id="268898878">
      <w:bodyDiv w:val="1"/>
      <w:marLeft w:val="0"/>
      <w:marRight w:val="0"/>
      <w:marTop w:val="0"/>
      <w:marBottom w:val="0"/>
      <w:divBdr>
        <w:top w:val="none" w:sz="0" w:space="0" w:color="auto"/>
        <w:left w:val="none" w:sz="0" w:space="0" w:color="auto"/>
        <w:bottom w:val="none" w:sz="0" w:space="0" w:color="auto"/>
        <w:right w:val="none" w:sz="0" w:space="0" w:color="auto"/>
      </w:divBdr>
    </w:div>
    <w:div w:id="287515217">
      <w:bodyDiv w:val="1"/>
      <w:marLeft w:val="0"/>
      <w:marRight w:val="0"/>
      <w:marTop w:val="0"/>
      <w:marBottom w:val="0"/>
      <w:divBdr>
        <w:top w:val="none" w:sz="0" w:space="0" w:color="auto"/>
        <w:left w:val="none" w:sz="0" w:space="0" w:color="auto"/>
        <w:bottom w:val="none" w:sz="0" w:space="0" w:color="auto"/>
        <w:right w:val="none" w:sz="0" w:space="0" w:color="auto"/>
      </w:divBdr>
    </w:div>
    <w:div w:id="307326650">
      <w:bodyDiv w:val="1"/>
      <w:marLeft w:val="0"/>
      <w:marRight w:val="0"/>
      <w:marTop w:val="0"/>
      <w:marBottom w:val="0"/>
      <w:divBdr>
        <w:top w:val="none" w:sz="0" w:space="0" w:color="auto"/>
        <w:left w:val="none" w:sz="0" w:space="0" w:color="auto"/>
        <w:bottom w:val="none" w:sz="0" w:space="0" w:color="auto"/>
        <w:right w:val="none" w:sz="0" w:space="0" w:color="auto"/>
      </w:divBdr>
    </w:div>
    <w:div w:id="322315372">
      <w:bodyDiv w:val="1"/>
      <w:marLeft w:val="0"/>
      <w:marRight w:val="0"/>
      <w:marTop w:val="0"/>
      <w:marBottom w:val="0"/>
      <w:divBdr>
        <w:top w:val="none" w:sz="0" w:space="0" w:color="auto"/>
        <w:left w:val="none" w:sz="0" w:space="0" w:color="auto"/>
        <w:bottom w:val="none" w:sz="0" w:space="0" w:color="auto"/>
        <w:right w:val="none" w:sz="0" w:space="0" w:color="auto"/>
      </w:divBdr>
    </w:div>
    <w:div w:id="373384418">
      <w:bodyDiv w:val="1"/>
      <w:marLeft w:val="0"/>
      <w:marRight w:val="0"/>
      <w:marTop w:val="0"/>
      <w:marBottom w:val="0"/>
      <w:divBdr>
        <w:top w:val="none" w:sz="0" w:space="0" w:color="auto"/>
        <w:left w:val="none" w:sz="0" w:space="0" w:color="auto"/>
        <w:bottom w:val="none" w:sz="0" w:space="0" w:color="auto"/>
        <w:right w:val="none" w:sz="0" w:space="0" w:color="auto"/>
      </w:divBdr>
    </w:div>
    <w:div w:id="404110407">
      <w:bodyDiv w:val="1"/>
      <w:marLeft w:val="0"/>
      <w:marRight w:val="0"/>
      <w:marTop w:val="0"/>
      <w:marBottom w:val="0"/>
      <w:divBdr>
        <w:top w:val="none" w:sz="0" w:space="0" w:color="auto"/>
        <w:left w:val="none" w:sz="0" w:space="0" w:color="auto"/>
        <w:bottom w:val="none" w:sz="0" w:space="0" w:color="auto"/>
        <w:right w:val="none" w:sz="0" w:space="0" w:color="auto"/>
      </w:divBdr>
    </w:div>
    <w:div w:id="426120321">
      <w:bodyDiv w:val="1"/>
      <w:marLeft w:val="0"/>
      <w:marRight w:val="0"/>
      <w:marTop w:val="0"/>
      <w:marBottom w:val="0"/>
      <w:divBdr>
        <w:top w:val="none" w:sz="0" w:space="0" w:color="auto"/>
        <w:left w:val="none" w:sz="0" w:space="0" w:color="auto"/>
        <w:bottom w:val="none" w:sz="0" w:space="0" w:color="auto"/>
        <w:right w:val="none" w:sz="0" w:space="0" w:color="auto"/>
      </w:divBdr>
      <w:divsChild>
        <w:div w:id="100074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68675">
              <w:marLeft w:val="0"/>
              <w:marRight w:val="0"/>
              <w:marTop w:val="0"/>
              <w:marBottom w:val="0"/>
              <w:divBdr>
                <w:top w:val="none" w:sz="0" w:space="0" w:color="auto"/>
                <w:left w:val="none" w:sz="0" w:space="0" w:color="auto"/>
                <w:bottom w:val="none" w:sz="0" w:space="0" w:color="auto"/>
                <w:right w:val="none" w:sz="0" w:space="0" w:color="auto"/>
              </w:divBdr>
              <w:divsChild>
                <w:div w:id="1799832951">
                  <w:marLeft w:val="0"/>
                  <w:marRight w:val="0"/>
                  <w:marTop w:val="0"/>
                  <w:marBottom w:val="0"/>
                  <w:divBdr>
                    <w:top w:val="none" w:sz="0" w:space="0" w:color="auto"/>
                    <w:left w:val="none" w:sz="0" w:space="0" w:color="auto"/>
                    <w:bottom w:val="none" w:sz="0" w:space="0" w:color="auto"/>
                    <w:right w:val="none" w:sz="0" w:space="0" w:color="auto"/>
                  </w:divBdr>
                  <w:divsChild>
                    <w:div w:id="2046710109">
                      <w:marLeft w:val="0"/>
                      <w:marRight w:val="0"/>
                      <w:marTop w:val="0"/>
                      <w:marBottom w:val="0"/>
                      <w:divBdr>
                        <w:top w:val="none" w:sz="0" w:space="0" w:color="auto"/>
                        <w:left w:val="none" w:sz="0" w:space="0" w:color="auto"/>
                        <w:bottom w:val="none" w:sz="0" w:space="0" w:color="auto"/>
                        <w:right w:val="none" w:sz="0" w:space="0" w:color="auto"/>
                      </w:divBdr>
                      <w:divsChild>
                        <w:div w:id="1667438860">
                          <w:marLeft w:val="0"/>
                          <w:marRight w:val="0"/>
                          <w:marTop w:val="0"/>
                          <w:marBottom w:val="0"/>
                          <w:divBdr>
                            <w:top w:val="none" w:sz="0" w:space="0" w:color="auto"/>
                            <w:left w:val="none" w:sz="0" w:space="0" w:color="auto"/>
                            <w:bottom w:val="none" w:sz="0" w:space="0" w:color="auto"/>
                            <w:right w:val="none" w:sz="0" w:space="0" w:color="auto"/>
                          </w:divBdr>
                          <w:divsChild>
                            <w:div w:id="1169324804">
                              <w:marLeft w:val="0"/>
                              <w:marRight w:val="0"/>
                              <w:marTop w:val="0"/>
                              <w:marBottom w:val="0"/>
                              <w:divBdr>
                                <w:top w:val="none" w:sz="0" w:space="0" w:color="auto"/>
                                <w:left w:val="none" w:sz="0" w:space="0" w:color="auto"/>
                                <w:bottom w:val="none" w:sz="0" w:space="0" w:color="auto"/>
                                <w:right w:val="none" w:sz="0" w:space="0" w:color="auto"/>
                              </w:divBdr>
                              <w:divsChild>
                                <w:div w:id="1943686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510292">
                                      <w:marLeft w:val="0"/>
                                      <w:marRight w:val="0"/>
                                      <w:marTop w:val="0"/>
                                      <w:marBottom w:val="0"/>
                                      <w:divBdr>
                                        <w:top w:val="none" w:sz="0" w:space="0" w:color="auto"/>
                                        <w:left w:val="none" w:sz="0" w:space="0" w:color="auto"/>
                                        <w:bottom w:val="none" w:sz="0" w:space="0" w:color="auto"/>
                                        <w:right w:val="none" w:sz="0" w:space="0" w:color="auto"/>
                                      </w:divBdr>
                                      <w:divsChild>
                                        <w:div w:id="1588922772">
                                          <w:marLeft w:val="0"/>
                                          <w:marRight w:val="0"/>
                                          <w:marTop w:val="0"/>
                                          <w:marBottom w:val="0"/>
                                          <w:divBdr>
                                            <w:top w:val="none" w:sz="0" w:space="0" w:color="auto"/>
                                            <w:left w:val="none" w:sz="0" w:space="0" w:color="auto"/>
                                            <w:bottom w:val="none" w:sz="0" w:space="0" w:color="auto"/>
                                            <w:right w:val="none" w:sz="0" w:space="0" w:color="auto"/>
                                          </w:divBdr>
                                          <w:divsChild>
                                            <w:div w:id="1751274738">
                                              <w:marLeft w:val="0"/>
                                              <w:marRight w:val="0"/>
                                              <w:marTop w:val="0"/>
                                              <w:marBottom w:val="0"/>
                                              <w:divBdr>
                                                <w:top w:val="none" w:sz="0" w:space="0" w:color="auto"/>
                                                <w:left w:val="none" w:sz="0" w:space="0" w:color="auto"/>
                                                <w:bottom w:val="none" w:sz="0" w:space="0" w:color="auto"/>
                                                <w:right w:val="none" w:sz="0" w:space="0" w:color="auto"/>
                                              </w:divBdr>
                                              <w:divsChild>
                                                <w:div w:id="996348662">
                                                  <w:marLeft w:val="0"/>
                                                  <w:marRight w:val="0"/>
                                                  <w:marTop w:val="0"/>
                                                  <w:marBottom w:val="0"/>
                                                  <w:divBdr>
                                                    <w:top w:val="none" w:sz="0" w:space="0" w:color="auto"/>
                                                    <w:left w:val="none" w:sz="0" w:space="0" w:color="auto"/>
                                                    <w:bottom w:val="none" w:sz="0" w:space="0" w:color="auto"/>
                                                    <w:right w:val="none" w:sz="0" w:space="0" w:color="auto"/>
                                                  </w:divBdr>
                                                  <w:divsChild>
                                                    <w:div w:id="1156997215">
                                                      <w:marLeft w:val="0"/>
                                                      <w:marRight w:val="0"/>
                                                      <w:marTop w:val="0"/>
                                                      <w:marBottom w:val="0"/>
                                                      <w:divBdr>
                                                        <w:top w:val="none" w:sz="0" w:space="0" w:color="auto"/>
                                                        <w:left w:val="none" w:sz="0" w:space="0" w:color="auto"/>
                                                        <w:bottom w:val="none" w:sz="0" w:space="0" w:color="auto"/>
                                                        <w:right w:val="none" w:sz="0" w:space="0" w:color="auto"/>
                                                      </w:divBdr>
                                                      <w:divsChild>
                                                        <w:div w:id="774835800">
                                                          <w:marLeft w:val="0"/>
                                                          <w:marRight w:val="0"/>
                                                          <w:marTop w:val="0"/>
                                                          <w:marBottom w:val="0"/>
                                                          <w:divBdr>
                                                            <w:top w:val="none" w:sz="0" w:space="0" w:color="auto"/>
                                                            <w:left w:val="none" w:sz="0" w:space="0" w:color="auto"/>
                                                            <w:bottom w:val="none" w:sz="0" w:space="0" w:color="auto"/>
                                                            <w:right w:val="none" w:sz="0" w:space="0" w:color="auto"/>
                                                          </w:divBdr>
                                                          <w:divsChild>
                                                            <w:div w:id="2002734710">
                                                              <w:marLeft w:val="0"/>
                                                              <w:marRight w:val="0"/>
                                                              <w:marTop w:val="0"/>
                                                              <w:marBottom w:val="0"/>
                                                              <w:divBdr>
                                                                <w:top w:val="none" w:sz="0" w:space="0" w:color="auto"/>
                                                                <w:left w:val="none" w:sz="0" w:space="0" w:color="auto"/>
                                                                <w:bottom w:val="none" w:sz="0" w:space="0" w:color="auto"/>
                                                                <w:right w:val="none" w:sz="0" w:space="0" w:color="auto"/>
                                                              </w:divBdr>
                                                              <w:divsChild>
                                                                <w:div w:id="961114263">
                                                                  <w:marLeft w:val="0"/>
                                                                  <w:marRight w:val="120"/>
                                                                  <w:marTop w:val="0"/>
                                                                  <w:marBottom w:val="0"/>
                                                                  <w:divBdr>
                                                                    <w:top w:val="none" w:sz="0" w:space="0" w:color="auto"/>
                                                                    <w:left w:val="none" w:sz="0" w:space="0" w:color="auto"/>
                                                                    <w:bottom w:val="none" w:sz="0" w:space="0" w:color="auto"/>
                                                                    <w:right w:val="none" w:sz="0" w:space="0" w:color="auto"/>
                                                                  </w:divBdr>
                                                                  <w:divsChild>
                                                                    <w:div w:id="403181437">
                                                                      <w:marLeft w:val="0"/>
                                                                      <w:marRight w:val="0"/>
                                                                      <w:marTop w:val="0"/>
                                                                      <w:marBottom w:val="0"/>
                                                                      <w:divBdr>
                                                                        <w:top w:val="none" w:sz="0" w:space="0" w:color="auto"/>
                                                                        <w:left w:val="none" w:sz="0" w:space="0" w:color="auto"/>
                                                                        <w:bottom w:val="none" w:sz="0" w:space="0" w:color="auto"/>
                                                                        <w:right w:val="none" w:sz="0" w:space="0" w:color="auto"/>
                                                                      </w:divBdr>
                                                                      <w:divsChild>
                                                                        <w:div w:id="12309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076428">
      <w:bodyDiv w:val="1"/>
      <w:marLeft w:val="0"/>
      <w:marRight w:val="0"/>
      <w:marTop w:val="0"/>
      <w:marBottom w:val="0"/>
      <w:divBdr>
        <w:top w:val="none" w:sz="0" w:space="0" w:color="auto"/>
        <w:left w:val="none" w:sz="0" w:space="0" w:color="auto"/>
        <w:bottom w:val="none" w:sz="0" w:space="0" w:color="auto"/>
        <w:right w:val="none" w:sz="0" w:space="0" w:color="auto"/>
      </w:divBdr>
      <w:divsChild>
        <w:div w:id="1929727072">
          <w:marLeft w:val="0"/>
          <w:marRight w:val="0"/>
          <w:marTop w:val="0"/>
          <w:marBottom w:val="0"/>
          <w:divBdr>
            <w:top w:val="none" w:sz="0" w:space="0" w:color="auto"/>
            <w:left w:val="none" w:sz="0" w:space="0" w:color="auto"/>
            <w:bottom w:val="none" w:sz="0" w:space="0" w:color="auto"/>
            <w:right w:val="none" w:sz="0" w:space="0" w:color="auto"/>
          </w:divBdr>
          <w:divsChild>
            <w:div w:id="1338731947">
              <w:marLeft w:val="0"/>
              <w:marRight w:val="0"/>
              <w:marTop w:val="0"/>
              <w:marBottom w:val="0"/>
              <w:divBdr>
                <w:top w:val="none" w:sz="0" w:space="0" w:color="auto"/>
                <w:left w:val="none" w:sz="0" w:space="0" w:color="auto"/>
                <w:bottom w:val="none" w:sz="0" w:space="0" w:color="auto"/>
                <w:right w:val="none" w:sz="0" w:space="0" w:color="auto"/>
              </w:divBdr>
              <w:divsChild>
                <w:div w:id="559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36523">
      <w:bodyDiv w:val="1"/>
      <w:marLeft w:val="0"/>
      <w:marRight w:val="0"/>
      <w:marTop w:val="0"/>
      <w:marBottom w:val="0"/>
      <w:divBdr>
        <w:top w:val="none" w:sz="0" w:space="0" w:color="auto"/>
        <w:left w:val="none" w:sz="0" w:space="0" w:color="auto"/>
        <w:bottom w:val="none" w:sz="0" w:space="0" w:color="auto"/>
        <w:right w:val="none" w:sz="0" w:space="0" w:color="auto"/>
      </w:divBdr>
    </w:div>
    <w:div w:id="472525111">
      <w:bodyDiv w:val="1"/>
      <w:marLeft w:val="0"/>
      <w:marRight w:val="0"/>
      <w:marTop w:val="0"/>
      <w:marBottom w:val="0"/>
      <w:divBdr>
        <w:top w:val="none" w:sz="0" w:space="0" w:color="auto"/>
        <w:left w:val="none" w:sz="0" w:space="0" w:color="auto"/>
        <w:bottom w:val="none" w:sz="0" w:space="0" w:color="auto"/>
        <w:right w:val="none" w:sz="0" w:space="0" w:color="auto"/>
      </w:divBdr>
      <w:divsChild>
        <w:div w:id="246618738">
          <w:marLeft w:val="0"/>
          <w:marRight w:val="0"/>
          <w:marTop w:val="0"/>
          <w:marBottom w:val="0"/>
          <w:divBdr>
            <w:top w:val="none" w:sz="0" w:space="0" w:color="auto"/>
            <w:left w:val="none" w:sz="0" w:space="0" w:color="auto"/>
            <w:bottom w:val="none" w:sz="0" w:space="0" w:color="auto"/>
            <w:right w:val="none" w:sz="0" w:space="0" w:color="auto"/>
          </w:divBdr>
          <w:divsChild>
            <w:div w:id="192695278">
              <w:marLeft w:val="0"/>
              <w:marRight w:val="0"/>
              <w:marTop w:val="0"/>
              <w:marBottom w:val="0"/>
              <w:divBdr>
                <w:top w:val="none" w:sz="0" w:space="0" w:color="auto"/>
                <w:left w:val="none" w:sz="0" w:space="0" w:color="auto"/>
                <w:bottom w:val="none" w:sz="0" w:space="0" w:color="auto"/>
                <w:right w:val="none" w:sz="0" w:space="0" w:color="auto"/>
              </w:divBdr>
              <w:divsChild>
                <w:div w:id="156175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23975">
      <w:bodyDiv w:val="1"/>
      <w:marLeft w:val="0"/>
      <w:marRight w:val="0"/>
      <w:marTop w:val="0"/>
      <w:marBottom w:val="0"/>
      <w:divBdr>
        <w:top w:val="none" w:sz="0" w:space="0" w:color="auto"/>
        <w:left w:val="none" w:sz="0" w:space="0" w:color="auto"/>
        <w:bottom w:val="none" w:sz="0" w:space="0" w:color="auto"/>
        <w:right w:val="none" w:sz="0" w:space="0" w:color="auto"/>
      </w:divBdr>
    </w:div>
    <w:div w:id="475994534">
      <w:bodyDiv w:val="1"/>
      <w:marLeft w:val="0"/>
      <w:marRight w:val="0"/>
      <w:marTop w:val="0"/>
      <w:marBottom w:val="0"/>
      <w:divBdr>
        <w:top w:val="none" w:sz="0" w:space="0" w:color="auto"/>
        <w:left w:val="none" w:sz="0" w:space="0" w:color="auto"/>
        <w:bottom w:val="none" w:sz="0" w:space="0" w:color="auto"/>
        <w:right w:val="none" w:sz="0" w:space="0" w:color="auto"/>
      </w:divBdr>
    </w:div>
    <w:div w:id="479231947">
      <w:bodyDiv w:val="1"/>
      <w:marLeft w:val="0"/>
      <w:marRight w:val="0"/>
      <w:marTop w:val="0"/>
      <w:marBottom w:val="0"/>
      <w:divBdr>
        <w:top w:val="none" w:sz="0" w:space="0" w:color="auto"/>
        <w:left w:val="none" w:sz="0" w:space="0" w:color="auto"/>
        <w:bottom w:val="none" w:sz="0" w:space="0" w:color="auto"/>
        <w:right w:val="none" w:sz="0" w:space="0" w:color="auto"/>
      </w:divBdr>
    </w:div>
    <w:div w:id="498691266">
      <w:bodyDiv w:val="1"/>
      <w:marLeft w:val="0"/>
      <w:marRight w:val="0"/>
      <w:marTop w:val="0"/>
      <w:marBottom w:val="0"/>
      <w:divBdr>
        <w:top w:val="none" w:sz="0" w:space="0" w:color="auto"/>
        <w:left w:val="none" w:sz="0" w:space="0" w:color="auto"/>
        <w:bottom w:val="none" w:sz="0" w:space="0" w:color="auto"/>
        <w:right w:val="none" w:sz="0" w:space="0" w:color="auto"/>
      </w:divBdr>
    </w:div>
    <w:div w:id="504054713">
      <w:bodyDiv w:val="1"/>
      <w:marLeft w:val="0"/>
      <w:marRight w:val="0"/>
      <w:marTop w:val="0"/>
      <w:marBottom w:val="0"/>
      <w:divBdr>
        <w:top w:val="none" w:sz="0" w:space="0" w:color="auto"/>
        <w:left w:val="none" w:sz="0" w:space="0" w:color="auto"/>
        <w:bottom w:val="none" w:sz="0" w:space="0" w:color="auto"/>
        <w:right w:val="none" w:sz="0" w:space="0" w:color="auto"/>
      </w:divBdr>
    </w:div>
    <w:div w:id="508494561">
      <w:bodyDiv w:val="1"/>
      <w:marLeft w:val="0"/>
      <w:marRight w:val="0"/>
      <w:marTop w:val="0"/>
      <w:marBottom w:val="0"/>
      <w:divBdr>
        <w:top w:val="none" w:sz="0" w:space="0" w:color="auto"/>
        <w:left w:val="none" w:sz="0" w:space="0" w:color="auto"/>
        <w:bottom w:val="none" w:sz="0" w:space="0" w:color="auto"/>
        <w:right w:val="none" w:sz="0" w:space="0" w:color="auto"/>
      </w:divBdr>
    </w:div>
    <w:div w:id="510684744">
      <w:bodyDiv w:val="1"/>
      <w:marLeft w:val="0"/>
      <w:marRight w:val="0"/>
      <w:marTop w:val="0"/>
      <w:marBottom w:val="0"/>
      <w:divBdr>
        <w:top w:val="none" w:sz="0" w:space="0" w:color="auto"/>
        <w:left w:val="none" w:sz="0" w:space="0" w:color="auto"/>
        <w:bottom w:val="none" w:sz="0" w:space="0" w:color="auto"/>
        <w:right w:val="none" w:sz="0" w:space="0" w:color="auto"/>
      </w:divBdr>
    </w:div>
    <w:div w:id="526724154">
      <w:bodyDiv w:val="1"/>
      <w:marLeft w:val="0"/>
      <w:marRight w:val="0"/>
      <w:marTop w:val="0"/>
      <w:marBottom w:val="0"/>
      <w:divBdr>
        <w:top w:val="none" w:sz="0" w:space="0" w:color="auto"/>
        <w:left w:val="none" w:sz="0" w:space="0" w:color="auto"/>
        <w:bottom w:val="none" w:sz="0" w:space="0" w:color="auto"/>
        <w:right w:val="none" w:sz="0" w:space="0" w:color="auto"/>
      </w:divBdr>
    </w:div>
    <w:div w:id="532959152">
      <w:bodyDiv w:val="1"/>
      <w:marLeft w:val="0"/>
      <w:marRight w:val="0"/>
      <w:marTop w:val="0"/>
      <w:marBottom w:val="0"/>
      <w:divBdr>
        <w:top w:val="none" w:sz="0" w:space="0" w:color="auto"/>
        <w:left w:val="none" w:sz="0" w:space="0" w:color="auto"/>
        <w:bottom w:val="none" w:sz="0" w:space="0" w:color="auto"/>
        <w:right w:val="none" w:sz="0" w:space="0" w:color="auto"/>
      </w:divBdr>
    </w:div>
    <w:div w:id="540829505">
      <w:bodyDiv w:val="1"/>
      <w:marLeft w:val="0"/>
      <w:marRight w:val="0"/>
      <w:marTop w:val="0"/>
      <w:marBottom w:val="0"/>
      <w:divBdr>
        <w:top w:val="none" w:sz="0" w:space="0" w:color="auto"/>
        <w:left w:val="none" w:sz="0" w:space="0" w:color="auto"/>
        <w:bottom w:val="none" w:sz="0" w:space="0" w:color="auto"/>
        <w:right w:val="none" w:sz="0" w:space="0" w:color="auto"/>
      </w:divBdr>
      <w:divsChild>
        <w:div w:id="645939432">
          <w:marLeft w:val="0"/>
          <w:marRight w:val="0"/>
          <w:marTop w:val="0"/>
          <w:marBottom w:val="0"/>
          <w:divBdr>
            <w:top w:val="none" w:sz="0" w:space="0" w:color="auto"/>
            <w:left w:val="none" w:sz="0" w:space="0" w:color="auto"/>
            <w:bottom w:val="none" w:sz="0" w:space="0" w:color="auto"/>
            <w:right w:val="none" w:sz="0" w:space="0" w:color="auto"/>
          </w:divBdr>
          <w:divsChild>
            <w:div w:id="1334986901">
              <w:marLeft w:val="0"/>
              <w:marRight w:val="0"/>
              <w:marTop w:val="0"/>
              <w:marBottom w:val="0"/>
              <w:divBdr>
                <w:top w:val="none" w:sz="0" w:space="0" w:color="auto"/>
                <w:left w:val="none" w:sz="0" w:space="0" w:color="auto"/>
                <w:bottom w:val="none" w:sz="0" w:space="0" w:color="auto"/>
                <w:right w:val="none" w:sz="0" w:space="0" w:color="auto"/>
              </w:divBdr>
              <w:divsChild>
                <w:div w:id="114716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29710">
      <w:bodyDiv w:val="1"/>
      <w:marLeft w:val="0"/>
      <w:marRight w:val="0"/>
      <w:marTop w:val="0"/>
      <w:marBottom w:val="0"/>
      <w:divBdr>
        <w:top w:val="none" w:sz="0" w:space="0" w:color="auto"/>
        <w:left w:val="none" w:sz="0" w:space="0" w:color="auto"/>
        <w:bottom w:val="none" w:sz="0" w:space="0" w:color="auto"/>
        <w:right w:val="none" w:sz="0" w:space="0" w:color="auto"/>
      </w:divBdr>
    </w:div>
    <w:div w:id="562646951">
      <w:bodyDiv w:val="1"/>
      <w:marLeft w:val="0"/>
      <w:marRight w:val="0"/>
      <w:marTop w:val="0"/>
      <w:marBottom w:val="0"/>
      <w:divBdr>
        <w:top w:val="none" w:sz="0" w:space="0" w:color="auto"/>
        <w:left w:val="none" w:sz="0" w:space="0" w:color="auto"/>
        <w:bottom w:val="none" w:sz="0" w:space="0" w:color="auto"/>
        <w:right w:val="none" w:sz="0" w:space="0" w:color="auto"/>
      </w:divBdr>
    </w:div>
    <w:div w:id="571812041">
      <w:bodyDiv w:val="1"/>
      <w:marLeft w:val="0"/>
      <w:marRight w:val="0"/>
      <w:marTop w:val="0"/>
      <w:marBottom w:val="0"/>
      <w:divBdr>
        <w:top w:val="none" w:sz="0" w:space="0" w:color="auto"/>
        <w:left w:val="none" w:sz="0" w:space="0" w:color="auto"/>
        <w:bottom w:val="none" w:sz="0" w:space="0" w:color="auto"/>
        <w:right w:val="none" w:sz="0" w:space="0" w:color="auto"/>
      </w:divBdr>
    </w:div>
    <w:div w:id="581573522">
      <w:bodyDiv w:val="1"/>
      <w:marLeft w:val="0"/>
      <w:marRight w:val="0"/>
      <w:marTop w:val="0"/>
      <w:marBottom w:val="0"/>
      <w:divBdr>
        <w:top w:val="none" w:sz="0" w:space="0" w:color="auto"/>
        <w:left w:val="none" w:sz="0" w:space="0" w:color="auto"/>
        <w:bottom w:val="none" w:sz="0" w:space="0" w:color="auto"/>
        <w:right w:val="none" w:sz="0" w:space="0" w:color="auto"/>
      </w:divBdr>
    </w:div>
    <w:div w:id="590503609">
      <w:bodyDiv w:val="1"/>
      <w:marLeft w:val="0"/>
      <w:marRight w:val="0"/>
      <w:marTop w:val="0"/>
      <w:marBottom w:val="0"/>
      <w:divBdr>
        <w:top w:val="none" w:sz="0" w:space="0" w:color="auto"/>
        <w:left w:val="none" w:sz="0" w:space="0" w:color="auto"/>
        <w:bottom w:val="none" w:sz="0" w:space="0" w:color="auto"/>
        <w:right w:val="none" w:sz="0" w:space="0" w:color="auto"/>
      </w:divBdr>
      <w:divsChild>
        <w:div w:id="173011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3701856">
              <w:marLeft w:val="0"/>
              <w:marRight w:val="0"/>
              <w:marTop w:val="0"/>
              <w:marBottom w:val="0"/>
              <w:divBdr>
                <w:top w:val="none" w:sz="0" w:space="0" w:color="auto"/>
                <w:left w:val="none" w:sz="0" w:space="0" w:color="auto"/>
                <w:bottom w:val="none" w:sz="0" w:space="0" w:color="auto"/>
                <w:right w:val="none" w:sz="0" w:space="0" w:color="auto"/>
              </w:divBdr>
              <w:divsChild>
                <w:div w:id="437217451">
                  <w:marLeft w:val="0"/>
                  <w:marRight w:val="0"/>
                  <w:marTop w:val="0"/>
                  <w:marBottom w:val="0"/>
                  <w:divBdr>
                    <w:top w:val="none" w:sz="0" w:space="0" w:color="auto"/>
                    <w:left w:val="none" w:sz="0" w:space="0" w:color="auto"/>
                    <w:bottom w:val="none" w:sz="0" w:space="0" w:color="auto"/>
                    <w:right w:val="none" w:sz="0" w:space="0" w:color="auto"/>
                  </w:divBdr>
                  <w:divsChild>
                    <w:div w:id="1457140877">
                      <w:marLeft w:val="0"/>
                      <w:marRight w:val="0"/>
                      <w:marTop w:val="0"/>
                      <w:marBottom w:val="0"/>
                      <w:divBdr>
                        <w:top w:val="none" w:sz="0" w:space="0" w:color="auto"/>
                        <w:left w:val="none" w:sz="0" w:space="0" w:color="auto"/>
                        <w:bottom w:val="none" w:sz="0" w:space="0" w:color="auto"/>
                        <w:right w:val="none" w:sz="0" w:space="0" w:color="auto"/>
                      </w:divBdr>
                      <w:divsChild>
                        <w:div w:id="453712650">
                          <w:marLeft w:val="0"/>
                          <w:marRight w:val="0"/>
                          <w:marTop w:val="0"/>
                          <w:marBottom w:val="0"/>
                          <w:divBdr>
                            <w:top w:val="none" w:sz="0" w:space="0" w:color="auto"/>
                            <w:left w:val="none" w:sz="0" w:space="0" w:color="auto"/>
                            <w:bottom w:val="none" w:sz="0" w:space="0" w:color="auto"/>
                            <w:right w:val="none" w:sz="0" w:space="0" w:color="auto"/>
                          </w:divBdr>
                          <w:divsChild>
                            <w:div w:id="210117582">
                              <w:marLeft w:val="0"/>
                              <w:marRight w:val="0"/>
                              <w:marTop w:val="0"/>
                              <w:marBottom w:val="0"/>
                              <w:divBdr>
                                <w:top w:val="none" w:sz="0" w:space="0" w:color="auto"/>
                                <w:left w:val="none" w:sz="0" w:space="0" w:color="auto"/>
                                <w:bottom w:val="none" w:sz="0" w:space="0" w:color="auto"/>
                                <w:right w:val="none" w:sz="0" w:space="0" w:color="auto"/>
                              </w:divBdr>
                              <w:divsChild>
                                <w:div w:id="1409644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199434">
                                      <w:marLeft w:val="0"/>
                                      <w:marRight w:val="0"/>
                                      <w:marTop w:val="0"/>
                                      <w:marBottom w:val="0"/>
                                      <w:divBdr>
                                        <w:top w:val="none" w:sz="0" w:space="0" w:color="auto"/>
                                        <w:left w:val="none" w:sz="0" w:space="0" w:color="auto"/>
                                        <w:bottom w:val="none" w:sz="0" w:space="0" w:color="auto"/>
                                        <w:right w:val="none" w:sz="0" w:space="0" w:color="auto"/>
                                      </w:divBdr>
                                      <w:divsChild>
                                        <w:div w:id="1722242549">
                                          <w:marLeft w:val="0"/>
                                          <w:marRight w:val="0"/>
                                          <w:marTop w:val="0"/>
                                          <w:marBottom w:val="0"/>
                                          <w:divBdr>
                                            <w:top w:val="none" w:sz="0" w:space="0" w:color="auto"/>
                                            <w:left w:val="none" w:sz="0" w:space="0" w:color="auto"/>
                                            <w:bottom w:val="none" w:sz="0" w:space="0" w:color="auto"/>
                                            <w:right w:val="none" w:sz="0" w:space="0" w:color="auto"/>
                                          </w:divBdr>
                                          <w:divsChild>
                                            <w:div w:id="715005420">
                                              <w:marLeft w:val="0"/>
                                              <w:marRight w:val="0"/>
                                              <w:marTop w:val="0"/>
                                              <w:marBottom w:val="0"/>
                                              <w:divBdr>
                                                <w:top w:val="none" w:sz="0" w:space="0" w:color="auto"/>
                                                <w:left w:val="none" w:sz="0" w:space="0" w:color="auto"/>
                                                <w:bottom w:val="none" w:sz="0" w:space="0" w:color="auto"/>
                                                <w:right w:val="none" w:sz="0" w:space="0" w:color="auto"/>
                                              </w:divBdr>
                                              <w:divsChild>
                                                <w:div w:id="1730961346">
                                                  <w:marLeft w:val="0"/>
                                                  <w:marRight w:val="0"/>
                                                  <w:marTop w:val="0"/>
                                                  <w:marBottom w:val="0"/>
                                                  <w:divBdr>
                                                    <w:top w:val="none" w:sz="0" w:space="0" w:color="auto"/>
                                                    <w:left w:val="none" w:sz="0" w:space="0" w:color="auto"/>
                                                    <w:bottom w:val="none" w:sz="0" w:space="0" w:color="auto"/>
                                                    <w:right w:val="none" w:sz="0" w:space="0" w:color="auto"/>
                                                  </w:divBdr>
                                                  <w:divsChild>
                                                    <w:div w:id="1650476943">
                                                      <w:marLeft w:val="0"/>
                                                      <w:marRight w:val="0"/>
                                                      <w:marTop w:val="0"/>
                                                      <w:marBottom w:val="0"/>
                                                      <w:divBdr>
                                                        <w:top w:val="none" w:sz="0" w:space="0" w:color="auto"/>
                                                        <w:left w:val="none" w:sz="0" w:space="0" w:color="auto"/>
                                                        <w:bottom w:val="none" w:sz="0" w:space="0" w:color="auto"/>
                                                        <w:right w:val="none" w:sz="0" w:space="0" w:color="auto"/>
                                                      </w:divBdr>
                                                      <w:divsChild>
                                                        <w:div w:id="653416360">
                                                          <w:marLeft w:val="0"/>
                                                          <w:marRight w:val="0"/>
                                                          <w:marTop w:val="0"/>
                                                          <w:marBottom w:val="0"/>
                                                          <w:divBdr>
                                                            <w:top w:val="none" w:sz="0" w:space="0" w:color="auto"/>
                                                            <w:left w:val="none" w:sz="0" w:space="0" w:color="auto"/>
                                                            <w:bottom w:val="none" w:sz="0" w:space="0" w:color="auto"/>
                                                            <w:right w:val="none" w:sz="0" w:space="0" w:color="auto"/>
                                                          </w:divBdr>
                                                          <w:divsChild>
                                                            <w:div w:id="805469410">
                                                              <w:marLeft w:val="0"/>
                                                              <w:marRight w:val="0"/>
                                                              <w:marTop w:val="0"/>
                                                              <w:marBottom w:val="0"/>
                                                              <w:divBdr>
                                                                <w:top w:val="none" w:sz="0" w:space="0" w:color="auto"/>
                                                                <w:left w:val="none" w:sz="0" w:space="0" w:color="auto"/>
                                                                <w:bottom w:val="none" w:sz="0" w:space="0" w:color="auto"/>
                                                                <w:right w:val="none" w:sz="0" w:space="0" w:color="auto"/>
                                                              </w:divBdr>
                                                              <w:divsChild>
                                                                <w:div w:id="1118451537">
                                                                  <w:marLeft w:val="0"/>
                                                                  <w:marRight w:val="120"/>
                                                                  <w:marTop w:val="0"/>
                                                                  <w:marBottom w:val="0"/>
                                                                  <w:divBdr>
                                                                    <w:top w:val="none" w:sz="0" w:space="0" w:color="auto"/>
                                                                    <w:left w:val="none" w:sz="0" w:space="0" w:color="auto"/>
                                                                    <w:bottom w:val="none" w:sz="0" w:space="0" w:color="auto"/>
                                                                    <w:right w:val="none" w:sz="0" w:space="0" w:color="auto"/>
                                                                  </w:divBdr>
                                                                  <w:divsChild>
                                                                    <w:div w:id="632490900">
                                                                      <w:marLeft w:val="0"/>
                                                                      <w:marRight w:val="0"/>
                                                                      <w:marTop w:val="0"/>
                                                                      <w:marBottom w:val="0"/>
                                                                      <w:divBdr>
                                                                        <w:top w:val="none" w:sz="0" w:space="0" w:color="auto"/>
                                                                        <w:left w:val="none" w:sz="0" w:space="0" w:color="auto"/>
                                                                        <w:bottom w:val="none" w:sz="0" w:space="0" w:color="auto"/>
                                                                        <w:right w:val="none" w:sz="0" w:space="0" w:color="auto"/>
                                                                      </w:divBdr>
                                                                      <w:divsChild>
                                                                        <w:div w:id="3149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200659">
      <w:bodyDiv w:val="1"/>
      <w:marLeft w:val="0"/>
      <w:marRight w:val="0"/>
      <w:marTop w:val="0"/>
      <w:marBottom w:val="0"/>
      <w:divBdr>
        <w:top w:val="none" w:sz="0" w:space="0" w:color="auto"/>
        <w:left w:val="none" w:sz="0" w:space="0" w:color="auto"/>
        <w:bottom w:val="none" w:sz="0" w:space="0" w:color="auto"/>
        <w:right w:val="none" w:sz="0" w:space="0" w:color="auto"/>
      </w:divBdr>
    </w:div>
    <w:div w:id="644622122">
      <w:bodyDiv w:val="1"/>
      <w:marLeft w:val="0"/>
      <w:marRight w:val="0"/>
      <w:marTop w:val="0"/>
      <w:marBottom w:val="0"/>
      <w:divBdr>
        <w:top w:val="none" w:sz="0" w:space="0" w:color="auto"/>
        <w:left w:val="none" w:sz="0" w:space="0" w:color="auto"/>
        <w:bottom w:val="none" w:sz="0" w:space="0" w:color="auto"/>
        <w:right w:val="none" w:sz="0" w:space="0" w:color="auto"/>
      </w:divBdr>
    </w:div>
    <w:div w:id="648900686">
      <w:bodyDiv w:val="1"/>
      <w:marLeft w:val="0"/>
      <w:marRight w:val="0"/>
      <w:marTop w:val="0"/>
      <w:marBottom w:val="0"/>
      <w:divBdr>
        <w:top w:val="none" w:sz="0" w:space="0" w:color="auto"/>
        <w:left w:val="none" w:sz="0" w:space="0" w:color="auto"/>
        <w:bottom w:val="none" w:sz="0" w:space="0" w:color="auto"/>
        <w:right w:val="none" w:sz="0" w:space="0" w:color="auto"/>
      </w:divBdr>
    </w:div>
    <w:div w:id="658850775">
      <w:bodyDiv w:val="1"/>
      <w:marLeft w:val="0"/>
      <w:marRight w:val="0"/>
      <w:marTop w:val="0"/>
      <w:marBottom w:val="0"/>
      <w:divBdr>
        <w:top w:val="none" w:sz="0" w:space="0" w:color="auto"/>
        <w:left w:val="none" w:sz="0" w:space="0" w:color="auto"/>
        <w:bottom w:val="none" w:sz="0" w:space="0" w:color="auto"/>
        <w:right w:val="none" w:sz="0" w:space="0" w:color="auto"/>
      </w:divBdr>
      <w:divsChild>
        <w:div w:id="2050837677">
          <w:marLeft w:val="0"/>
          <w:marRight w:val="0"/>
          <w:marTop w:val="0"/>
          <w:marBottom w:val="0"/>
          <w:divBdr>
            <w:top w:val="none" w:sz="0" w:space="0" w:color="auto"/>
            <w:left w:val="none" w:sz="0" w:space="0" w:color="auto"/>
            <w:bottom w:val="none" w:sz="0" w:space="0" w:color="auto"/>
            <w:right w:val="none" w:sz="0" w:space="0" w:color="auto"/>
          </w:divBdr>
          <w:divsChild>
            <w:div w:id="1281910254">
              <w:marLeft w:val="0"/>
              <w:marRight w:val="0"/>
              <w:marTop w:val="0"/>
              <w:marBottom w:val="0"/>
              <w:divBdr>
                <w:top w:val="none" w:sz="0" w:space="0" w:color="auto"/>
                <w:left w:val="none" w:sz="0" w:space="0" w:color="auto"/>
                <w:bottom w:val="none" w:sz="0" w:space="0" w:color="auto"/>
                <w:right w:val="none" w:sz="0" w:space="0" w:color="auto"/>
              </w:divBdr>
              <w:divsChild>
                <w:div w:id="18862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6932">
      <w:bodyDiv w:val="1"/>
      <w:marLeft w:val="0"/>
      <w:marRight w:val="0"/>
      <w:marTop w:val="0"/>
      <w:marBottom w:val="0"/>
      <w:divBdr>
        <w:top w:val="none" w:sz="0" w:space="0" w:color="auto"/>
        <w:left w:val="none" w:sz="0" w:space="0" w:color="auto"/>
        <w:bottom w:val="none" w:sz="0" w:space="0" w:color="auto"/>
        <w:right w:val="none" w:sz="0" w:space="0" w:color="auto"/>
      </w:divBdr>
      <w:divsChild>
        <w:div w:id="1824737286">
          <w:marLeft w:val="0"/>
          <w:marRight w:val="0"/>
          <w:marTop w:val="0"/>
          <w:marBottom w:val="0"/>
          <w:divBdr>
            <w:top w:val="none" w:sz="0" w:space="0" w:color="auto"/>
            <w:left w:val="none" w:sz="0" w:space="0" w:color="auto"/>
            <w:bottom w:val="none" w:sz="0" w:space="0" w:color="auto"/>
            <w:right w:val="none" w:sz="0" w:space="0" w:color="auto"/>
          </w:divBdr>
          <w:divsChild>
            <w:div w:id="1281649521">
              <w:marLeft w:val="0"/>
              <w:marRight w:val="0"/>
              <w:marTop w:val="0"/>
              <w:marBottom w:val="0"/>
              <w:divBdr>
                <w:top w:val="none" w:sz="0" w:space="0" w:color="auto"/>
                <w:left w:val="none" w:sz="0" w:space="0" w:color="auto"/>
                <w:bottom w:val="none" w:sz="0" w:space="0" w:color="auto"/>
                <w:right w:val="none" w:sz="0" w:space="0" w:color="auto"/>
              </w:divBdr>
              <w:divsChild>
                <w:div w:id="53150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358392">
      <w:bodyDiv w:val="1"/>
      <w:marLeft w:val="0"/>
      <w:marRight w:val="0"/>
      <w:marTop w:val="0"/>
      <w:marBottom w:val="0"/>
      <w:divBdr>
        <w:top w:val="none" w:sz="0" w:space="0" w:color="auto"/>
        <w:left w:val="none" w:sz="0" w:space="0" w:color="auto"/>
        <w:bottom w:val="none" w:sz="0" w:space="0" w:color="auto"/>
        <w:right w:val="none" w:sz="0" w:space="0" w:color="auto"/>
      </w:divBdr>
    </w:div>
    <w:div w:id="677587660">
      <w:bodyDiv w:val="1"/>
      <w:marLeft w:val="0"/>
      <w:marRight w:val="0"/>
      <w:marTop w:val="0"/>
      <w:marBottom w:val="0"/>
      <w:divBdr>
        <w:top w:val="none" w:sz="0" w:space="0" w:color="auto"/>
        <w:left w:val="none" w:sz="0" w:space="0" w:color="auto"/>
        <w:bottom w:val="none" w:sz="0" w:space="0" w:color="auto"/>
        <w:right w:val="none" w:sz="0" w:space="0" w:color="auto"/>
      </w:divBdr>
    </w:div>
    <w:div w:id="697127817">
      <w:bodyDiv w:val="1"/>
      <w:marLeft w:val="0"/>
      <w:marRight w:val="0"/>
      <w:marTop w:val="0"/>
      <w:marBottom w:val="0"/>
      <w:divBdr>
        <w:top w:val="none" w:sz="0" w:space="0" w:color="auto"/>
        <w:left w:val="none" w:sz="0" w:space="0" w:color="auto"/>
        <w:bottom w:val="none" w:sz="0" w:space="0" w:color="auto"/>
        <w:right w:val="none" w:sz="0" w:space="0" w:color="auto"/>
      </w:divBdr>
      <w:divsChild>
        <w:div w:id="6448720">
          <w:marLeft w:val="0"/>
          <w:marRight w:val="0"/>
          <w:marTop w:val="0"/>
          <w:marBottom w:val="0"/>
          <w:divBdr>
            <w:top w:val="none" w:sz="0" w:space="0" w:color="auto"/>
            <w:left w:val="none" w:sz="0" w:space="0" w:color="auto"/>
            <w:bottom w:val="none" w:sz="0" w:space="0" w:color="auto"/>
            <w:right w:val="none" w:sz="0" w:space="0" w:color="auto"/>
          </w:divBdr>
          <w:divsChild>
            <w:div w:id="1863787139">
              <w:marLeft w:val="0"/>
              <w:marRight w:val="0"/>
              <w:marTop w:val="0"/>
              <w:marBottom w:val="0"/>
              <w:divBdr>
                <w:top w:val="none" w:sz="0" w:space="0" w:color="auto"/>
                <w:left w:val="none" w:sz="0" w:space="0" w:color="auto"/>
                <w:bottom w:val="none" w:sz="0" w:space="0" w:color="auto"/>
                <w:right w:val="none" w:sz="0" w:space="0" w:color="auto"/>
              </w:divBdr>
              <w:divsChild>
                <w:div w:id="8868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8054">
      <w:bodyDiv w:val="1"/>
      <w:marLeft w:val="0"/>
      <w:marRight w:val="0"/>
      <w:marTop w:val="0"/>
      <w:marBottom w:val="0"/>
      <w:divBdr>
        <w:top w:val="none" w:sz="0" w:space="0" w:color="auto"/>
        <w:left w:val="none" w:sz="0" w:space="0" w:color="auto"/>
        <w:bottom w:val="none" w:sz="0" w:space="0" w:color="auto"/>
        <w:right w:val="none" w:sz="0" w:space="0" w:color="auto"/>
      </w:divBdr>
      <w:divsChild>
        <w:div w:id="659043626">
          <w:marLeft w:val="0"/>
          <w:marRight w:val="0"/>
          <w:marTop w:val="0"/>
          <w:marBottom w:val="0"/>
          <w:divBdr>
            <w:top w:val="none" w:sz="0" w:space="0" w:color="auto"/>
            <w:left w:val="none" w:sz="0" w:space="0" w:color="auto"/>
            <w:bottom w:val="none" w:sz="0" w:space="0" w:color="auto"/>
            <w:right w:val="none" w:sz="0" w:space="0" w:color="auto"/>
          </w:divBdr>
          <w:divsChild>
            <w:div w:id="61757257">
              <w:marLeft w:val="0"/>
              <w:marRight w:val="0"/>
              <w:marTop w:val="0"/>
              <w:marBottom w:val="0"/>
              <w:divBdr>
                <w:top w:val="none" w:sz="0" w:space="0" w:color="auto"/>
                <w:left w:val="none" w:sz="0" w:space="0" w:color="auto"/>
                <w:bottom w:val="none" w:sz="0" w:space="0" w:color="auto"/>
                <w:right w:val="none" w:sz="0" w:space="0" w:color="auto"/>
              </w:divBdr>
              <w:divsChild>
                <w:div w:id="15979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87528">
      <w:bodyDiv w:val="1"/>
      <w:marLeft w:val="0"/>
      <w:marRight w:val="0"/>
      <w:marTop w:val="0"/>
      <w:marBottom w:val="0"/>
      <w:divBdr>
        <w:top w:val="none" w:sz="0" w:space="0" w:color="auto"/>
        <w:left w:val="none" w:sz="0" w:space="0" w:color="auto"/>
        <w:bottom w:val="none" w:sz="0" w:space="0" w:color="auto"/>
        <w:right w:val="none" w:sz="0" w:space="0" w:color="auto"/>
      </w:divBdr>
    </w:div>
    <w:div w:id="715206503">
      <w:bodyDiv w:val="1"/>
      <w:marLeft w:val="0"/>
      <w:marRight w:val="0"/>
      <w:marTop w:val="0"/>
      <w:marBottom w:val="0"/>
      <w:divBdr>
        <w:top w:val="none" w:sz="0" w:space="0" w:color="auto"/>
        <w:left w:val="none" w:sz="0" w:space="0" w:color="auto"/>
        <w:bottom w:val="none" w:sz="0" w:space="0" w:color="auto"/>
        <w:right w:val="none" w:sz="0" w:space="0" w:color="auto"/>
      </w:divBdr>
    </w:div>
    <w:div w:id="762453926">
      <w:bodyDiv w:val="1"/>
      <w:marLeft w:val="0"/>
      <w:marRight w:val="0"/>
      <w:marTop w:val="0"/>
      <w:marBottom w:val="0"/>
      <w:divBdr>
        <w:top w:val="none" w:sz="0" w:space="0" w:color="auto"/>
        <w:left w:val="none" w:sz="0" w:space="0" w:color="auto"/>
        <w:bottom w:val="none" w:sz="0" w:space="0" w:color="auto"/>
        <w:right w:val="none" w:sz="0" w:space="0" w:color="auto"/>
      </w:divBdr>
    </w:div>
    <w:div w:id="767433730">
      <w:bodyDiv w:val="1"/>
      <w:marLeft w:val="0"/>
      <w:marRight w:val="0"/>
      <w:marTop w:val="0"/>
      <w:marBottom w:val="0"/>
      <w:divBdr>
        <w:top w:val="none" w:sz="0" w:space="0" w:color="auto"/>
        <w:left w:val="none" w:sz="0" w:space="0" w:color="auto"/>
        <w:bottom w:val="none" w:sz="0" w:space="0" w:color="auto"/>
        <w:right w:val="none" w:sz="0" w:space="0" w:color="auto"/>
      </w:divBdr>
      <w:divsChild>
        <w:div w:id="13964287">
          <w:marLeft w:val="0"/>
          <w:marRight w:val="0"/>
          <w:marTop w:val="0"/>
          <w:marBottom w:val="0"/>
          <w:divBdr>
            <w:top w:val="none" w:sz="0" w:space="0" w:color="auto"/>
            <w:left w:val="none" w:sz="0" w:space="0" w:color="auto"/>
            <w:bottom w:val="none" w:sz="0" w:space="0" w:color="auto"/>
            <w:right w:val="none" w:sz="0" w:space="0" w:color="auto"/>
          </w:divBdr>
          <w:divsChild>
            <w:div w:id="1455490252">
              <w:marLeft w:val="0"/>
              <w:marRight w:val="0"/>
              <w:marTop w:val="0"/>
              <w:marBottom w:val="0"/>
              <w:divBdr>
                <w:top w:val="none" w:sz="0" w:space="0" w:color="auto"/>
                <w:left w:val="none" w:sz="0" w:space="0" w:color="auto"/>
                <w:bottom w:val="none" w:sz="0" w:space="0" w:color="auto"/>
                <w:right w:val="none" w:sz="0" w:space="0" w:color="auto"/>
              </w:divBdr>
              <w:divsChild>
                <w:div w:id="13305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90744">
      <w:bodyDiv w:val="1"/>
      <w:marLeft w:val="0"/>
      <w:marRight w:val="0"/>
      <w:marTop w:val="0"/>
      <w:marBottom w:val="0"/>
      <w:divBdr>
        <w:top w:val="none" w:sz="0" w:space="0" w:color="auto"/>
        <w:left w:val="none" w:sz="0" w:space="0" w:color="auto"/>
        <w:bottom w:val="none" w:sz="0" w:space="0" w:color="auto"/>
        <w:right w:val="none" w:sz="0" w:space="0" w:color="auto"/>
      </w:divBdr>
    </w:div>
    <w:div w:id="789711104">
      <w:bodyDiv w:val="1"/>
      <w:marLeft w:val="0"/>
      <w:marRight w:val="0"/>
      <w:marTop w:val="0"/>
      <w:marBottom w:val="0"/>
      <w:divBdr>
        <w:top w:val="none" w:sz="0" w:space="0" w:color="auto"/>
        <w:left w:val="none" w:sz="0" w:space="0" w:color="auto"/>
        <w:bottom w:val="none" w:sz="0" w:space="0" w:color="auto"/>
        <w:right w:val="none" w:sz="0" w:space="0" w:color="auto"/>
      </w:divBdr>
    </w:div>
    <w:div w:id="797651418">
      <w:bodyDiv w:val="1"/>
      <w:marLeft w:val="0"/>
      <w:marRight w:val="0"/>
      <w:marTop w:val="0"/>
      <w:marBottom w:val="0"/>
      <w:divBdr>
        <w:top w:val="none" w:sz="0" w:space="0" w:color="auto"/>
        <w:left w:val="none" w:sz="0" w:space="0" w:color="auto"/>
        <w:bottom w:val="none" w:sz="0" w:space="0" w:color="auto"/>
        <w:right w:val="none" w:sz="0" w:space="0" w:color="auto"/>
      </w:divBdr>
    </w:div>
    <w:div w:id="798955085">
      <w:bodyDiv w:val="1"/>
      <w:marLeft w:val="0"/>
      <w:marRight w:val="0"/>
      <w:marTop w:val="0"/>
      <w:marBottom w:val="0"/>
      <w:divBdr>
        <w:top w:val="none" w:sz="0" w:space="0" w:color="auto"/>
        <w:left w:val="none" w:sz="0" w:space="0" w:color="auto"/>
        <w:bottom w:val="none" w:sz="0" w:space="0" w:color="auto"/>
        <w:right w:val="none" w:sz="0" w:space="0" w:color="auto"/>
      </w:divBdr>
      <w:divsChild>
        <w:div w:id="1582593497">
          <w:marLeft w:val="0"/>
          <w:marRight w:val="0"/>
          <w:marTop w:val="0"/>
          <w:marBottom w:val="0"/>
          <w:divBdr>
            <w:top w:val="none" w:sz="0" w:space="0" w:color="auto"/>
            <w:left w:val="none" w:sz="0" w:space="0" w:color="auto"/>
            <w:bottom w:val="none" w:sz="0" w:space="0" w:color="auto"/>
            <w:right w:val="none" w:sz="0" w:space="0" w:color="auto"/>
          </w:divBdr>
          <w:divsChild>
            <w:div w:id="274488719">
              <w:marLeft w:val="0"/>
              <w:marRight w:val="0"/>
              <w:marTop w:val="0"/>
              <w:marBottom w:val="0"/>
              <w:divBdr>
                <w:top w:val="none" w:sz="0" w:space="0" w:color="auto"/>
                <w:left w:val="none" w:sz="0" w:space="0" w:color="auto"/>
                <w:bottom w:val="none" w:sz="0" w:space="0" w:color="auto"/>
                <w:right w:val="none" w:sz="0" w:space="0" w:color="auto"/>
              </w:divBdr>
              <w:divsChild>
                <w:div w:id="10700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4554">
      <w:bodyDiv w:val="1"/>
      <w:marLeft w:val="0"/>
      <w:marRight w:val="0"/>
      <w:marTop w:val="0"/>
      <w:marBottom w:val="0"/>
      <w:divBdr>
        <w:top w:val="none" w:sz="0" w:space="0" w:color="auto"/>
        <w:left w:val="none" w:sz="0" w:space="0" w:color="auto"/>
        <w:bottom w:val="none" w:sz="0" w:space="0" w:color="auto"/>
        <w:right w:val="none" w:sz="0" w:space="0" w:color="auto"/>
      </w:divBdr>
    </w:div>
    <w:div w:id="801581330">
      <w:bodyDiv w:val="1"/>
      <w:marLeft w:val="0"/>
      <w:marRight w:val="0"/>
      <w:marTop w:val="0"/>
      <w:marBottom w:val="0"/>
      <w:divBdr>
        <w:top w:val="none" w:sz="0" w:space="0" w:color="auto"/>
        <w:left w:val="none" w:sz="0" w:space="0" w:color="auto"/>
        <w:bottom w:val="none" w:sz="0" w:space="0" w:color="auto"/>
        <w:right w:val="none" w:sz="0" w:space="0" w:color="auto"/>
      </w:divBdr>
    </w:div>
    <w:div w:id="807363233">
      <w:bodyDiv w:val="1"/>
      <w:marLeft w:val="0"/>
      <w:marRight w:val="0"/>
      <w:marTop w:val="0"/>
      <w:marBottom w:val="0"/>
      <w:divBdr>
        <w:top w:val="none" w:sz="0" w:space="0" w:color="auto"/>
        <w:left w:val="none" w:sz="0" w:space="0" w:color="auto"/>
        <w:bottom w:val="none" w:sz="0" w:space="0" w:color="auto"/>
        <w:right w:val="none" w:sz="0" w:space="0" w:color="auto"/>
      </w:divBdr>
    </w:div>
    <w:div w:id="812137543">
      <w:bodyDiv w:val="1"/>
      <w:marLeft w:val="0"/>
      <w:marRight w:val="0"/>
      <w:marTop w:val="0"/>
      <w:marBottom w:val="0"/>
      <w:divBdr>
        <w:top w:val="none" w:sz="0" w:space="0" w:color="auto"/>
        <w:left w:val="none" w:sz="0" w:space="0" w:color="auto"/>
        <w:bottom w:val="none" w:sz="0" w:space="0" w:color="auto"/>
        <w:right w:val="none" w:sz="0" w:space="0" w:color="auto"/>
      </w:divBdr>
      <w:divsChild>
        <w:div w:id="424149857">
          <w:marLeft w:val="0"/>
          <w:marRight w:val="0"/>
          <w:marTop w:val="0"/>
          <w:marBottom w:val="0"/>
          <w:divBdr>
            <w:top w:val="none" w:sz="0" w:space="0" w:color="auto"/>
            <w:left w:val="none" w:sz="0" w:space="0" w:color="auto"/>
            <w:bottom w:val="none" w:sz="0" w:space="0" w:color="auto"/>
            <w:right w:val="none" w:sz="0" w:space="0" w:color="auto"/>
          </w:divBdr>
        </w:div>
      </w:divsChild>
    </w:div>
    <w:div w:id="815338718">
      <w:bodyDiv w:val="1"/>
      <w:marLeft w:val="0"/>
      <w:marRight w:val="0"/>
      <w:marTop w:val="0"/>
      <w:marBottom w:val="0"/>
      <w:divBdr>
        <w:top w:val="none" w:sz="0" w:space="0" w:color="auto"/>
        <w:left w:val="none" w:sz="0" w:space="0" w:color="auto"/>
        <w:bottom w:val="none" w:sz="0" w:space="0" w:color="auto"/>
        <w:right w:val="none" w:sz="0" w:space="0" w:color="auto"/>
      </w:divBdr>
      <w:divsChild>
        <w:div w:id="1680737064">
          <w:marLeft w:val="0"/>
          <w:marRight w:val="0"/>
          <w:marTop w:val="0"/>
          <w:marBottom w:val="0"/>
          <w:divBdr>
            <w:top w:val="none" w:sz="0" w:space="0" w:color="auto"/>
            <w:left w:val="none" w:sz="0" w:space="0" w:color="auto"/>
            <w:bottom w:val="none" w:sz="0" w:space="0" w:color="auto"/>
            <w:right w:val="none" w:sz="0" w:space="0" w:color="auto"/>
          </w:divBdr>
          <w:divsChild>
            <w:div w:id="1873033846">
              <w:marLeft w:val="0"/>
              <w:marRight w:val="0"/>
              <w:marTop w:val="0"/>
              <w:marBottom w:val="0"/>
              <w:divBdr>
                <w:top w:val="none" w:sz="0" w:space="0" w:color="auto"/>
                <w:left w:val="none" w:sz="0" w:space="0" w:color="auto"/>
                <w:bottom w:val="none" w:sz="0" w:space="0" w:color="auto"/>
                <w:right w:val="none" w:sz="0" w:space="0" w:color="auto"/>
              </w:divBdr>
              <w:divsChild>
                <w:div w:id="321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9875">
      <w:bodyDiv w:val="1"/>
      <w:marLeft w:val="0"/>
      <w:marRight w:val="0"/>
      <w:marTop w:val="0"/>
      <w:marBottom w:val="0"/>
      <w:divBdr>
        <w:top w:val="none" w:sz="0" w:space="0" w:color="auto"/>
        <w:left w:val="none" w:sz="0" w:space="0" w:color="auto"/>
        <w:bottom w:val="none" w:sz="0" w:space="0" w:color="auto"/>
        <w:right w:val="none" w:sz="0" w:space="0" w:color="auto"/>
      </w:divBdr>
    </w:div>
    <w:div w:id="834106992">
      <w:bodyDiv w:val="1"/>
      <w:marLeft w:val="0"/>
      <w:marRight w:val="0"/>
      <w:marTop w:val="0"/>
      <w:marBottom w:val="0"/>
      <w:divBdr>
        <w:top w:val="none" w:sz="0" w:space="0" w:color="auto"/>
        <w:left w:val="none" w:sz="0" w:space="0" w:color="auto"/>
        <w:bottom w:val="none" w:sz="0" w:space="0" w:color="auto"/>
        <w:right w:val="none" w:sz="0" w:space="0" w:color="auto"/>
      </w:divBdr>
      <w:divsChild>
        <w:div w:id="566377424">
          <w:marLeft w:val="0"/>
          <w:marRight w:val="0"/>
          <w:marTop w:val="0"/>
          <w:marBottom w:val="0"/>
          <w:divBdr>
            <w:top w:val="none" w:sz="0" w:space="0" w:color="auto"/>
            <w:left w:val="none" w:sz="0" w:space="0" w:color="auto"/>
            <w:bottom w:val="none" w:sz="0" w:space="0" w:color="auto"/>
            <w:right w:val="none" w:sz="0" w:space="0" w:color="auto"/>
          </w:divBdr>
          <w:divsChild>
            <w:div w:id="2067875562">
              <w:marLeft w:val="0"/>
              <w:marRight w:val="0"/>
              <w:marTop w:val="0"/>
              <w:marBottom w:val="0"/>
              <w:divBdr>
                <w:top w:val="none" w:sz="0" w:space="0" w:color="auto"/>
                <w:left w:val="none" w:sz="0" w:space="0" w:color="auto"/>
                <w:bottom w:val="none" w:sz="0" w:space="0" w:color="auto"/>
                <w:right w:val="none" w:sz="0" w:space="0" w:color="auto"/>
              </w:divBdr>
              <w:divsChild>
                <w:div w:id="261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33247">
      <w:bodyDiv w:val="1"/>
      <w:marLeft w:val="0"/>
      <w:marRight w:val="0"/>
      <w:marTop w:val="0"/>
      <w:marBottom w:val="0"/>
      <w:divBdr>
        <w:top w:val="none" w:sz="0" w:space="0" w:color="auto"/>
        <w:left w:val="none" w:sz="0" w:space="0" w:color="auto"/>
        <w:bottom w:val="none" w:sz="0" w:space="0" w:color="auto"/>
        <w:right w:val="none" w:sz="0" w:space="0" w:color="auto"/>
      </w:divBdr>
    </w:div>
    <w:div w:id="836918932">
      <w:bodyDiv w:val="1"/>
      <w:marLeft w:val="0"/>
      <w:marRight w:val="0"/>
      <w:marTop w:val="0"/>
      <w:marBottom w:val="0"/>
      <w:divBdr>
        <w:top w:val="none" w:sz="0" w:space="0" w:color="auto"/>
        <w:left w:val="none" w:sz="0" w:space="0" w:color="auto"/>
        <w:bottom w:val="none" w:sz="0" w:space="0" w:color="auto"/>
        <w:right w:val="none" w:sz="0" w:space="0" w:color="auto"/>
      </w:divBdr>
    </w:div>
    <w:div w:id="852913885">
      <w:bodyDiv w:val="1"/>
      <w:marLeft w:val="0"/>
      <w:marRight w:val="0"/>
      <w:marTop w:val="0"/>
      <w:marBottom w:val="0"/>
      <w:divBdr>
        <w:top w:val="none" w:sz="0" w:space="0" w:color="auto"/>
        <w:left w:val="none" w:sz="0" w:space="0" w:color="auto"/>
        <w:bottom w:val="none" w:sz="0" w:space="0" w:color="auto"/>
        <w:right w:val="none" w:sz="0" w:space="0" w:color="auto"/>
      </w:divBdr>
    </w:div>
    <w:div w:id="859006400">
      <w:bodyDiv w:val="1"/>
      <w:marLeft w:val="0"/>
      <w:marRight w:val="0"/>
      <w:marTop w:val="0"/>
      <w:marBottom w:val="0"/>
      <w:divBdr>
        <w:top w:val="none" w:sz="0" w:space="0" w:color="auto"/>
        <w:left w:val="none" w:sz="0" w:space="0" w:color="auto"/>
        <w:bottom w:val="none" w:sz="0" w:space="0" w:color="auto"/>
        <w:right w:val="none" w:sz="0" w:space="0" w:color="auto"/>
      </w:divBdr>
      <w:divsChild>
        <w:div w:id="1806385408">
          <w:marLeft w:val="0"/>
          <w:marRight w:val="0"/>
          <w:marTop w:val="0"/>
          <w:marBottom w:val="0"/>
          <w:divBdr>
            <w:top w:val="none" w:sz="0" w:space="0" w:color="auto"/>
            <w:left w:val="none" w:sz="0" w:space="0" w:color="auto"/>
            <w:bottom w:val="none" w:sz="0" w:space="0" w:color="auto"/>
            <w:right w:val="none" w:sz="0" w:space="0" w:color="auto"/>
          </w:divBdr>
          <w:divsChild>
            <w:div w:id="949628971">
              <w:marLeft w:val="0"/>
              <w:marRight w:val="0"/>
              <w:marTop w:val="0"/>
              <w:marBottom w:val="0"/>
              <w:divBdr>
                <w:top w:val="none" w:sz="0" w:space="0" w:color="auto"/>
                <w:left w:val="none" w:sz="0" w:space="0" w:color="auto"/>
                <w:bottom w:val="none" w:sz="0" w:space="0" w:color="auto"/>
                <w:right w:val="none" w:sz="0" w:space="0" w:color="auto"/>
              </w:divBdr>
              <w:divsChild>
                <w:div w:id="3302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6459">
      <w:bodyDiv w:val="1"/>
      <w:marLeft w:val="0"/>
      <w:marRight w:val="0"/>
      <w:marTop w:val="0"/>
      <w:marBottom w:val="0"/>
      <w:divBdr>
        <w:top w:val="none" w:sz="0" w:space="0" w:color="auto"/>
        <w:left w:val="none" w:sz="0" w:space="0" w:color="auto"/>
        <w:bottom w:val="none" w:sz="0" w:space="0" w:color="auto"/>
        <w:right w:val="none" w:sz="0" w:space="0" w:color="auto"/>
      </w:divBdr>
    </w:div>
    <w:div w:id="928584669">
      <w:bodyDiv w:val="1"/>
      <w:marLeft w:val="0"/>
      <w:marRight w:val="0"/>
      <w:marTop w:val="0"/>
      <w:marBottom w:val="0"/>
      <w:divBdr>
        <w:top w:val="none" w:sz="0" w:space="0" w:color="auto"/>
        <w:left w:val="none" w:sz="0" w:space="0" w:color="auto"/>
        <w:bottom w:val="none" w:sz="0" w:space="0" w:color="auto"/>
        <w:right w:val="none" w:sz="0" w:space="0" w:color="auto"/>
      </w:divBdr>
    </w:div>
    <w:div w:id="930046192">
      <w:bodyDiv w:val="1"/>
      <w:marLeft w:val="0"/>
      <w:marRight w:val="0"/>
      <w:marTop w:val="0"/>
      <w:marBottom w:val="0"/>
      <w:divBdr>
        <w:top w:val="none" w:sz="0" w:space="0" w:color="auto"/>
        <w:left w:val="none" w:sz="0" w:space="0" w:color="auto"/>
        <w:bottom w:val="none" w:sz="0" w:space="0" w:color="auto"/>
        <w:right w:val="none" w:sz="0" w:space="0" w:color="auto"/>
      </w:divBdr>
      <w:divsChild>
        <w:div w:id="471098780">
          <w:marLeft w:val="0"/>
          <w:marRight w:val="0"/>
          <w:marTop w:val="0"/>
          <w:marBottom w:val="0"/>
          <w:divBdr>
            <w:top w:val="none" w:sz="0" w:space="0" w:color="auto"/>
            <w:left w:val="none" w:sz="0" w:space="0" w:color="auto"/>
            <w:bottom w:val="none" w:sz="0" w:space="0" w:color="auto"/>
            <w:right w:val="none" w:sz="0" w:space="0" w:color="auto"/>
          </w:divBdr>
          <w:divsChild>
            <w:div w:id="570696183">
              <w:marLeft w:val="0"/>
              <w:marRight w:val="0"/>
              <w:marTop w:val="0"/>
              <w:marBottom w:val="0"/>
              <w:divBdr>
                <w:top w:val="none" w:sz="0" w:space="0" w:color="auto"/>
                <w:left w:val="none" w:sz="0" w:space="0" w:color="auto"/>
                <w:bottom w:val="none" w:sz="0" w:space="0" w:color="auto"/>
                <w:right w:val="none" w:sz="0" w:space="0" w:color="auto"/>
              </w:divBdr>
              <w:divsChild>
                <w:div w:id="4433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048791">
      <w:bodyDiv w:val="1"/>
      <w:marLeft w:val="0"/>
      <w:marRight w:val="0"/>
      <w:marTop w:val="0"/>
      <w:marBottom w:val="0"/>
      <w:divBdr>
        <w:top w:val="none" w:sz="0" w:space="0" w:color="auto"/>
        <w:left w:val="none" w:sz="0" w:space="0" w:color="auto"/>
        <w:bottom w:val="none" w:sz="0" w:space="0" w:color="auto"/>
        <w:right w:val="none" w:sz="0" w:space="0" w:color="auto"/>
      </w:divBdr>
    </w:div>
    <w:div w:id="936862658">
      <w:bodyDiv w:val="1"/>
      <w:marLeft w:val="0"/>
      <w:marRight w:val="0"/>
      <w:marTop w:val="0"/>
      <w:marBottom w:val="0"/>
      <w:divBdr>
        <w:top w:val="none" w:sz="0" w:space="0" w:color="auto"/>
        <w:left w:val="none" w:sz="0" w:space="0" w:color="auto"/>
        <w:bottom w:val="none" w:sz="0" w:space="0" w:color="auto"/>
        <w:right w:val="none" w:sz="0" w:space="0" w:color="auto"/>
      </w:divBdr>
    </w:div>
    <w:div w:id="965550961">
      <w:bodyDiv w:val="1"/>
      <w:marLeft w:val="0"/>
      <w:marRight w:val="0"/>
      <w:marTop w:val="0"/>
      <w:marBottom w:val="0"/>
      <w:divBdr>
        <w:top w:val="none" w:sz="0" w:space="0" w:color="auto"/>
        <w:left w:val="none" w:sz="0" w:space="0" w:color="auto"/>
        <w:bottom w:val="none" w:sz="0" w:space="0" w:color="auto"/>
        <w:right w:val="none" w:sz="0" w:space="0" w:color="auto"/>
      </w:divBdr>
    </w:div>
    <w:div w:id="968437223">
      <w:bodyDiv w:val="1"/>
      <w:marLeft w:val="0"/>
      <w:marRight w:val="0"/>
      <w:marTop w:val="0"/>
      <w:marBottom w:val="0"/>
      <w:divBdr>
        <w:top w:val="none" w:sz="0" w:space="0" w:color="auto"/>
        <w:left w:val="none" w:sz="0" w:space="0" w:color="auto"/>
        <w:bottom w:val="none" w:sz="0" w:space="0" w:color="auto"/>
        <w:right w:val="none" w:sz="0" w:space="0" w:color="auto"/>
      </w:divBdr>
      <w:divsChild>
        <w:div w:id="542060432">
          <w:marLeft w:val="0"/>
          <w:marRight w:val="0"/>
          <w:marTop w:val="0"/>
          <w:marBottom w:val="0"/>
          <w:divBdr>
            <w:top w:val="none" w:sz="0" w:space="0" w:color="auto"/>
            <w:left w:val="none" w:sz="0" w:space="0" w:color="auto"/>
            <w:bottom w:val="none" w:sz="0" w:space="0" w:color="auto"/>
            <w:right w:val="none" w:sz="0" w:space="0" w:color="auto"/>
          </w:divBdr>
          <w:divsChild>
            <w:div w:id="1036467358">
              <w:marLeft w:val="0"/>
              <w:marRight w:val="0"/>
              <w:marTop w:val="0"/>
              <w:marBottom w:val="0"/>
              <w:divBdr>
                <w:top w:val="none" w:sz="0" w:space="0" w:color="auto"/>
                <w:left w:val="none" w:sz="0" w:space="0" w:color="auto"/>
                <w:bottom w:val="none" w:sz="0" w:space="0" w:color="auto"/>
                <w:right w:val="none" w:sz="0" w:space="0" w:color="auto"/>
              </w:divBdr>
              <w:divsChild>
                <w:div w:id="67025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55187">
      <w:bodyDiv w:val="1"/>
      <w:marLeft w:val="0"/>
      <w:marRight w:val="0"/>
      <w:marTop w:val="0"/>
      <w:marBottom w:val="0"/>
      <w:divBdr>
        <w:top w:val="none" w:sz="0" w:space="0" w:color="auto"/>
        <w:left w:val="none" w:sz="0" w:space="0" w:color="auto"/>
        <w:bottom w:val="none" w:sz="0" w:space="0" w:color="auto"/>
        <w:right w:val="none" w:sz="0" w:space="0" w:color="auto"/>
      </w:divBdr>
      <w:divsChild>
        <w:div w:id="698893895">
          <w:marLeft w:val="0"/>
          <w:marRight w:val="0"/>
          <w:marTop w:val="0"/>
          <w:marBottom w:val="0"/>
          <w:divBdr>
            <w:top w:val="none" w:sz="0" w:space="0" w:color="auto"/>
            <w:left w:val="none" w:sz="0" w:space="0" w:color="auto"/>
            <w:bottom w:val="none" w:sz="0" w:space="0" w:color="auto"/>
            <w:right w:val="none" w:sz="0" w:space="0" w:color="auto"/>
          </w:divBdr>
          <w:divsChild>
            <w:div w:id="1076707050">
              <w:marLeft w:val="0"/>
              <w:marRight w:val="0"/>
              <w:marTop w:val="0"/>
              <w:marBottom w:val="0"/>
              <w:divBdr>
                <w:top w:val="none" w:sz="0" w:space="0" w:color="auto"/>
                <w:left w:val="none" w:sz="0" w:space="0" w:color="auto"/>
                <w:bottom w:val="none" w:sz="0" w:space="0" w:color="auto"/>
                <w:right w:val="none" w:sz="0" w:space="0" w:color="auto"/>
              </w:divBdr>
              <w:divsChild>
                <w:div w:id="5468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07730">
      <w:bodyDiv w:val="1"/>
      <w:marLeft w:val="0"/>
      <w:marRight w:val="0"/>
      <w:marTop w:val="0"/>
      <w:marBottom w:val="0"/>
      <w:divBdr>
        <w:top w:val="none" w:sz="0" w:space="0" w:color="auto"/>
        <w:left w:val="none" w:sz="0" w:space="0" w:color="auto"/>
        <w:bottom w:val="none" w:sz="0" w:space="0" w:color="auto"/>
        <w:right w:val="none" w:sz="0" w:space="0" w:color="auto"/>
      </w:divBdr>
      <w:divsChild>
        <w:div w:id="125084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899693">
              <w:marLeft w:val="0"/>
              <w:marRight w:val="0"/>
              <w:marTop w:val="0"/>
              <w:marBottom w:val="0"/>
              <w:divBdr>
                <w:top w:val="none" w:sz="0" w:space="0" w:color="auto"/>
                <w:left w:val="none" w:sz="0" w:space="0" w:color="auto"/>
                <w:bottom w:val="none" w:sz="0" w:space="0" w:color="auto"/>
                <w:right w:val="none" w:sz="0" w:space="0" w:color="auto"/>
              </w:divBdr>
              <w:divsChild>
                <w:div w:id="1807428564">
                  <w:marLeft w:val="0"/>
                  <w:marRight w:val="0"/>
                  <w:marTop w:val="0"/>
                  <w:marBottom w:val="0"/>
                  <w:divBdr>
                    <w:top w:val="none" w:sz="0" w:space="0" w:color="auto"/>
                    <w:left w:val="none" w:sz="0" w:space="0" w:color="auto"/>
                    <w:bottom w:val="none" w:sz="0" w:space="0" w:color="auto"/>
                    <w:right w:val="none" w:sz="0" w:space="0" w:color="auto"/>
                  </w:divBdr>
                  <w:divsChild>
                    <w:div w:id="217935652">
                      <w:marLeft w:val="0"/>
                      <w:marRight w:val="0"/>
                      <w:marTop w:val="0"/>
                      <w:marBottom w:val="0"/>
                      <w:divBdr>
                        <w:top w:val="none" w:sz="0" w:space="0" w:color="auto"/>
                        <w:left w:val="none" w:sz="0" w:space="0" w:color="auto"/>
                        <w:bottom w:val="none" w:sz="0" w:space="0" w:color="auto"/>
                        <w:right w:val="none" w:sz="0" w:space="0" w:color="auto"/>
                      </w:divBdr>
                      <w:divsChild>
                        <w:div w:id="14769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68875">
      <w:bodyDiv w:val="1"/>
      <w:marLeft w:val="0"/>
      <w:marRight w:val="0"/>
      <w:marTop w:val="0"/>
      <w:marBottom w:val="0"/>
      <w:divBdr>
        <w:top w:val="none" w:sz="0" w:space="0" w:color="auto"/>
        <w:left w:val="none" w:sz="0" w:space="0" w:color="auto"/>
        <w:bottom w:val="none" w:sz="0" w:space="0" w:color="auto"/>
        <w:right w:val="none" w:sz="0" w:space="0" w:color="auto"/>
      </w:divBdr>
      <w:divsChild>
        <w:div w:id="630208744">
          <w:marLeft w:val="0"/>
          <w:marRight w:val="0"/>
          <w:marTop w:val="0"/>
          <w:marBottom w:val="0"/>
          <w:divBdr>
            <w:top w:val="none" w:sz="0" w:space="0" w:color="auto"/>
            <w:left w:val="none" w:sz="0" w:space="0" w:color="auto"/>
            <w:bottom w:val="none" w:sz="0" w:space="0" w:color="auto"/>
            <w:right w:val="none" w:sz="0" w:space="0" w:color="auto"/>
          </w:divBdr>
          <w:divsChild>
            <w:div w:id="1903637552">
              <w:marLeft w:val="0"/>
              <w:marRight w:val="0"/>
              <w:marTop w:val="0"/>
              <w:marBottom w:val="0"/>
              <w:divBdr>
                <w:top w:val="none" w:sz="0" w:space="0" w:color="auto"/>
                <w:left w:val="none" w:sz="0" w:space="0" w:color="auto"/>
                <w:bottom w:val="none" w:sz="0" w:space="0" w:color="auto"/>
                <w:right w:val="none" w:sz="0" w:space="0" w:color="auto"/>
              </w:divBdr>
              <w:divsChild>
                <w:div w:id="6503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51532">
      <w:bodyDiv w:val="1"/>
      <w:marLeft w:val="0"/>
      <w:marRight w:val="0"/>
      <w:marTop w:val="0"/>
      <w:marBottom w:val="0"/>
      <w:divBdr>
        <w:top w:val="none" w:sz="0" w:space="0" w:color="auto"/>
        <w:left w:val="none" w:sz="0" w:space="0" w:color="auto"/>
        <w:bottom w:val="none" w:sz="0" w:space="0" w:color="auto"/>
        <w:right w:val="none" w:sz="0" w:space="0" w:color="auto"/>
      </w:divBdr>
    </w:div>
    <w:div w:id="1009060520">
      <w:bodyDiv w:val="1"/>
      <w:marLeft w:val="0"/>
      <w:marRight w:val="0"/>
      <w:marTop w:val="0"/>
      <w:marBottom w:val="0"/>
      <w:divBdr>
        <w:top w:val="none" w:sz="0" w:space="0" w:color="auto"/>
        <w:left w:val="none" w:sz="0" w:space="0" w:color="auto"/>
        <w:bottom w:val="none" w:sz="0" w:space="0" w:color="auto"/>
        <w:right w:val="none" w:sz="0" w:space="0" w:color="auto"/>
      </w:divBdr>
      <w:divsChild>
        <w:div w:id="1716352957">
          <w:marLeft w:val="0"/>
          <w:marRight w:val="0"/>
          <w:marTop w:val="0"/>
          <w:marBottom w:val="0"/>
          <w:divBdr>
            <w:top w:val="none" w:sz="0" w:space="0" w:color="auto"/>
            <w:left w:val="none" w:sz="0" w:space="0" w:color="auto"/>
            <w:bottom w:val="none" w:sz="0" w:space="0" w:color="auto"/>
            <w:right w:val="none" w:sz="0" w:space="0" w:color="auto"/>
          </w:divBdr>
          <w:divsChild>
            <w:div w:id="1886988503">
              <w:marLeft w:val="0"/>
              <w:marRight w:val="0"/>
              <w:marTop w:val="0"/>
              <w:marBottom w:val="0"/>
              <w:divBdr>
                <w:top w:val="none" w:sz="0" w:space="0" w:color="auto"/>
                <w:left w:val="none" w:sz="0" w:space="0" w:color="auto"/>
                <w:bottom w:val="none" w:sz="0" w:space="0" w:color="auto"/>
                <w:right w:val="none" w:sz="0" w:space="0" w:color="auto"/>
              </w:divBdr>
              <w:divsChild>
                <w:div w:id="5383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8776">
      <w:bodyDiv w:val="1"/>
      <w:marLeft w:val="0"/>
      <w:marRight w:val="0"/>
      <w:marTop w:val="0"/>
      <w:marBottom w:val="0"/>
      <w:divBdr>
        <w:top w:val="none" w:sz="0" w:space="0" w:color="auto"/>
        <w:left w:val="none" w:sz="0" w:space="0" w:color="auto"/>
        <w:bottom w:val="none" w:sz="0" w:space="0" w:color="auto"/>
        <w:right w:val="none" w:sz="0" w:space="0" w:color="auto"/>
      </w:divBdr>
      <w:divsChild>
        <w:div w:id="425999811">
          <w:marLeft w:val="0"/>
          <w:marRight w:val="0"/>
          <w:marTop w:val="0"/>
          <w:marBottom w:val="0"/>
          <w:divBdr>
            <w:top w:val="none" w:sz="0" w:space="0" w:color="auto"/>
            <w:left w:val="none" w:sz="0" w:space="0" w:color="auto"/>
            <w:bottom w:val="none" w:sz="0" w:space="0" w:color="auto"/>
            <w:right w:val="none" w:sz="0" w:space="0" w:color="auto"/>
          </w:divBdr>
          <w:divsChild>
            <w:div w:id="1434665812">
              <w:marLeft w:val="0"/>
              <w:marRight w:val="0"/>
              <w:marTop w:val="0"/>
              <w:marBottom w:val="0"/>
              <w:divBdr>
                <w:top w:val="none" w:sz="0" w:space="0" w:color="auto"/>
                <w:left w:val="none" w:sz="0" w:space="0" w:color="auto"/>
                <w:bottom w:val="none" w:sz="0" w:space="0" w:color="auto"/>
                <w:right w:val="none" w:sz="0" w:space="0" w:color="auto"/>
              </w:divBdr>
            </w:div>
          </w:divsChild>
        </w:div>
        <w:div w:id="783230420">
          <w:marLeft w:val="0"/>
          <w:marRight w:val="0"/>
          <w:marTop w:val="0"/>
          <w:marBottom w:val="0"/>
          <w:divBdr>
            <w:top w:val="none" w:sz="0" w:space="0" w:color="auto"/>
            <w:left w:val="none" w:sz="0" w:space="0" w:color="auto"/>
            <w:bottom w:val="none" w:sz="0" w:space="0" w:color="auto"/>
            <w:right w:val="none" w:sz="0" w:space="0" w:color="auto"/>
          </w:divBdr>
          <w:divsChild>
            <w:div w:id="18339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209">
      <w:bodyDiv w:val="1"/>
      <w:marLeft w:val="0"/>
      <w:marRight w:val="0"/>
      <w:marTop w:val="0"/>
      <w:marBottom w:val="0"/>
      <w:divBdr>
        <w:top w:val="none" w:sz="0" w:space="0" w:color="auto"/>
        <w:left w:val="none" w:sz="0" w:space="0" w:color="auto"/>
        <w:bottom w:val="none" w:sz="0" w:space="0" w:color="auto"/>
        <w:right w:val="none" w:sz="0" w:space="0" w:color="auto"/>
      </w:divBdr>
      <w:divsChild>
        <w:div w:id="2133789295">
          <w:marLeft w:val="0"/>
          <w:marRight w:val="0"/>
          <w:marTop w:val="0"/>
          <w:marBottom w:val="0"/>
          <w:divBdr>
            <w:top w:val="none" w:sz="0" w:space="0" w:color="auto"/>
            <w:left w:val="none" w:sz="0" w:space="0" w:color="auto"/>
            <w:bottom w:val="none" w:sz="0" w:space="0" w:color="auto"/>
            <w:right w:val="none" w:sz="0" w:space="0" w:color="auto"/>
          </w:divBdr>
          <w:divsChild>
            <w:div w:id="1713573228">
              <w:marLeft w:val="0"/>
              <w:marRight w:val="0"/>
              <w:marTop w:val="0"/>
              <w:marBottom w:val="0"/>
              <w:divBdr>
                <w:top w:val="none" w:sz="0" w:space="0" w:color="auto"/>
                <w:left w:val="none" w:sz="0" w:space="0" w:color="auto"/>
                <w:bottom w:val="none" w:sz="0" w:space="0" w:color="auto"/>
                <w:right w:val="none" w:sz="0" w:space="0" w:color="auto"/>
              </w:divBdr>
              <w:divsChild>
                <w:div w:id="2207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674">
      <w:bodyDiv w:val="1"/>
      <w:marLeft w:val="0"/>
      <w:marRight w:val="0"/>
      <w:marTop w:val="0"/>
      <w:marBottom w:val="0"/>
      <w:divBdr>
        <w:top w:val="none" w:sz="0" w:space="0" w:color="auto"/>
        <w:left w:val="none" w:sz="0" w:space="0" w:color="auto"/>
        <w:bottom w:val="none" w:sz="0" w:space="0" w:color="auto"/>
        <w:right w:val="none" w:sz="0" w:space="0" w:color="auto"/>
      </w:divBdr>
      <w:divsChild>
        <w:div w:id="257064827">
          <w:marLeft w:val="0"/>
          <w:marRight w:val="0"/>
          <w:marTop w:val="0"/>
          <w:marBottom w:val="0"/>
          <w:divBdr>
            <w:top w:val="none" w:sz="0" w:space="0" w:color="auto"/>
            <w:left w:val="none" w:sz="0" w:space="0" w:color="auto"/>
            <w:bottom w:val="none" w:sz="0" w:space="0" w:color="auto"/>
            <w:right w:val="none" w:sz="0" w:space="0" w:color="auto"/>
          </w:divBdr>
          <w:divsChild>
            <w:div w:id="654801091">
              <w:marLeft w:val="0"/>
              <w:marRight w:val="0"/>
              <w:marTop w:val="0"/>
              <w:marBottom w:val="0"/>
              <w:divBdr>
                <w:top w:val="none" w:sz="0" w:space="0" w:color="auto"/>
                <w:left w:val="none" w:sz="0" w:space="0" w:color="auto"/>
                <w:bottom w:val="none" w:sz="0" w:space="0" w:color="auto"/>
                <w:right w:val="none" w:sz="0" w:space="0" w:color="auto"/>
              </w:divBdr>
              <w:divsChild>
                <w:div w:id="21189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6176">
      <w:bodyDiv w:val="1"/>
      <w:marLeft w:val="0"/>
      <w:marRight w:val="0"/>
      <w:marTop w:val="0"/>
      <w:marBottom w:val="0"/>
      <w:divBdr>
        <w:top w:val="none" w:sz="0" w:space="0" w:color="auto"/>
        <w:left w:val="none" w:sz="0" w:space="0" w:color="auto"/>
        <w:bottom w:val="none" w:sz="0" w:space="0" w:color="auto"/>
        <w:right w:val="none" w:sz="0" w:space="0" w:color="auto"/>
      </w:divBdr>
    </w:div>
    <w:div w:id="1052073189">
      <w:bodyDiv w:val="1"/>
      <w:marLeft w:val="0"/>
      <w:marRight w:val="0"/>
      <w:marTop w:val="0"/>
      <w:marBottom w:val="0"/>
      <w:divBdr>
        <w:top w:val="none" w:sz="0" w:space="0" w:color="auto"/>
        <w:left w:val="none" w:sz="0" w:space="0" w:color="auto"/>
        <w:bottom w:val="none" w:sz="0" w:space="0" w:color="auto"/>
        <w:right w:val="none" w:sz="0" w:space="0" w:color="auto"/>
      </w:divBdr>
      <w:divsChild>
        <w:div w:id="846405169">
          <w:marLeft w:val="0"/>
          <w:marRight w:val="0"/>
          <w:marTop w:val="0"/>
          <w:marBottom w:val="0"/>
          <w:divBdr>
            <w:top w:val="none" w:sz="0" w:space="0" w:color="auto"/>
            <w:left w:val="none" w:sz="0" w:space="0" w:color="auto"/>
            <w:bottom w:val="none" w:sz="0" w:space="0" w:color="auto"/>
            <w:right w:val="none" w:sz="0" w:space="0" w:color="auto"/>
          </w:divBdr>
          <w:divsChild>
            <w:div w:id="1764036187">
              <w:marLeft w:val="0"/>
              <w:marRight w:val="0"/>
              <w:marTop w:val="0"/>
              <w:marBottom w:val="0"/>
              <w:divBdr>
                <w:top w:val="none" w:sz="0" w:space="0" w:color="auto"/>
                <w:left w:val="none" w:sz="0" w:space="0" w:color="auto"/>
                <w:bottom w:val="none" w:sz="0" w:space="0" w:color="auto"/>
                <w:right w:val="none" w:sz="0" w:space="0" w:color="auto"/>
              </w:divBdr>
              <w:divsChild>
                <w:div w:id="6314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30090">
      <w:bodyDiv w:val="1"/>
      <w:marLeft w:val="0"/>
      <w:marRight w:val="0"/>
      <w:marTop w:val="0"/>
      <w:marBottom w:val="0"/>
      <w:divBdr>
        <w:top w:val="none" w:sz="0" w:space="0" w:color="auto"/>
        <w:left w:val="none" w:sz="0" w:space="0" w:color="auto"/>
        <w:bottom w:val="none" w:sz="0" w:space="0" w:color="auto"/>
        <w:right w:val="none" w:sz="0" w:space="0" w:color="auto"/>
      </w:divBdr>
      <w:divsChild>
        <w:div w:id="1392776512">
          <w:marLeft w:val="0"/>
          <w:marRight w:val="0"/>
          <w:marTop w:val="0"/>
          <w:marBottom w:val="0"/>
          <w:divBdr>
            <w:top w:val="none" w:sz="0" w:space="0" w:color="auto"/>
            <w:left w:val="none" w:sz="0" w:space="0" w:color="auto"/>
            <w:bottom w:val="none" w:sz="0" w:space="0" w:color="auto"/>
            <w:right w:val="none" w:sz="0" w:space="0" w:color="auto"/>
          </w:divBdr>
          <w:divsChild>
            <w:div w:id="1492911884">
              <w:marLeft w:val="0"/>
              <w:marRight w:val="0"/>
              <w:marTop w:val="0"/>
              <w:marBottom w:val="0"/>
              <w:divBdr>
                <w:top w:val="none" w:sz="0" w:space="0" w:color="auto"/>
                <w:left w:val="none" w:sz="0" w:space="0" w:color="auto"/>
                <w:bottom w:val="none" w:sz="0" w:space="0" w:color="auto"/>
                <w:right w:val="none" w:sz="0" w:space="0" w:color="auto"/>
              </w:divBdr>
              <w:divsChild>
                <w:div w:id="8855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71707">
      <w:bodyDiv w:val="1"/>
      <w:marLeft w:val="0"/>
      <w:marRight w:val="0"/>
      <w:marTop w:val="0"/>
      <w:marBottom w:val="0"/>
      <w:divBdr>
        <w:top w:val="none" w:sz="0" w:space="0" w:color="auto"/>
        <w:left w:val="none" w:sz="0" w:space="0" w:color="auto"/>
        <w:bottom w:val="none" w:sz="0" w:space="0" w:color="auto"/>
        <w:right w:val="none" w:sz="0" w:space="0" w:color="auto"/>
      </w:divBdr>
      <w:divsChild>
        <w:div w:id="1085566568">
          <w:marLeft w:val="0"/>
          <w:marRight w:val="0"/>
          <w:marTop w:val="0"/>
          <w:marBottom w:val="0"/>
          <w:divBdr>
            <w:top w:val="none" w:sz="0" w:space="0" w:color="auto"/>
            <w:left w:val="none" w:sz="0" w:space="0" w:color="auto"/>
            <w:bottom w:val="none" w:sz="0" w:space="0" w:color="auto"/>
            <w:right w:val="none" w:sz="0" w:space="0" w:color="auto"/>
          </w:divBdr>
          <w:divsChild>
            <w:div w:id="1337995572">
              <w:marLeft w:val="0"/>
              <w:marRight w:val="0"/>
              <w:marTop w:val="0"/>
              <w:marBottom w:val="0"/>
              <w:divBdr>
                <w:top w:val="none" w:sz="0" w:space="0" w:color="auto"/>
                <w:left w:val="none" w:sz="0" w:space="0" w:color="auto"/>
                <w:bottom w:val="none" w:sz="0" w:space="0" w:color="auto"/>
                <w:right w:val="none" w:sz="0" w:space="0" w:color="auto"/>
              </w:divBdr>
              <w:divsChild>
                <w:div w:id="1258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80368">
      <w:bodyDiv w:val="1"/>
      <w:marLeft w:val="0"/>
      <w:marRight w:val="0"/>
      <w:marTop w:val="0"/>
      <w:marBottom w:val="0"/>
      <w:divBdr>
        <w:top w:val="none" w:sz="0" w:space="0" w:color="auto"/>
        <w:left w:val="none" w:sz="0" w:space="0" w:color="auto"/>
        <w:bottom w:val="none" w:sz="0" w:space="0" w:color="auto"/>
        <w:right w:val="none" w:sz="0" w:space="0" w:color="auto"/>
      </w:divBdr>
    </w:div>
    <w:div w:id="1084302905">
      <w:bodyDiv w:val="1"/>
      <w:marLeft w:val="0"/>
      <w:marRight w:val="0"/>
      <w:marTop w:val="0"/>
      <w:marBottom w:val="0"/>
      <w:divBdr>
        <w:top w:val="none" w:sz="0" w:space="0" w:color="auto"/>
        <w:left w:val="none" w:sz="0" w:space="0" w:color="auto"/>
        <w:bottom w:val="none" w:sz="0" w:space="0" w:color="auto"/>
        <w:right w:val="none" w:sz="0" w:space="0" w:color="auto"/>
      </w:divBdr>
    </w:div>
    <w:div w:id="1096292706">
      <w:bodyDiv w:val="1"/>
      <w:marLeft w:val="0"/>
      <w:marRight w:val="0"/>
      <w:marTop w:val="0"/>
      <w:marBottom w:val="0"/>
      <w:divBdr>
        <w:top w:val="none" w:sz="0" w:space="0" w:color="auto"/>
        <w:left w:val="none" w:sz="0" w:space="0" w:color="auto"/>
        <w:bottom w:val="none" w:sz="0" w:space="0" w:color="auto"/>
        <w:right w:val="none" w:sz="0" w:space="0" w:color="auto"/>
      </w:divBdr>
      <w:divsChild>
        <w:div w:id="1392265169">
          <w:marLeft w:val="0"/>
          <w:marRight w:val="0"/>
          <w:marTop w:val="0"/>
          <w:marBottom w:val="0"/>
          <w:divBdr>
            <w:top w:val="none" w:sz="0" w:space="0" w:color="auto"/>
            <w:left w:val="none" w:sz="0" w:space="0" w:color="auto"/>
            <w:bottom w:val="none" w:sz="0" w:space="0" w:color="auto"/>
            <w:right w:val="none" w:sz="0" w:space="0" w:color="auto"/>
          </w:divBdr>
          <w:divsChild>
            <w:div w:id="587814436">
              <w:marLeft w:val="0"/>
              <w:marRight w:val="0"/>
              <w:marTop w:val="0"/>
              <w:marBottom w:val="0"/>
              <w:divBdr>
                <w:top w:val="none" w:sz="0" w:space="0" w:color="auto"/>
                <w:left w:val="none" w:sz="0" w:space="0" w:color="auto"/>
                <w:bottom w:val="none" w:sz="0" w:space="0" w:color="auto"/>
                <w:right w:val="none" w:sz="0" w:space="0" w:color="auto"/>
              </w:divBdr>
              <w:divsChild>
                <w:div w:id="7027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48772">
      <w:bodyDiv w:val="1"/>
      <w:marLeft w:val="0"/>
      <w:marRight w:val="0"/>
      <w:marTop w:val="0"/>
      <w:marBottom w:val="0"/>
      <w:divBdr>
        <w:top w:val="none" w:sz="0" w:space="0" w:color="auto"/>
        <w:left w:val="none" w:sz="0" w:space="0" w:color="auto"/>
        <w:bottom w:val="none" w:sz="0" w:space="0" w:color="auto"/>
        <w:right w:val="none" w:sz="0" w:space="0" w:color="auto"/>
      </w:divBdr>
      <w:divsChild>
        <w:div w:id="371198975">
          <w:marLeft w:val="0"/>
          <w:marRight w:val="0"/>
          <w:marTop w:val="0"/>
          <w:marBottom w:val="0"/>
          <w:divBdr>
            <w:top w:val="none" w:sz="0" w:space="0" w:color="auto"/>
            <w:left w:val="none" w:sz="0" w:space="0" w:color="auto"/>
            <w:bottom w:val="none" w:sz="0" w:space="0" w:color="auto"/>
            <w:right w:val="none" w:sz="0" w:space="0" w:color="auto"/>
          </w:divBdr>
          <w:divsChild>
            <w:div w:id="1098452830">
              <w:marLeft w:val="0"/>
              <w:marRight w:val="0"/>
              <w:marTop w:val="0"/>
              <w:marBottom w:val="0"/>
              <w:divBdr>
                <w:top w:val="none" w:sz="0" w:space="0" w:color="auto"/>
                <w:left w:val="none" w:sz="0" w:space="0" w:color="auto"/>
                <w:bottom w:val="none" w:sz="0" w:space="0" w:color="auto"/>
                <w:right w:val="none" w:sz="0" w:space="0" w:color="auto"/>
              </w:divBdr>
              <w:divsChild>
                <w:div w:id="3685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47800">
      <w:bodyDiv w:val="1"/>
      <w:marLeft w:val="0"/>
      <w:marRight w:val="0"/>
      <w:marTop w:val="0"/>
      <w:marBottom w:val="0"/>
      <w:divBdr>
        <w:top w:val="none" w:sz="0" w:space="0" w:color="auto"/>
        <w:left w:val="none" w:sz="0" w:space="0" w:color="auto"/>
        <w:bottom w:val="none" w:sz="0" w:space="0" w:color="auto"/>
        <w:right w:val="none" w:sz="0" w:space="0" w:color="auto"/>
      </w:divBdr>
      <w:divsChild>
        <w:div w:id="986396160">
          <w:marLeft w:val="0"/>
          <w:marRight w:val="0"/>
          <w:marTop w:val="0"/>
          <w:marBottom w:val="0"/>
          <w:divBdr>
            <w:top w:val="none" w:sz="0" w:space="0" w:color="auto"/>
            <w:left w:val="none" w:sz="0" w:space="0" w:color="auto"/>
            <w:bottom w:val="none" w:sz="0" w:space="0" w:color="auto"/>
            <w:right w:val="none" w:sz="0" w:space="0" w:color="auto"/>
          </w:divBdr>
          <w:divsChild>
            <w:div w:id="718626894">
              <w:marLeft w:val="0"/>
              <w:marRight w:val="0"/>
              <w:marTop w:val="0"/>
              <w:marBottom w:val="0"/>
              <w:divBdr>
                <w:top w:val="none" w:sz="0" w:space="0" w:color="auto"/>
                <w:left w:val="none" w:sz="0" w:space="0" w:color="auto"/>
                <w:bottom w:val="none" w:sz="0" w:space="0" w:color="auto"/>
                <w:right w:val="none" w:sz="0" w:space="0" w:color="auto"/>
              </w:divBdr>
              <w:divsChild>
                <w:div w:id="18409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184371">
      <w:bodyDiv w:val="1"/>
      <w:marLeft w:val="0"/>
      <w:marRight w:val="0"/>
      <w:marTop w:val="0"/>
      <w:marBottom w:val="0"/>
      <w:divBdr>
        <w:top w:val="none" w:sz="0" w:space="0" w:color="auto"/>
        <w:left w:val="none" w:sz="0" w:space="0" w:color="auto"/>
        <w:bottom w:val="none" w:sz="0" w:space="0" w:color="auto"/>
        <w:right w:val="none" w:sz="0" w:space="0" w:color="auto"/>
      </w:divBdr>
      <w:divsChild>
        <w:div w:id="1882205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713738">
              <w:marLeft w:val="0"/>
              <w:marRight w:val="0"/>
              <w:marTop w:val="0"/>
              <w:marBottom w:val="0"/>
              <w:divBdr>
                <w:top w:val="none" w:sz="0" w:space="0" w:color="auto"/>
                <w:left w:val="none" w:sz="0" w:space="0" w:color="auto"/>
                <w:bottom w:val="none" w:sz="0" w:space="0" w:color="auto"/>
                <w:right w:val="none" w:sz="0" w:space="0" w:color="auto"/>
              </w:divBdr>
              <w:divsChild>
                <w:div w:id="1911378464">
                  <w:marLeft w:val="0"/>
                  <w:marRight w:val="0"/>
                  <w:marTop w:val="0"/>
                  <w:marBottom w:val="0"/>
                  <w:divBdr>
                    <w:top w:val="none" w:sz="0" w:space="0" w:color="auto"/>
                    <w:left w:val="none" w:sz="0" w:space="0" w:color="auto"/>
                    <w:bottom w:val="none" w:sz="0" w:space="0" w:color="auto"/>
                    <w:right w:val="none" w:sz="0" w:space="0" w:color="auto"/>
                  </w:divBdr>
                  <w:divsChild>
                    <w:div w:id="21256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089588">
      <w:bodyDiv w:val="1"/>
      <w:marLeft w:val="0"/>
      <w:marRight w:val="0"/>
      <w:marTop w:val="0"/>
      <w:marBottom w:val="0"/>
      <w:divBdr>
        <w:top w:val="none" w:sz="0" w:space="0" w:color="auto"/>
        <w:left w:val="none" w:sz="0" w:space="0" w:color="auto"/>
        <w:bottom w:val="none" w:sz="0" w:space="0" w:color="auto"/>
        <w:right w:val="none" w:sz="0" w:space="0" w:color="auto"/>
      </w:divBdr>
    </w:div>
    <w:div w:id="1130588162">
      <w:bodyDiv w:val="1"/>
      <w:marLeft w:val="0"/>
      <w:marRight w:val="0"/>
      <w:marTop w:val="0"/>
      <w:marBottom w:val="0"/>
      <w:divBdr>
        <w:top w:val="none" w:sz="0" w:space="0" w:color="auto"/>
        <w:left w:val="none" w:sz="0" w:space="0" w:color="auto"/>
        <w:bottom w:val="none" w:sz="0" w:space="0" w:color="auto"/>
        <w:right w:val="none" w:sz="0" w:space="0" w:color="auto"/>
      </w:divBdr>
    </w:div>
    <w:div w:id="1131510273">
      <w:bodyDiv w:val="1"/>
      <w:marLeft w:val="0"/>
      <w:marRight w:val="0"/>
      <w:marTop w:val="0"/>
      <w:marBottom w:val="0"/>
      <w:divBdr>
        <w:top w:val="none" w:sz="0" w:space="0" w:color="auto"/>
        <w:left w:val="none" w:sz="0" w:space="0" w:color="auto"/>
        <w:bottom w:val="none" w:sz="0" w:space="0" w:color="auto"/>
        <w:right w:val="none" w:sz="0" w:space="0" w:color="auto"/>
      </w:divBdr>
    </w:div>
    <w:div w:id="1132480431">
      <w:bodyDiv w:val="1"/>
      <w:marLeft w:val="0"/>
      <w:marRight w:val="0"/>
      <w:marTop w:val="0"/>
      <w:marBottom w:val="0"/>
      <w:divBdr>
        <w:top w:val="none" w:sz="0" w:space="0" w:color="auto"/>
        <w:left w:val="none" w:sz="0" w:space="0" w:color="auto"/>
        <w:bottom w:val="none" w:sz="0" w:space="0" w:color="auto"/>
        <w:right w:val="none" w:sz="0" w:space="0" w:color="auto"/>
      </w:divBdr>
      <w:divsChild>
        <w:div w:id="2055765393">
          <w:marLeft w:val="0"/>
          <w:marRight w:val="0"/>
          <w:marTop w:val="0"/>
          <w:marBottom w:val="0"/>
          <w:divBdr>
            <w:top w:val="none" w:sz="0" w:space="0" w:color="auto"/>
            <w:left w:val="none" w:sz="0" w:space="0" w:color="auto"/>
            <w:bottom w:val="none" w:sz="0" w:space="0" w:color="auto"/>
            <w:right w:val="none" w:sz="0" w:space="0" w:color="auto"/>
          </w:divBdr>
        </w:div>
      </w:divsChild>
    </w:div>
    <w:div w:id="1140533511">
      <w:bodyDiv w:val="1"/>
      <w:marLeft w:val="0"/>
      <w:marRight w:val="0"/>
      <w:marTop w:val="0"/>
      <w:marBottom w:val="0"/>
      <w:divBdr>
        <w:top w:val="none" w:sz="0" w:space="0" w:color="auto"/>
        <w:left w:val="none" w:sz="0" w:space="0" w:color="auto"/>
        <w:bottom w:val="none" w:sz="0" w:space="0" w:color="auto"/>
        <w:right w:val="none" w:sz="0" w:space="0" w:color="auto"/>
      </w:divBdr>
    </w:div>
    <w:div w:id="1147435518">
      <w:bodyDiv w:val="1"/>
      <w:marLeft w:val="0"/>
      <w:marRight w:val="0"/>
      <w:marTop w:val="0"/>
      <w:marBottom w:val="0"/>
      <w:divBdr>
        <w:top w:val="none" w:sz="0" w:space="0" w:color="auto"/>
        <w:left w:val="none" w:sz="0" w:space="0" w:color="auto"/>
        <w:bottom w:val="none" w:sz="0" w:space="0" w:color="auto"/>
        <w:right w:val="none" w:sz="0" w:space="0" w:color="auto"/>
      </w:divBdr>
    </w:div>
    <w:div w:id="1148402313">
      <w:bodyDiv w:val="1"/>
      <w:marLeft w:val="0"/>
      <w:marRight w:val="0"/>
      <w:marTop w:val="0"/>
      <w:marBottom w:val="0"/>
      <w:divBdr>
        <w:top w:val="none" w:sz="0" w:space="0" w:color="auto"/>
        <w:left w:val="none" w:sz="0" w:space="0" w:color="auto"/>
        <w:bottom w:val="none" w:sz="0" w:space="0" w:color="auto"/>
        <w:right w:val="none" w:sz="0" w:space="0" w:color="auto"/>
      </w:divBdr>
    </w:div>
    <w:div w:id="1160580881">
      <w:bodyDiv w:val="1"/>
      <w:marLeft w:val="0"/>
      <w:marRight w:val="0"/>
      <w:marTop w:val="0"/>
      <w:marBottom w:val="0"/>
      <w:divBdr>
        <w:top w:val="none" w:sz="0" w:space="0" w:color="auto"/>
        <w:left w:val="none" w:sz="0" w:space="0" w:color="auto"/>
        <w:bottom w:val="none" w:sz="0" w:space="0" w:color="auto"/>
        <w:right w:val="none" w:sz="0" w:space="0" w:color="auto"/>
      </w:divBdr>
      <w:divsChild>
        <w:div w:id="1446464569">
          <w:marLeft w:val="0"/>
          <w:marRight w:val="0"/>
          <w:marTop w:val="0"/>
          <w:marBottom w:val="0"/>
          <w:divBdr>
            <w:top w:val="none" w:sz="0" w:space="0" w:color="auto"/>
            <w:left w:val="none" w:sz="0" w:space="0" w:color="auto"/>
            <w:bottom w:val="none" w:sz="0" w:space="0" w:color="auto"/>
            <w:right w:val="none" w:sz="0" w:space="0" w:color="auto"/>
          </w:divBdr>
          <w:divsChild>
            <w:div w:id="505364356">
              <w:marLeft w:val="0"/>
              <w:marRight w:val="0"/>
              <w:marTop w:val="0"/>
              <w:marBottom w:val="0"/>
              <w:divBdr>
                <w:top w:val="none" w:sz="0" w:space="0" w:color="auto"/>
                <w:left w:val="none" w:sz="0" w:space="0" w:color="auto"/>
                <w:bottom w:val="none" w:sz="0" w:space="0" w:color="auto"/>
                <w:right w:val="none" w:sz="0" w:space="0" w:color="auto"/>
              </w:divBdr>
              <w:divsChild>
                <w:div w:id="19183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96087">
      <w:bodyDiv w:val="1"/>
      <w:marLeft w:val="0"/>
      <w:marRight w:val="0"/>
      <w:marTop w:val="0"/>
      <w:marBottom w:val="0"/>
      <w:divBdr>
        <w:top w:val="none" w:sz="0" w:space="0" w:color="auto"/>
        <w:left w:val="none" w:sz="0" w:space="0" w:color="auto"/>
        <w:bottom w:val="none" w:sz="0" w:space="0" w:color="auto"/>
        <w:right w:val="none" w:sz="0" w:space="0" w:color="auto"/>
      </w:divBdr>
    </w:div>
    <w:div w:id="1171218040">
      <w:bodyDiv w:val="1"/>
      <w:marLeft w:val="0"/>
      <w:marRight w:val="0"/>
      <w:marTop w:val="0"/>
      <w:marBottom w:val="0"/>
      <w:divBdr>
        <w:top w:val="none" w:sz="0" w:space="0" w:color="auto"/>
        <w:left w:val="none" w:sz="0" w:space="0" w:color="auto"/>
        <w:bottom w:val="none" w:sz="0" w:space="0" w:color="auto"/>
        <w:right w:val="none" w:sz="0" w:space="0" w:color="auto"/>
      </w:divBdr>
      <w:divsChild>
        <w:div w:id="301423297">
          <w:marLeft w:val="0"/>
          <w:marRight w:val="0"/>
          <w:marTop w:val="0"/>
          <w:marBottom w:val="0"/>
          <w:divBdr>
            <w:top w:val="none" w:sz="0" w:space="0" w:color="auto"/>
            <w:left w:val="none" w:sz="0" w:space="0" w:color="auto"/>
            <w:bottom w:val="none" w:sz="0" w:space="0" w:color="auto"/>
            <w:right w:val="none" w:sz="0" w:space="0" w:color="auto"/>
          </w:divBdr>
          <w:divsChild>
            <w:div w:id="1936476599">
              <w:marLeft w:val="0"/>
              <w:marRight w:val="0"/>
              <w:marTop w:val="0"/>
              <w:marBottom w:val="0"/>
              <w:divBdr>
                <w:top w:val="none" w:sz="0" w:space="0" w:color="auto"/>
                <w:left w:val="none" w:sz="0" w:space="0" w:color="auto"/>
                <w:bottom w:val="none" w:sz="0" w:space="0" w:color="auto"/>
                <w:right w:val="none" w:sz="0" w:space="0" w:color="auto"/>
              </w:divBdr>
              <w:divsChild>
                <w:div w:id="1191651791">
                  <w:marLeft w:val="0"/>
                  <w:marRight w:val="0"/>
                  <w:marTop w:val="0"/>
                  <w:marBottom w:val="0"/>
                  <w:divBdr>
                    <w:top w:val="none" w:sz="0" w:space="0" w:color="auto"/>
                    <w:left w:val="none" w:sz="0" w:space="0" w:color="auto"/>
                    <w:bottom w:val="none" w:sz="0" w:space="0" w:color="auto"/>
                    <w:right w:val="none" w:sz="0" w:space="0" w:color="auto"/>
                  </w:divBdr>
                  <w:divsChild>
                    <w:div w:id="13846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1133">
      <w:bodyDiv w:val="1"/>
      <w:marLeft w:val="0"/>
      <w:marRight w:val="0"/>
      <w:marTop w:val="0"/>
      <w:marBottom w:val="0"/>
      <w:divBdr>
        <w:top w:val="none" w:sz="0" w:space="0" w:color="auto"/>
        <w:left w:val="none" w:sz="0" w:space="0" w:color="auto"/>
        <w:bottom w:val="none" w:sz="0" w:space="0" w:color="auto"/>
        <w:right w:val="none" w:sz="0" w:space="0" w:color="auto"/>
      </w:divBdr>
    </w:div>
    <w:div w:id="1198468846">
      <w:bodyDiv w:val="1"/>
      <w:marLeft w:val="0"/>
      <w:marRight w:val="0"/>
      <w:marTop w:val="0"/>
      <w:marBottom w:val="0"/>
      <w:divBdr>
        <w:top w:val="none" w:sz="0" w:space="0" w:color="auto"/>
        <w:left w:val="none" w:sz="0" w:space="0" w:color="auto"/>
        <w:bottom w:val="none" w:sz="0" w:space="0" w:color="auto"/>
        <w:right w:val="none" w:sz="0" w:space="0" w:color="auto"/>
      </w:divBdr>
    </w:div>
    <w:div w:id="1249999301">
      <w:bodyDiv w:val="1"/>
      <w:marLeft w:val="0"/>
      <w:marRight w:val="0"/>
      <w:marTop w:val="0"/>
      <w:marBottom w:val="0"/>
      <w:divBdr>
        <w:top w:val="none" w:sz="0" w:space="0" w:color="auto"/>
        <w:left w:val="none" w:sz="0" w:space="0" w:color="auto"/>
        <w:bottom w:val="none" w:sz="0" w:space="0" w:color="auto"/>
        <w:right w:val="none" w:sz="0" w:space="0" w:color="auto"/>
      </w:divBdr>
    </w:div>
    <w:div w:id="1261134591">
      <w:bodyDiv w:val="1"/>
      <w:marLeft w:val="0"/>
      <w:marRight w:val="0"/>
      <w:marTop w:val="0"/>
      <w:marBottom w:val="0"/>
      <w:divBdr>
        <w:top w:val="none" w:sz="0" w:space="0" w:color="auto"/>
        <w:left w:val="none" w:sz="0" w:space="0" w:color="auto"/>
        <w:bottom w:val="none" w:sz="0" w:space="0" w:color="auto"/>
        <w:right w:val="none" w:sz="0" w:space="0" w:color="auto"/>
      </w:divBdr>
    </w:div>
    <w:div w:id="1278637533">
      <w:bodyDiv w:val="1"/>
      <w:marLeft w:val="0"/>
      <w:marRight w:val="0"/>
      <w:marTop w:val="0"/>
      <w:marBottom w:val="0"/>
      <w:divBdr>
        <w:top w:val="none" w:sz="0" w:space="0" w:color="auto"/>
        <w:left w:val="none" w:sz="0" w:space="0" w:color="auto"/>
        <w:bottom w:val="none" w:sz="0" w:space="0" w:color="auto"/>
        <w:right w:val="none" w:sz="0" w:space="0" w:color="auto"/>
      </w:divBdr>
    </w:div>
    <w:div w:id="1285846462">
      <w:bodyDiv w:val="1"/>
      <w:marLeft w:val="0"/>
      <w:marRight w:val="0"/>
      <w:marTop w:val="0"/>
      <w:marBottom w:val="0"/>
      <w:divBdr>
        <w:top w:val="none" w:sz="0" w:space="0" w:color="auto"/>
        <w:left w:val="none" w:sz="0" w:space="0" w:color="auto"/>
        <w:bottom w:val="none" w:sz="0" w:space="0" w:color="auto"/>
        <w:right w:val="none" w:sz="0" w:space="0" w:color="auto"/>
      </w:divBdr>
    </w:div>
    <w:div w:id="1297683523">
      <w:bodyDiv w:val="1"/>
      <w:marLeft w:val="0"/>
      <w:marRight w:val="0"/>
      <w:marTop w:val="0"/>
      <w:marBottom w:val="0"/>
      <w:divBdr>
        <w:top w:val="none" w:sz="0" w:space="0" w:color="auto"/>
        <w:left w:val="none" w:sz="0" w:space="0" w:color="auto"/>
        <w:bottom w:val="none" w:sz="0" w:space="0" w:color="auto"/>
        <w:right w:val="none" w:sz="0" w:space="0" w:color="auto"/>
      </w:divBdr>
    </w:div>
    <w:div w:id="1301226510">
      <w:bodyDiv w:val="1"/>
      <w:marLeft w:val="0"/>
      <w:marRight w:val="0"/>
      <w:marTop w:val="0"/>
      <w:marBottom w:val="0"/>
      <w:divBdr>
        <w:top w:val="none" w:sz="0" w:space="0" w:color="auto"/>
        <w:left w:val="none" w:sz="0" w:space="0" w:color="auto"/>
        <w:bottom w:val="none" w:sz="0" w:space="0" w:color="auto"/>
        <w:right w:val="none" w:sz="0" w:space="0" w:color="auto"/>
      </w:divBdr>
      <w:divsChild>
        <w:div w:id="1547599069">
          <w:marLeft w:val="0"/>
          <w:marRight w:val="0"/>
          <w:marTop w:val="0"/>
          <w:marBottom w:val="0"/>
          <w:divBdr>
            <w:top w:val="none" w:sz="0" w:space="0" w:color="auto"/>
            <w:left w:val="none" w:sz="0" w:space="0" w:color="auto"/>
            <w:bottom w:val="none" w:sz="0" w:space="0" w:color="auto"/>
            <w:right w:val="none" w:sz="0" w:space="0" w:color="auto"/>
          </w:divBdr>
          <w:divsChild>
            <w:div w:id="533541817">
              <w:marLeft w:val="0"/>
              <w:marRight w:val="0"/>
              <w:marTop w:val="0"/>
              <w:marBottom w:val="0"/>
              <w:divBdr>
                <w:top w:val="none" w:sz="0" w:space="0" w:color="auto"/>
                <w:left w:val="none" w:sz="0" w:space="0" w:color="auto"/>
                <w:bottom w:val="none" w:sz="0" w:space="0" w:color="auto"/>
                <w:right w:val="none" w:sz="0" w:space="0" w:color="auto"/>
              </w:divBdr>
              <w:divsChild>
                <w:div w:id="1769812689">
                  <w:marLeft w:val="0"/>
                  <w:marRight w:val="0"/>
                  <w:marTop w:val="0"/>
                  <w:marBottom w:val="0"/>
                  <w:divBdr>
                    <w:top w:val="none" w:sz="0" w:space="0" w:color="auto"/>
                    <w:left w:val="none" w:sz="0" w:space="0" w:color="auto"/>
                    <w:bottom w:val="none" w:sz="0" w:space="0" w:color="auto"/>
                    <w:right w:val="none" w:sz="0" w:space="0" w:color="auto"/>
                  </w:divBdr>
                  <w:divsChild>
                    <w:div w:id="25201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77479">
      <w:bodyDiv w:val="1"/>
      <w:marLeft w:val="0"/>
      <w:marRight w:val="0"/>
      <w:marTop w:val="0"/>
      <w:marBottom w:val="0"/>
      <w:divBdr>
        <w:top w:val="none" w:sz="0" w:space="0" w:color="auto"/>
        <w:left w:val="none" w:sz="0" w:space="0" w:color="auto"/>
        <w:bottom w:val="none" w:sz="0" w:space="0" w:color="auto"/>
        <w:right w:val="none" w:sz="0" w:space="0" w:color="auto"/>
      </w:divBdr>
    </w:div>
    <w:div w:id="1348602109">
      <w:bodyDiv w:val="1"/>
      <w:marLeft w:val="0"/>
      <w:marRight w:val="0"/>
      <w:marTop w:val="0"/>
      <w:marBottom w:val="0"/>
      <w:divBdr>
        <w:top w:val="none" w:sz="0" w:space="0" w:color="auto"/>
        <w:left w:val="none" w:sz="0" w:space="0" w:color="auto"/>
        <w:bottom w:val="none" w:sz="0" w:space="0" w:color="auto"/>
        <w:right w:val="none" w:sz="0" w:space="0" w:color="auto"/>
      </w:divBdr>
    </w:div>
    <w:div w:id="1373381581">
      <w:bodyDiv w:val="1"/>
      <w:marLeft w:val="0"/>
      <w:marRight w:val="0"/>
      <w:marTop w:val="0"/>
      <w:marBottom w:val="0"/>
      <w:divBdr>
        <w:top w:val="none" w:sz="0" w:space="0" w:color="auto"/>
        <w:left w:val="none" w:sz="0" w:space="0" w:color="auto"/>
        <w:bottom w:val="none" w:sz="0" w:space="0" w:color="auto"/>
        <w:right w:val="none" w:sz="0" w:space="0" w:color="auto"/>
      </w:divBdr>
    </w:div>
    <w:div w:id="1383018875">
      <w:bodyDiv w:val="1"/>
      <w:marLeft w:val="0"/>
      <w:marRight w:val="0"/>
      <w:marTop w:val="0"/>
      <w:marBottom w:val="0"/>
      <w:divBdr>
        <w:top w:val="none" w:sz="0" w:space="0" w:color="auto"/>
        <w:left w:val="none" w:sz="0" w:space="0" w:color="auto"/>
        <w:bottom w:val="none" w:sz="0" w:space="0" w:color="auto"/>
        <w:right w:val="none" w:sz="0" w:space="0" w:color="auto"/>
      </w:divBdr>
    </w:div>
    <w:div w:id="1420369380">
      <w:bodyDiv w:val="1"/>
      <w:marLeft w:val="0"/>
      <w:marRight w:val="0"/>
      <w:marTop w:val="0"/>
      <w:marBottom w:val="0"/>
      <w:divBdr>
        <w:top w:val="none" w:sz="0" w:space="0" w:color="auto"/>
        <w:left w:val="none" w:sz="0" w:space="0" w:color="auto"/>
        <w:bottom w:val="none" w:sz="0" w:space="0" w:color="auto"/>
        <w:right w:val="none" w:sz="0" w:space="0" w:color="auto"/>
      </w:divBdr>
      <w:divsChild>
        <w:div w:id="545020743">
          <w:marLeft w:val="0"/>
          <w:marRight w:val="0"/>
          <w:marTop w:val="0"/>
          <w:marBottom w:val="0"/>
          <w:divBdr>
            <w:top w:val="none" w:sz="0" w:space="0" w:color="auto"/>
            <w:left w:val="none" w:sz="0" w:space="0" w:color="auto"/>
            <w:bottom w:val="none" w:sz="0" w:space="0" w:color="auto"/>
            <w:right w:val="none" w:sz="0" w:space="0" w:color="auto"/>
          </w:divBdr>
          <w:divsChild>
            <w:div w:id="970328883">
              <w:marLeft w:val="0"/>
              <w:marRight w:val="0"/>
              <w:marTop w:val="0"/>
              <w:marBottom w:val="0"/>
              <w:divBdr>
                <w:top w:val="none" w:sz="0" w:space="0" w:color="auto"/>
                <w:left w:val="none" w:sz="0" w:space="0" w:color="auto"/>
                <w:bottom w:val="none" w:sz="0" w:space="0" w:color="auto"/>
                <w:right w:val="none" w:sz="0" w:space="0" w:color="auto"/>
              </w:divBdr>
              <w:divsChild>
                <w:div w:id="703018326">
                  <w:marLeft w:val="0"/>
                  <w:marRight w:val="0"/>
                  <w:marTop w:val="0"/>
                  <w:marBottom w:val="0"/>
                  <w:divBdr>
                    <w:top w:val="none" w:sz="0" w:space="0" w:color="auto"/>
                    <w:left w:val="none" w:sz="0" w:space="0" w:color="auto"/>
                    <w:bottom w:val="none" w:sz="0" w:space="0" w:color="auto"/>
                    <w:right w:val="none" w:sz="0" w:space="0" w:color="auto"/>
                  </w:divBdr>
                  <w:divsChild>
                    <w:div w:id="1821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472054">
      <w:bodyDiv w:val="1"/>
      <w:marLeft w:val="0"/>
      <w:marRight w:val="0"/>
      <w:marTop w:val="0"/>
      <w:marBottom w:val="0"/>
      <w:divBdr>
        <w:top w:val="none" w:sz="0" w:space="0" w:color="auto"/>
        <w:left w:val="none" w:sz="0" w:space="0" w:color="auto"/>
        <w:bottom w:val="none" w:sz="0" w:space="0" w:color="auto"/>
        <w:right w:val="none" w:sz="0" w:space="0" w:color="auto"/>
      </w:divBdr>
    </w:div>
    <w:div w:id="1432507841">
      <w:bodyDiv w:val="1"/>
      <w:marLeft w:val="0"/>
      <w:marRight w:val="0"/>
      <w:marTop w:val="0"/>
      <w:marBottom w:val="0"/>
      <w:divBdr>
        <w:top w:val="none" w:sz="0" w:space="0" w:color="auto"/>
        <w:left w:val="none" w:sz="0" w:space="0" w:color="auto"/>
        <w:bottom w:val="none" w:sz="0" w:space="0" w:color="auto"/>
        <w:right w:val="none" w:sz="0" w:space="0" w:color="auto"/>
      </w:divBdr>
      <w:divsChild>
        <w:div w:id="1251429247">
          <w:marLeft w:val="0"/>
          <w:marRight w:val="0"/>
          <w:marTop w:val="0"/>
          <w:marBottom w:val="0"/>
          <w:divBdr>
            <w:top w:val="none" w:sz="0" w:space="0" w:color="auto"/>
            <w:left w:val="none" w:sz="0" w:space="0" w:color="auto"/>
            <w:bottom w:val="none" w:sz="0" w:space="0" w:color="auto"/>
            <w:right w:val="none" w:sz="0" w:space="0" w:color="auto"/>
          </w:divBdr>
          <w:divsChild>
            <w:div w:id="999819563">
              <w:marLeft w:val="0"/>
              <w:marRight w:val="0"/>
              <w:marTop w:val="0"/>
              <w:marBottom w:val="0"/>
              <w:divBdr>
                <w:top w:val="none" w:sz="0" w:space="0" w:color="auto"/>
                <w:left w:val="none" w:sz="0" w:space="0" w:color="auto"/>
                <w:bottom w:val="none" w:sz="0" w:space="0" w:color="auto"/>
                <w:right w:val="none" w:sz="0" w:space="0" w:color="auto"/>
              </w:divBdr>
              <w:divsChild>
                <w:div w:id="97467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09363">
      <w:bodyDiv w:val="1"/>
      <w:marLeft w:val="0"/>
      <w:marRight w:val="0"/>
      <w:marTop w:val="0"/>
      <w:marBottom w:val="0"/>
      <w:divBdr>
        <w:top w:val="none" w:sz="0" w:space="0" w:color="auto"/>
        <w:left w:val="none" w:sz="0" w:space="0" w:color="auto"/>
        <w:bottom w:val="none" w:sz="0" w:space="0" w:color="auto"/>
        <w:right w:val="none" w:sz="0" w:space="0" w:color="auto"/>
      </w:divBdr>
    </w:div>
    <w:div w:id="1484615696">
      <w:bodyDiv w:val="1"/>
      <w:marLeft w:val="0"/>
      <w:marRight w:val="0"/>
      <w:marTop w:val="0"/>
      <w:marBottom w:val="0"/>
      <w:divBdr>
        <w:top w:val="none" w:sz="0" w:space="0" w:color="auto"/>
        <w:left w:val="none" w:sz="0" w:space="0" w:color="auto"/>
        <w:bottom w:val="none" w:sz="0" w:space="0" w:color="auto"/>
        <w:right w:val="none" w:sz="0" w:space="0" w:color="auto"/>
      </w:divBdr>
    </w:div>
    <w:div w:id="1500075274">
      <w:bodyDiv w:val="1"/>
      <w:marLeft w:val="0"/>
      <w:marRight w:val="0"/>
      <w:marTop w:val="0"/>
      <w:marBottom w:val="0"/>
      <w:divBdr>
        <w:top w:val="none" w:sz="0" w:space="0" w:color="auto"/>
        <w:left w:val="none" w:sz="0" w:space="0" w:color="auto"/>
        <w:bottom w:val="none" w:sz="0" w:space="0" w:color="auto"/>
        <w:right w:val="none" w:sz="0" w:space="0" w:color="auto"/>
      </w:divBdr>
      <w:divsChild>
        <w:div w:id="518814981">
          <w:marLeft w:val="0"/>
          <w:marRight w:val="0"/>
          <w:marTop w:val="0"/>
          <w:marBottom w:val="0"/>
          <w:divBdr>
            <w:top w:val="none" w:sz="0" w:space="0" w:color="auto"/>
            <w:left w:val="none" w:sz="0" w:space="0" w:color="auto"/>
            <w:bottom w:val="none" w:sz="0" w:space="0" w:color="auto"/>
            <w:right w:val="none" w:sz="0" w:space="0" w:color="auto"/>
          </w:divBdr>
          <w:divsChild>
            <w:div w:id="71897687">
              <w:marLeft w:val="0"/>
              <w:marRight w:val="0"/>
              <w:marTop w:val="0"/>
              <w:marBottom w:val="0"/>
              <w:divBdr>
                <w:top w:val="none" w:sz="0" w:space="0" w:color="auto"/>
                <w:left w:val="none" w:sz="0" w:space="0" w:color="auto"/>
                <w:bottom w:val="none" w:sz="0" w:space="0" w:color="auto"/>
                <w:right w:val="none" w:sz="0" w:space="0" w:color="auto"/>
              </w:divBdr>
              <w:divsChild>
                <w:div w:id="128924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5057">
      <w:bodyDiv w:val="1"/>
      <w:marLeft w:val="0"/>
      <w:marRight w:val="0"/>
      <w:marTop w:val="0"/>
      <w:marBottom w:val="0"/>
      <w:divBdr>
        <w:top w:val="none" w:sz="0" w:space="0" w:color="auto"/>
        <w:left w:val="none" w:sz="0" w:space="0" w:color="auto"/>
        <w:bottom w:val="none" w:sz="0" w:space="0" w:color="auto"/>
        <w:right w:val="none" w:sz="0" w:space="0" w:color="auto"/>
      </w:divBdr>
      <w:divsChild>
        <w:div w:id="1269702857">
          <w:marLeft w:val="0"/>
          <w:marRight w:val="0"/>
          <w:marTop w:val="0"/>
          <w:marBottom w:val="0"/>
          <w:divBdr>
            <w:top w:val="none" w:sz="0" w:space="0" w:color="auto"/>
            <w:left w:val="none" w:sz="0" w:space="0" w:color="auto"/>
            <w:bottom w:val="none" w:sz="0" w:space="0" w:color="auto"/>
            <w:right w:val="none" w:sz="0" w:space="0" w:color="auto"/>
          </w:divBdr>
          <w:divsChild>
            <w:div w:id="1643539956">
              <w:marLeft w:val="0"/>
              <w:marRight w:val="0"/>
              <w:marTop w:val="0"/>
              <w:marBottom w:val="0"/>
              <w:divBdr>
                <w:top w:val="none" w:sz="0" w:space="0" w:color="auto"/>
                <w:left w:val="none" w:sz="0" w:space="0" w:color="auto"/>
                <w:bottom w:val="none" w:sz="0" w:space="0" w:color="auto"/>
                <w:right w:val="none" w:sz="0" w:space="0" w:color="auto"/>
              </w:divBdr>
              <w:divsChild>
                <w:div w:id="156803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6917">
      <w:bodyDiv w:val="1"/>
      <w:marLeft w:val="0"/>
      <w:marRight w:val="0"/>
      <w:marTop w:val="0"/>
      <w:marBottom w:val="0"/>
      <w:divBdr>
        <w:top w:val="none" w:sz="0" w:space="0" w:color="auto"/>
        <w:left w:val="none" w:sz="0" w:space="0" w:color="auto"/>
        <w:bottom w:val="none" w:sz="0" w:space="0" w:color="auto"/>
        <w:right w:val="none" w:sz="0" w:space="0" w:color="auto"/>
      </w:divBdr>
      <w:divsChild>
        <w:div w:id="223837842">
          <w:marLeft w:val="0"/>
          <w:marRight w:val="0"/>
          <w:marTop w:val="0"/>
          <w:marBottom w:val="0"/>
          <w:divBdr>
            <w:top w:val="none" w:sz="0" w:space="0" w:color="auto"/>
            <w:left w:val="none" w:sz="0" w:space="0" w:color="auto"/>
            <w:bottom w:val="none" w:sz="0" w:space="0" w:color="auto"/>
            <w:right w:val="none" w:sz="0" w:space="0" w:color="auto"/>
          </w:divBdr>
          <w:divsChild>
            <w:div w:id="539627528">
              <w:marLeft w:val="0"/>
              <w:marRight w:val="0"/>
              <w:marTop w:val="0"/>
              <w:marBottom w:val="0"/>
              <w:divBdr>
                <w:top w:val="none" w:sz="0" w:space="0" w:color="auto"/>
                <w:left w:val="none" w:sz="0" w:space="0" w:color="auto"/>
                <w:bottom w:val="none" w:sz="0" w:space="0" w:color="auto"/>
                <w:right w:val="none" w:sz="0" w:space="0" w:color="auto"/>
              </w:divBdr>
              <w:divsChild>
                <w:div w:id="157859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322308">
      <w:bodyDiv w:val="1"/>
      <w:marLeft w:val="0"/>
      <w:marRight w:val="0"/>
      <w:marTop w:val="0"/>
      <w:marBottom w:val="0"/>
      <w:divBdr>
        <w:top w:val="none" w:sz="0" w:space="0" w:color="auto"/>
        <w:left w:val="none" w:sz="0" w:space="0" w:color="auto"/>
        <w:bottom w:val="none" w:sz="0" w:space="0" w:color="auto"/>
        <w:right w:val="none" w:sz="0" w:space="0" w:color="auto"/>
      </w:divBdr>
    </w:div>
    <w:div w:id="1545562300">
      <w:bodyDiv w:val="1"/>
      <w:marLeft w:val="0"/>
      <w:marRight w:val="0"/>
      <w:marTop w:val="0"/>
      <w:marBottom w:val="0"/>
      <w:divBdr>
        <w:top w:val="none" w:sz="0" w:space="0" w:color="auto"/>
        <w:left w:val="none" w:sz="0" w:space="0" w:color="auto"/>
        <w:bottom w:val="none" w:sz="0" w:space="0" w:color="auto"/>
        <w:right w:val="none" w:sz="0" w:space="0" w:color="auto"/>
      </w:divBdr>
    </w:div>
    <w:div w:id="1559197595">
      <w:bodyDiv w:val="1"/>
      <w:marLeft w:val="0"/>
      <w:marRight w:val="0"/>
      <w:marTop w:val="0"/>
      <w:marBottom w:val="0"/>
      <w:divBdr>
        <w:top w:val="none" w:sz="0" w:space="0" w:color="auto"/>
        <w:left w:val="none" w:sz="0" w:space="0" w:color="auto"/>
        <w:bottom w:val="none" w:sz="0" w:space="0" w:color="auto"/>
        <w:right w:val="none" w:sz="0" w:space="0" w:color="auto"/>
      </w:divBdr>
      <w:divsChild>
        <w:div w:id="1992249859">
          <w:marLeft w:val="0"/>
          <w:marRight w:val="0"/>
          <w:marTop w:val="0"/>
          <w:marBottom w:val="0"/>
          <w:divBdr>
            <w:top w:val="none" w:sz="0" w:space="0" w:color="auto"/>
            <w:left w:val="none" w:sz="0" w:space="0" w:color="auto"/>
            <w:bottom w:val="none" w:sz="0" w:space="0" w:color="auto"/>
            <w:right w:val="none" w:sz="0" w:space="0" w:color="auto"/>
          </w:divBdr>
          <w:divsChild>
            <w:div w:id="1512376787">
              <w:marLeft w:val="0"/>
              <w:marRight w:val="0"/>
              <w:marTop w:val="0"/>
              <w:marBottom w:val="0"/>
              <w:divBdr>
                <w:top w:val="none" w:sz="0" w:space="0" w:color="auto"/>
                <w:left w:val="none" w:sz="0" w:space="0" w:color="auto"/>
                <w:bottom w:val="none" w:sz="0" w:space="0" w:color="auto"/>
                <w:right w:val="none" w:sz="0" w:space="0" w:color="auto"/>
              </w:divBdr>
              <w:divsChild>
                <w:div w:id="2872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2979">
      <w:bodyDiv w:val="1"/>
      <w:marLeft w:val="0"/>
      <w:marRight w:val="0"/>
      <w:marTop w:val="0"/>
      <w:marBottom w:val="0"/>
      <w:divBdr>
        <w:top w:val="none" w:sz="0" w:space="0" w:color="auto"/>
        <w:left w:val="none" w:sz="0" w:space="0" w:color="auto"/>
        <w:bottom w:val="none" w:sz="0" w:space="0" w:color="auto"/>
        <w:right w:val="none" w:sz="0" w:space="0" w:color="auto"/>
      </w:divBdr>
    </w:div>
    <w:div w:id="1606577100">
      <w:bodyDiv w:val="1"/>
      <w:marLeft w:val="0"/>
      <w:marRight w:val="0"/>
      <w:marTop w:val="0"/>
      <w:marBottom w:val="0"/>
      <w:divBdr>
        <w:top w:val="none" w:sz="0" w:space="0" w:color="auto"/>
        <w:left w:val="none" w:sz="0" w:space="0" w:color="auto"/>
        <w:bottom w:val="none" w:sz="0" w:space="0" w:color="auto"/>
        <w:right w:val="none" w:sz="0" w:space="0" w:color="auto"/>
      </w:divBdr>
      <w:divsChild>
        <w:div w:id="1674606112">
          <w:marLeft w:val="0"/>
          <w:marRight w:val="0"/>
          <w:marTop w:val="0"/>
          <w:marBottom w:val="0"/>
          <w:divBdr>
            <w:top w:val="none" w:sz="0" w:space="0" w:color="auto"/>
            <w:left w:val="none" w:sz="0" w:space="0" w:color="auto"/>
            <w:bottom w:val="none" w:sz="0" w:space="0" w:color="auto"/>
            <w:right w:val="none" w:sz="0" w:space="0" w:color="auto"/>
          </w:divBdr>
          <w:divsChild>
            <w:div w:id="966474548">
              <w:marLeft w:val="0"/>
              <w:marRight w:val="0"/>
              <w:marTop w:val="0"/>
              <w:marBottom w:val="0"/>
              <w:divBdr>
                <w:top w:val="none" w:sz="0" w:space="0" w:color="auto"/>
                <w:left w:val="none" w:sz="0" w:space="0" w:color="auto"/>
                <w:bottom w:val="none" w:sz="0" w:space="0" w:color="auto"/>
                <w:right w:val="none" w:sz="0" w:space="0" w:color="auto"/>
              </w:divBdr>
              <w:divsChild>
                <w:div w:id="5153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20932">
      <w:bodyDiv w:val="1"/>
      <w:marLeft w:val="0"/>
      <w:marRight w:val="0"/>
      <w:marTop w:val="0"/>
      <w:marBottom w:val="0"/>
      <w:divBdr>
        <w:top w:val="none" w:sz="0" w:space="0" w:color="auto"/>
        <w:left w:val="none" w:sz="0" w:space="0" w:color="auto"/>
        <w:bottom w:val="none" w:sz="0" w:space="0" w:color="auto"/>
        <w:right w:val="none" w:sz="0" w:space="0" w:color="auto"/>
      </w:divBdr>
    </w:div>
    <w:div w:id="1635478321">
      <w:bodyDiv w:val="1"/>
      <w:marLeft w:val="0"/>
      <w:marRight w:val="0"/>
      <w:marTop w:val="0"/>
      <w:marBottom w:val="0"/>
      <w:divBdr>
        <w:top w:val="none" w:sz="0" w:space="0" w:color="auto"/>
        <w:left w:val="none" w:sz="0" w:space="0" w:color="auto"/>
        <w:bottom w:val="none" w:sz="0" w:space="0" w:color="auto"/>
        <w:right w:val="none" w:sz="0" w:space="0" w:color="auto"/>
      </w:divBdr>
    </w:div>
    <w:div w:id="1636793671">
      <w:bodyDiv w:val="1"/>
      <w:marLeft w:val="0"/>
      <w:marRight w:val="0"/>
      <w:marTop w:val="0"/>
      <w:marBottom w:val="0"/>
      <w:divBdr>
        <w:top w:val="none" w:sz="0" w:space="0" w:color="auto"/>
        <w:left w:val="none" w:sz="0" w:space="0" w:color="auto"/>
        <w:bottom w:val="none" w:sz="0" w:space="0" w:color="auto"/>
        <w:right w:val="none" w:sz="0" w:space="0" w:color="auto"/>
      </w:divBdr>
    </w:div>
    <w:div w:id="1641810618">
      <w:bodyDiv w:val="1"/>
      <w:marLeft w:val="0"/>
      <w:marRight w:val="0"/>
      <w:marTop w:val="0"/>
      <w:marBottom w:val="0"/>
      <w:divBdr>
        <w:top w:val="none" w:sz="0" w:space="0" w:color="auto"/>
        <w:left w:val="none" w:sz="0" w:space="0" w:color="auto"/>
        <w:bottom w:val="none" w:sz="0" w:space="0" w:color="auto"/>
        <w:right w:val="none" w:sz="0" w:space="0" w:color="auto"/>
      </w:divBdr>
    </w:div>
    <w:div w:id="1654943945">
      <w:bodyDiv w:val="1"/>
      <w:marLeft w:val="0"/>
      <w:marRight w:val="0"/>
      <w:marTop w:val="0"/>
      <w:marBottom w:val="0"/>
      <w:divBdr>
        <w:top w:val="none" w:sz="0" w:space="0" w:color="auto"/>
        <w:left w:val="none" w:sz="0" w:space="0" w:color="auto"/>
        <w:bottom w:val="none" w:sz="0" w:space="0" w:color="auto"/>
        <w:right w:val="none" w:sz="0" w:space="0" w:color="auto"/>
      </w:divBdr>
    </w:div>
    <w:div w:id="1670520398">
      <w:bodyDiv w:val="1"/>
      <w:marLeft w:val="0"/>
      <w:marRight w:val="0"/>
      <w:marTop w:val="0"/>
      <w:marBottom w:val="0"/>
      <w:divBdr>
        <w:top w:val="none" w:sz="0" w:space="0" w:color="auto"/>
        <w:left w:val="none" w:sz="0" w:space="0" w:color="auto"/>
        <w:bottom w:val="none" w:sz="0" w:space="0" w:color="auto"/>
        <w:right w:val="none" w:sz="0" w:space="0" w:color="auto"/>
      </w:divBdr>
    </w:div>
    <w:div w:id="1692533522">
      <w:bodyDiv w:val="1"/>
      <w:marLeft w:val="0"/>
      <w:marRight w:val="0"/>
      <w:marTop w:val="0"/>
      <w:marBottom w:val="0"/>
      <w:divBdr>
        <w:top w:val="none" w:sz="0" w:space="0" w:color="auto"/>
        <w:left w:val="none" w:sz="0" w:space="0" w:color="auto"/>
        <w:bottom w:val="none" w:sz="0" w:space="0" w:color="auto"/>
        <w:right w:val="none" w:sz="0" w:space="0" w:color="auto"/>
      </w:divBdr>
      <w:divsChild>
        <w:div w:id="913245941">
          <w:marLeft w:val="0"/>
          <w:marRight w:val="0"/>
          <w:marTop w:val="0"/>
          <w:marBottom w:val="0"/>
          <w:divBdr>
            <w:top w:val="none" w:sz="0" w:space="0" w:color="auto"/>
            <w:left w:val="none" w:sz="0" w:space="0" w:color="auto"/>
            <w:bottom w:val="none" w:sz="0" w:space="0" w:color="auto"/>
            <w:right w:val="none" w:sz="0" w:space="0" w:color="auto"/>
          </w:divBdr>
          <w:divsChild>
            <w:div w:id="1528060288">
              <w:marLeft w:val="0"/>
              <w:marRight w:val="0"/>
              <w:marTop w:val="0"/>
              <w:marBottom w:val="0"/>
              <w:divBdr>
                <w:top w:val="none" w:sz="0" w:space="0" w:color="auto"/>
                <w:left w:val="none" w:sz="0" w:space="0" w:color="auto"/>
                <w:bottom w:val="none" w:sz="0" w:space="0" w:color="auto"/>
                <w:right w:val="none" w:sz="0" w:space="0" w:color="auto"/>
              </w:divBdr>
              <w:divsChild>
                <w:div w:id="2868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8821">
      <w:bodyDiv w:val="1"/>
      <w:marLeft w:val="0"/>
      <w:marRight w:val="0"/>
      <w:marTop w:val="0"/>
      <w:marBottom w:val="0"/>
      <w:divBdr>
        <w:top w:val="none" w:sz="0" w:space="0" w:color="auto"/>
        <w:left w:val="none" w:sz="0" w:space="0" w:color="auto"/>
        <w:bottom w:val="none" w:sz="0" w:space="0" w:color="auto"/>
        <w:right w:val="none" w:sz="0" w:space="0" w:color="auto"/>
      </w:divBdr>
    </w:div>
    <w:div w:id="1710568283">
      <w:bodyDiv w:val="1"/>
      <w:marLeft w:val="0"/>
      <w:marRight w:val="0"/>
      <w:marTop w:val="0"/>
      <w:marBottom w:val="0"/>
      <w:divBdr>
        <w:top w:val="none" w:sz="0" w:space="0" w:color="auto"/>
        <w:left w:val="none" w:sz="0" w:space="0" w:color="auto"/>
        <w:bottom w:val="none" w:sz="0" w:space="0" w:color="auto"/>
        <w:right w:val="none" w:sz="0" w:space="0" w:color="auto"/>
      </w:divBdr>
    </w:div>
    <w:div w:id="1711492039">
      <w:bodyDiv w:val="1"/>
      <w:marLeft w:val="0"/>
      <w:marRight w:val="0"/>
      <w:marTop w:val="0"/>
      <w:marBottom w:val="0"/>
      <w:divBdr>
        <w:top w:val="none" w:sz="0" w:space="0" w:color="auto"/>
        <w:left w:val="none" w:sz="0" w:space="0" w:color="auto"/>
        <w:bottom w:val="none" w:sz="0" w:space="0" w:color="auto"/>
        <w:right w:val="none" w:sz="0" w:space="0" w:color="auto"/>
      </w:divBdr>
      <w:divsChild>
        <w:div w:id="2127963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18627">
              <w:marLeft w:val="0"/>
              <w:marRight w:val="0"/>
              <w:marTop w:val="0"/>
              <w:marBottom w:val="0"/>
              <w:divBdr>
                <w:top w:val="none" w:sz="0" w:space="0" w:color="auto"/>
                <w:left w:val="none" w:sz="0" w:space="0" w:color="auto"/>
                <w:bottom w:val="none" w:sz="0" w:space="0" w:color="auto"/>
                <w:right w:val="none" w:sz="0" w:space="0" w:color="auto"/>
              </w:divBdr>
              <w:divsChild>
                <w:div w:id="406928355">
                  <w:marLeft w:val="0"/>
                  <w:marRight w:val="0"/>
                  <w:marTop w:val="0"/>
                  <w:marBottom w:val="0"/>
                  <w:divBdr>
                    <w:top w:val="none" w:sz="0" w:space="0" w:color="auto"/>
                    <w:left w:val="none" w:sz="0" w:space="0" w:color="auto"/>
                    <w:bottom w:val="none" w:sz="0" w:space="0" w:color="auto"/>
                    <w:right w:val="none" w:sz="0" w:space="0" w:color="auto"/>
                  </w:divBdr>
                  <w:divsChild>
                    <w:div w:id="1462577652">
                      <w:marLeft w:val="0"/>
                      <w:marRight w:val="0"/>
                      <w:marTop w:val="0"/>
                      <w:marBottom w:val="0"/>
                      <w:divBdr>
                        <w:top w:val="none" w:sz="0" w:space="0" w:color="auto"/>
                        <w:left w:val="none" w:sz="0" w:space="0" w:color="auto"/>
                        <w:bottom w:val="none" w:sz="0" w:space="0" w:color="auto"/>
                        <w:right w:val="none" w:sz="0" w:space="0" w:color="auto"/>
                      </w:divBdr>
                      <w:divsChild>
                        <w:div w:id="24017407">
                          <w:marLeft w:val="0"/>
                          <w:marRight w:val="0"/>
                          <w:marTop w:val="0"/>
                          <w:marBottom w:val="0"/>
                          <w:divBdr>
                            <w:top w:val="none" w:sz="0" w:space="0" w:color="auto"/>
                            <w:left w:val="none" w:sz="0" w:space="0" w:color="auto"/>
                            <w:bottom w:val="none" w:sz="0" w:space="0" w:color="auto"/>
                            <w:right w:val="none" w:sz="0" w:space="0" w:color="auto"/>
                          </w:divBdr>
                          <w:divsChild>
                            <w:div w:id="710034106">
                              <w:marLeft w:val="0"/>
                              <w:marRight w:val="0"/>
                              <w:marTop w:val="0"/>
                              <w:marBottom w:val="0"/>
                              <w:divBdr>
                                <w:top w:val="none" w:sz="0" w:space="0" w:color="auto"/>
                                <w:left w:val="none" w:sz="0" w:space="0" w:color="auto"/>
                                <w:bottom w:val="none" w:sz="0" w:space="0" w:color="auto"/>
                                <w:right w:val="none" w:sz="0" w:space="0" w:color="auto"/>
                              </w:divBdr>
                              <w:divsChild>
                                <w:div w:id="155610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180248">
                                      <w:marLeft w:val="0"/>
                                      <w:marRight w:val="0"/>
                                      <w:marTop w:val="0"/>
                                      <w:marBottom w:val="0"/>
                                      <w:divBdr>
                                        <w:top w:val="none" w:sz="0" w:space="0" w:color="auto"/>
                                        <w:left w:val="none" w:sz="0" w:space="0" w:color="auto"/>
                                        <w:bottom w:val="none" w:sz="0" w:space="0" w:color="auto"/>
                                        <w:right w:val="none" w:sz="0" w:space="0" w:color="auto"/>
                                      </w:divBdr>
                                      <w:divsChild>
                                        <w:div w:id="1009523081">
                                          <w:marLeft w:val="0"/>
                                          <w:marRight w:val="0"/>
                                          <w:marTop w:val="0"/>
                                          <w:marBottom w:val="0"/>
                                          <w:divBdr>
                                            <w:top w:val="none" w:sz="0" w:space="0" w:color="auto"/>
                                            <w:left w:val="none" w:sz="0" w:space="0" w:color="auto"/>
                                            <w:bottom w:val="none" w:sz="0" w:space="0" w:color="auto"/>
                                            <w:right w:val="none" w:sz="0" w:space="0" w:color="auto"/>
                                          </w:divBdr>
                                          <w:divsChild>
                                            <w:div w:id="1547335466">
                                              <w:marLeft w:val="0"/>
                                              <w:marRight w:val="0"/>
                                              <w:marTop w:val="0"/>
                                              <w:marBottom w:val="0"/>
                                              <w:divBdr>
                                                <w:top w:val="none" w:sz="0" w:space="0" w:color="auto"/>
                                                <w:left w:val="none" w:sz="0" w:space="0" w:color="auto"/>
                                                <w:bottom w:val="none" w:sz="0" w:space="0" w:color="auto"/>
                                                <w:right w:val="none" w:sz="0" w:space="0" w:color="auto"/>
                                              </w:divBdr>
                                              <w:divsChild>
                                                <w:div w:id="1060445772">
                                                  <w:marLeft w:val="0"/>
                                                  <w:marRight w:val="0"/>
                                                  <w:marTop w:val="0"/>
                                                  <w:marBottom w:val="0"/>
                                                  <w:divBdr>
                                                    <w:top w:val="none" w:sz="0" w:space="0" w:color="auto"/>
                                                    <w:left w:val="none" w:sz="0" w:space="0" w:color="auto"/>
                                                    <w:bottom w:val="none" w:sz="0" w:space="0" w:color="auto"/>
                                                    <w:right w:val="none" w:sz="0" w:space="0" w:color="auto"/>
                                                  </w:divBdr>
                                                  <w:divsChild>
                                                    <w:div w:id="1189031841">
                                                      <w:marLeft w:val="0"/>
                                                      <w:marRight w:val="0"/>
                                                      <w:marTop w:val="0"/>
                                                      <w:marBottom w:val="0"/>
                                                      <w:divBdr>
                                                        <w:top w:val="none" w:sz="0" w:space="0" w:color="auto"/>
                                                        <w:left w:val="none" w:sz="0" w:space="0" w:color="auto"/>
                                                        <w:bottom w:val="none" w:sz="0" w:space="0" w:color="auto"/>
                                                        <w:right w:val="none" w:sz="0" w:space="0" w:color="auto"/>
                                                      </w:divBdr>
                                                      <w:divsChild>
                                                        <w:div w:id="366680474">
                                                          <w:marLeft w:val="0"/>
                                                          <w:marRight w:val="0"/>
                                                          <w:marTop w:val="0"/>
                                                          <w:marBottom w:val="0"/>
                                                          <w:divBdr>
                                                            <w:top w:val="none" w:sz="0" w:space="0" w:color="auto"/>
                                                            <w:left w:val="none" w:sz="0" w:space="0" w:color="auto"/>
                                                            <w:bottom w:val="none" w:sz="0" w:space="0" w:color="auto"/>
                                                            <w:right w:val="none" w:sz="0" w:space="0" w:color="auto"/>
                                                          </w:divBdr>
                                                          <w:divsChild>
                                                            <w:div w:id="1893928638">
                                                              <w:marLeft w:val="0"/>
                                                              <w:marRight w:val="0"/>
                                                              <w:marTop w:val="0"/>
                                                              <w:marBottom w:val="0"/>
                                                              <w:divBdr>
                                                                <w:top w:val="none" w:sz="0" w:space="0" w:color="auto"/>
                                                                <w:left w:val="none" w:sz="0" w:space="0" w:color="auto"/>
                                                                <w:bottom w:val="none" w:sz="0" w:space="0" w:color="auto"/>
                                                                <w:right w:val="none" w:sz="0" w:space="0" w:color="auto"/>
                                                              </w:divBdr>
                                                              <w:divsChild>
                                                                <w:div w:id="644966227">
                                                                  <w:marLeft w:val="0"/>
                                                                  <w:marRight w:val="120"/>
                                                                  <w:marTop w:val="0"/>
                                                                  <w:marBottom w:val="0"/>
                                                                  <w:divBdr>
                                                                    <w:top w:val="none" w:sz="0" w:space="0" w:color="auto"/>
                                                                    <w:left w:val="none" w:sz="0" w:space="0" w:color="auto"/>
                                                                    <w:bottom w:val="none" w:sz="0" w:space="0" w:color="auto"/>
                                                                    <w:right w:val="none" w:sz="0" w:space="0" w:color="auto"/>
                                                                  </w:divBdr>
                                                                  <w:divsChild>
                                                                    <w:div w:id="522204024">
                                                                      <w:marLeft w:val="0"/>
                                                                      <w:marRight w:val="0"/>
                                                                      <w:marTop w:val="0"/>
                                                                      <w:marBottom w:val="0"/>
                                                                      <w:divBdr>
                                                                        <w:top w:val="none" w:sz="0" w:space="0" w:color="auto"/>
                                                                        <w:left w:val="none" w:sz="0" w:space="0" w:color="auto"/>
                                                                        <w:bottom w:val="none" w:sz="0" w:space="0" w:color="auto"/>
                                                                        <w:right w:val="none" w:sz="0" w:space="0" w:color="auto"/>
                                                                      </w:divBdr>
                                                                      <w:divsChild>
                                                                        <w:div w:id="15980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5601">
      <w:bodyDiv w:val="1"/>
      <w:marLeft w:val="0"/>
      <w:marRight w:val="0"/>
      <w:marTop w:val="0"/>
      <w:marBottom w:val="0"/>
      <w:divBdr>
        <w:top w:val="none" w:sz="0" w:space="0" w:color="auto"/>
        <w:left w:val="none" w:sz="0" w:space="0" w:color="auto"/>
        <w:bottom w:val="none" w:sz="0" w:space="0" w:color="auto"/>
        <w:right w:val="none" w:sz="0" w:space="0" w:color="auto"/>
      </w:divBdr>
    </w:div>
    <w:div w:id="1729959202">
      <w:bodyDiv w:val="1"/>
      <w:marLeft w:val="0"/>
      <w:marRight w:val="0"/>
      <w:marTop w:val="0"/>
      <w:marBottom w:val="0"/>
      <w:divBdr>
        <w:top w:val="none" w:sz="0" w:space="0" w:color="auto"/>
        <w:left w:val="none" w:sz="0" w:space="0" w:color="auto"/>
        <w:bottom w:val="none" w:sz="0" w:space="0" w:color="auto"/>
        <w:right w:val="none" w:sz="0" w:space="0" w:color="auto"/>
      </w:divBdr>
    </w:div>
    <w:div w:id="1745952319">
      <w:bodyDiv w:val="1"/>
      <w:marLeft w:val="0"/>
      <w:marRight w:val="0"/>
      <w:marTop w:val="0"/>
      <w:marBottom w:val="0"/>
      <w:divBdr>
        <w:top w:val="none" w:sz="0" w:space="0" w:color="auto"/>
        <w:left w:val="none" w:sz="0" w:space="0" w:color="auto"/>
        <w:bottom w:val="none" w:sz="0" w:space="0" w:color="auto"/>
        <w:right w:val="none" w:sz="0" w:space="0" w:color="auto"/>
      </w:divBdr>
    </w:div>
    <w:div w:id="1801339665">
      <w:bodyDiv w:val="1"/>
      <w:marLeft w:val="0"/>
      <w:marRight w:val="0"/>
      <w:marTop w:val="0"/>
      <w:marBottom w:val="0"/>
      <w:divBdr>
        <w:top w:val="none" w:sz="0" w:space="0" w:color="auto"/>
        <w:left w:val="none" w:sz="0" w:space="0" w:color="auto"/>
        <w:bottom w:val="none" w:sz="0" w:space="0" w:color="auto"/>
        <w:right w:val="none" w:sz="0" w:space="0" w:color="auto"/>
      </w:divBdr>
    </w:div>
    <w:div w:id="1804039208">
      <w:bodyDiv w:val="1"/>
      <w:marLeft w:val="0"/>
      <w:marRight w:val="0"/>
      <w:marTop w:val="0"/>
      <w:marBottom w:val="0"/>
      <w:divBdr>
        <w:top w:val="none" w:sz="0" w:space="0" w:color="auto"/>
        <w:left w:val="none" w:sz="0" w:space="0" w:color="auto"/>
        <w:bottom w:val="none" w:sz="0" w:space="0" w:color="auto"/>
        <w:right w:val="none" w:sz="0" w:space="0" w:color="auto"/>
      </w:divBdr>
    </w:div>
    <w:div w:id="1806240851">
      <w:bodyDiv w:val="1"/>
      <w:marLeft w:val="0"/>
      <w:marRight w:val="0"/>
      <w:marTop w:val="0"/>
      <w:marBottom w:val="0"/>
      <w:divBdr>
        <w:top w:val="none" w:sz="0" w:space="0" w:color="auto"/>
        <w:left w:val="none" w:sz="0" w:space="0" w:color="auto"/>
        <w:bottom w:val="none" w:sz="0" w:space="0" w:color="auto"/>
        <w:right w:val="none" w:sz="0" w:space="0" w:color="auto"/>
      </w:divBdr>
    </w:div>
    <w:div w:id="1813908728">
      <w:bodyDiv w:val="1"/>
      <w:marLeft w:val="0"/>
      <w:marRight w:val="0"/>
      <w:marTop w:val="0"/>
      <w:marBottom w:val="0"/>
      <w:divBdr>
        <w:top w:val="none" w:sz="0" w:space="0" w:color="auto"/>
        <w:left w:val="none" w:sz="0" w:space="0" w:color="auto"/>
        <w:bottom w:val="none" w:sz="0" w:space="0" w:color="auto"/>
        <w:right w:val="none" w:sz="0" w:space="0" w:color="auto"/>
      </w:divBdr>
    </w:div>
    <w:div w:id="1853907464">
      <w:bodyDiv w:val="1"/>
      <w:marLeft w:val="0"/>
      <w:marRight w:val="0"/>
      <w:marTop w:val="0"/>
      <w:marBottom w:val="0"/>
      <w:divBdr>
        <w:top w:val="none" w:sz="0" w:space="0" w:color="auto"/>
        <w:left w:val="none" w:sz="0" w:space="0" w:color="auto"/>
        <w:bottom w:val="none" w:sz="0" w:space="0" w:color="auto"/>
        <w:right w:val="none" w:sz="0" w:space="0" w:color="auto"/>
      </w:divBdr>
    </w:div>
    <w:div w:id="1859922545">
      <w:bodyDiv w:val="1"/>
      <w:marLeft w:val="0"/>
      <w:marRight w:val="0"/>
      <w:marTop w:val="0"/>
      <w:marBottom w:val="0"/>
      <w:divBdr>
        <w:top w:val="none" w:sz="0" w:space="0" w:color="auto"/>
        <w:left w:val="none" w:sz="0" w:space="0" w:color="auto"/>
        <w:bottom w:val="none" w:sz="0" w:space="0" w:color="auto"/>
        <w:right w:val="none" w:sz="0" w:space="0" w:color="auto"/>
      </w:divBdr>
    </w:div>
    <w:div w:id="1882983049">
      <w:bodyDiv w:val="1"/>
      <w:marLeft w:val="0"/>
      <w:marRight w:val="0"/>
      <w:marTop w:val="0"/>
      <w:marBottom w:val="0"/>
      <w:divBdr>
        <w:top w:val="none" w:sz="0" w:space="0" w:color="auto"/>
        <w:left w:val="none" w:sz="0" w:space="0" w:color="auto"/>
        <w:bottom w:val="none" w:sz="0" w:space="0" w:color="auto"/>
        <w:right w:val="none" w:sz="0" w:space="0" w:color="auto"/>
      </w:divBdr>
    </w:div>
    <w:div w:id="1888368003">
      <w:bodyDiv w:val="1"/>
      <w:marLeft w:val="0"/>
      <w:marRight w:val="0"/>
      <w:marTop w:val="0"/>
      <w:marBottom w:val="0"/>
      <w:divBdr>
        <w:top w:val="none" w:sz="0" w:space="0" w:color="auto"/>
        <w:left w:val="none" w:sz="0" w:space="0" w:color="auto"/>
        <w:bottom w:val="none" w:sz="0" w:space="0" w:color="auto"/>
        <w:right w:val="none" w:sz="0" w:space="0" w:color="auto"/>
      </w:divBdr>
    </w:div>
    <w:div w:id="1894344416">
      <w:bodyDiv w:val="1"/>
      <w:marLeft w:val="0"/>
      <w:marRight w:val="0"/>
      <w:marTop w:val="0"/>
      <w:marBottom w:val="0"/>
      <w:divBdr>
        <w:top w:val="none" w:sz="0" w:space="0" w:color="auto"/>
        <w:left w:val="none" w:sz="0" w:space="0" w:color="auto"/>
        <w:bottom w:val="none" w:sz="0" w:space="0" w:color="auto"/>
        <w:right w:val="none" w:sz="0" w:space="0" w:color="auto"/>
      </w:divBdr>
    </w:div>
    <w:div w:id="1972708999">
      <w:bodyDiv w:val="1"/>
      <w:marLeft w:val="0"/>
      <w:marRight w:val="0"/>
      <w:marTop w:val="0"/>
      <w:marBottom w:val="0"/>
      <w:divBdr>
        <w:top w:val="none" w:sz="0" w:space="0" w:color="auto"/>
        <w:left w:val="none" w:sz="0" w:space="0" w:color="auto"/>
        <w:bottom w:val="none" w:sz="0" w:space="0" w:color="auto"/>
        <w:right w:val="none" w:sz="0" w:space="0" w:color="auto"/>
      </w:divBdr>
      <w:divsChild>
        <w:div w:id="26295213">
          <w:marLeft w:val="0"/>
          <w:marRight w:val="0"/>
          <w:marTop w:val="0"/>
          <w:marBottom w:val="0"/>
          <w:divBdr>
            <w:top w:val="none" w:sz="0" w:space="0" w:color="auto"/>
            <w:left w:val="none" w:sz="0" w:space="0" w:color="auto"/>
            <w:bottom w:val="none" w:sz="0" w:space="0" w:color="auto"/>
            <w:right w:val="none" w:sz="0" w:space="0" w:color="auto"/>
          </w:divBdr>
          <w:divsChild>
            <w:div w:id="447702040">
              <w:marLeft w:val="0"/>
              <w:marRight w:val="0"/>
              <w:marTop w:val="0"/>
              <w:marBottom w:val="0"/>
              <w:divBdr>
                <w:top w:val="none" w:sz="0" w:space="0" w:color="auto"/>
                <w:left w:val="none" w:sz="0" w:space="0" w:color="auto"/>
                <w:bottom w:val="none" w:sz="0" w:space="0" w:color="auto"/>
                <w:right w:val="none" w:sz="0" w:space="0" w:color="auto"/>
              </w:divBdr>
              <w:divsChild>
                <w:div w:id="2903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573611">
      <w:bodyDiv w:val="1"/>
      <w:marLeft w:val="0"/>
      <w:marRight w:val="0"/>
      <w:marTop w:val="0"/>
      <w:marBottom w:val="0"/>
      <w:divBdr>
        <w:top w:val="none" w:sz="0" w:space="0" w:color="auto"/>
        <w:left w:val="none" w:sz="0" w:space="0" w:color="auto"/>
        <w:bottom w:val="none" w:sz="0" w:space="0" w:color="auto"/>
        <w:right w:val="none" w:sz="0" w:space="0" w:color="auto"/>
      </w:divBdr>
      <w:divsChild>
        <w:div w:id="923992194">
          <w:marLeft w:val="0"/>
          <w:marRight w:val="0"/>
          <w:marTop w:val="0"/>
          <w:marBottom w:val="0"/>
          <w:divBdr>
            <w:top w:val="single" w:sz="2" w:space="0" w:color="333333"/>
            <w:left w:val="single" w:sz="2" w:space="0" w:color="333333"/>
            <w:bottom w:val="single" w:sz="2" w:space="0" w:color="333333"/>
            <w:right w:val="single" w:sz="2" w:space="0" w:color="333333"/>
          </w:divBdr>
          <w:divsChild>
            <w:div w:id="1190290233">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2028867938">
      <w:bodyDiv w:val="1"/>
      <w:marLeft w:val="0"/>
      <w:marRight w:val="0"/>
      <w:marTop w:val="0"/>
      <w:marBottom w:val="0"/>
      <w:divBdr>
        <w:top w:val="none" w:sz="0" w:space="0" w:color="auto"/>
        <w:left w:val="none" w:sz="0" w:space="0" w:color="auto"/>
        <w:bottom w:val="none" w:sz="0" w:space="0" w:color="auto"/>
        <w:right w:val="none" w:sz="0" w:space="0" w:color="auto"/>
      </w:divBdr>
    </w:div>
    <w:div w:id="2060781603">
      <w:bodyDiv w:val="1"/>
      <w:marLeft w:val="0"/>
      <w:marRight w:val="0"/>
      <w:marTop w:val="0"/>
      <w:marBottom w:val="0"/>
      <w:divBdr>
        <w:top w:val="none" w:sz="0" w:space="0" w:color="auto"/>
        <w:left w:val="none" w:sz="0" w:space="0" w:color="auto"/>
        <w:bottom w:val="none" w:sz="0" w:space="0" w:color="auto"/>
        <w:right w:val="none" w:sz="0" w:space="0" w:color="auto"/>
      </w:divBdr>
    </w:div>
    <w:div w:id="2072923684">
      <w:bodyDiv w:val="1"/>
      <w:marLeft w:val="0"/>
      <w:marRight w:val="0"/>
      <w:marTop w:val="0"/>
      <w:marBottom w:val="0"/>
      <w:divBdr>
        <w:top w:val="none" w:sz="0" w:space="0" w:color="auto"/>
        <w:left w:val="none" w:sz="0" w:space="0" w:color="auto"/>
        <w:bottom w:val="none" w:sz="0" w:space="0" w:color="auto"/>
        <w:right w:val="none" w:sz="0" w:space="0" w:color="auto"/>
      </w:divBdr>
    </w:div>
    <w:div w:id="2075082262">
      <w:bodyDiv w:val="1"/>
      <w:marLeft w:val="0"/>
      <w:marRight w:val="0"/>
      <w:marTop w:val="0"/>
      <w:marBottom w:val="0"/>
      <w:divBdr>
        <w:top w:val="none" w:sz="0" w:space="0" w:color="auto"/>
        <w:left w:val="none" w:sz="0" w:space="0" w:color="auto"/>
        <w:bottom w:val="none" w:sz="0" w:space="0" w:color="auto"/>
        <w:right w:val="none" w:sz="0" w:space="0" w:color="auto"/>
      </w:divBdr>
      <w:divsChild>
        <w:div w:id="433743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291324">
              <w:marLeft w:val="0"/>
              <w:marRight w:val="0"/>
              <w:marTop w:val="0"/>
              <w:marBottom w:val="0"/>
              <w:divBdr>
                <w:top w:val="none" w:sz="0" w:space="0" w:color="auto"/>
                <w:left w:val="none" w:sz="0" w:space="0" w:color="auto"/>
                <w:bottom w:val="none" w:sz="0" w:space="0" w:color="auto"/>
                <w:right w:val="none" w:sz="0" w:space="0" w:color="auto"/>
              </w:divBdr>
              <w:divsChild>
                <w:div w:id="1261641078">
                  <w:marLeft w:val="0"/>
                  <w:marRight w:val="0"/>
                  <w:marTop w:val="0"/>
                  <w:marBottom w:val="0"/>
                  <w:divBdr>
                    <w:top w:val="none" w:sz="0" w:space="0" w:color="auto"/>
                    <w:left w:val="none" w:sz="0" w:space="0" w:color="auto"/>
                    <w:bottom w:val="none" w:sz="0" w:space="0" w:color="auto"/>
                    <w:right w:val="none" w:sz="0" w:space="0" w:color="auto"/>
                  </w:divBdr>
                  <w:divsChild>
                    <w:div w:id="520318385">
                      <w:marLeft w:val="0"/>
                      <w:marRight w:val="0"/>
                      <w:marTop w:val="0"/>
                      <w:marBottom w:val="0"/>
                      <w:divBdr>
                        <w:top w:val="none" w:sz="0" w:space="0" w:color="auto"/>
                        <w:left w:val="none" w:sz="0" w:space="0" w:color="auto"/>
                        <w:bottom w:val="none" w:sz="0" w:space="0" w:color="auto"/>
                        <w:right w:val="none" w:sz="0" w:space="0" w:color="auto"/>
                      </w:divBdr>
                      <w:divsChild>
                        <w:div w:id="90854233">
                          <w:marLeft w:val="0"/>
                          <w:marRight w:val="0"/>
                          <w:marTop w:val="0"/>
                          <w:marBottom w:val="0"/>
                          <w:divBdr>
                            <w:top w:val="none" w:sz="0" w:space="0" w:color="auto"/>
                            <w:left w:val="none" w:sz="0" w:space="0" w:color="auto"/>
                            <w:bottom w:val="none" w:sz="0" w:space="0" w:color="auto"/>
                            <w:right w:val="none" w:sz="0" w:space="0" w:color="auto"/>
                          </w:divBdr>
                          <w:divsChild>
                            <w:div w:id="583758596">
                              <w:marLeft w:val="0"/>
                              <w:marRight w:val="0"/>
                              <w:marTop w:val="0"/>
                              <w:marBottom w:val="0"/>
                              <w:divBdr>
                                <w:top w:val="none" w:sz="0" w:space="0" w:color="auto"/>
                                <w:left w:val="none" w:sz="0" w:space="0" w:color="auto"/>
                                <w:bottom w:val="none" w:sz="0" w:space="0" w:color="auto"/>
                                <w:right w:val="none" w:sz="0" w:space="0" w:color="auto"/>
                              </w:divBdr>
                              <w:divsChild>
                                <w:div w:id="643438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68605">
                                      <w:marLeft w:val="0"/>
                                      <w:marRight w:val="0"/>
                                      <w:marTop w:val="0"/>
                                      <w:marBottom w:val="0"/>
                                      <w:divBdr>
                                        <w:top w:val="none" w:sz="0" w:space="0" w:color="auto"/>
                                        <w:left w:val="none" w:sz="0" w:space="0" w:color="auto"/>
                                        <w:bottom w:val="none" w:sz="0" w:space="0" w:color="auto"/>
                                        <w:right w:val="none" w:sz="0" w:space="0" w:color="auto"/>
                                      </w:divBdr>
                                      <w:divsChild>
                                        <w:div w:id="569732229">
                                          <w:marLeft w:val="0"/>
                                          <w:marRight w:val="0"/>
                                          <w:marTop w:val="0"/>
                                          <w:marBottom w:val="0"/>
                                          <w:divBdr>
                                            <w:top w:val="none" w:sz="0" w:space="0" w:color="auto"/>
                                            <w:left w:val="none" w:sz="0" w:space="0" w:color="auto"/>
                                            <w:bottom w:val="none" w:sz="0" w:space="0" w:color="auto"/>
                                            <w:right w:val="none" w:sz="0" w:space="0" w:color="auto"/>
                                          </w:divBdr>
                                          <w:divsChild>
                                            <w:div w:id="1794787110">
                                              <w:marLeft w:val="0"/>
                                              <w:marRight w:val="0"/>
                                              <w:marTop w:val="0"/>
                                              <w:marBottom w:val="0"/>
                                              <w:divBdr>
                                                <w:top w:val="none" w:sz="0" w:space="0" w:color="auto"/>
                                                <w:left w:val="none" w:sz="0" w:space="0" w:color="auto"/>
                                                <w:bottom w:val="none" w:sz="0" w:space="0" w:color="auto"/>
                                                <w:right w:val="none" w:sz="0" w:space="0" w:color="auto"/>
                                              </w:divBdr>
                                              <w:divsChild>
                                                <w:div w:id="956057571">
                                                  <w:marLeft w:val="0"/>
                                                  <w:marRight w:val="0"/>
                                                  <w:marTop w:val="0"/>
                                                  <w:marBottom w:val="0"/>
                                                  <w:divBdr>
                                                    <w:top w:val="none" w:sz="0" w:space="0" w:color="auto"/>
                                                    <w:left w:val="none" w:sz="0" w:space="0" w:color="auto"/>
                                                    <w:bottom w:val="none" w:sz="0" w:space="0" w:color="auto"/>
                                                    <w:right w:val="none" w:sz="0" w:space="0" w:color="auto"/>
                                                  </w:divBdr>
                                                  <w:divsChild>
                                                    <w:div w:id="277101006">
                                                      <w:marLeft w:val="0"/>
                                                      <w:marRight w:val="0"/>
                                                      <w:marTop w:val="0"/>
                                                      <w:marBottom w:val="0"/>
                                                      <w:divBdr>
                                                        <w:top w:val="none" w:sz="0" w:space="0" w:color="auto"/>
                                                        <w:left w:val="none" w:sz="0" w:space="0" w:color="auto"/>
                                                        <w:bottom w:val="none" w:sz="0" w:space="0" w:color="auto"/>
                                                        <w:right w:val="none" w:sz="0" w:space="0" w:color="auto"/>
                                                      </w:divBdr>
                                                      <w:divsChild>
                                                        <w:div w:id="195699545">
                                                          <w:marLeft w:val="0"/>
                                                          <w:marRight w:val="0"/>
                                                          <w:marTop w:val="0"/>
                                                          <w:marBottom w:val="0"/>
                                                          <w:divBdr>
                                                            <w:top w:val="none" w:sz="0" w:space="0" w:color="auto"/>
                                                            <w:left w:val="none" w:sz="0" w:space="0" w:color="auto"/>
                                                            <w:bottom w:val="none" w:sz="0" w:space="0" w:color="auto"/>
                                                            <w:right w:val="none" w:sz="0" w:space="0" w:color="auto"/>
                                                          </w:divBdr>
                                                          <w:divsChild>
                                                            <w:div w:id="1142427919">
                                                              <w:marLeft w:val="0"/>
                                                              <w:marRight w:val="0"/>
                                                              <w:marTop w:val="0"/>
                                                              <w:marBottom w:val="0"/>
                                                              <w:divBdr>
                                                                <w:top w:val="none" w:sz="0" w:space="0" w:color="auto"/>
                                                                <w:left w:val="none" w:sz="0" w:space="0" w:color="auto"/>
                                                                <w:bottom w:val="none" w:sz="0" w:space="0" w:color="auto"/>
                                                                <w:right w:val="none" w:sz="0" w:space="0" w:color="auto"/>
                                                              </w:divBdr>
                                                              <w:divsChild>
                                                                <w:div w:id="577443543">
                                                                  <w:marLeft w:val="0"/>
                                                                  <w:marRight w:val="120"/>
                                                                  <w:marTop w:val="0"/>
                                                                  <w:marBottom w:val="0"/>
                                                                  <w:divBdr>
                                                                    <w:top w:val="none" w:sz="0" w:space="0" w:color="auto"/>
                                                                    <w:left w:val="none" w:sz="0" w:space="0" w:color="auto"/>
                                                                    <w:bottom w:val="none" w:sz="0" w:space="0" w:color="auto"/>
                                                                    <w:right w:val="none" w:sz="0" w:space="0" w:color="auto"/>
                                                                  </w:divBdr>
                                                                  <w:divsChild>
                                                                    <w:div w:id="465468499">
                                                                      <w:marLeft w:val="0"/>
                                                                      <w:marRight w:val="0"/>
                                                                      <w:marTop w:val="0"/>
                                                                      <w:marBottom w:val="0"/>
                                                                      <w:divBdr>
                                                                        <w:top w:val="none" w:sz="0" w:space="0" w:color="auto"/>
                                                                        <w:left w:val="none" w:sz="0" w:space="0" w:color="auto"/>
                                                                        <w:bottom w:val="none" w:sz="0" w:space="0" w:color="auto"/>
                                                                        <w:right w:val="none" w:sz="0" w:space="0" w:color="auto"/>
                                                                      </w:divBdr>
                                                                      <w:divsChild>
                                                                        <w:div w:id="847326782">
                                                                          <w:marLeft w:val="0"/>
                                                                          <w:marRight w:val="0"/>
                                                                          <w:marTop w:val="0"/>
                                                                          <w:marBottom w:val="0"/>
                                                                          <w:divBdr>
                                                                            <w:top w:val="none" w:sz="0" w:space="0" w:color="auto"/>
                                                                            <w:left w:val="none" w:sz="0" w:space="0" w:color="auto"/>
                                                                            <w:bottom w:val="none" w:sz="0" w:space="0" w:color="auto"/>
                                                                            <w:right w:val="none" w:sz="0" w:space="0" w:color="auto"/>
                                                                          </w:divBdr>
                                                                          <w:divsChild>
                                                                            <w:div w:id="1324427205">
                                                                              <w:marLeft w:val="0"/>
                                                                              <w:marRight w:val="0"/>
                                                                              <w:marTop w:val="0"/>
                                                                              <w:marBottom w:val="0"/>
                                                                              <w:divBdr>
                                                                                <w:top w:val="none" w:sz="0" w:space="0" w:color="auto"/>
                                                                                <w:left w:val="none" w:sz="0" w:space="0" w:color="auto"/>
                                                                                <w:bottom w:val="none" w:sz="0" w:space="0" w:color="auto"/>
                                                                                <w:right w:val="none" w:sz="0" w:space="0" w:color="auto"/>
                                                                              </w:divBdr>
                                                                              <w:divsChild>
                                                                                <w:div w:id="1189292264">
                                                                                  <w:marLeft w:val="0"/>
                                                                                  <w:marRight w:val="0"/>
                                                                                  <w:marTop w:val="0"/>
                                                                                  <w:marBottom w:val="0"/>
                                                                                  <w:divBdr>
                                                                                    <w:top w:val="none" w:sz="0" w:space="0" w:color="auto"/>
                                                                                    <w:left w:val="none" w:sz="0" w:space="0" w:color="auto"/>
                                                                                    <w:bottom w:val="none" w:sz="0" w:space="0" w:color="auto"/>
                                                                                    <w:right w:val="none" w:sz="0" w:space="0" w:color="auto"/>
                                                                                  </w:divBdr>
                                                                                  <w:divsChild>
                                                                                    <w:div w:id="343823388">
                                                                                      <w:marLeft w:val="0"/>
                                                                                      <w:marRight w:val="0"/>
                                                                                      <w:marTop w:val="0"/>
                                                                                      <w:marBottom w:val="0"/>
                                                                                      <w:divBdr>
                                                                                        <w:top w:val="none" w:sz="0" w:space="0" w:color="auto"/>
                                                                                        <w:left w:val="none" w:sz="0" w:space="0" w:color="auto"/>
                                                                                        <w:bottom w:val="none" w:sz="0" w:space="0" w:color="auto"/>
                                                                                        <w:right w:val="none" w:sz="0" w:space="0" w:color="auto"/>
                                                                                      </w:divBdr>
                                                                                      <w:divsChild>
                                                                                        <w:div w:id="2112890156">
                                                                                          <w:marLeft w:val="0"/>
                                                                                          <w:marRight w:val="120"/>
                                                                                          <w:marTop w:val="0"/>
                                                                                          <w:marBottom w:val="0"/>
                                                                                          <w:divBdr>
                                                                                            <w:top w:val="none" w:sz="0" w:space="0" w:color="auto"/>
                                                                                            <w:left w:val="none" w:sz="0" w:space="0" w:color="auto"/>
                                                                                            <w:bottom w:val="none" w:sz="0" w:space="0" w:color="auto"/>
                                                                                            <w:right w:val="none" w:sz="0" w:space="0" w:color="auto"/>
                                                                                          </w:divBdr>
                                                                                          <w:divsChild>
                                                                                            <w:div w:id="1213419996">
                                                                                              <w:marLeft w:val="0"/>
                                                                                              <w:marRight w:val="0"/>
                                                                                              <w:marTop w:val="0"/>
                                                                                              <w:marBottom w:val="0"/>
                                                                                              <w:divBdr>
                                                                                                <w:top w:val="none" w:sz="0" w:space="0" w:color="auto"/>
                                                                                                <w:left w:val="none" w:sz="0" w:space="0" w:color="auto"/>
                                                                                                <w:bottom w:val="none" w:sz="0" w:space="0" w:color="auto"/>
                                                                                                <w:right w:val="none" w:sz="0" w:space="0" w:color="auto"/>
                                                                                              </w:divBdr>
                                                                                              <w:divsChild>
                                                                                                <w:div w:id="555967001">
                                                                                                  <w:marLeft w:val="0"/>
                                                                                                  <w:marRight w:val="0"/>
                                                                                                  <w:marTop w:val="0"/>
                                                                                                  <w:marBottom w:val="0"/>
                                                                                                  <w:divBdr>
                                                                                                    <w:top w:val="none" w:sz="0" w:space="0" w:color="auto"/>
                                                                                                    <w:left w:val="none" w:sz="0" w:space="0" w:color="auto"/>
                                                                                                    <w:bottom w:val="none" w:sz="0" w:space="0" w:color="auto"/>
                                                                                                    <w:right w:val="none" w:sz="0" w:space="0" w:color="auto"/>
                                                                                                  </w:divBdr>
                                                                                                </w:div>
                                                                                                <w:div w:id="211277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481493">
                                                                          <w:marLeft w:val="0"/>
                                                                          <w:marRight w:val="0"/>
                                                                          <w:marTop w:val="0"/>
                                                                          <w:marBottom w:val="0"/>
                                                                          <w:divBdr>
                                                                            <w:top w:val="none" w:sz="0" w:space="0" w:color="auto"/>
                                                                            <w:left w:val="none" w:sz="0" w:space="0" w:color="auto"/>
                                                                            <w:bottom w:val="none" w:sz="0" w:space="0" w:color="auto"/>
                                                                            <w:right w:val="none" w:sz="0" w:space="0" w:color="auto"/>
                                                                          </w:divBdr>
                                                                        </w:div>
                                                                        <w:div w:id="92873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025835">
      <w:bodyDiv w:val="1"/>
      <w:marLeft w:val="0"/>
      <w:marRight w:val="0"/>
      <w:marTop w:val="0"/>
      <w:marBottom w:val="0"/>
      <w:divBdr>
        <w:top w:val="none" w:sz="0" w:space="0" w:color="auto"/>
        <w:left w:val="none" w:sz="0" w:space="0" w:color="auto"/>
        <w:bottom w:val="none" w:sz="0" w:space="0" w:color="auto"/>
        <w:right w:val="none" w:sz="0" w:space="0" w:color="auto"/>
      </w:divBdr>
      <w:divsChild>
        <w:div w:id="808791146">
          <w:marLeft w:val="0"/>
          <w:marRight w:val="0"/>
          <w:marTop w:val="0"/>
          <w:marBottom w:val="0"/>
          <w:divBdr>
            <w:top w:val="none" w:sz="0" w:space="0" w:color="auto"/>
            <w:left w:val="none" w:sz="0" w:space="0" w:color="auto"/>
            <w:bottom w:val="none" w:sz="0" w:space="0" w:color="auto"/>
            <w:right w:val="none" w:sz="0" w:space="0" w:color="auto"/>
          </w:divBdr>
          <w:divsChild>
            <w:div w:id="983774933">
              <w:marLeft w:val="0"/>
              <w:marRight w:val="0"/>
              <w:marTop w:val="0"/>
              <w:marBottom w:val="0"/>
              <w:divBdr>
                <w:top w:val="none" w:sz="0" w:space="0" w:color="auto"/>
                <w:left w:val="none" w:sz="0" w:space="0" w:color="auto"/>
                <w:bottom w:val="none" w:sz="0" w:space="0" w:color="auto"/>
                <w:right w:val="none" w:sz="0" w:space="0" w:color="auto"/>
              </w:divBdr>
              <w:divsChild>
                <w:div w:id="1809978758">
                  <w:marLeft w:val="0"/>
                  <w:marRight w:val="0"/>
                  <w:marTop w:val="0"/>
                  <w:marBottom w:val="0"/>
                  <w:divBdr>
                    <w:top w:val="none" w:sz="0" w:space="0" w:color="auto"/>
                    <w:left w:val="none" w:sz="0" w:space="0" w:color="auto"/>
                    <w:bottom w:val="none" w:sz="0" w:space="0" w:color="auto"/>
                    <w:right w:val="none" w:sz="0" w:space="0" w:color="auto"/>
                  </w:divBdr>
                  <w:divsChild>
                    <w:div w:id="10219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18337">
      <w:bodyDiv w:val="1"/>
      <w:marLeft w:val="0"/>
      <w:marRight w:val="0"/>
      <w:marTop w:val="0"/>
      <w:marBottom w:val="0"/>
      <w:divBdr>
        <w:top w:val="none" w:sz="0" w:space="0" w:color="auto"/>
        <w:left w:val="none" w:sz="0" w:space="0" w:color="auto"/>
        <w:bottom w:val="none" w:sz="0" w:space="0" w:color="auto"/>
        <w:right w:val="none" w:sz="0" w:space="0" w:color="auto"/>
      </w:divBdr>
    </w:div>
    <w:div w:id="2090498390">
      <w:bodyDiv w:val="1"/>
      <w:marLeft w:val="0"/>
      <w:marRight w:val="0"/>
      <w:marTop w:val="0"/>
      <w:marBottom w:val="0"/>
      <w:divBdr>
        <w:top w:val="none" w:sz="0" w:space="0" w:color="auto"/>
        <w:left w:val="none" w:sz="0" w:space="0" w:color="auto"/>
        <w:bottom w:val="none" w:sz="0" w:space="0" w:color="auto"/>
        <w:right w:val="none" w:sz="0" w:space="0" w:color="auto"/>
      </w:divBdr>
    </w:div>
    <w:div w:id="2097895988">
      <w:bodyDiv w:val="1"/>
      <w:marLeft w:val="0"/>
      <w:marRight w:val="0"/>
      <w:marTop w:val="0"/>
      <w:marBottom w:val="0"/>
      <w:divBdr>
        <w:top w:val="none" w:sz="0" w:space="0" w:color="auto"/>
        <w:left w:val="none" w:sz="0" w:space="0" w:color="auto"/>
        <w:bottom w:val="none" w:sz="0" w:space="0" w:color="auto"/>
        <w:right w:val="none" w:sz="0" w:space="0" w:color="auto"/>
      </w:divBdr>
    </w:div>
    <w:div w:id="2114982634">
      <w:bodyDiv w:val="1"/>
      <w:marLeft w:val="0"/>
      <w:marRight w:val="0"/>
      <w:marTop w:val="0"/>
      <w:marBottom w:val="0"/>
      <w:divBdr>
        <w:top w:val="none" w:sz="0" w:space="0" w:color="auto"/>
        <w:left w:val="none" w:sz="0" w:space="0" w:color="auto"/>
        <w:bottom w:val="none" w:sz="0" w:space="0" w:color="auto"/>
        <w:right w:val="none" w:sz="0" w:space="0" w:color="auto"/>
      </w:divBdr>
    </w:div>
    <w:div w:id="2118135209">
      <w:bodyDiv w:val="1"/>
      <w:marLeft w:val="0"/>
      <w:marRight w:val="0"/>
      <w:marTop w:val="0"/>
      <w:marBottom w:val="0"/>
      <w:divBdr>
        <w:top w:val="none" w:sz="0" w:space="0" w:color="auto"/>
        <w:left w:val="none" w:sz="0" w:space="0" w:color="auto"/>
        <w:bottom w:val="none" w:sz="0" w:space="0" w:color="auto"/>
        <w:right w:val="none" w:sz="0" w:space="0" w:color="auto"/>
      </w:divBdr>
    </w:div>
    <w:div w:id="2118477969">
      <w:bodyDiv w:val="1"/>
      <w:marLeft w:val="0"/>
      <w:marRight w:val="0"/>
      <w:marTop w:val="0"/>
      <w:marBottom w:val="0"/>
      <w:divBdr>
        <w:top w:val="none" w:sz="0" w:space="0" w:color="auto"/>
        <w:left w:val="none" w:sz="0" w:space="0" w:color="auto"/>
        <w:bottom w:val="none" w:sz="0" w:space="0" w:color="auto"/>
        <w:right w:val="none" w:sz="0" w:space="0" w:color="auto"/>
      </w:divBdr>
    </w:div>
    <w:div w:id="2122383420">
      <w:bodyDiv w:val="1"/>
      <w:marLeft w:val="0"/>
      <w:marRight w:val="0"/>
      <w:marTop w:val="0"/>
      <w:marBottom w:val="0"/>
      <w:divBdr>
        <w:top w:val="none" w:sz="0" w:space="0" w:color="auto"/>
        <w:left w:val="none" w:sz="0" w:space="0" w:color="auto"/>
        <w:bottom w:val="none" w:sz="0" w:space="0" w:color="auto"/>
        <w:right w:val="none" w:sz="0" w:space="0" w:color="auto"/>
      </w:divBdr>
      <w:divsChild>
        <w:div w:id="405882361">
          <w:marLeft w:val="0"/>
          <w:marRight w:val="0"/>
          <w:marTop w:val="0"/>
          <w:marBottom w:val="0"/>
          <w:divBdr>
            <w:top w:val="none" w:sz="0" w:space="0" w:color="auto"/>
            <w:left w:val="none" w:sz="0" w:space="0" w:color="auto"/>
            <w:bottom w:val="none" w:sz="0" w:space="0" w:color="auto"/>
            <w:right w:val="none" w:sz="0" w:space="0" w:color="auto"/>
          </w:divBdr>
          <w:divsChild>
            <w:div w:id="2146729953">
              <w:marLeft w:val="0"/>
              <w:marRight w:val="0"/>
              <w:marTop w:val="0"/>
              <w:marBottom w:val="0"/>
              <w:divBdr>
                <w:top w:val="none" w:sz="0" w:space="0" w:color="auto"/>
                <w:left w:val="none" w:sz="0" w:space="0" w:color="auto"/>
                <w:bottom w:val="none" w:sz="0" w:space="0" w:color="auto"/>
                <w:right w:val="none" w:sz="0" w:space="0" w:color="auto"/>
              </w:divBdr>
              <w:divsChild>
                <w:div w:id="1195771437">
                  <w:marLeft w:val="0"/>
                  <w:marRight w:val="0"/>
                  <w:marTop w:val="0"/>
                  <w:marBottom w:val="0"/>
                  <w:divBdr>
                    <w:top w:val="none" w:sz="0" w:space="0" w:color="auto"/>
                    <w:left w:val="none" w:sz="0" w:space="0" w:color="auto"/>
                    <w:bottom w:val="none" w:sz="0" w:space="0" w:color="auto"/>
                    <w:right w:val="none" w:sz="0" w:space="0" w:color="auto"/>
                  </w:divBdr>
                  <w:divsChild>
                    <w:div w:id="15402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38271">
      <w:bodyDiv w:val="1"/>
      <w:marLeft w:val="0"/>
      <w:marRight w:val="0"/>
      <w:marTop w:val="0"/>
      <w:marBottom w:val="0"/>
      <w:divBdr>
        <w:top w:val="none" w:sz="0" w:space="0" w:color="auto"/>
        <w:left w:val="none" w:sz="0" w:space="0" w:color="auto"/>
        <w:bottom w:val="none" w:sz="0" w:space="0" w:color="auto"/>
        <w:right w:val="none" w:sz="0" w:space="0" w:color="auto"/>
      </w:divBdr>
    </w:div>
    <w:div w:id="2146661142">
      <w:bodyDiv w:val="1"/>
      <w:marLeft w:val="0"/>
      <w:marRight w:val="0"/>
      <w:marTop w:val="0"/>
      <w:marBottom w:val="0"/>
      <w:divBdr>
        <w:top w:val="none" w:sz="0" w:space="0" w:color="auto"/>
        <w:left w:val="none" w:sz="0" w:space="0" w:color="auto"/>
        <w:bottom w:val="none" w:sz="0" w:space="0" w:color="auto"/>
        <w:right w:val="none" w:sz="0" w:space="0" w:color="auto"/>
      </w:divBdr>
      <w:divsChild>
        <w:div w:id="2095012203">
          <w:marLeft w:val="0"/>
          <w:marRight w:val="0"/>
          <w:marTop w:val="0"/>
          <w:marBottom w:val="0"/>
          <w:divBdr>
            <w:top w:val="none" w:sz="0" w:space="0" w:color="auto"/>
            <w:left w:val="none" w:sz="0" w:space="0" w:color="auto"/>
            <w:bottom w:val="none" w:sz="0" w:space="0" w:color="auto"/>
            <w:right w:val="none" w:sz="0" w:space="0" w:color="auto"/>
          </w:divBdr>
        </w:div>
        <w:div w:id="2145848718">
          <w:marLeft w:val="0"/>
          <w:marRight w:val="0"/>
          <w:marTop w:val="0"/>
          <w:marBottom w:val="0"/>
          <w:divBdr>
            <w:top w:val="none" w:sz="0" w:space="0" w:color="auto"/>
            <w:left w:val="none" w:sz="0" w:space="0" w:color="auto"/>
            <w:bottom w:val="none" w:sz="0" w:space="0" w:color="auto"/>
            <w:right w:val="none" w:sz="0" w:space="0" w:color="auto"/>
          </w:divBdr>
        </w:div>
      </w:divsChild>
    </w:div>
    <w:div w:id="2146968960">
      <w:bodyDiv w:val="1"/>
      <w:marLeft w:val="0"/>
      <w:marRight w:val="0"/>
      <w:marTop w:val="0"/>
      <w:marBottom w:val="0"/>
      <w:divBdr>
        <w:top w:val="none" w:sz="0" w:space="0" w:color="auto"/>
        <w:left w:val="none" w:sz="0" w:space="0" w:color="auto"/>
        <w:bottom w:val="none" w:sz="0" w:space="0" w:color="auto"/>
        <w:right w:val="none" w:sz="0" w:space="0" w:color="auto"/>
      </w:divBdr>
      <w:divsChild>
        <w:div w:id="1807353303">
          <w:marLeft w:val="0"/>
          <w:marRight w:val="0"/>
          <w:marTop w:val="0"/>
          <w:marBottom w:val="0"/>
          <w:divBdr>
            <w:top w:val="none" w:sz="0" w:space="0" w:color="auto"/>
            <w:left w:val="none" w:sz="0" w:space="0" w:color="auto"/>
            <w:bottom w:val="none" w:sz="0" w:space="0" w:color="auto"/>
            <w:right w:val="none" w:sz="0" w:space="0" w:color="auto"/>
          </w:divBdr>
          <w:divsChild>
            <w:div w:id="1949315605">
              <w:marLeft w:val="0"/>
              <w:marRight w:val="0"/>
              <w:marTop w:val="0"/>
              <w:marBottom w:val="0"/>
              <w:divBdr>
                <w:top w:val="none" w:sz="0" w:space="0" w:color="auto"/>
                <w:left w:val="none" w:sz="0" w:space="0" w:color="auto"/>
                <w:bottom w:val="none" w:sz="0" w:space="0" w:color="auto"/>
                <w:right w:val="none" w:sz="0" w:space="0" w:color="auto"/>
              </w:divBdr>
              <w:divsChild>
                <w:div w:id="16984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aan.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ukadhd.com"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dhdfoundation.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95F0B93CCF3A4CB286D986C62F580A" ma:contentTypeVersion="15" ma:contentTypeDescription="Create a new document." ma:contentTypeScope="" ma:versionID="ca2f2ece2cc456c978f28059cfa46f8e">
  <xsd:schema xmlns:xsd="http://www.w3.org/2001/XMLSchema" xmlns:xs="http://www.w3.org/2001/XMLSchema" xmlns:p="http://schemas.microsoft.com/office/2006/metadata/properties" xmlns:ns1="http://schemas.microsoft.com/sharepoint/v3" xmlns:ns3="f2b938f7-89f9-4e63-8392-8510dc7f9aac" xmlns:ns4="0ab534cb-3213-4bc2-bd3e-e754f13a8585" targetNamespace="http://schemas.microsoft.com/office/2006/metadata/properties" ma:root="true" ma:fieldsID="1881a63e326ed4addf9bd2d32a2c6a72" ns1:_="" ns3:_="" ns4:_="">
    <xsd:import namespace="http://schemas.microsoft.com/sharepoint/v3"/>
    <xsd:import namespace="f2b938f7-89f9-4e63-8392-8510dc7f9aac"/>
    <xsd:import namespace="0ab534cb-3213-4bc2-bd3e-e754f13a85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938f7-89f9-4e63-8392-8510dc7f9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534cb-3213-4bc2-bd3e-e754f13a858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5308-042D-45C7-BCAD-C1A4230D3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b938f7-89f9-4e63-8392-8510dc7f9aac"/>
    <ds:schemaRef ds:uri="0ab534cb-3213-4bc2-bd3e-e754f13a85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FF219-1EC4-8C4F-B6A2-425EBD5A44E1}">
  <ds:schemaRefs>
    <ds:schemaRef ds:uri="http://schemas.openxmlformats.org/officeDocument/2006/bibliography"/>
  </ds:schemaRefs>
</ds:datastoreItem>
</file>

<file path=customXml/itemProps3.xml><?xml version="1.0" encoding="utf-8"?>
<ds:datastoreItem xmlns:ds="http://schemas.openxmlformats.org/officeDocument/2006/customXml" ds:itemID="{B6338511-A88A-4695-A6D7-2F620E446F3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4A310F-D581-437E-9597-BEDC5815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37</Pages>
  <Words>89236</Words>
  <Characters>508646</Characters>
  <Application>Microsoft Office Word</Application>
  <DocSecurity>0</DocSecurity>
  <Lines>4238</Lines>
  <Paragraphs>1193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Skirrow</dc:creator>
  <cp:keywords/>
  <dc:description/>
  <cp:lastModifiedBy>susan young</cp:lastModifiedBy>
  <cp:revision>16</cp:revision>
  <dcterms:created xsi:type="dcterms:W3CDTF">2020-07-06T14:39:00Z</dcterms:created>
  <dcterms:modified xsi:type="dcterms:W3CDTF">2020-07-29T08:24:00Z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http://www.zotero.org/styles/bmc-psychiatry</vt:lpwstr>
  </property>
  <property fmtid="{D5CDD505-2E9C-101B-9397-08002B2CF9AE}" pid="9" name="Mendeley Recent Style Name 3_1">
    <vt:lpwstr>BMC Psychiatry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cf9111de-ae6f-3ea7-a65a-02514e5fb023</vt:lpwstr>
  </property>
  <property fmtid="{D5CDD505-2E9C-101B-9397-08002B2CF9AE}" pid="24" name="Mendeley Citation Style_1">
    <vt:lpwstr>http://www.zotero.org/styles/bmc-psychiatry</vt:lpwstr>
  </property>
  <property fmtid="{D5CDD505-2E9C-101B-9397-08002B2CF9AE}" pid="25" name="ContentTypeId">
    <vt:lpwstr>0x0101004795F0B93CCF3A4CB286D986C62F580A</vt:lpwstr>
  </property>
</Properties>
</file>